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3685"/>
        <w:gridCol w:w="142"/>
        <w:gridCol w:w="850"/>
        <w:gridCol w:w="992"/>
        <w:gridCol w:w="993"/>
        <w:gridCol w:w="4536"/>
        <w:gridCol w:w="851"/>
        <w:gridCol w:w="2189"/>
      </w:tblGrid>
      <w:tr w:rsidR="00F86BFE" w:rsidRPr="00F86BFE" w14:paraId="3EDC4FC8" w14:textId="77777777" w:rsidTr="00805A90">
        <w:trPr>
          <w:cantSplit/>
          <w:trHeight w:val="279"/>
        </w:trPr>
        <w:tc>
          <w:tcPr>
            <w:tcW w:w="15159" w:type="dxa"/>
            <w:gridSpan w:val="9"/>
          </w:tcPr>
          <w:p w14:paraId="71518500" w14:textId="77777777" w:rsidR="00F86BFE" w:rsidRPr="00F86BFE" w:rsidRDefault="00F86BFE" w:rsidP="00F86BFE">
            <w:pPr>
              <w:jc w:val="center"/>
              <w:rPr>
                <w:b/>
                <w:bCs/>
              </w:rPr>
            </w:pPr>
            <w:r w:rsidRPr="00F86BFE">
              <w:rPr>
                <w:b/>
                <w:bCs/>
              </w:rPr>
              <w:t>TABUĽKA  ZHODY</w:t>
            </w:r>
          </w:p>
          <w:p w14:paraId="5F685493" w14:textId="77777777" w:rsidR="00F86BFE" w:rsidRPr="00F86BFE" w:rsidRDefault="00F86BFE" w:rsidP="00F86BFE">
            <w:pPr>
              <w:jc w:val="center"/>
              <w:rPr>
                <w:b/>
                <w:bCs/>
              </w:rPr>
            </w:pPr>
            <w:r w:rsidRPr="00F86BFE">
              <w:rPr>
                <w:b/>
                <w:bCs/>
              </w:rPr>
              <w:t>navrhovaného právneho predpisu s právom Európskej únie</w:t>
            </w:r>
          </w:p>
          <w:p w14:paraId="408163BE" w14:textId="77777777" w:rsidR="00F86BFE" w:rsidRPr="00F86BFE" w:rsidRDefault="00F86BFE" w:rsidP="00F86BFE">
            <w:pPr>
              <w:rPr>
                <w:b/>
              </w:rPr>
            </w:pPr>
          </w:p>
        </w:tc>
      </w:tr>
      <w:tr w:rsidR="00F86BFE" w:rsidRPr="00F86BFE" w14:paraId="52BAE6EE" w14:textId="77777777" w:rsidTr="00805A90">
        <w:trPr>
          <w:cantSplit/>
          <w:trHeight w:val="279"/>
        </w:trPr>
        <w:tc>
          <w:tcPr>
            <w:tcW w:w="5598" w:type="dxa"/>
            <w:gridSpan w:val="4"/>
          </w:tcPr>
          <w:p w14:paraId="24ED8ABE" w14:textId="77777777" w:rsidR="00F86BFE" w:rsidRPr="00F86BFE" w:rsidRDefault="00F86BFE" w:rsidP="00F86BFE">
            <w:pPr>
              <w:rPr>
                <w:b/>
                <w:bCs/>
              </w:rPr>
            </w:pPr>
            <w:r w:rsidRPr="00F86BFE">
              <w:rPr>
                <w:b/>
                <w:bCs/>
              </w:rPr>
              <w:t>Smernica EÚ</w:t>
            </w:r>
          </w:p>
          <w:p w14:paraId="47F061C1" w14:textId="77777777" w:rsidR="00F86BFE" w:rsidRPr="00F86BFE" w:rsidRDefault="00F86BFE" w:rsidP="00F86BFE">
            <w:pPr>
              <w:jc w:val="both"/>
            </w:pPr>
            <w:r w:rsidRPr="00F86BFE">
              <w:rPr>
                <w:bCs/>
              </w:rPr>
              <w:t xml:space="preserve">Smernica Európskeho parlamentu a Rady 2010/13/EÚ z 10. marca 2010 o koordinácii niektorých ustanovení upravených zákonom, iným právnym predpisom alebo správnym opatrením v členských štátoch týkajúcich sa poskytovania audiovizuálnych mediálnych služieb (smernica o audiovizuálnych mediálnych službách) </w:t>
            </w:r>
            <w:r w:rsidRPr="00F86BFE">
              <w:t xml:space="preserve">(Ú. v. EÚ L 95, 15.4.2010) </w:t>
            </w:r>
            <w:r w:rsidRPr="002F0923">
              <w:t>v platnom znení</w:t>
            </w:r>
            <w:r w:rsidRPr="00F86BFE">
              <w:t xml:space="preserve"> </w:t>
            </w:r>
          </w:p>
        </w:tc>
        <w:tc>
          <w:tcPr>
            <w:tcW w:w="9561" w:type="dxa"/>
            <w:gridSpan w:val="5"/>
            <w:tcBorders>
              <w:top w:val="nil"/>
            </w:tcBorders>
          </w:tcPr>
          <w:p w14:paraId="6BE314EF" w14:textId="77777777" w:rsidR="00F86BFE" w:rsidRPr="00F86BFE" w:rsidRDefault="00F86BFE" w:rsidP="00F86BFE">
            <w:pPr>
              <w:rPr>
                <w:b/>
                <w:bCs/>
              </w:rPr>
            </w:pPr>
            <w:r w:rsidRPr="00F86BFE">
              <w:rPr>
                <w:b/>
                <w:bCs/>
              </w:rPr>
              <w:t>Všeobecne záväzné právne pr</w:t>
            </w:r>
            <w:r>
              <w:rPr>
                <w:b/>
                <w:bCs/>
              </w:rPr>
              <w:t>e</w:t>
            </w:r>
            <w:r w:rsidRPr="00F86BFE">
              <w:rPr>
                <w:b/>
                <w:bCs/>
              </w:rPr>
              <w:t>dpisy Slovenskej republiky</w:t>
            </w:r>
          </w:p>
          <w:p w14:paraId="01A6FD47" w14:textId="77777777" w:rsidR="00F86BFE" w:rsidRPr="00F86BFE" w:rsidRDefault="00F86BFE" w:rsidP="00F86BFE">
            <w:pPr>
              <w:rPr>
                <w:bCs/>
              </w:rPr>
            </w:pPr>
            <w:r w:rsidRPr="00F86BFE">
              <w:rPr>
                <w:bCs/>
              </w:rPr>
              <w:t>1. Návrh zákona o mediálnych službách a o zmene a doplnení niektorých zákonov (zákon o mediálnych službách) (ZMS)</w:t>
            </w:r>
          </w:p>
          <w:p w14:paraId="7E4F485C" w14:textId="77777777" w:rsidR="00F86BFE" w:rsidRDefault="00F86BFE" w:rsidP="00F86BFE">
            <w:pPr>
              <w:rPr>
                <w:bCs/>
              </w:rPr>
            </w:pPr>
            <w:r w:rsidRPr="00F86BFE">
              <w:rPr>
                <w:bCs/>
              </w:rPr>
              <w:t xml:space="preserve">2. Zákon č. 575/2001 </w:t>
            </w:r>
            <w:proofErr w:type="spellStart"/>
            <w:r w:rsidRPr="00F86BFE">
              <w:rPr>
                <w:bCs/>
              </w:rPr>
              <w:t>Z.z</w:t>
            </w:r>
            <w:proofErr w:type="spellEnd"/>
            <w:r w:rsidRPr="00F86BFE">
              <w:rPr>
                <w:bCs/>
              </w:rPr>
              <w:t>. o organizácii činnosti vlády a organizácii ústrednej štátnej správy v znení neskorších predpisov (KZ)</w:t>
            </w:r>
          </w:p>
          <w:p w14:paraId="58DC5D82" w14:textId="24F1BF59" w:rsidR="00652911" w:rsidRPr="00F86BFE" w:rsidRDefault="00652911" w:rsidP="00F86BFE">
            <w:pPr>
              <w:rPr>
                <w:bCs/>
              </w:rPr>
            </w:pPr>
            <w:r>
              <w:rPr>
                <w:bCs/>
              </w:rPr>
              <w:t xml:space="preserve">3. Zákon č. </w:t>
            </w:r>
            <w:r w:rsidRPr="00652911">
              <w:rPr>
                <w:bCs/>
              </w:rPr>
              <w:t>460/1992 Zb.</w:t>
            </w:r>
            <w:r>
              <w:rPr>
                <w:bCs/>
              </w:rPr>
              <w:t xml:space="preserve"> Ústava Slovenskej republiky (ÚSR)</w:t>
            </w:r>
          </w:p>
          <w:p w14:paraId="4297DAC6" w14:textId="77777777" w:rsidR="00F86BFE" w:rsidRPr="00F86BFE" w:rsidRDefault="00F86BFE" w:rsidP="00F86BFE">
            <w:pPr>
              <w:rPr>
                <w:bCs/>
              </w:rPr>
            </w:pPr>
          </w:p>
          <w:p w14:paraId="56B0ABC7" w14:textId="77777777" w:rsidR="00F86BFE" w:rsidRPr="00F86BFE" w:rsidRDefault="00F86BFE" w:rsidP="00F86BFE">
            <w:pPr>
              <w:rPr>
                <w:bCs/>
              </w:rPr>
            </w:pPr>
          </w:p>
        </w:tc>
      </w:tr>
      <w:tr w:rsidR="00F86BFE" w:rsidRPr="008D0F87" w14:paraId="196F08A8" w14:textId="77777777" w:rsidTr="00652911">
        <w:trPr>
          <w:cantSplit/>
        </w:trPr>
        <w:tc>
          <w:tcPr>
            <w:tcW w:w="921" w:type="dxa"/>
          </w:tcPr>
          <w:p w14:paraId="673A190B" w14:textId="77777777" w:rsidR="00F86BFE" w:rsidRPr="00F86BFE" w:rsidRDefault="00F86BFE" w:rsidP="003B1BF8">
            <w:pPr>
              <w:pStyle w:val="Nadpis9"/>
              <w:rPr>
                <w:rFonts w:ascii="Times New Roman" w:eastAsia="Times New Roman" w:hAnsi="Times New Roman" w:cs="Times New Roman"/>
                <w:bCs/>
                <w:i w:val="0"/>
                <w:iCs w:val="0"/>
                <w:color w:val="auto"/>
                <w:sz w:val="24"/>
                <w:szCs w:val="24"/>
              </w:rPr>
            </w:pPr>
            <w:r w:rsidRPr="00F86BFE">
              <w:rPr>
                <w:rFonts w:ascii="Times New Roman" w:eastAsia="Times New Roman" w:hAnsi="Times New Roman" w:cs="Times New Roman"/>
                <w:bCs/>
                <w:i w:val="0"/>
                <w:iCs w:val="0"/>
                <w:color w:val="auto"/>
                <w:sz w:val="24"/>
                <w:szCs w:val="24"/>
              </w:rPr>
              <w:t>1</w:t>
            </w:r>
          </w:p>
        </w:tc>
        <w:tc>
          <w:tcPr>
            <w:tcW w:w="3685" w:type="dxa"/>
          </w:tcPr>
          <w:p w14:paraId="3ADF9A01" w14:textId="77777777" w:rsidR="00F86BFE" w:rsidRPr="00F86BFE" w:rsidRDefault="00F86BFE" w:rsidP="003B1BF8">
            <w:pPr>
              <w:rPr>
                <w:bCs/>
              </w:rPr>
            </w:pPr>
            <w:r w:rsidRPr="00F86BFE">
              <w:rPr>
                <w:bCs/>
              </w:rPr>
              <w:t>2</w:t>
            </w:r>
          </w:p>
        </w:tc>
        <w:tc>
          <w:tcPr>
            <w:tcW w:w="992" w:type="dxa"/>
            <w:gridSpan w:val="2"/>
          </w:tcPr>
          <w:p w14:paraId="2F23FE7E" w14:textId="77777777" w:rsidR="00F86BFE" w:rsidRPr="00F86BFE" w:rsidRDefault="00F86BFE" w:rsidP="00805A90">
            <w:pPr>
              <w:pStyle w:val="Nadpis3"/>
              <w:ind w:left="-70" w:firstLine="70"/>
              <w:rPr>
                <w:rFonts w:ascii="Times New Roman" w:eastAsia="Times New Roman" w:hAnsi="Times New Roman" w:cs="Times New Roman"/>
                <w:b w:val="0"/>
                <w:color w:val="auto"/>
              </w:rPr>
            </w:pPr>
            <w:r w:rsidRPr="00F86BFE">
              <w:rPr>
                <w:rFonts w:ascii="Times New Roman" w:eastAsia="Times New Roman" w:hAnsi="Times New Roman" w:cs="Times New Roman"/>
                <w:b w:val="0"/>
                <w:color w:val="auto"/>
              </w:rPr>
              <w:t>3</w:t>
            </w:r>
          </w:p>
        </w:tc>
        <w:tc>
          <w:tcPr>
            <w:tcW w:w="992" w:type="dxa"/>
            <w:tcBorders>
              <w:top w:val="nil"/>
            </w:tcBorders>
          </w:tcPr>
          <w:p w14:paraId="12E6F15B" w14:textId="77777777" w:rsidR="00F86BFE" w:rsidRPr="00F86BFE" w:rsidRDefault="00F86BFE" w:rsidP="003B1BF8">
            <w:pPr>
              <w:rPr>
                <w:bCs/>
              </w:rPr>
            </w:pPr>
            <w:r w:rsidRPr="00F86BFE">
              <w:rPr>
                <w:bCs/>
              </w:rPr>
              <w:t>4</w:t>
            </w:r>
          </w:p>
        </w:tc>
        <w:tc>
          <w:tcPr>
            <w:tcW w:w="993" w:type="dxa"/>
            <w:tcBorders>
              <w:top w:val="nil"/>
            </w:tcBorders>
          </w:tcPr>
          <w:p w14:paraId="40C5F1C5" w14:textId="77777777" w:rsidR="00F86BFE" w:rsidRPr="00F86BFE" w:rsidRDefault="00F86BFE" w:rsidP="003B1BF8">
            <w:pPr>
              <w:rPr>
                <w:bCs/>
              </w:rPr>
            </w:pPr>
            <w:r w:rsidRPr="00F86BFE">
              <w:rPr>
                <w:bCs/>
              </w:rPr>
              <w:t>5</w:t>
            </w:r>
          </w:p>
        </w:tc>
        <w:tc>
          <w:tcPr>
            <w:tcW w:w="4536" w:type="dxa"/>
            <w:tcBorders>
              <w:top w:val="nil"/>
            </w:tcBorders>
          </w:tcPr>
          <w:p w14:paraId="04D8F7E0" w14:textId="77777777" w:rsidR="00F86BFE" w:rsidRPr="00F86BFE" w:rsidRDefault="00F86BFE" w:rsidP="003B1BF8">
            <w:pPr>
              <w:pStyle w:val="Nadpis2"/>
              <w:rPr>
                <w:rFonts w:ascii="Times New Roman" w:eastAsia="Times New Roman" w:hAnsi="Times New Roman" w:cs="Times New Roman"/>
                <w:b w:val="0"/>
                <w:color w:val="auto"/>
                <w:sz w:val="24"/>
                <w:szCs w:val="24"/>
              </w:rPr>
            </w:pPr>
            <w:r w:rsidRPr="00F86BFE">
              <w:rPr>
                <w:rFonts w:ascii="Times New Roman" w:eastAsia="Times New Roman" w:hAnsi="Times New Roman" w:cs="Times New Roman"/>
                <w:b w:val="0"/>
                <w:color w:val="auto"/>
                <w:sz w:val="24"/>
                <w:szCs w:val="24"/>
              </w:rPr>
              <w:t>6</w:t>
            </w:r>
          </w:p>
        </w:tc>
        <w:tc>
          <w:tcPr>
            <w:tcW w:w="851" w:type="dxa"/>
            <w:tcBorders>
              <w:top w:val="nil"/>
            </w:tcBorders>
          </w:tcPr>
          <w:p w14:paraId="12A9EFAB" w14:textId="77777777" w:rsidR="00F86BFE" w:rsidRPr="00F86BFE" w:rsidRDefault="00F86BFE" w:rsidP="003B1BF8">
            <w:pPr>
              <w:pStyle w:val="Nadpis3"/>
              <w:ind w:hanging="70"/>
              <w:rPr>
                <w:rFonts w:ascii="Times New Roman" w:eastAsia="Times New Roman" w:hAnsi="Times New Roman" w:cs="Times New Roman"/>
                <w:b w:val="0"/>
                <w:color w:val="auto"/>
              </w:rPr>
            </w:pPr>
            <w:r w:rsidRPr="00F86BFE">
              <w:rPr>
                <w:rFonts w:ascii="Times New Roman" w:eastAsia="Times New Roman" w:hAnsi="Times New Roman" w:cs="Times New Roman"/>
                <w:b w:val="0"/>
                <w:color w:val="auto"/>
              </w:rPr>
              <w:t>7</w:t>
            </w:r>
          </w:p>
        </w:tc>
        <w:tc>
          <w:tcPr>
            <w:tcW w:w="2189" w:type="dxa"/>
            <w:tcBorders>
              <w:top w:val="nil"/>
            </w:tcBorders>
          </w:tcPr>
          <w:p w14:paraId="1C5C3BCE" w14:textId="77777777" w:rsidR="00F86BFE" w:rsidRPr="00F86BFE" w:rsidRDefault="00F86BFE" w:rsidP="003B1BF8">
            <w:pPr>
              <w:pStyle w:val="Nadpis7"/>
              <w:rPr>
                <w:rFonts w:ascii="Times New Roman" w:eastAsia="Times New Roman" w:hAnsi="Times New Roman" w:cs="Times New Roman"/>
                <w:bCs/>
                <w:i w:val="0"/>
                <w:iCs w:val="0"/>
                <w:color w:val="auto"/>
              </w:rPr>
            </w:pPr>
            <w:r w:rsidRPr="00F86BFE">
              <w:rPr>
                <w:rFonts w:ascii="Times New Roman" w:eastAsia="Times New Roman" w:hAnsi="Times New Roman" w:cs="Times New Roman"/>
                <w:bCs/>
                <w:i w:val="0"/>
                <w:iCs w:val="0"/>
                <w:color w:val="auto"/>
              </w:rPr>
              <w:t>8</w:t>
            </w:r>
          </w:p>
        </w:tc>
      </w:tr>
      <w:tr w:rsidR="00F86BFE" w:rsidRPr="008D0F87" w14:paraId="72FCCDF6" w14:textId="77777777" w:rsidTr="00652911">
        <w:tc>
          <w:tcPr>
            <w:tcW w:w="921" w:type="dxa"/>
          </w:tcPr>
          <w:p w14:paraId="53ABDF0F" w14:textId="77777777" w:rsidR="00805A90" w:rsidRDefault="00F86BFE" w:rsidP="00805A90">
            <w:pPr>
              <w:ind w:right="-70"/>
              <w:rPr>
                <w:b/>
                <w:bCs/>
              </w:rPr>
            </w:pPr>
            <w:r w:rsidRPr="00D11A49">
              <w:rPr>
                <w:b/>
                <w:bCs/>
              </w:rPr>
              <w:t>Článok</w:t>
            </w:r>
          </w:p>
          <w:p w14:paraId="03992DFA" w14:textId="77777777" w:rsidR="00F86BFE" w:rsidRPr="00D11A49" w:rsidRDefault="00F86BFE" w:rsidP="00805A90">
            <w:pPr>
              <w:pStyle w:val="Bezriadkovania"/>
            </w:pPr>
            <w:r w:rsidRPr="00D11A49">
              <w:t>(Č, O,</w:t>
            </w:r>
          </w:p>
          <w:p w14:paraId="26857609" w14:textId="77777777" w:rsidR="00F86BFE" w:rsidRPr="00D11A49" w:rsidRDefault="00F86BFE" w:rsidP="00805A90">
            <w:pPr>
              <w:pStyle w:val="Bezriadkovania"/>
            </w:pPr>
            <w:r w:rsidRPr="00D11A49">
              <w:t>V, P)</w:t>
            </w:r>
          </w:p>
          <w:p w14:paraId="690E032B" w14:textId="77777777" w:rsidR="00F86BFE" w:rsidRPr="00D11A49" w:rsidRDefault="00F86BFE" w:rsidP="003B1BF8">
            <w:pPr>
              <w:rPr>
                <w:bCs/>
              </w:rPr>
            </w:pPr>
          </w:p>
        </w:tc>
        <w:tc>
          <w:tcPr>
            <w:tcW w:w="3827" w:type="dxa"/>
            <w:gridSpan w:val="2"/>
          </w:tcPr>
          <w:p w14:paraId="599C88E6" w14:textId="77777777" w:rsidR="00F86BFE" w:rsidRPr="00D11A49" w:rsidRDefault="00F86BFE" w:rsidP="003B1BF8">
            <w:pPr>
              <w:pStyle w:val="Nadpis3"/>
              <w:rPr>
                <w:rFonts w:ascii="Times New Roman" w:eastAsia="Times New Roman" w:hAnsi="Times New Roman" w:cs="Times New Roman"/>
                <w:color w:val="auto"/>
              </w:rPr>
            </w:pPr>
            <w:r w:rsidRPr="00D11A49">
              <w:rPr>
                <w:rFonts w:ascii="Times New Roman" w:eastAsia="Times New Roman" w:hAnsi="Times New Roman" w:cs="Times New Roman"/>
                <w:color w:val="auto"/>
              </w:rPr>
              <w:t>Text</w:t>
            </w:r>
          </w:p>
        </w:tc>
        <w:tc>
          <w:tcPr>
            <w:tcW w:w="850" w:type="dxa"/>
          </w:tcPr>
          <w:p w14:paraId="653CB831" w14:textId="77777777" w:rsidR="00F86BFE" w:rsidRPr="00D11A49" w:rsidRDefault="00F86BFE" w:rsidP="00D11A49">
            <w:pPr>
              <w:pStyle w:val="Bezriadkovania"/>
              <w:rPr>
                <w:rFonts w:ascii="Times New Roman" w:hAnsi="Times New Roman"/>
                <w:b/>
                <w:sz w:val="24"/>
                <w:szCs w:val="24"/>
              </w:rPr>
            </w:pPr>
            <w:r w:rsidRPr="00D11A49">
              <w:rPr>
                <w:rFonts w:ascii="Times New Roman" w:hAnsi="Times New Roman"/>
                <w:b/>
                <w:sz w:val="24"/>
                <w:szCs w:val="24"/>
              </w:rPr>
              <w:t>Spôsob</w:t>
            </w:r>
          </w:p>
          <w:p w14:paraId="65732B6E" w14:textId="77777777" w:rsidR="00D11A49" w:rsidRDefault="00D11A49" w:rsidP="00D11A49">
            <w:pPr>
              <w:pStyle w:val="Bezriadkovania"/>
              <w:rPr>
                <w:rFonts w:ascii="Times New Roman" w:hAnsi="Times New Roman"/>
                <w:b/>
                <w:bCs/>
                <w:sz w:val="24"/>
                <w:szCs w:val="24"/>
              </w:rPr>
            </w:pPr>
            <w:r w:rsidRPr="00D11A49">
              <w:rPr>
                <w:rFonts w:ascii="Times New Roman" w:hAnsi="Times New Roman"/>
                <w:b/>
                <w:bCs/>
                <w:sz w:val="24"/>
                <w:szCs w:val="24"/>
              </w:rPr>
              <w:t>T</w:t>
            </w:r>
            <w:r w:rsidR="00F86BFE" w:rsidRPr="00D11A49">
              <w:rPr>
                <w:rFonts w:ascii="Times New Roman" w:hAnsi="Times New Roman"/>
                <w:b/>
                <w:bCs/>
                <w:sz w:val="24"/>
                <w:szCs w:val="24"/>
              </w:rPr>
              <w:t>ranspozície</w:t>
            </w:r>
          </w:p>
          <w:p w14:paraId="0E560FED" w14:textId="77777777" w:rsidR="00F86BFE" w:rsidRPr="00D11A49" w:rsidRDefault="00F86BFE" w:rsidP="00D11A49">
            <w:pPr>
              <w:pStyle w:val="Bezriadkovania"/>
              <w:rPr>
                <w:rFonts w:ascii="Times New Roman" w:hAnsi="Times New Roman"/>
                <w:bCs/>
                <w:sz w:val="24"/>
                <w:szCs w:val="24"/>
              </w:rPr>
            </w:pPr>
            <w:r w:rsidRPr="00D11A49">
              <w:rPr>
                <w:rFonts w:ascii="Times New Roman" w:hAnsi="Times New Roman"/>
                <w:bCs/>
                <w:sz w:val="24"/>
                <w:szCs w:val="24"/>
              </w:rPr>
              <w:t xml:space="preserve">(N, O, </w:t>
            </w:r>
            <w:r w:rsidRPr="00D11A49">
              <w:rPr>
                <w:rFonts w:ascii="Times New Roman" w:hAnsi="Times New Roman"/>
                <w:bCs/>
                <w:sz w:val="24"/>
                <w:szCs w:val="24"/>
              </w:rPr>
              <w:br/>
              <w:t>D, n. a.)</w:t>
            </w:r>
          </w:p>
        </w:tc>
        <w:tc>
          <w:tcPr>
            <w:tcW w:w="992" w:type="dxa"/>
          </w:tcPr>
          <w:p w14:paraId="16ADBF55" w14:textId="77777777" w:rsidR="00F86BFE" w:rsidRPr="00D11A49" w:rsidRDefault="00F86BFE" w:rsidP="003B1BF8">
            <w:pPr>
              <w:pStyle w:val="Nadpis3"/>
              <w:rPr>
                <w:rFonts w:ascii="Times New Roman" w:eastAsia="Times New Roman" w:hAnsi="Times New Roman" w:cs="Times New Roman"/>
                <w:color w:val="auto"/>
              </w:rPr>
            </w:pPr>
            <w:r w:rsidRPr="00D11A49">
              <w:rPr>
                <w:rFonts w:ascii="Times New Roman" w:eastAsia="Times New Roman" w:hAnsi="Times New Roman" w:cs="Times New Roman"/>
                <w:color w:val="auto"/>
              </w:rPr>
              <w:t>Číslo</w:t>
            </w:r>
          </w:p>
        </w:tc>
        <w:tc>
          <w:tcPr>
            <w:tcW w:w="993" w:type="dxa"/>
          </w:tcPr>
          <w:p w14:paraId="2291D741" w14:textId="77777777" w:rsidR="00F86BFE" w:rsidRPr="00805A90" w:rsidRDefault="00F86BFE" w:rsidP="00D11A49">
            <w:pPr>
              <w:pStyle w:val="Bezriadkovania"/>
              <w:rPr>
                <w:rFonts w:ascii="Times New Roman" w:hAnsi="Times New Roman"/>
                <w:b/>
                <w:sz w:val="24"/>
                <w:szCs w:val="24"/>
              </w:rPr>
            </w:pPr>
            <w:r w:rsidRPr="00805A90">
              <w:rPr>
                <w:rFonts w:ascii="Times New Roman" w:hAnsi="Times New Roman"/>
                <w:b/>
                <w:sz w:val="24"/>
                <w:szCs w:val="24"/>
              </w:rPr>
              <w:t>Článok</w:t>
            </w:r>
          </w:p>
          <w:p w14:paraId="4FFB9501" w14:textId="77777777" w:rsidR="00F86BFE" w:rsidRPr="00D11A49" w:rsidRDefault="00F86BFE" w:rsidP="003B1BF8">
            <w:pPr>
              <w:spacing w:after="0"/>
              <w:rPr>
                <w:bCs/>
              </w:rPr>
            </w:pPr>
            <w:r w:rsidRPr="00D11A49">
              <w:rPr>
                <w:bCs/>
              </w:rPr>
              <w:t>(Č, §, O, V, P)</w:t>
            </w:r>
          </w:p>
          <w:p w14:paraId="019030A4" w14:textId="77777777" w:rsidR="00F86BFE" w:rsidRPr="00D11A49" w:rsidRDefault="00F86BFE" w:rsidP="003B1BF8">
            <w:pPr>
              <w:rPr>
                <w:bCs/>
              </w:rPr>
            </w:pPr>
          </w:p>
        </w:tc>
        <w:tc>
          <w:tcPr>
            <w:tcW w:w="4536" w:type="dxa"/>
          </w:tcPr>
          <w:p w14:paraId="13A6BEED" w14:textId="77777777" w:rsidR="00F86BFE" w:rsidRPr="00805A90" w:rsidRDefault="00F86BFE" w:rsidP="0047541B">
            <w:pPr>
              <w:pStyle w:val="Nadpis2"/>
              <w:ind w:left="-70" w:firstLine="70"/>
              <w:rPr>
                <w:rFonts w:ascii="Times New Roman" w:eastAsia="Times New Roman" w:hAnsi="Times New Roman" w:cs="Times New Roman"/>
                <w:color w:val="auto"/>
                <w:sz w:val="24"/>
                <w:szCs w:val="24"/>
              </w:rPr>
            </w:pPr>
            <w:r w:rsidRPr="00805A90">
              <w:rPr>
                <w:rFonts w:ascii="Times New Roman" w:eastAsia="Times New Roman" w:hAnsi="Times New Roman" w:cs="Times New Roman"/>
                <w:color w:val="auto"/>
                <w:sz w:val="24"/>
                <w:szCs w:val="24"/>
              </w:rPr>
              <w:t>Text</w:t>
            </w:r>
          </w:p>
        </w:tc>
        <w:tc>
          <w:tcPr>
            <w:tcW w:w="851" w:type="dxa"/>
          </w:tcPr>
          <w:p w14:paraId="7EF7382D" w14:textId="77777777" w:rsidR="00F86BFE" w:rsidRPr="00805A90" w:rsidRDefault="00F86BFE" w:rsidP="003B1BF8">
            <w:pPr>
              <w:pStyle w:val="Nadpis3"/>
              <w:ind w:hanging="70"/>
              <w:rPr>
                <w:rFonts w:ascii="Times New Roman" w:eastAsia="Times New Roman" w:hAnsi="Times New Roman" w:cs="Times New Roman"/>
                <w:color w:val="auto"/>
              </w:rPr>
            </w:pPr>
            <w:r w:rsidRPr="00805A90">
              <w:rPr>
                <w:rFonts w:ascii="Times New Roman" w:eastAsia="Times New Roman" w:hAnsi="Times New Roman" w:cs="Times New Roman"/>
                <w:color w:val="auto"/>
              </w:rPr>
              <w:t>Zhoda</w:t>
            </w:r>
          </w:p>
          <w:p w14:paraId="6D3316E2" w14:textId="77777777" w:rsidR="00F86BFE" w:rsidRPr="00D11A49" w:rsidRDefault="00F86BFE" w:rsidP="003B1BF8">
            <w:pPr>
              <w:keepNext/>
              <w:spacing w:after="0"/>
              <w:ind w:hanging="70"/>
              <w:outlineLvl w:val="2"/>
              <w:rPr>
                <w:bCs/>
              </w:rPr>
            </w:pPr>
            <w:r w:rsidRPr="00D11A49">
              <w:rPr>
                <w:bCs/>
              </w:rPr>
              <w:t>(Ú, Č, Ž, n. a.)</w:t>
            </w:r>
          </w:p>
          <w:p w14:paraId="5C01E059" w14:textId="77777777" w:rsidR="00F86BFE" w:rsidRPr="00D11A49" w:rsidRDefault="00F86BFE" w:rsidP="003B1BF8">
            <w:pPr>
              <w:rPr>
                <w:bCs/>
              </w:rPr>
            </w:pPr>
          </w:p>
        </w:tc>
        <w:tc>
          <w:tcPr>
            <w:tcW w:w="2189" w:type="dxa"/>
          </w:tcPr>
          <w:p w14:paraId="4F08A719" w14:textId="77777777" w:rsidR="00F86BFE" w:rsidRPr="00805A90" w:rsidRDefault="00F86BFE" w:rsidP="003B1BF8">
            <w:pPr>
              <w:pStyle w:val="Nadpis7"/>
              <w:rPr>
                <w:rFonts w:ascii="Times New Roman" w:eastAsia="Times New Roman" w:hAnsi="Times New Roman" w:cs="Times New Roman"/>
                <w:b/>
                <w:bCs/>
                <w:i w:val="0"/>
                <w:iCs w:val="0"/>
                <w:color w:val="auto"/>
              </w:rPr>
            </w:pPr>
            <w:r w:rsidRPr="00D11A49">
              <w:rPr>
                <w:rFonts w:ascii="Times New Roman" w:eastAsia="Times New Roman" w:hAnsi="Times New Roman" w:cs="Times New Roman"/>
                <w:bCs/>
                <w:i w:val="0"/>
                <w:iCs w:val="0"/>
                <w:color w:val="auto"/>
              </w:rPr>
              <w:t xml:space="preserve"> </w:t>
            </w:r>
            <w:r w:rsidRPr="00805A90">
              <w:rPr>
                <w:rFonts w:ascii="Times New Roman" w:eastAsia="Times New Roman" w:hAnsi="Times New Roman" w:cs="Times New Roman"/>
                <w:b/>
                <w:bCs/>
                <w:i w:val="0"/>
                <w:iCs w:val="0"/>
                <w:color w:val="auto"/>
              </w:rPr>
              <w:t>Poznámky</w:t>
            </w:r>
          </w:p>
          <w:p w14:paraId="19FF5216" w14:textId="77777777" w:rsidR="00F86BFE" w:rsidRPr="00D11A49" w:rsidRDefault="00F86BFE" w:rsidP="003B1BF8">
            <w:pPr>
              <w:rPr>
                <w:bCs/>
              </w:rPr>
            </w:pPr>
          </w:p>
        </w:tc>
      </w:tr>
    </w:tbl>
    <w:p w14:paraId="67764A81" w14:textId="77777777" w:rsidR="00F86BFE" w:rsidRDefault="00F86BFE"/>
    <w:tbl>
      <w:tblPr>
        <w:tblpPr w:leftFromText="141" w:rightFromText="141" w:vertAnchor="text" w:tblpX="-72" w:tblpY="1"/>
        <w:tblOverlap w:val="never"/>
        <w:tblW w:w="48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7"/>
        <w:gridCol w:w="473"/>
        <w:gridCol w:w="203"/>
        <w:gridCol w:w="1908"/>
        <w:gridCol w:w="473"/>
        <w:gridCol w:w="1311"/>
        <w:gridCol w:w="1023"/>
        <w:gridCol w:w="993"/>
        <w:gridCol w:w="708"/>
        <w:gridCol w:w="2548"/>
        <w:gridCol w:w="473"/>
        <w:gridCol w:w="1802"/>
        <w:gridCol w:w="705"/>
        <w:gridCol w:w="1719"/>
      </w:tblGrid>
      <w:tr w:rsidR="00906BD4" w:rsidRPr="00871191" w14:paraId="3CFAB248" w14:textId="77777777" w:rsidTr="003A5230">
        <w:trPr>
          <w:trHeight w:val="1877"/>
        </w:trPr>
        <w:tc>
          <w:tcPr>
            <w:tcW w:w="351" w:type="pct"/>
            <w:gridSpan w:val="3"/>
          </w:tcPr>
          <w:p w14:paraId="401525AF" w14:textId="77777777" w:rsidR="00906BD4" w:rsidRPr="00871191" w:rsidRDefault="00906BD4" w:rsidP="00217C9A">
            <w:pPr>
              <w:spacing w:before="0" w:beforeAutospacing="0" w:after="0" w:afterAutospacing="0"/>
              <w:jc w:val="both"/>
              <w:rPr>
                <w:b/>
              </w:rPr>
            </w:pPr>
            <w:r w:rsidRPr="00871191">
              <w:rPr>
                <w:b/>
              </w:rPr>
              <w:lastRenderedPageBreak/>
              <w:t>Č: 1</w:t>
            </w:r>
          </w:p>
          <w:p w14:paraId="065376DB" w14:textId="77777777" w:rsidR="00906BD4" w:rsidRPr="00871191" w:rsidRDefault="00906BD4" w:rsidP="00217C9A">
            <w:pPr>
              <w:spacing w:before="0" w:beforeAutospacing="0" w:after="0" w:afterAutospacing="0"/>
              <w:jc w:val="both"/>
            </w:pPr>
            <w:r w:rsidRPr="00871191">
              <w:t xml:space="preserve">O: 1 </w:t>
            </w:r>
          </w:p>
          <w:p w14:paraId="4B035F96" w14:textId="77777777" w:rsidR="00906BD4" w:rsidRPr="00871191" w:rsidRDefault="00906BD4" w:rsidP="00217C9A">
            <w:pPr>
              <w:spacing w:before="0" w:beforeAutospacing="0" w:after="0" w:afterAutospacing="0"/>
              <w:jc w:val="both"/>
            </w:pPr>
            <w:r w:rsidRPr="00871191">
              <w:t>P: a)</w:t>
            </w:r>
          </w:p>
        </w:tc>
        <w:tc>
          <w:tcPr>
            <w:tcW w:w="1256" w:type="pct"/>
            <w:gridSpan w:val="3"/>
          </w:tcPr>
          <w:p w14:paraId="5B76E7E4" w14:textId="77777777" w:rsidR="00906BD4" w:rsidRPr="00871191" w:rsidRDefault="00906BD4" w:rsidP="00217C9A">
            <w:pPr>
              <w:spacing w:before="0" w:beforeAutospacing="0" w:after="0" w:afterAutospacing="0"/>
            </w:pPr>
            <w:r w:rsidRPr="00871191">
              <w:t xml:space="preserve">1. Na účely tejto smernice sa uplatnia tieto definície: </w:t>
            </w:r>
          </w:p>
          <w:p w14:paraId="7BAAECF7" w14:textId="77777777" w:rsidR="00906BD4" w:rsidRPr="00871191" w:rsidRDefault="00906BD4" w:rsidP="00217C9A">
            <w:pPr>
              <w:spacing w:before="0" w:beforeAutospacing="0" w:after="0" w:afterAutospacing="0"/>
            </w:pPr>
            <w:r w:rsidRPr="00871191">
              <w:t xml:space="preserve">a) „audiovizuálna mediálna služba“ je: </w:t>
            </w:r>
          </w:p>
          <w:p w14:paraId="6751C972" w14:textId="77777777" w:rsidR="00906BD4" w:rsidRPr="00871191" w:rsidRDefault="00906BD4" w:rsidP="00217C9A">
            <w:pPr>
              <w:spacing w:before="0" w:beforeAutospacing="0" w:after="0" w:afterAutospacing="0"/>
              <w:ind w:left="311"/>
            </w:pPr>
            <w:r w:rsidRPr="00871191">
              <w:t>i) služba, ako ju vymedzujú články 56 a 57 Zmluvy o fungovaní Európskej únie, pričom základný účel služby alebo jej oddeliteľnej časti je poskytovanie programov, za ktoré je redakčne zodpovedný poskytovateľ mediálnych služieb, širokej verejnosti, s cieľom informovať, zabávať alebo vzdelávať prostredníctvom elektronických komunikačných sietí v zmysle článku 2 písm. a) smernice 2002/21/ES; takéto audiovizuálne mediálne služby sú buď televíznym vysielaním v zmysle písmena e) tohto odseku, alebo audiovizuálnou mediálnou službou na požiadanie v zmysle písmena g) tohto odseku;</w:t>
            </w:r>
          </w:p>
          <w:p w14:paraId="47AA1539" w14:textId="77777777" w:rsidR="00906BD4" w:rsidRPr="00871191" w:rsidRDefault="00906BD4" w:rsidP="00217C9A">
            <w:pPr>
              <w:spacing w:before="0" w:beforeAutospacing="0" w:after="0" w:afterAutospacing="0"/>
              <w:ind w:left="311"/>
            </w:pPr>
          </w:p>
          <w:p w14:paraId="62FCFA61" w14:textId="77777777" w:rsidR="00906BD4" w:rsidRPr="00871191" w:rsidRDefault="00906BD4" w:rsidP="00217C9A">
            <w:pPr>
              <w:spacing w:before="0" w:beforeAutospacing="0" w:after="0" w:afterAutospacing="0"/>
              <w:ind w:left="311"/>
            </w:pPr>
            <w:proofErr w:type="spellStart"/>
            <w:r w:rsidRPr="00871191">
              <w:t>ii</w:t>
            </w:r>
            <w:proofErr w:type="spellEnd"/>
            <w:r w:rsidRPr="00871191">
              <w:t>) audiovizuálny komerčný oznam;</w:t>
            </w:r>
          </w:p>
          <w:p w14:paraId="1E1E50CE" w14:textId="77777777" w:rsidR="00906BD4" w:rsidRPr="00871191" w:rsidRDefault="00906BD4" w:rsidP="00217C9A">
            <w:pPr>
              <w:spacing w:before="0" w:beforeAutospacing="0" w:after="0" w:afterAutospacing="0"/>
            </w:pPr>
          </w:p>
        </w:tc>
        <w:tc>
          <w:tcPr>
            <w:tcW w:w="348" w:type="pct"/>
          </w:tcPr>
          <w:p w14:paraId="0C0EA217" w14:textId="77777777" w:rsidR="00906BD4" w:rsidRPr="00871191" w:rsidRDefault="00906BD4" w:rsidP="00F86BFE">
            <w:pPr>
              <w:pStyle w:val="Nadpis3"/>
              <w:ind w:hanging="70"/>
              <w:jc w:val="center"/>
              <w:rPr>
                <w:color w:val="auto"/>
              </w:rPr>
            </w:pPr>
            <w:r w:rsidRPr="00217C9A">
              <w:rPr>
                <w:rFonts w:ascii="Times New Roman" w:hAnsi="Times New Roman" w:cs="Times New Roman"/>
                <w:color w:val="auto"/>
              </w:rPr>
              <w:t>N</w:t>
            </w:r>
          </w:p>
        </w:tc>
        <w:tc>
          <w:tcPr>
            <w:tcW w:w="338" w:type="pct"/>
          </w:tcPr>
          <w:p w14:paraId="2F054C1C" w14:textId="77777777" w:rsidR="00652911" w:rsidRDefault="00652911" w:rsidP="00652911">
            <w:pPr>
              <w:spacing w:before="0" w:beforeAutospacing="0" w:after="0" w:afterAutospacing="0"/>
            </w:pPr>
            <w:r>
              <w:t>1.</w:t>
            </w:r>
          </w:p>
          <w:p w14:paraId="7A03D003" w14:textId="79459055" w:rsidR="00906BD4" w:rsidRPr="00871191" w:rsidRDefault="00652911" w:rsidP="00652911">
            <w:pPr>
              <w:spacing w:before="0" w:beforeAutospacing="0" w:after="0" w:afterAutospacing="0"/>
            </w:pPr>
            <w:r>
              <w:t>ZMS</w:t>
            </w:r>
          </w:p>
        </w:tc>
        <w:tc>
          <w:tcPr>
            <w:tcW w:w="241" w:type="pct"/>
          </w:tcPr>
          <w:p w14:paraId="7F4FF68D" w14:textId="77777777" w:rsidR="00906BD4" w:rsidRDefault="00906BD4" w:rsidP="00217C9A">
            <w:pPr>
              <w:spacing w:before="0" w:beforeAutospacing="0" w:after="0" w:afterAutospacing="0"/>
              <w:jc w:val="both"/>
            </w:pPr>
            <w:r w:rsidRPr="00871191">
              <w:t xml:space="preserve">§ 18 </w:t>
            </w:r>
          </w:p>
          <w:p w14:paraId="39B27BFB" w14:textId="77777777" w:rsidR="00906BD4" w:rsidRPr="00871191" w:rsidRDefault="00906BD4" w:rsidP="00217C9A">
            <w:pPr>
              <w:spacing w:before="0" w:beforeAutospacing="0" w:after="0" w:afterAutospacing="0"/>
              <w:jc w:val="both"/>
            </w:pPr>
            <w:r>
              <w:t>O 1</w:t>
            </w:r>
            <w:r w:rsidRPr="00871191">
              <w:t xml:space="preserve"> </w:t>
            </w:r>
          </w:p>
          <w:p w14:paraId="0F4B104C" w14:textId="77777777" w:rsidR="00906BD4" w:rsidRPr="00871191" w:rsidRDefault="00906BD4" w:rsidP="00217C9A">
            <w:pPr>
              <w:spacing w:before="0" w:beforeAutospacing="0" w:after="0" w:afterAutospacing="0"/>
              <w:jc w:val="both"/>
            </w:pPr>
          </w:p>
          <w:p w14:paraId="4DBCEB5B" w14:textId="77777777" w:rsidR="00906BD4" w:rsidRPr="00871191" w:rsidRDefault="00906BD4" w:rsidP="00217C9A">
            <w:pPr>
              <w:spacing w:before="0" w:beforeAutospacing="0" w:after="0" w:afterAutospacing="0"/>
              <w:jc w:val="both"/>
            </w:pPr>
          </w:p>
          <w:p w14:paraId="639DE14A" w14:textId="77777777" w:rsidR="00906BD4" w:rsidRPr="00871191" w:rsidRDefault="00906BD4" w:rsidP="00217C9A">
            <w:pPr>
              <w:spacing w:before="0" w:beforeAutospacing="0" w:after="0" w:afterAutospacing="0"/>
              <w:jc w:val="both"/>
            </w:pPr>
          </w:p>
          <w:p w14:paraId="3AD8CEEA" w14:textId="77777777" w:rsidR="00906BD4" w:rsidRPr="00871191" w:rsidRDefault="00906BD4" w:rsidP="00217C9A">
            <w:pPr>
              <w:spacing w:before="0" w:beforeAutospacing="0" w:after="0" w:afterAutospacing="0"/>
              <w:jc w:val="both"/>
            </w:pPr>
          </w:p>
          <w:p w14:paraId="2A86CA97" w14:textId="77777777" w:rsidR="00906BD4" w:rsidRPr="00871191" w:rsidRDefault="00906BD4" w:rsidP="00217C9A">
            <w:pPr>
              <w:spacing w:before="0" w:beforeAutospacing="0" w:after="0" w:afterAutospacing="0"/>
              <w:jc w:val="both"/>
            </w:pPr>
          </w:p>
          <w:p w14:paraId="1016C5B2" w14:textId="77777777" w:rsidR="00906BD4" w:rsidRPr="00871191" w:rsidRDefault="00906BD4" w:rsidP="00217C9A">
            <w:pPr>
              <w:spacing w:before="0" w:beforeAutospacing="0" w:after="0" w:afterAutospacing="0"/>
              <w:jc w:val="both"/>
            </w:pPr>
          </w:p>
          <w:p w14:paraId="54AAF20A" w14:textId="77777777" w:rsidR="00906BD4" w:rsidRPr="00871191" w:rsidRDefault="00906BD4" w:rsidP="00217C9A">
            <w:pPr>
              <w:spacing w:before="0" w:beforeAutospacing="0" w:after="0" w:afterAutospacing="0"/>
              <w:jc w:val="both"/>
            </w:pPr>
          </w:p>
          <w:p w14:paraId="3D144233" w14:textId="77777777" w:rsidR="00906BD4" w:rsidRPr="00871191" w:rsidRDefault="00906BD4" w:rsidP="00217C9A">
            <w:pPr>
              <w:spacing w:before="0" w:beforeAutospacing="0" w:after="0" w:afterAutospacing="0"/>
              <w:jc w:val="both"/>
            </w:pPr>
          </w:p>
          <w:p w14:paraId="4D3C6CD4" w14:textId="77777777" w:rsidR="00906BD4" w:rsidRPr="00871191" w:rsidRDefault="00906BD4" w:rsidP="00217C9A">
            <w:pPr>
              <w:spacing w:before="0" w:beforeAutospacing="0" w:after="0" w:afterAutospacing="0"/>
              <w:jc w:val="both"/>
            </w:pPr>
          </w:p>
          <w:p w14:paraId="2227D3BD" w14:textId="77777777" w:rsidR="00906BD4" w:rsidRPr="00871191" w:rsidRDefault="00906BD4" w:rsidP="00217C9A">
            <w:pPr>
              <w:spacing w:before="0" w:beforeAutospacing="0" w:after="0" w:afterAutospacing="0"/>
              <w:jc w:val="both"/>
            </w:pPr>
          </w:p>
          <w:p w14:paraId="6CF2C184" w14:textId="77777777" w:rsidR="00906BD4" w:rsidRPr="00871191" w:rsidRDefault="00906BD4" w:rsidP="00217C9A">
            <w:pPr>
              <w:spacing w:before="0" w:beforeAutospacing="0" w:after="0" w:afterAutospacing="0"/>
              <w:jc w:val="both"/>
            </w:pPr>
          </w:p>
          <w:p w14:paraId="37F6C636" w14:textId="77777777" w:rsidR="00906BD4" w:rsidRPr="00871191" w:rsidRDefault="00906BD4" w:rsidP="00217C9A">
            <w:pPr>
              <w:spacing w:before="0" w:beforeAutospacing="0" w:after="0" w:afterAutospacing="0"/>
              <w:jc w:val="both"/>
            </w:pPr>
          </w:p>
          <w:p w14:paraId="111ED6C5" w14:textId="77777777" w:rsidR="00906BD4" w:rsidRPr="00871191" w:rsidRDefault="00906BD4" w:rsidP="00217C9A">
            <w:pPr>
              <w:spacing w:before="0" w:beforeAutospacing="0" w:after="0" w:afterAutospacing="0"/>
              <w:jc w:val="both"/>
            </w:pPr>
          </w:p>
          <w:p w14:paraId="6721EC2D" w14:textId="77777777" w:rsidR="00906BD4" w:rsidRPr="00871191" w:rsidRDefault="00906BD4" w:rsidP="00217C9A">
            <w:pPr>
              <w:spacing w:before="0" w:beforeAutospacing="0" w:after="0" w:afterAutospacing="0"/>
              <w:jc w:val="both"/>
            </w:pPr>
          </w:p>
          <w:p w14:paraId="1B6E656C" w14:textId="77777777" w:rsidR="00906BD4" w:rsidRPr="00871191" w:rsidRDefault="00906BD4" w:rsidP="00217C9A">
            <w:pPr>
              <w:spacing w:before="0" w:beforeAutospacing="0" w:after="0" w:afterAutospacing="0"/>
              <w:jc w:val="both"/>
            </w:pPr>
          </w:p>
          <w:p w14:paraId="7535A95D" w14:textId="77777777" w:rsidR="00906BD4" w:rsidRPr="00871191" w:rsidRDefault="00906BD4" w:rsidP="00217C9A">
            <w:pPr>
              <w:spacing w:before="0" w:beforeAutospacing="0" w:after="0" w:afterAutospacing="0"/>
              <w:jc w:val="both"/>
            </w:pPr>
          </w:p>
          <w:p w14:paraId="26AF396A" w14:textId="77777777" w:rsidR="00906BD4" w:rsidRPr="00871191" w:rsidRDefault="00906BD4" w:rsidP="00217C9A">
            <w:pPr>
              <w:spacing w:before="0" w:beforeAutospacing="0" w:after="0" w:afterAutospacing="0"/>
              <w:jc w:val="both"/>
            </w:pPr>
          </w:p>
          <w:p w14:paraId="2B3A6F40" w14:textId="77777777" w:rsidR="00906BD4" w:rsidRPr="00871191" w:rsidRDefault="00906BD4" w:rsidP="00217C9A">
            <w:pPr>
              <w:spacing w:before="0" w:beforeAutospacing="0" w:after="0" w:afterAutospacing="0"/>
              <w:jc w:val="both"/>
            </w:pPr>
          </w:p>
          <w:p w14:paraId="7BCAB89F" w14:textId="77777777" w:rsidR="00906BD4" w:rsidRPr="00871191" w:rsidRDefault="00906BD4" w:rsidP="00217C9A">
            <w:pPr>
              <w:spacing w:before="0" w:beforeAutospacing="0" w:after="0" w:afterAutospacing="0"/>
              <w:jc w:val="both"/>
            </w:pPr>
          </w:p>
          <w:p w14:paraId="2B19ABD1" w14:textId="77777777" w:rsidR="00906BD4" w:rsidRDefault="00906BD4" w:rsidP="00217C9A">
            <w:pPr>
              <w:spacing w:before="0" w:beforeAutospacing="0" w:after="0" w:afterAutospacing="0"/>
              <w:jc w:val="both"/>
            </w:pPr>
            <w:r w:rsidRPr="00871191">
              <w:t xml:space="preserve">§ 19 </w:t>
            </w:r>
          </w:p>
          <w:p w14:paraId="12E134BD" w14:textId="77777777" w:rsidR="00906BD4" w:rsidRDefault="00906BD4" w:rsidP="00217C9A">
            <w:pPr>
              <w:spacing w:before="0" w:beforeAutospacing="0" w:after="0" w:afterAutospacing="0"/>
              <w:jc w:val="both"/>
            </w:pPr>
            <w:r>
              <w:t>O </w:t>
            </w:r>
            <w:r w:rsidRPr="00871191">
              <w:t>4</w:t>
            </w:r>
          </w:p>
          <w:p w14:paraId="64B0F8E5" w14:textId="77777777" w:rsidR="00906BD4" w:rsidRPr="00871191" w:rsidRDefault="00906BD4" w:rsidP="00217C9A">
            <w:pPr>
              <w:spacing w:before="0" w:beforeAutospacing="0" w:after="0" w:afterAutospacing="0"/>
              <w:jc w:val="both"/>
            </w:pPr>
          </w:p>
          <w:p w14:paraId="744958E8" w14:textId="77777777" w:rsidR="00906BD4" w:rsidRPr="00871191" w:rsidRDefault="00906BD4" w:rsidP="00217C9A">
            <w:pPr>
              <w:spacing w:before="0" w:beforeAutospacing="0" w:after="0" w:afterAutospacing="0"/>
              <w:jc w:val="both"/>
            </w:pPr>
          </w:p>
          <w:p w14:paraId="3CE4B5D1" w14:textId="77777777" w:rsidR="00906BD4" w:rsidRPr="00871191" w:rsidRDefault="00906BD4" w:rsidP="00217C9A">
            <w:pPr>
              <w:spacing w:before="0" w:beforeAutospacing="0" w:after="0" w:afterAutospacing="0"/>
              <w:jc w:val="both"/>
            </w:pPr>
          </w:p>
          <w:p w14:paraId="2D1FDE61" w14:textId="77777777" w:rsidR="00906BD4" w:rsidRPr="00871191" w:rsidRDefault="00906BD4" w:rsidP="00217C9A">
            <w:pPr>
              <w:spacing w:before="0" w:beforeAutospacing="0" w:after="0" w:afterAutospacing="0"/>
              <w:jc w:val="both"/>
            </w:pPr>
          </w:p>
          <w:p w14:paraId="3AA305B5" w14:textId="77777777" w:rsidR="00906BD4" w:rsidRPr="00871191" w:rsidRDefault="00906BD4" w:rsidP="00217C9A">
            <w:pPr>
              <w:spacing w:before="0" w:beforeAutospacing="0" w:after="0" w:afterAutospacing="0"/>
              <w:jc w:val="both"/>
            </w:pPr>
          </w:p>
          <w:p w14:paraId="1B1EBBC2" w14:textId="77777777" w:rsidR="00906BD4" w:rsidRPr="00871191" w:rsidRDefault="00906BD4" w:rsidP="00217C9A">
            <w:pPr>
              <w:spacing w:before="0" w:beforeAutospacing="0" w:after="0" w:afterAutospacing="0"/>
              <w:jc w:val="both"/>
            </w:pPr>
          </w:p>
          <w:p w14:paraId="0515D480" w14:textId="77777777" w:rsidR="00906BD4" w:rsidRPr="00871191" w:rsidRDefault="00906BD4" w:rsidP="00217C9A">
            <w:pPr>
              <w:spacing w:before="0" w:beforeAutospacing="0" w:after="0" w:afterAutospacing="0"/>
              <w:jc w:val="both"/>
            </w:pPr>
          </w:p>
          <w:p w14:paraId="3185EFDE" w14:textId="77777777" w:rsidR="00906BD4" w:rsidRPr="00871191" w:rsidRDefault="00906BD4" w:rsidP="00217C9A">
            <w:pPr>
              <w:spacing w:before="0" w:beforeAutospacing="0" w:after="0" w:afterAutospacing="0"/>
              <w:jc w:val="both"/>
            </w:pPr>
          </w:p>
          <w:p w14:paraId="7A4FE86B" w14:textId="77777777" w:rsidR="00906BD4" w:rsidRPr="00871191" w:rsidRDefault="00906BD4" w:rsidP="00217C9A">
            <w:pPr>
              <w:spacing w:before="0" w:beforeAutospacing="0" w:after="0" w:afterAutospacing="0"/>
              <w:jc w:val="both"/>
            </w:pPr>
          </w:p>
          <w:p w14:paraId="669449BA" w14:textId="77777777" w:rsidR="00906BD4" w:rsidRPr="00871191" w:rsidRDefault="00906BD4" w:rsidP="00217C9A">
            <w:pPr>
              <w:spacing w:before="0" w:beforeAutospacing="0" w:after="0" w:afterAutospacing="0"/>
              <w:jc w:val="both"/>
            </w:pPr>
          </w:p>
          <w:p w14:paraId="61DD6452" w14:textId="77777777" w:rsidR="00906BD4" w:rsidRPr="00871191" w:rsidRDefault="00906BD4" w:rsidP="00217C9A">
            <w:pPr>
              <w:spacing w:before="0" w:beforeAutospacing="0" w:after="0" w:afterAutospacing="0"/>
              <w:jc w:val="both"/>
            </w:pPr>
          </w:p>
          <w:p w14:paraId="055E9262" w14:textId="77777777" w:rsidR="00906BD4" w:rsidRPr="00871191" w:rsidRDefault="00906BD4" w:rsidP="00217C9A">
            <w:pPr>
              <w:spacing w:before="0" w:beforeAutospacing="0" w:after="0" w:afterAutospacing="0"/>
              <w:jc w:val="both"/>
            </w:pPr>
          </w:p>
          <w:p w14:paraId="78B3F9E9" w14:textId="77777777" w:rsidR="00652911" w:rsidRDefault="00652911" w:rsidP="00217C9A">
            <w:pPr>
              <w:spacing w:before="0" w:beforeAutospacing="0" w:after="0" w:afterAutospacing="0"/>
              <w:jc w:val="both"/>
            </w:pPr>
          </w:p>
          <w:p w14:paraId="5677D4CA" w14:textId="77777777" w:rsidR="00CA35DD" w:rsidRDefault="00CA35DD" w:rsidP="00217C9A">
            <w:pPr>
              <w:spacing w:before="0" w:beforeAutospacing="0" w:after="0" w:afterAutospacing="0"/>
              <w:jc w:val="both"/>
            </w:pPr>
          </w:p>
          <w:p w14:paraId="7D9A3221" w14:textId="77777777" w:rsidR="00906BD4" w:rsidRDefault="00906BD4" w:rsidP="00217C9A">
            <w:pPr>
              <w:spacing w:before="0" w:beforeAutospacing="0" w:after="0" w:afterAutospacing="0"/>
              <w:jc w:val="both"/>
            </w:pPr>
            <w:r>
              <w:t xml:space="preserve">§ 26 </w:t>
            </w:r>
          </w:p>
          <w:p w14:paraId="1F8216F3" w14:textId="77777777" w:rsidR="00906BD4" w:rsidRPr="00871191" w:rsidRDefault="00906BD4" w:rsidP="00217C9A">
            <w:pPr>
              <w:spacing w:before="0" w:beforeAutospacing="0" w:after="0" w:afterAutospacing="0"/>
              <w:jc w:val="both"/>
            </w:pPr>
            <w:r>
              <w:t xml:space="preserve">O </w:t>
            </w:r>
            <w:r w:rsidRPr="00871191">
              <w:t>1</w:t>
            </w:r>
          </w:p>
          <w:p w14:paraId="5CB71E99" w14:textId="77777777" w:rsidR="00906BD4" w:rsidRPr="00871191" w:rsidRDefault="00906BD4" w:rsidP="00217C9A">
            <w:pPr>
              <w:spacing w:before="0" w:beforeAutospacing="0" w:after="0" w:afterAutospacing="0"/>
              <w:jc w:val="both"/>
            </w:pPr>
          </w:p>
          <w:p w14:paraId="781DC7DE" w14:textId="77777777" w:rsidR="00906BD4" w:rsidRPr="00871191" w:rsidRDefault="00906BD4" w:rsidP="00217C9A">
            <w:pPr>
              <w:spacing w:before="0" w:beforeAutospacing="0" w:after="0" w:afterAutospacing="0"/>
              <w:jc w:val="both"/>
            </w:pPr>
          </w:p>
          <w:p w14:paraId="29898C42" w14:textId="77777777" w:rsidR="00906BD4" w:rsidRPr="00871191" w:rsidRDefault="00906BD4" w:rsidP="00217C9A">
            <w:pPr>
              <w:spacing w:before="0" w:beforeAutospacing="0" w:after="0" w:afterAutospacing="0"/>
              <w:jc w:val="both"/>
            </w:pPr>
          </w:p>
          <w:p w14:paraId="1CD67627" w14:textId="77777777" w:rsidR="00906BD4" w:rsidRPr="00871191" w:rsidRDefault="00906BD4" w:rsidP="00217C9A">
            <w:pPr>
              <w:spacing w:before="0" w:beforeAutospacing="0" w:after="0" w:afterAutospacing="0"/>
              <w:jc w:val="both"/>
            </w:pPr>
          </w:p>
          <w:p w14:paraId="6A7F7628" w14:textId="77777777" w:rsidR="00906BD4" w:rsidRPr="00871191" w:rsidRDefault="00906BD4" w:rsidP="00217C9A">
            <w:pPr>
              <w:spacing w:before="0" w:beforeAutospacing="0" w:after="0" w:afterAutospacing="0"/>
              <w:jc w:val="both"/>
            </w:pPr>
          </w:p>
          <w:p w14:paraId="36E4BB04" w14:textId="77777777" w:rsidR="00906BD4" w:rsidRPr="00871191" w:rsidRDefault="00906BD4" w:rsidP="00217C9A">
            <w:pPr>
              <w:spacing w:before="0" w:beforeAutospacing="0" w:after="0" w:afterAutospacing="0"/>
              <w:jc w:val="both"/>
            </w:pPr>
          </w:p>
          <w:p w14:paraId="7FE76429" w14:textId="77777777" w:rsidR="00906BD4" w:rsidRPr="00871191" w:rsidRDefault="00906BD4" w:rsidP="00217C9A">
            <w:pPr>
              <w:spacing w:before="0" w:beforeAutospacing="0" w:after="0" w:afterAutospacing="0"/>
              <w:jc w:val="both"/>
            </w:pPr>
          </w:p>
          <w:p w14:paraId="6AFA85AF" w14:textId="77777777" w:rsidR="00906BD4" w:rsidRPr="00871191" w:rsidRDefault="00906BD4" w:rsidP="00217C9A">
            <w:pPr>
              <w:spacing w:before="0" w:beforeAutospacing="0" w:after="0" w:afterAutospacing="0"/>
              <w:jc w:val="both"/>
            </w:pPr>
          </w:p>
          <w:p w14:paraId="27E7701B" w14:textId="77777777" w:rsidR="00906BD4" w:rsidRPr="00871191" w:rsidRDefault="00906BD4" w:rsidP="00217C9A">
            <w:pPr>
              <w:spacing w:before="0" w:beforeAutospacing="0" w:after="0" w:afterAutospacing="0"/>
              <w:jc w:val="both"/>
            </w:pPr>
          </w:p>
          <w:p w14:paraId="74C47414" w14:textId="77777777" w:rsidR="00906BD4" w:rsidRPr="00871191" w:rsidRDefault="00906BD4" w:rsidP="00217C9A">
            <w:pPr>
              <w:spacing w:before="0" w:beforeAutospacing="0" w:after="0" w:afterAutospacing="0"/>
              <w:jc w:val="both"/>
            </w:pPr>
          </w:p>
          <w:p w14:paraId="2FA60CEA" w14:textId="77777777" w:rsidR="00906BD4" w:rsidRPr="00871191" w:rsidRDefault="00906BD4" w:rsidP="00217C9A">
            <w:pPr>
              <w:spacing w:before="0" w:beforeAutospacing="0" w:after="0" w:afterAutospacing="0"/>
              <w:jc w:val="both"/>
            </w:pPr>
          </w:p>
          <w:p w14:paraId="104A4B59" w14:textId="77777777" w:rsidR="00906BD4" w:rsidRPr="00871191" w:rsidRDefault="00906BD4" w:rsidP="00217C9A">
            <w:pPr>
              <w:spacing w:before="0" w:beforeAutospacing="0" w:after="0" w:afterAutospacing="0"/>
              <w:jc w:val="both"/>
            </w:pPr>
          </w:p>
          <w:p w14:paraId="0D393CBF" w14:textId="77777777" w:rsidR="00906BD4" w:rsidRPr="00871191" w:rsidRDefault="00906BD4" w:rsidP="00217C9A">
            <w:pPr>
              <w:spacing w:before="0" w:beforeAutospacing="0" w:after="0" w:afterAutospacing="0"/>
              <w:jc w:val="both"/>
            </w:pPr>
          </w:p>
          <w:p w14:paraId="67DC33B1" w14:textId="77777777" w:rsidR="00906BD4" w:rsidRPr="00871191" w:rsidRDefault="00906BD4" w:rsidP="00217C9A">
            <w:pPr>
              <w:spacing w:before="0" w:beforeAutospacing="0" w:after="0" w:afterAutospacing="0"/>
              <w:jc w:val="both"/>
            </w:pPr>
          </w:p>
          <w:p w14:paraId="05B7F202" w14:textId="77777777" w:rsidR="00906BD4" w:rsidRPr="00871191" w:rsidRDefault="00906BD4" w:rsidP="00217C9A">
            <w:pPr>
              <w:spacing w:before="0" w:beforeAutospacing="0" w:after="0" w:afterAutospacing="0"/>
              <w:jc w:val="both"/>
            </w:pPr>
          </w:p>
          <w:p w14:paraId="7CCBEEFF" w14:textId="77777777" w:rsidR="00906BD4" w:rsidRPr="00871191" w:rsidRDefault="00906BD4" w:rsidP="00217C9A">
            <w:pPr>
              <w:spacing w:before="0" w:beforeAutospacing="0" w:after="0" w:afterAutospacing="0"/>
              <w:jc w:val="both"/>
            </w:pPr>
          </w:p>
          <w:p w14:paraId="369C9649" w14:textId="77777777" w:rsidR="00906BD4" w:rsidRPr="00871191" w:rsidRDefault="00906BD4" w:rsidP="00217C9A">
            <w:pPr>
              <w:spacing w:before="0" w:beforeAutospacing="0" w:after="0" w:afterAutospacing="0"/>
              <w:jc w:val="both"/>
            </w:pPr>
          </w:p>
          <w:p w14:paraId="303E4CDB" w14:textId="77777777" w:rsidR="00906BD4" w:rsidRPr="00871191" w:rsidRDefault="00906BD4" w:rsidP="00217C9A">
            <w:pPr>
              <w:spacing w:before="0" w:beforeAutospacing="0" w:after="0" w:afterAutospacing="0"/>
              <w:jc w:val="both"/>
            </w:pPr>
          </w:p>
          <w:p w14:paraId="61173B55" w14:textId="77777777" w:rsidR="00906BD4" w:rsidRPr="00871191" w:rsidRDefault="00906BD4" w:rsidP="00217C9A">
            <w:pPr>
              <w:spacing w:before="0" w:beforeAutospacing="0" w:after="0" w:afterAutospacing="0"/>
              <w:jc w:val="both"/>
            </w:pPr>
          </w:p>
          <w:p w14:paraId="534C1A8C" w14:textId="77777777" w:rsidR="00906BD4" w:rsidRPr="00871191" w:rsidRDefault="00906BD4" w:rsidP="00217C9A">
            <w:pPr>
              <w:spacing w:before="0" w:beforeAutospacing="0" w:after="0" w:afterAutospacing="0"/>
              <w:jc w:val="both"/>
            </w:pPr>
          </w:p>
          <w:p w14:paraId="29A35191" w14:textId="77777777" w:rsidR="00906BD4" w:rsidRPr="00871191" w:rsidRDefault="00906BD4" w:rsidP="00217C9A">
            <w:pPr>
              <w:spacing w:before="0" w:beforeAutospacing="0" w:after="0" w:afterAutospacing="0"/>
              <w:jc w:val="both"/>
            </w:pPr>
          </w:p>
          <w:p w14:paraId="797CDFF2" w14:textId="77777777" w:rsidR="00906BD4" w:rsidRDefault="00906BD4" w:rsidP="00217C9A">
            <w:pPr>
              <w:spacing w:before="0" w:beforeAutospacing="0" w:after="0" w:afterAutospacing="0"/>
              <w:jc w:val="both"/>
            </w:pPr>
          </w:p>
          <w:p w14:paraId="46A83090" w14:textId="77777777" w:rsidR="00906BD4" w:rsidRPr="00871191" w:rsidRDefault="00906BD4" w:rsidP="00217C9A">
            <w:pPr>
              <w:spacing w:before="0" w:beforeAutospacing="0" w:after="0" w:afterAutospacing="0"/>
              <w:jc w:val="both"/>
            </w:pPr>
          </w:p>
          <w:p w14:paraId="3D5BE2A6" w14:textId="77777777" w:rsidR="00906BD4" w:rsidRDefault="00906BD4" w:rsidP="00217C9A">
            <w:pPr>
              <w:spacing w:before="0" w:beforeAutospacing="0" w:after="0" w:afterAutospacing="0"/>
              <w:jc w:val="both"/>
            </w:pPr>
            <w:r w:rsidRPr="00871191">
              <w:lastRenderedPageBreak/>
              <w:t>§ 71</w:t>
            </w:r>
          </w:p>
          <w:p w14:paraId="0912C815" w14:textId="77777777" w:rsidR="00906BD4" w:rsidRPr="00871191" w:rsidRDefault="00906BD4" w:rsidP="00217C9A">
            <w:pPr>
              <w:spacing w:before="0" w:beforeAutospacing="0" w:after="0" w:afterAutospacing="0"/>
              <w:jc w:val="both"/>
            </w:pPr>
            <w:r>
              <w:t xml:space="preserve">O </w:t>
            </w:r>
            <w:r w:rsidRPr="00871191">
              <w:t xml:space="preserve">1 </w:t>
            </w:r>
          </w:p>
        </w:tc>
        <w:tc>
          <w:tcPr>
            <w:tcW w:w="1641" w:type="pct"/>
            <w:gridSpan w:val="3"/>
            <w:tcBorders>
              <w:bottom w:val="single" w:sz="4" w:space="0" w:color="auto"/>
            </w:tcBorders>
          </w:tcPr>
          <w:p w14:paraId="309295F0" w14:textId="77777777" w:rsidR="00906BD4" w:rsidRPr="00805A90" w:rsidRDefault="00906BD4" w:rsidP="00E75575">
            <w:pPr>
              <w:widowControl w:val="0"/>
              <w:pBdr>
                <w:top w:val="nil"/>
                <w:left w:val="nil"/>
                <w:bottom w:val="nil"/>
                <w:right w:val="nil"/>
                <w:between w:val="nil"/>
              </w:pBdr>
              <w:spacing w:before="0" w:beforeAutospacing="0" w:after="0" w:afterAutospacing="0"/>
              <w:jc w:val="both"/>
            </w:pPr>
            <w:r w:rsidRPr="00805A90">
              <w:lastRenderedPageBreak/>
              <w:t>(1)</w:t>
            </w:r>
            <w:r w:rsidRPr="00805A90">
              <w:tab/>
              <w:t xml:space="preserve">Programová služba je služba, </w:t>
            </w:r>
          </w:p>
          <w:p w14:paraId="028ED688" w14:textId="77777777" w:rsidR="00906BD4" w:rsidRPr="00805A90" w:rsidRDefault="00906BD4" w:rsidP="00E75575">
            <w:pPr>
              <w:widowControl w:val="0"/>
              <w:pBdr>
                <w:top w:val="nil"/>
                <w:left w:val="nil"/>
                <w:bottom w:val="nil"/>
                <w:right w:val="nil"/>
                <w:between w:val="nil"/>
              </w:pBdr>
              <w:spacing w:before="0" w:beforeAutospacing="0" w:after="0" w:afterAutospacing="0"/>
              <w:jc w:val="both"/>
            </w:pPr>
          </w:p>
          <w:p w14:paraId="3CC8D7AE" w14:textId="77777777" w:rsidR="00906BD4" w:rsidRPr="00805A90" w:rsidRDefault="00906BD4" w:rsidP="00E75575">
            <w:pPr>
              <w:widowControl w:val="0"/>
              <w:pBdr>
                <w:top w:val="nil"/>
                <w:left w:val="nil"/>
                <w:bottom w:val="nil"/>
                <w:right w:val="nil"/>
                <w:between w:val="nil"/>
              </w:pBdr>
              <w:spacing w:before="0" w:beforeAutospacing="0" w:after="0" w:afterAutospacing="0"/>
              <w:jc w:val="both"/>
            </w:pPr>
            <w:r w:rsidRPr="00805A90">
              <w:t xml:space="preserve">a) ktorá je primárne hospodárskej povahy, </w:t>
            </w:r>
          </w:p>
          <w:p w14:paraId="0006F181" w14:textId="77777777" w:rsidR="00906BD4" w:rsidRPr="00805A90" w:rsidRDefault="00906BD4" w:rsidP="00E75575">
            <w:pPr>
              <w:widowControl w:val="0"/>
              <w:pBdr>
                <w:top w:val="nil"/>
                <w:left w:val="nil"/>
                <w:bottom w:val="nil"/>
                <w:right w:val="nil"/>
                <w:between w:val="nil"/>
              </w:pBdr>
              <w:spacing w:before="0" w:beforeAutospacing="0" w:after="0" w:afterAutospacing="0"/>
              <w:jc w:val="both"/>
            </w:pPr>
          </w:p>
          <w:p w14:paraId="256B8A54" w14:textId="77777777" w:rsidR="00906BD4" w:rsidRPr="00805A90" w:rsidRDefault="00906BD4" w:rsidP="00E75575">
            <w:pPr>
              <w:widowControl w:val="0"/>
              <w:pBdr>
                <w:top w:val="nil"/>
                <w:left w:val="nil"/>
                <w:bottom w:val="nil"/>
                <w:right w:val="nil"/>
                <w:between w:val="nil"/>
              </w:pBdr>
              <w:spacing w:before="0" w:beforeAutospacing="0" w:after="0" w:afterAutospacing="0"/>
              <w:jc w:val="both"/>
            </w:pPr>
            <w:r w:rsidRPr="00805A90">
              <w:t xml:space="preserve">b) ktorá je poskytovaná ako zámerné časové usporiadanie programov a iných zložiek tejto služby vytvárajúce uzavretý, simultánne </w:t>
            </w:r>
            <w:proofErr w:type="spellStart"/>
            <w:r w:rsidRPr="00805A90">
              <w:t>prijímateľný</w:t>
            </w:r>
            <w:proofErr w:type="spellEnd"/>
            <w:r w:rsidRPr="00805A90">
              <w:t xml:space="preserve"> celok,</w:t>
            </w:r>
          </w:p>
          <w:p w14:paraId="29A66F4B" w14:textId="77777777" w:rsidR="00906BD4" w:rsidRPr="00805A90" w:rsidRDefault="00906BD4" w:rsidP="00E75575">
            <w:pPr>
              <w:widowControl w:val="0"/>
              <w:pBdr>
                <w:top w:val="nil"/>
                <w:left w:val="nil"/>
                <w:bottom w:val="nil"/>
                <w:right w:val="nil"/>
                <w:between w:val="nil"/>
              </w:pBdr>
              <w:spacing w:before="0" w:beforeAutospacing="0" w:after="0" w:afterAutospacing="0"/>
              <w:jc w:val="both"/>
            </w:pPr>
          </w:p>
          <w:p w14:paraId="710848E4" w14:textId="77777777" w:rsidR="00906BD4" w:rsidRPr="00805A90" w:rsidRDefault="00906BD4" w:rsidP="00E75575">
            <w:pPr>
              <w:widowControl w:val="0"/>
              <w:pBdr>
                <w:top w:val="nil"/>
                <w:left w:val="nil"/>
                <w:bottom w:val="nil"/>
                <w:right w:val="nil"/>
                <w:between w:val="nil"/>
              </w:pBdr>
              <w:spacing w:before="0" w:beforeAutospacing="0" w:after="0" w:afterAutospacing="0"/>
              <w:jc w:val="both"/>
            </w:pPr>
            <w:r w:rsidRPr="00805A90">
              <w:t xml:space="preserve">c) ktorej základným účelom alebo základným účelom jej oddeliteľnej časti, je umožniť sledovanie programov, </w:t>
            </w:r>
          </w:p>
          <w:p w14:paraId="65E138F4" w14:textId="77777777" w:rsidR="00906BD4" w:rsidRPr="00805A90" w:rsidRDefault="00906BD4" w:rsidP="00E75575">
            <w:pPr>
              <w:widowControl w:val="0"/>
              <w:pBdr>
                <w:top w:val="nil"/>
                <w:left w:val="nil"/>
                <w:bottom w:val="nil"/>
                <w:right w:val="nil"/>
                <w:between w:val="nil"/>
              </w:pBdr>
              <w:spacing w:before="0" w:beforeAutospacing="0" w:after="0" w:afterAutospacing="0"/>
              <w:jc w:val="both"/>
            </w:pPr>
          </w:p>
          <w:p w14:paraId="0C52D8A9" w14:textId="77777777" w:rsidR="00906BD4" w:rsidRPr="00805A90" w:rsidRDefault="00906BD4" w:rsidP="00E75575">
            <w:pPr>
              <w:widowControl w:val="0"/>
              <w:pBdr>
                <w:top w:val="nil"/>
                <w:left w:val="nil"/>
                <w:bottom w:val="nil"/>
                <w:right w:val="nil"/>
                <w:between w:val="nil"/>
              </w:pBdr>
              <w:spacing w:before="0" w:beforeAutospacing="0" w:after="0" w:afterAutospacing="0"/>
              <w:jc w:val="both"/>
            </w:pPr>
            <w:r w:rsidRPr="00805A90">
              <w:t>d) za ktorú je redakčne zodpovedný vysielateľ,</w:t>
            </w:r>
          </w:p>
          <w:p w14:paraId="614E9413" w14:textId="77777777" w:rsidR="00906BD4" w:rsidRPr="00805A90" w:rsidRDefault="00906BD4" w:rsidP="00E75575">
            <w:pPr>
              <w:widowControl w:val="0"/>
              <w:pBdr>
                <w:top w:val="nil"/>
                <w:left w:val="nil"/>
                <w:bottom w:val="nil"/>
                <w:right w:val="nil"/>
                <w:between w:val="nil"/>
              </w:pBdr>
              <w:spacing w:before="0" w:beforeAutospacing="0" w:after="0" w:afterAutospacing="0"/>
              <w:jc w:val="both"/>
            </w:pPr>
          </w:p>
          <w:p w14:paraId="1E937E16" w14:textId="77777777" w:rsidR="00906BD4" w:rsidRPr="00805A90" w:rsidRDefault="00906BD4" w:rsidP="00E75575">
            <w:pPr>
              <w:widowControl w:val="0"/>
              <w:pBdr>
                <w:top w:val="nil"/>
                <w:left w:val="nil"/>
                <w:bottom w:val="nil"/>
                <w:right w:val="nil"/>
                <w:between w:val="nil"/>
              </w:pBdr>
              <w:spacing w:before="0" w:beforeAutospacing="0" w:after="0" w:afterAutospacing="0"/>
              <w:jc w:val="both"/>
            </w:pPr>
            <w:r w:rsidRPr="00805A90">
              <w:t>e) ktorá je poskytovaná prostredníctvom siete a</w:t>
            </w:r>
          </w:p>
          <w:p w14:paraId="1B58DC06" w14:textId="77777777" w:rsidR="00906BD4" w:rsidRPr="00805A90" w:rsidRDefault="00906BD4" w:rsidP="00E75575">
            <w:pPr>
              <w:widowControl w:val="0"/>
              <w:pBdr>
                <w:top w:val="nil"/>
                <w:left w:val="nil"/>
                <w:bottom w:val="nil"/>
                <w:right w:val="nil"/>
                <w:between w:val="nil"/>
              </w:pBdr>
              <w:spacing w:before="0" w:beforeAutospacing="0" w:after="0" w:afterAutospacing="0"/>
              <w:jc w:val="both"/>
            </w:pPr>
          </w:p>
          <w:p w14:paraId="3AFD9757" w14:textId="77777777" w:rsidR="00906BD4" w:rsidRPr="00805A90" w:rsidRDefault="00906BD4" w:rsidP="00E75575">
            <w:pPr>
              <w:widowControl w:val="0"/>
              <w:pBdr>
                <w:top w:val="nil"/>
                <w:left w:val="nil"/>
                <w:bottom w:val="nil"/>
                <w:right w:val="nil"/>
                <w:between w:val="nil"/>
              </w:pBdr>
              <w:spacing w:before="0" w:beforeAutospacing="0" w:after="0" w:afterAutospacing="0"/>
              <w:jc w:val="both"/>
            </w:pPr>
            <w:r w:rsidRPr="00805A90">
              <w:t>f) ktorá je poskytovaná s cieľom informovať, zabávať alebo vzdelávať širokú verejnosť.</w:t>
            </w:r>
          </w:p>
          <w:p w14:paraId="2DA3B12F" w14:textId="77777777" w:rsidR="00906BD4" w:rsidRPr="00805A90" w:rsidRDefault="00906BD4" w:rsidP="00217C9A">
            <w:pPr>
              <w:pStyle w:val="Odsekzoznamu"/>
              <w:ind w:left="0"/>
              <w:contextualSpacing/>
              <w:jc w:val="both"/>
            </w:pPr>
          </w:p>
          <w:p w14:paraId="7BD123F9" w14:textId="77777777" w:rsidR="00906BD4" w:rsidRPr="00805A90" w:rsidRDefault="00906BD4" w:rsidP="00457FA6">
            <w:pPr>
              <w:widowControl w:val="0"/>
              <w:pBdr>
                <w:top w:val="nil"/>
                <w:left w:val="nil"/>
                <w:bottom w:val="nil"/>
                <w:right w:val="nil"/>
                <w:between w:val="nil"/>
              </w:pBdr>
              <w:spacing w:before="0" w:beforeAutospacing="0" w:after="0" w:afterAutospacing="0" w:line="276" w:lineRule="auto"/>
              <w:jc w:val="both"/>
              <w:rPr>
                <w:color w:val="000000"/>
              </w:rPr>
            </w:pPr>
          </w:p>
          <w:p w14:paraId="215E07BD" w14:textId="77777777" w:rsidR="00906BD4" w:rsidRPr="00805A90" w:rsidRDefault="00906BD4" w:rsidP="00457FA6">
            <w:pPr>
              <w:widowControl w:val="0"/>
              <w:pBdr>
                <w:top w:val="nil"/>
                <w:left w:val="nil"/>
                <w:bottom w:val="nil"/>
                <w:right w:val="nil"/>
                <w:between w:val="nil"/>
              </w:pBdr>
              <w:spacing w:before="0" w:beforeAutospacing="0" w:after="0" w:afterAutospacing="0" w:line="276" w:lineRule="auto"/>
              <w:jc w:val="both"/>
              <w:rPr>
                <w:color w:val="000000"/>
              </w:rPr>
            </w:pPr>
            <w:r w:rsidRPr="00805A90">
              <w:rPr>
                <w:color w:val="000000"/>
              </w:rPr>
              <w:t xml:space="preserve">(4) Vysielanie programovej služby je šírenie pôvodnej kódovanej alebo nekódovanej programovej služby, a to </w:t>
            </w:r>
          </w:p>
          <w:p w14:paraId="2F5B8FF0" w14:textId="77777777" w:rsidR="00906BD4" w:rsidRPr="00805A90" w:rsidRDefault="00906BD4" w:rsidP="00457FA6">
            <w:pPr>
              <w:widowControl w:val="0"/>
              <w:spacing w:before="0" w:beforeAutospacing="0" w:after="0" w:afterAutospacing="0"/>
              <w:jc w:val="both"/>
            </w:pPr>
          </w:p>
          <w:p w14:paraId="66ADBF74" w14:textId="77777777" w:rsidR="00906BD4" w:rsidRPr="00805A90" w:rsidRDefault="00906BD4" w:rsidP="00457FA6">
            <w:pPr>
              <w:widowControl w:val="0"/>
              <w:pBdr>
                <w:top w:val="nil"/>
                <w:left w:val="nil"/>
                <w:bottom w:val="nil"/>
                <w:right w:val="nil"/>
                <w:between w:val="nil"/>
              </w:pBdr>
              <w:spacing w:before="0" w:beforeAutospacing="0" w:after="0" w:afterAutospacing="0" w:line="276" w:lineRule="auto"/>
              <w:jc w:val="both"/>
              <w:rPr>
                <w:color w:val="000000"/>
              </w:rPr>
            </w:pPr>
            <w:r w:rsidRPr="00805A90">
              <w:rPr>
                <w:color w:val="000000"/>
              </w:rPr>
              <w:t xml:space="preserve">a) rozhlasovej programovej služby vrátane jej doplnkových služieb vysielania (ďalej len „vysielanie rozhlasovej programovej služby“) alebo </w:t>
            </w:r>
          </w:p>
          <w:p w14:paraId="3296BA1B" w14:textId="77777777" w:rsidR="00906BD4" w:rsidRPr="00805A90" w:rsidRDefault="00906BD4" w:rsidP="00457FA6">
            <w:pPr>
              <w:widowControl w:val="0"/>
              <w:pBdr>
                <w:top w:val="nil"/>
                <w:left w:val="nil"/>
                <w:bottom w:val="nil"/>
                <w:right w:val="nil"/>
                <w:between w:val="nil"/>
              </w:pBdr>
              <w:spacing w:before="0" w:beforeAutospacing="0" w:after="0" w:afterAutospacing="0"/>
              <w:ind w:left="709" w:hanging="283"/>
              <w:jc w:val="both"/>
              <w:rPr>
                <w:color w:val="000000"/>
              </w:rPr>
            </w:pPr>
          </w:p>
          <w:p w14:paraId="5B6E660A" w14:textId="77777777" w:rsidR="00906BD4" w:rsidRPr="00805A90" w:rsidRDefault="00906BD4" w:rsidP="00457FA6">
            <w:pPr>
              <w:widowControl w:val="0"/>
              <w:pBdr>
                <w:top w:val="nil"/>
                <w:left w:val="nil"/>
                <w:bottom w:val="nil"/>
                <w:right w:val="nil"/>
                <w:between w:val="nil"/>
              </w:pBdr>
              <w:spacing w:before="0" w:beforeAutospacing="0" w:after="0" w:afterAutospacing="0" w:line="276" w:lineRule="auto"/>
              <w:jc w:val="both"/>
              <w:rPr>
                <w:color w:val="000000"/>
              </w:rPr>
            </w:pPr>
            <w:r w:rsidRPr="00805A90">
              <w:rPr>
                <w:color w:val="000000"/>
              </w:rPr>
              <w:lastRenderedPageBreak/>
              <w:t>b) televíznej programovej služby vrátane jej doplnkových služieb vysielania (ďalej len „vysielanie televíznej programovej služby“).</w:t>
            </w:r>
          </w:p>
          <w:p w14:paraId="354D6B5E" w14:textId="77777777" w:rsidR="00906BD4" w:rsidRPr="00805A90" w:rsidRDefault="00906BD4" w:rsidP="00457FA6">
            <w:pPr>
              <w:contextualSpacing/>
              <w:jc w:val="both"/>
            </w:pPr>
          </w:p>
          <w:p w14:paraId="761CD7E7" w14:textId="77777777" w:rsidR="00906BD4" w:rsidRPr="00805A90" w:rsidRDefault="00906BD4" w:rsidP="00457FA6">
            <w:pPr>
              <w:contextualSpacing/>
              <w:jc w:val="both"/>
            </w:pPr>
          </w:p>
          <w:p w14:paraId="4B93A231" w14:textId="77777777" w:rsidR="00906BD4" w:rsidRPr="00805A90" w:rsidRDefault="00906BD4" w:rsidP="00457FA6">
            <w:pPr>
              <w:contextualSpacing/>
              <w:jc w:val="both"/>
            </w:pPr>
            <w:r w:rsidRPr="00805A90">
              <w:t xml:space="preserve">(1) Audiovizuálna mediálna služba na požiadanie je služba, </w:t>
            </w:r>
          </w:p>
          <w:p w14:paraId="79C21394" w14:textId="77777777" w:rsidR="00906BD4" w:rsidRPr="00805A90" w:rsidRDefault="00906BD4" w:rsidP="00457FA6">
            <w:pPr>
              <w:contextualSpacing/>
              <w:jc w:val="both"/>
            </w:pPr>
          </w:p>
          <w:p w14:paraId="2576168B" w14:textId="77777777" w:rsidR="00906BD4" w:rsidRPr="00805A90" w:rsidRDefault="00906BD4" w:rsidP="00457FA6">
            <w:pPr>
              <w:contextualSpacing/>
              <w:jc w:val="both"/>
            </w:pPr>
            <w:r w:rsidRPr="00805A90">
              <w:t>a) ktorá je primárne hospodárskej povahy,</w:t>
            </w:r>
          </w:p>
          <w:p w14:paraId="3E4B9D0D" w14:textId="77777777" w:rsidR="00906BD4" w:rsidRPr="00805A90" w:rsidRDefault="00906BD4" w:rsidP="00457FA6">
            <w:pPr>
              <w:contextualSpacing/>
              <w:jc w:val="both"/>
            </w:pPr>
          </w:p>
          <w:p w14:paraId="75D4CB4B" w14:textId="77777777" w:rsidR="00906BD4" w:rsidRPr="00805A90" w:rsidRDefault="00906BD4" w:rsidP="00457FA6">
            <w:pPr>
              <w:contextualSpacing/>
              <w:jc w:val="both"/>
            </w:pPr>
            <w:r w:rsidRPr="00805A90">
              <w:t>b) ktorej  základným účelom alebo základným účelom jej oddeliteľnej časti je umožniť sledovanie programov v momente, ktorý si užívateľ zvolil,</w:t>
            </w:r>
          </w:p>
          <w:p w14:paraId="7F87F8B3" w14:textId="77777777" w:rsidR="00906BD4" w:rsidRPr="00805A90" w:rsidRDefault="00906BD4" w:rsidP="00457FA6">
            <w:pPr>
              <w:contextualSpacing/>
              <w:jc w:val="both"/>
            </w:pPr>
          </w:p>
          <w:p w14:paraId="1E5CDFFE" w14:textId="77777777" w:rsidR="00906BD4" w:rsidRPr="00805A90" w:rsidRDefault="00906BD4" w:rsidP="00457FA6">
            <w:pPr>
              <w:contextualSpacing/>
              <w:jc w:val="both"/>
            </w:pPr>
            <w:r w:rsidRPr="00805A90">
              <w:t>c) ktorá je poskytovaná na osobitnú žiadosť užívateľa na základe katalógu programov zostaveného poskytovateľom audiovizuálnej mediálnej služby na požiadanie,</w:t>
            </w:r>
          </w:p>
          <w:p w14:paraId="6C09DB94" w14:textId="77777777" w:rsidR="00906BD4" w:rsidRPr="00805A90" w:rsidRDefault="00906BD4" w:rsidP="00457FA6">
            <w:pPr>
              <w:contextualSpacing/>
              <w:jc w:val="both"/>
            </w:pPr>
          </w:p>
          <w:p w14:paraId="5139A178" w14:textId="77777777" w:rsidR="00906BD4" w:rsidRPr="00805A90" w:rsidRDefault="00906BD4" w:rsidP="00457FA6">
            <w:pPr>
              <w:contextualSpacing/>
              <w:jc w:val="both"/>
            </w:pPr>
            <w:r w:rsidRPr="00805A90">
              <w:t>d) za ktorú je redakčne zodpovedný poskytovateľ audiovizuálnej mediálnej služby na požiadanie,</w:t>
            </w:r>
          </w:p>
          <w:p w14:paraId="2AF4573B" w14:textId="77777777" w:rsidR="00906BD4" w:rsidRPr="00805A90" w:rsidRDefault="00906BD4" w:rsidP="00457FA6">
            <w:pPr>
              <w:contextualSpacing/>
              <w:jc w:val="both"/>
            </w:pPr>
          </w:p>
          <w:p w14:paraId="7AC335B7" w14:textId="77777777" w:rsidR="00906BD4" w:rsidRPr="00805A90" w:rsidRDefault="00906BD4" w:rsidP="00457FA6">
            <w:pPr>
              <w:contextualSpacing/>
              <w:jc w:val="both"/>
            </w:pPr>
            <w:r w:rsidRPr="00805A90">
              <w:t>e) ktorá je poskytovaná prostredníctvom siete a</w:t>
            </w:r>
          </w:p>
          <w:p w14:paraId="2DF0B208" w14:textId="77777777" w:rsidR="00906BD4" w:rsidRPr="00805A90" w:rsidRDefault="00906BD4" w:rsidP="00457FA6">
            <w:pPr>
              <w:pStyle w:val="Odsekzoznamu"/>
              <w:ind w:left="0"/>
              <w:contextualSpacing/>
              <w:jc w:val="both"/>
            </w:pPr>
            <w:r w:rsidRPr="00805A90">
              <w:t>f) ktorá je poskytovaná s cieľom informovať, zabávať alebo vzdelávať širokú verejnosť.</w:t>
            </w:r>
          </w:p>
          <w:p w14:paraId="05EA9CD3" w14:textId="77777777" w:rsidR="00906BD4" w:rsidRPr="00805A90" w:rsidRDefault="00906BD4" w:rsidP="00217C9A">
            <w:pPr>
              <w:pStyle w:val="Odsekzoznamu"/>
              <w:ind w:left="0"/>
              <w:contextualSpacing/>
              <w:jc w:val="both"/>
            </w:pPr>
          </w:p>
          <w:p w14:paraId="148EFBCF" w14:textId="77777777" w:rsidR="00906BD4" w:rsidRPr="00805A90" w:rsidRDefault="00906BD4" w:rsidP="00457FA6">
            <w:pPr>
              <w:widowControl w:val="0"/>
              <w:pBdr>
                <w:top w:val="nil"/>
                <w:left w:val="nil"/>
                <w:bottom w:val="nil"/>
                <w:right w:val="nil"/>
                <w:between w:val="nil"/>
              </w:pBdr>
              <w:spacing w:before="0" w:beforeAutospacing="0" w:after="0" w:afterAutospacing="0"/>
              <w:jc w:val="both"/>
            </w:pPr>
          </w:p>
          <w:p w14:paraId="4C5EEDAB" w14:textId="77777777" w:rsidR="00906BD4" w:rsidRPr="00805A90" w:rsidRDefault="00906BD4" w:rsidP="00AF57C2">
            <w:pPr>
              <w:widowControl w:val="0"/>
              <w:numPr>
                <w:ilvl w:val="1"/>
                <w:numId w:val="32"/>
              </w:numPr>
              <w:pBdr>
                <w:top w:val="nil"/>
                <w:left w:val="nil"/>
                <w:bottom w:val="nil"/>
                <w:right w:val="nil"/>
                <w:between w:val="nil"/>
              </w:pBdr>
              <w:spacing w:before="0" w:beforeAutospacing="0" w:after="0" w:afterAutospacing="0" w:line="276" w:lineRule="auto"/>
              <w:ind w:left="81" w:firstLine="0"/>
              <w:jc w:val="both"/>
              <w:rPr>
                <w:color w:val="000000"/>
              </w:rPr>
            </w:pPr>
            <w:r w:rsidRPr="00805A90">
              <w:rPr>
                <w:color w:val="000000"/>
              </w:rPr>
              <w:lastRenderedPageBreak/>
              <w:t xml:space="preserve">Mediálna komerčná komunikácia je zvuková, obrazová alebo audiovizuálna informácia, ktorá priamo alebo nepriamo propaguje tovar, služby alebo dobrú povesť osoby vykonávajúcej hospodársku činnosť a </w:t>
            </w:r>
          </w:p>
          <w:p w14:paraId="70D09F2C" w14:textId="77777777" w:rsidR="00906BD4" w:rsidRPr="00805A90" w:rsidRDefault="00906BD4" w:rsidP="00457FA6">
            <w:pPr>
              <w:widowControl w:val="0"/>
              <w:spacing w:before="0" w:beforeAutospacing="0" w:after="0" w:afterAutospacing="0"/>
              <w:jc w:val="both"/>
            </w:pPr>
            <w:r w:rsidRPr="00805A90">
              <w:t xml:space="preserve"> </w:t>
            </w:r>
          </w:p>
          <w:p w14:paraId="0E7743F6" w14:textId="77777777" w:rsidR="00906BD4" w:rsidRPr="00805A90" w:rsidRDefault="00906BD4" w:rsidP="00457FA6">
            <w:pPr>
              <w:widowControl w:val="0"/>
              <w:pBdr>
                <w:top w:val="nil"/>
                <w:left w:val="nil"/>
                <w:bottom w:val="nil"/>
                <w:right w:val="nil"/>
                <w:between w:val="nil"/>
              </w:pBdr>
              <w:spacing w:before="0" w:beforeAutospacing="0" w:after="0" w:afterAutospacing="0" w:line="276" w:lineRule="auto"/>
              <w:jc w:val="both"/>
              <w:rPr>
                <w:color w:val="000000"/>
              </w:rPr>
            </w:pPr>
            <w:r w:rsidRPr="00805A90">
              <w:rPr>
                <w:color w:val="000000"/>
              </w:rPr>
              <w:t xml:space="preserve">a) je poskytovaná ako súčasť programu alebo videa vytvoreného užívateľom alebo  sprevádza program alebo video vytvorené užívateľom za odplatu alebo za podobnú protihodnotu alebo na účely vlastnej propagácie alebo </w:t>
            </w:r>
          </w:p>
          <w:p w14:paraId="1076FA47" w14:textId="77777777" w:rsidR="00906BD4" w:rsidRPr="00805A90" w:rsidRDefault="00906BD4" w:rsidP="00457FA6">
            <w:pPr>
              <w:widowControl w:val="0"/>
              <w:spacing w:before="0" w:beforeAutospacing="0" w:after="0" w:afterAutospacing="0"/>
              <w:ind w:left="851" w:firstLine="60"/>
            </w:pPr>
          </w:p>
          <w:p w14:paraId="3F6C3B54" w14:textId="77777777" w:rsidR="00906BD4" w:rsidRPr="00805A90" w:rsidRDefault="00906BD4" w:rsidP="00457FA6">
            <w:pPr>
              <w:widowControl w:val="0"/>
              <w:pBdr>
                <w:top w:val="nil"/>
                <w:left w:val="nil"/>
                <w:bottom w:val="nil"/>
                <w:right w:val="nil"/>
                <w:between w:val="nil"/>
              </w:pBdr>
              <w:spacing w:before="0" w:beforeAutospacing="0" w:after="0" w:afterAutospacing="0" w:line="276" w:lineRule="auto"/>
              <w:jc w:val="both"/>
              <w:rPr>
                <w:color w:val="000000"/>
              </w:rPr>
            </w:pPr>
            <w:r w:rsidRPr="00805A90">
              <w:rPr>
                <w:color w:val="000000"/>
              </w:rPr>
              <w:t xml:space="preserve">b) je reklamnou programovou službou. </w:t>
            </w:r>
          </w:p>
          <w:p w14:paraId="362CCE92" w14:textId="77777777" w:rsidR="00906BD4" w:rsidRPr="00805A90" w:rsidRDefault="00906BD4" w:rsidP="00217C9A">
            <w:pPr>
              <w:pStyle w:val="Odsekzoznamu"/>
              <w:ind w:left="0"/>
              <w:contextualSpacing/>
              <w:jc w:val="both"/>
            </w:pPr>
          </w:p>
        </w:tc>
        <w:tc>
          <w:tcPr>
            <w:tcW w:w="240" w:type="pct"/>
          </w:tcPr>
          <w:p w14:paraId="6FFD94B2"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6E3E72D0" w14:textId="77777777" w:rsidR="00906BD4" w:rsidRPr="00871191" w:rsidRDefault="00906BD4" w:rsidP="00217C9A">
            <w:pPr>
              <w:keepNext/>
              <w:autoSpaceDE w:val="0"/>
              <w:autoSpaceDN w:val="0"/>
              <w:outlineLvl w:val="0"/>
            </w:pPr>
            <w:r w:rsidRPr="00871191">
              <w:t xml:space="preserve">Nie je potrebné transponovať pojem „audiovizuálna mediálna služba“ nakoľko sa tento pojem v právnom poriadku SR nepoužíva a inštitúty, ktoré zahŕňa sú transponované samostatne. </w:t>
            </w:r>
          </w:p>
          <w:p w14:paraId="6CC78308" w14:textId="77777777" w:rsidR="00906BD4" w:rsidRPr="00871191" w:rsidRDefault="00906BD4" w:rsidP="00217C9A">
            <w:pPr>
              <w:spacing w:before="0" w:beforeAutospacing="0" w:after="0" w:afterAutospacing="0"/>
              <w:jc w:val="both"/>
            </w:pPr>
          </w:p>
        </w:tc>
      </w:tr>
      <w:tr w:rsidR="00906BD4" w:rsidRPr="00871191" w14:paraId="61C83B77" w14:textId="77777777" w:rsidTr="003A5230">
        <w:tc>
          <w:tcPr>
            <w:tcW w:w="351" w:type="pct"/>
            <w:gridSpan w:val="3"/>
          </w:tcPr>
          <w:p w14:paraId="78964F0B" w14:textId="77777777" w:rsidR="00906BD4" w:rsidRPr="00871191" w:rsidRDefault="00906BD4" w:rsidP="00217C9A">
            <w:pPr>
              <w:spacing w:before="0" w:beforeAutospacing="0" w:after="0" w:afterAutospacing="0"/>
              <w:jc w:val="both"/>
              <w:rPr>
                <w:b/>
              </w:rPr>
            </w:pPr>
            <w:r w:rsidRPr="00871191">
              <w:rPr>
                <w:b/>
              </w:rPr>
              <w:lastRenderedPageBreak/>
              <w:t>Č: 1</w:t>
            </w:r>
          </w:p>
          <w:p w14:paraId="39633F80" w14:textId="77777777" w:rsidR="00906BD4" w:rsidRPr="00871191" w:rsidRDefault="00906BD4" w:rsidP="00217C9A">
            <w:pPr>
              <w:spacing w:before="0" w:beforeAutospacing="0" w:after="0" w:afterAutospacing="0"/>
              <w:jc w:val="both"/>
            </w:pPr>
            <w:r w:rsidRPr="00871191">
              <w:t xml:space="preserve">O: 1 </w:t>
            </w:r>
          </w:p>
          <w:p w14:paraId="2F87D78F" w14:textId="77777777" w:rsidR="00906BD4" w:rsidRPr="00871191" w:rsidRDefault="00906BD4" w:rsidP="00217C9A">
            <w:pPr>
              <w:spacing w:before="0" w:beforeAutospacing="0" w:after="0" w:afterAutospacing="0"/>
              <w:jc w:val="both"/>
            </w:pPr>
            <w:r w:rsidRPr="00871191">
              <w:t xml:space="preserve">P: </w:t>
            </w:r>
            <w:proofErr w:type="spellStart"/>
            <w:r w:rsidRPr="00871191">
              <w:t>aa</w:t>
            </w:r>
            <w:proofErr w:type="spellEnd"/>
            <w:r w:rsidRPr="00871191">
              <w:t>)</w:t>
            </w:r>
          </w:p>
        </w:tc>
        <w:tc>
          <w:tcPr>
            <w:tcW w:w="1256" w:type="pct"/>
            <w:gridSpan w:val="3"/>
          </w:tcPr>
          <w:p w14:paraId="09655C6C" w14:textId="77777777" w:rsidR="00906BD4" w:rsidRPr="00871191" w:rsidRDefault="00906BD4" w:rsidP="00217C9A">
            <w:pPr>
              <w:spacing w:before="0" w:beforeAutospacing="0" w:after="0" w:afterAutospacing="0"/>
              <w:jc w:val="both"/>
            </w:pPr>
            <w:proofErr w:type="spellStart"/>
            <w:r w:rsidRPr="00871191">
              <w:t>aa</w:t>
            </w:r>
            <w:proofErr w:type="spellEnd"/>
            <w:r w:rsidRPr="00871191">
              <w:t xml:space="preserve">) „služba platformy na </w:t>
            </w:r>
            <w:proofErr w:type="spellStart"/>
            <w:r w:rsidRPr="00871191">
              <w:t>zdieľanie</w:t>
            </w:r>
            <w:proofErr w:type="spellEnd"/>
            <w:r w:rsidRPr="00871191">
              <w:t xml:space="preserve"> videí“ je služba, ako ju vymedzujú články 56 a 57 Zmluvy o fungovaní Európskej únie, pričom základný účel služby alebo jej oddeliteľnej časti alebo zásadná funkcia tejto služby je poskytovanie programov, videí vytvorených používateľmi alebo programov aj videí vytvorených používateľmi širokej verejnosti, za ktoré poskytovateľ platformy na </w:t>
            </w:r>
            <w:proofErr w:type="spellStart"/>
            <w:r w:rsidRPr="00871191">
              <w:t>zdieľanie</w:t>
            </w:r>
            <w:proofErr w:type="spellEnd"/>
            <w:r w:rsidRPr="00871191">
              <w:t xml:space="preserve"> videí nenesie redakčnú zodpovednosť, s cieľom informovať, zabávať alebo vzdelávať prostredníctvom </w:t>
            </w:r>
            <w:r w:rsidRPr="00871191">
              <w:lastRenderedPageBreak/>
              <w:t xml:space="preserve">elektronických komunikačných sietí v zmysle článku 2 písm. a) smernice 2002/21/ES, a ktorých organizáciu určuje poskytovateľ platformy na </w:t>
            </w:r>
            <w:proofErr w:type="spellStart"/>
            <w:r w:rsidRPr="00871191">
              <w:t>zdieľanie</w:t>
            </w:r>
            <w:proofErr w:type="spellEnd"/>
            <w:r w:rsidRPr="00871191">
              <w:t xml:space="preserve"> videí, a to aj automatickými prostriedkami alebo algoritmami, najmä prostredníctvom zobrazovania, označovania a radenia;</w:t>
            </w:r>
          </w:p>
          <w:p w14:paraId="10975C0D" w14:textId="77777777" w:rsidR="00906BD4" w:rsidRPr="00871191" w:rsidRDefault="00906BD4" w:rsidP="00217C9A">
            <w:pPr>
              <w:spacing w:before="0" w:beforeAutospacing="0" w:after="0" w:afterAutospacing="0"/>
              <w:jc w:val="both"/>
            </w:pPr>
          </w:p>
        </w:tc>
        <w:tc>
          <w:tcPr>
            <w:tcW w:w="348" w:type="pct"/>
          </w:tcPr>
          <w:p w14:paraId="19B316C6" w14:textId="77777777" w:rsidR="00906BD4" w:rsidRPr="00871191" w:rsidRDefault="00906BD4" w:rsidP="00217C9A">
            <w:pPr>
              <w:spacing w:before="0" w:beforeAutospacing="0" w:after="0" w:afterAutospacing="0"/>
              <w:jc w:val="both"/>
            </w:pPr>
            <w:r w:rsidRPr="00871191">
              <w:lastRenderedPageBreak/>
              <w:t>N</w:t>
            </w:r>
          </w:p>
        </w:tc>
        <w:tc>
          <w:tcPr>
            <w:tcW w:w="338" w:type="pct"/>
          </w:tcPr>
          <w:p w14:paraId="067D5850" w14:textId="77777777" w:rsidR="00906BD4" w:rsidRDefault="00906BD4" w:rsidP="000946CC">
            <w:pPr>
              <w:spacing w:before="0" w:beforeAutospacing="0" w:after="0" w:afterAutospacing="0"/>
            </w:pPr>
            <w:r>
              <w:t>1.</w:t>
            </w:r>
          </w:p>
          <w:p w14:paraId="11B1B940" w14:textId="77777777" w:rsidR="00906BD4" w:rsidRPr="00871191" w:rsidRDefault="00906BD4" w:rsidP="000946CC">
            <w:pPr>
              <w:spacing w:before="0" w:beforeAutospacing="0" w:after="0" w:afterAutospacing="0"/>
            </w:pPr>
            <w:r>
              <w:t>ZMS</w:t>
            </w:r>
          </w:p>
        </w:tc>
        <w:tc>
          <w:tcPr>
            <w:tcW w:w="241" w:type="pct"/>
          </w:tcPr>
          <w:p w14:paraId="6A1C8AF6" w14:textId="77777777" w:rsidR="00906BD4" w:rsidRDefault="00906BD4" w:rsidP="00217C9A">
            <w:pPr>
              <w:spacing w:before="0" w:beforeAutospacing="0" w:after="0" w:afterAutospacing="0"/>
              <w:jc w:val="both"/>
            </w:pPr>
            <w:r w:rsidRPr="00871191">
              <w:t>§ 4</w:t>
            </w:r>
            <w:r>
              <w:t>5</w:t>
            </w:r>
            <w:r w:rsidRPr="00871191">
              <w:t xml:space="preserve"> </w:t>
            </w:r>
          </w:p>
          <w:p w14:paraId="640C00D7" w14:textId="77777777" w:rsidR="00906BD4" w:rsidRPr="00871191" w:rsidRDefault="00906BD4" w:rsidP="00F86BFE">
            <w:pPr>
              <w:spacing w:before="0" w:beforeAutospacing="0" w:after="0" w:afterAutospacing="0"/>
              <w:jc w:val="both"/>
            </w:pPr>
            <w:r>
              <w:t>O</w:t>
            </w:r>
            <w:r w:rsidRPr="00871191">
              <w:t xml:space="preserve"> 1 </w:t>
            </w:r>
          </w:p>
        </w:tc>
        <w:tc>
          <w:tcPr>
            <w:tcW w:w="1641" w:type="pct"/>
            <w:gridSpan w:val="3"/>
            <w:tcBorders>
              <w:top w:val="single" w:sz="4" w:space="0" w:color="auto"/>
            </w:tcBorders>
          </w:tcPr>
          <w:p w14:paraId="3B893383" w14:textId="77777777" w:rsidR="00906BD4" w:rsidRDefault="00906BD4" w:rsidP="00AF57C2">
            <w:pPr>
              <w:widowControl w:val="0"/>
              <w:numPr>
                <w:ilvl w:val="0"/>
                <w:numId w:val="33"/>
              </w:numPr>
              <w:pBdr>
                <w:top w:val="nil"/>
                <w:left w:val="nil"/>
                <w:bottom w:val="nil"/>
                <w:right w:val="nil"/>
                <w:between w:val="nil"/>
              </w:pBdr>
              <w:spacing w:before="0" w:beforeAutospacing="0" w:after="0" w:afterAutospacing="0"/>
              <w:ind w:left="426" w:hanging="426"/>
              <w:jc w:val="both"/>
            </w:pPr>
            <w:r w:rsidRPr="00871191">
              <w:t xml:space="preserve">Platforma na </w:t>
            </w:r>
            <w:proofErr w:type="spellStart"/>
            <w:r w:rsidRPr="00871191">
              <w:t>zdieľanie</w:t>
            </w:r>
            <w:proofErr w:type="spellEnd"/>
            <w:r w:rsidRPr="00871191">
              <w:t xml:space="preserve"> videí je služba, </w:t>
            </w:r>
          </w:p>
          <w:p w14:paraId="198A08A7" w14:textId="77777777" w:rsidR="00906BD4" w:rsidRDefault="00906BD4" w:rsidP="00170050">
            <w:pPr>
              <w:widowControl w:val="0"/>
              <w:pBdr>
                <w:top w:val="nil"/>
                <w:left w:val="nil"/>
                <w:bottom w:val="nil"/>
                <w:right w:val="nil"/>
                <w:between w:val="nil"/>
              </w:pBdr>
              <w:spacing w:before="0" w:beforeAutospacing="0" w:after="0" w:afterAutospacing="0"/>
              <w:jc w:val="both"/>
            </w:pPr>
          </w:p>
          <w:p w14:paraId="5F7A9CE6" w14:textId="77777777" w:rsidR="00906BD4" w:rsidRDefault="00906BD4" w:rsidP="00170050">
            <w:pPr>
              <w:widowControl w:val="0"/>
              <w:pBdr>
                <w:top w:val="nil"/>
                <w:left w:val="nil"/>
                <w:bottom w:val="nil"/>
                <w:right w:val="nil"/>
                <w:between w:val="nil"/>
              </w:pBdr>
              <w:spacing w:before="0" w:beforeAutospacing="0" w:after="0" w:afterAutospacing="0"/>
              <w:jc w:val="both"/>
            </w:pPr>
            <w:r>
              <w:t xml:space="preserve">a) ktorá je primárne hospodárskej povahy, </w:t>
            </w:r>
          </w:p>
          <w:p w14:paraId="7DE2002A" w14:textId="77777777" w:rsidR="00906BD4" w:rsidRDefault="00906BD4" w:rsidP="00170050">
            <w:pPr>
              <w:widowControl w:val="0"/>
              <w:pBdr>
                <w:top w:val="nil"/>
                <w:left w:val="nil"/>
                <w:bottom w:val="nil"/>
                <w:right w:val="nil"/>
                <w:between w:val="nil"/>
              </w:pBdr>
              <w:spacing w:before="0" w:beforeAutospacing="0" w:after="0" w:afterAutospacing="0"/>
              <w:jc w:val="both"/>
            </w:pPr>
          </w:p>
          <w:p w14:paraId="622D3894" w14:textId="77777777" w:rsidR="00906BD4" w:rsidRDefault="00906BD4" w:rsidP="00170050">
            <w:pPr>
              <w:widowControl w:val="0"/>
              <w:pBdr>
                <w:top w:val="nil"/>
                <w:left w:val="nil"/>
                <w:bottom w:val="nil"/>
                <w:right w:val="nil"/>
                <w:between w:val="nil"/>
              </w:pBdr>
              <w:spacing w:before="0" w:beforeAutospacing="0" w:after="0" w:afterAutospacing="0"/>
              <w:jc w:val="both"/>
            </w:pPr>
            <w:r>
              <w:t xml:space="preserve">b) ktorej základným účelom alebo účelom jej oddeliteľnej časti alebo ktorej zásadnou funkciou je poskytovanie programov alebo videí vytvorených užívateľmi širokej verejnosti, za ktoré nie je redakčne zodpovedný poskytovateľ platformy na </w:t>
            </w:r>
            <w:proofErr w:type="spellStart"/>
            <w:r>
              <w:t>zdieľanie</w:t>
            </w:r>
            <w:proofErr w:type="spellEnd"/>
            <w:r>
              <w:t xml:space="preserve"> videí, </w:t>
            </w:r>
          </w:p>
          <w:p w14:paraId="7BE06033" w14:textId="77777777" w:rsidR="00906BD4" w:rsidRDefault="00906BD4" w:rsidP="00170050">
            <w:pPr>
              <w:widowControl w:val="0"/>
              <w:pBdr>
                <w:top w:val="nil"/>
                <w:left w:val="nil"/>
                <w:bottom w:val="nil"/>
                <w:right w:val="nil"/>
                <w:between w:val="nil"/>
              </w:pBdr>
              <w:spacing w:before="0" w:beforeAutospacing="0" w:after="0" w:afterAutospacing="0"/>
              <w:jc w:val="both"/>
            </w:pPr>
          </w:p>
          <w:p w14:paraId="69D78DF2" w14:textId="77777777" w:rsidR="00906BD4" w:rsidRDefault="00906BD4" w:rsidP="00170050">
            <w:pPr>
              <w:widowControl w:val="0"/>
              <w:pBdr>
                <w:top w:val="nil"/>
                <w:left w:val="nil"/>
                <w:bottom w:val="nil"/>
                <w:right w:val="nil"/>
                <w:between w:val="nil"/>
              </w:pBdr>
              <w:spacing w:before="0" w:beforeAutospacing="0" w:after="0" w:afterAutospacing="0"/>
              <w:jc w:val="both"/>
            </w:pPr>
            <w:r>
              <w:t xml:space="preserve">c) pri ktorej organizáciu poskytovaných programov alebo videí vytvorených užívateľmi určuje poskytovateľ platformy na </w:t>
            </w:r>
            <w:proofErr w:type="spellStart"/>
            <w:r>
              <w:t>zdieľanie</w:t>
            </w:r>
            <w:proofErr w:type="spellEnd"/>
            <w:r>
              <w:t xml:space="preserve"> videí, a to aj prostredníctvom automatických </w:t>
            </w:r>
            <w:r>
              <w:lastRenderedPageBreak/>
              <w:t>prostriedkov alebo algoritmov, najmä prostredníctvom zobrazovania, označovania a usporiadania,</w:t>
            </w:r>
          </w:p>
          <w:p w14:paraId="0D6D5BDA" w14:textId="77777777" w:rsidR="00906BD4" w:rsidRDefault="00906BD4" w:rsidP="00170050">
            <w:pPr>
              <w:widowControl w:val="0"/>
              <w:pBdr>
                <w:top w:val="nil"/>
                <w:left w:val="nil"/>
                <w:bottom w:val="nil"/>
                <w:right w:val="nil"/>
                <w:between w:val="nil"/>
              </w:pBdr>
              <w:spacing w:before="0" w:beforeAutospacing="0" w:after="0" w:afterAutospacing="0"/>
              <w:jc w:val="both"/>
            </w:pPr>
          </w:p>
          <w:p w14:paraId="376972FE" w14:textId="77777777" w:rsidR="00906BD4" w:rsidRDefault="00906BD4" w:rsidP="00170050">
            <w:pPr>
              <w:widowControl w:val="0"/>
              <w:pBdr>
                <w:top w:val="nil"/>
                <w:left w:val="nil"/>
                <w:bottom w:val="nil"/>
                <w:right w:val="nil"/>
                <w:between w:val="nil"/>
              </w:pBdr>
              <w:spacing w:before="0" w:beforeAutospacing="0" w:after="0" w:afterAutospacing="0"/>
              <w:jc w:val="both"/>
            </w:pPr>
            <w:r>
              <w:t>d) ktorá je poskytovaná prostredníctvom siete a</w:t>
            </w:r>
          </w:p>
          <w:p w14:paraId="636D47F9" w14:textId="77777777" w:rsidR="00906BD4" w:rsidRDefault="00906BD4" w:rsidP="00170050">
            <w:pPr>
              <w:widowControl w:val="0"/>
              <w:pBdr>
                <w:top w:val="nil"/>
                <w:left w:val="nil"/>
                <w:bottom w:val="nil"/>
                <w:right w:val="nil"/>
                <w:between w:val="nil"/>
              </w:pBdr>
              <w:spacing w:before="0" w:beforeAutospacing="0" w:after="0" w:afterAutospacing="0"/>
              <w:jc w:val="both"/>
            </w:pPr>
          </w:p>
          <w:p w14:paraId="726F0328" w14:textId="77777777" w:rsidR="00906BD4" w:rsidRPr="00871191" w:rsidRDefault="00906BD4" w:rsidP="00170050">
            <w:pPr>
              <w:widowControl w:val="0"/>
              <w:pBdr>
                <w:top w:val="nil"/>
                <w:left w:val="nil"/>
                <w:bottom w:val="nil"/>
                <w:right w:val="nil"/>
                <w:between w:val="nil"/>
              </w:pBdr>
              <w:spacing w:before="0" w:beforeAutospacing="0" w:after="0" w:afterAutospacing="0"/>
              <w:jc w:val="both"/>
            </w:pPr>
            <w:r>
              <w:t>e) ktorej hlavným cieľom je informovať, zabávať alebo vzdelávať širokú verejnosť.</w:t>
            </w:r>
          </w:p>
        </w:tc>
        <w:tc>
          <w:tcPr>
            <w:tcW w:w="240" w:type="pct"/>
          </w:tcPr>
          <w:p w14:paraId="27D8FE5C"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4AA2C765" w14:textId="77777777" w:rsidR="00906BD4" w:rsidRPr="00871191" w:rsidRDefault="00906BD4" w:rsidP="00217C9A">
            <w:pPr>
              <w:spacing w:before="0" w:beforeAutospacing="0" w:after="0" w:afterAutospacing="0"/>
              <w:jc w:val="both"/>
            </w:pPr>
          </w:p>
        </w:tc>
      </w:tr>
      <w:tr w:rsidR="00906BD4" w:rsidRPr="00871191" w14:paraId="264A293F" w14:textId="77777777" w:rsidTr="003A5230">
        <w:tc>
          <w:tcPr>
            <w:tcW w:w="351" w:type="pct"/>
            <w:gridSpan w:val="3"/>
          </w:tcPr>
          <w:p w14:paraId="599E32E6" w14:textId="77777777" w:rsidR="00906BD4" w:rsidRPr="00871191" w:rsidRDefault="00906BD4" w:rsidP="00217C9A">
            <w:pPr>
              <w:spacing w:before="0" w:beforeAutospacing="0" w:after="0" w:afterAutospacing="0"/>
              <w:jc w:val="both"/>
              <w:rPr>
                <w:b/>
              </w:rPr>
            </w:pPr>
            <w:r w:rsidRPr="00871191">
              <w:rPr>
                <w:b/>
              </w:rPr>
              <w:lastRenderedPageBreak/>
              <w:t>Č: 1</w:t>
            </w:r>
          </w:p>
          <w:p w14:paraId="25138643" w14:textId="77777777" w:rsidR="00906BD4" w:rsidRPr="00871191" w:rsidRDefault="00906BD4" w:rsidP="00217C9A">
            <w:pPr>
              <w:spacing w:before="0" w:beforeAutospacing="0" w:after="0" w:afterAutospacing="0"/>
              <w:jc w:val="both"/>
            </w:pPr>
            <w:r w:rsidRPr="00871191">
              <w:t xml:space="preserve">O: 1 </w:t>
            </w:r>
          </w:p>
          <w:p w14:paraId="7912709C" w14:textId="77777777" w:rsidR="00906BD4" w:rsidRPr="00871191" w:rsidRDefault="00906BD4" w:rsidP="00217C9A">
            <w:pPr>
              <w:spacing w:before="0" w:beforeAutospacing="0" w:after="0" w:afterAutospacing="0"/>
              <w:jc w:val="both"/>
            </w:pPr>
            <w:r w:rsidRPr="00871191">
              <w:t>P: b)</w:t>
            </w:r>
          </w:p>
        </w:tc>
        <w:tc>
          <w:tcPr>
            <w:tcW w:w="1256" w:type="pct"/>
            <w:gridSpan w:val="3"/>
          </w:tcPr>
          <w:p w14:paraId="5376FA52" w14:textId="77777777" w:rsidR="00906BD4" w:rsidRPr="00871191" w:rsidRDefault="00906BD4" w:rsidP="00217C9A">
            <w:pPr>
              <w:spacing w:before="0" w:beforeAutospacing="0" w:after="0" w:afterAutospacing="0"/>
              <w:jc w:val="both"/>
            </w:pPr>
            <w:r w:rsidRPr="00871191">
              <w:t>b) „program“ je súbor pohybujúcich sa obrazov so zvukom alebo bez zvuku predstavujúci bez ohľadu na jeho trvanie samostatnú položku v rámci programovej skladby alebo katalógu, ktorý zostavil poskytovateľ mediálnych služieb, vrátane kinematografických dlhometrážnych filmov, videoklipov, športových podujatí, situačných komédií, dokumentárnych filmov, detských programov a pôvodných televíznych hier;</w:t>
            </w:r>
          </w:p>
          <w:p w14:paraId="166DFA20" w14:textId="77777777" w:rsidR="00906BD4" w:rsidRPr="00871191" w:rsidRDefault="00906BD4" w:rsidP="00217C9A">
            <w:pPr>
              <w:spacing w:before="0" w:beforeAutospacing="0" w:after="0" w:afterAutospacing="0"/>
              <w:jc w:val="both"/>
            </w:pPr>
          </w:p>
        </w:tc>
        <w:tc>
          <w:tcPr>
            <w:tcW w:w="348" w:type="pct"/>
          </w:tcPr>
          <w:p w14:paraId="14216B67" w14:textId="77777777" w:rsidR="00906BD4" w:rsidRPr="00871191" w:rsidRDefault="00906BD4" w:rsidP="00217C9A">
            <w:pPr>
              <w:spacing w:before="0" w:beforeAutospacing="0" w:after="0" w:afterAutospacing="0"/>
              <w:jc w:val="both"/>
            </w:pPr>
            <w:r w:rsidRPr="00871191">
              <w:t>N</w:t>
            </w:r>
          </w:p>
        </w:tc>
        <w:tc>
          <w:tcPr>
            <w:tcW w:w="338" w:type="pct"/>
          </w:tcPr>
          <w:p w14:paraId="612216B9" w14:textId="77777777" w:rsidR="00906BD4" w:rsidRDefault="00906BD4" w:rsidP="000946CC">
            <w:pPr>
              <w:spacing w:before="0" w:beforeAutospacing="0" w:after="0" w:afterAutospacing="0"/>
            </w:pPr>
            <w:r>
              <w:t>1.</w:t>
            </w:r>
          </w:p>
          <w:p w14:paraId="73CE9BE8" w14:textId="77777777" w:rsidR="00906BD4" w:rsidRPr="00871191" w:rsidRDefault="00906BD4" w:rsidP="000946CC">
            <w:pPr>
              <w:spacing w:before="0" w:beforeAutospacing="0" w:after="0" w:afterAutospacing="0"/>
            </w:pPr>
            <w:r>
              <w:t>ZMS</w:t>
            </w:r>
          </w:p>
        </w:tc>
        <w:tc>
          <w:tcPr>
            <w:tcW w:w="241" w:type="pct"/>
          </w:tcPr>
          <w:p w14:paraId="58401847" w14:textId="77777777" w:rsidR="00906BD4" w:rsidRDefault="00906BD4" w:rsidP="00217C9A">
            <w:pPr>
              <w:spacing w:before="0" w:beforeAutospacing="0" w:after="0" w:afterAutospacing="0"/>
              <w:jc w:val="both"/>
            </w:pPr>
            <w:r>
              <w:t xml:space="preserve">§ 8 </w:t>
            </w:r>
          </w:p>
          <w:p w14:paraId="2DF04585" w14:textId="77777777" w:rsidR="00906BD4" w:rsidRPr="00871191" w:rsidRDefault="00906BD4" w:rsidP="00217C9A">
            <w:pPr>
              <w:spacing w:before="0" w:beforeAutospacing="0" w:after="0" w:afterAutospacing="0"/>
              <w:jc w:val="both"/>
            </w:pPr>
            <w:r>
              <w:t xml:space="preserve">O </w:t>
            </w:r>
            <w:r w:rsidRPr="00871191">
              <w:t>1</w:t>
            </w:r>
          </w:p>
        </w:tc>
        <w:tc>
          <w:tcPr>
            <w:tcW w:w="1641" w:type="pct"/>
            <w:gridSpan w:val="3"/>
          </w:tcPr>
          <w:p w14:paraId="75A7BE1A" w14:textId="77777777" w:rsidR="00906BD4" w:rsidRDefault="00906BD4" w:rsidP="00170050">
            <w:pPr>
              <w:widowControl w:val="0"/>
              <w:pBdr>
                <w:top w:val="nil"/>
                <w:left w:val="nil"/>
                <w:bottom w:val="nil"/>
                <w:right w:val="nil"/>
                <w:between w:val="nil"/>
              </w:pBdr>
              <w:spacing w:before="0" w:beforeAutospacing="0" w:after="0" w:afterAutospacing="0"/>
              <w:jc w:val="both"/>
            </w:pPr>
            <w:r>
              <w:t>(1) Program je</w:t>
            </w:r>
          </w:p>
          <w:p w14:paraId="3F34F3E4" w14:textId="77777777" w:rsidR="00906BD4" w:rsidRDefault="00906BD4" w:rsidP="00170050">
            <w:pPr>
              <w:widowControl w:val="0"/>
              <w:pBdr>
                <w:top w:val="nil"/>
                <w:left w:val="nil"/>
                <w:bottom w:val="nil"/>
                <w:right w:val="nil"/>
                <w:between w:val="nil"/>
              </w:pBdr>
              <w:spacing w:before="0" w:beforeAutospacing="0" w:after="0" w:afterAutospacing="0"/>
              <w:jc w:val="both"/>
            </w:pPr>
          </w:p>
          <w:p w14:paraId="6D7D42D3" w14:textId="77777777" w:rsidR="00906BD4" w:rsidRDefault="00906BD4" w:rsidP="00170050">
            <w:pPr>
              <w:widowControl w:val="0"/>
              <w:pBdr>
                <w:top w:val="nil"/>
                <w:left w:val="nil"/>
                <w:bottom w:val="nil"/>
                <w:right w:val="nil"/>
                <w:between w:val="nil"/>
              </w:pBdr>
              <w:spacing w:before="0" w:beforeAutospacing="0" w:after="0" w:afterAutospacing="0"/>
              <w:jc w:val="both"/>
            </w:pPr>
            <w:r>
              <w:t xml:space="preserve">a) zvukový </w:t>
            </w:r>
            <w:proofErr w:type="spellStart"/>
            <w:r>
              <w:t>komunikát</w:t>
            </w:r>
            <w:proofErr w:type="spellEnd"/>
            <w:r>
              <w:t xml:space="preserve"> tvoriaci svojím obsahom, formou a funkciou uzavretý celok v rámci programovej služby vysielateľa alebo </w:t>
            </w:r>
          </w:p>
          <w:p w14:paraId="7979800D" w14:textId="77777777" w:rsidR="00906BD4" w:rsidRDefault="00906BD4" w:rsidP="00170050">
            <w:pPr>
              <w:widowControl w:val="0"/>
              <w:pBdr>
                <w:top w:val="nil"/>
                <w:left w:val="nil"/>
                <w:bottom w:val="nil"/>
                <w:right w:val="nil"/>
                <w:between w:val="nil"/>
              </w:pBdr>
              <w:spacing w:before="0" w:beforeAutospacing="0" w:after="0" w:afterAutospacing="0"/>
              <w:jc w:val="both"/>
            </w:pPr>
          </w:p>
          <w:p w14:paraId="4532660A" w14:textId="77777777" w:rsidR="00906BD4" w:rsidRPr="00871191" w:rsidRDefault="00906BD4" w:rsidP="00170050">
            <w:pPr>
              <w:widowControl w:val="0"/>
              <w:pBdr>
                <w:top w:val="nil"/>
                <w:left w:val="nil"/>
                <w:bottom w:val="nil"/>
                <w:right w:val="nil"/>
                <w:between w:val="nil"/>
              </w:pBdr>
              <w:spacing w:before="0" w:beforeAutospacing="0" w:after="0" w:afterAutospacing="0"/>
              <w:jc w:val="both"/>
            </w:pPr>
            <w:r>
              <w:t xml:space="preserve">b) audiovizuálny </w:t>
            </w:r>
            <w:proofErr w:type="spellStart"/>
            <w:r>
              <w:t>komunikát</w:t>
            </w:r>
            <w:proofErr w:type="spellEnd"/>
            <w:r>
              <w:t>, zložený z pohybujúcich sa obrazov so zvukom alebo bez zvuku, tvoriaci svojím obsahom, formou a funkciou uzavretý celok v rámci programovej služby vysielateľa alebo v rámci katalógu zostaveného poskytovateľom audiovizuálnej mediálnej služby na požiadanie.</w:t>
            </w:r>
          </w:p>
        </w:tc>
        <w:tc>
          <w:tcPr>
            <w:tcW w:w="240" w:type="pct"/>
          </w:tcPr>
          <w:p w14:paraId="39815617" w14:textId="77777777" w:rsidR="00906BD4" w:rsidRPr="00871191" w:rsidRDefault="00906BD4" w:rsidP="00217C9A">
            <w:pPr>
              <w:spacing w:before="0" w:beforeAutospacing="0" w:after="0" w:afterAutospacing="0"/>
              <w:jc w:val="both"/>
            </w:pPr>
            <w:r w:rsidRPr="00871191">
              <w:t>Ú</w:t>
            </w:r>
          </w:p>
        </w:tc>
        <w:tc>
          <w:tcPr>
            <w:tcW w:w="585" w:type="pct"/>
          </w:tcPr>
          <w:p w14:paraId="31D07CA2" w14:textId="77777777" w:rsidR="00906BD4" w:rsidRPr="00871191" w:rsidRDefault="00906BD4" w:rsidP="00217C9A">
            <w:pPr>
              <w:spacing w:before="0" w:beforeAutospacing="0" w:after="0" w:afterAutospacing="0"/>
              <w:jc w:val="both"/>
            </w:pPr>
          </w:p>
        </w:tc>
      </w:tr>
      <w:tr w:rsidR="00906BD4" w:rsidRPr="00871191" w14:paraId="2F96C4A3" w14:textId="77777777" w:rsidTr="003A5230">
        <w:tc>
          <w:tcPr>
            <w:tcW w:w="351" w:type="pct"/>
            <w:gridSpan w:val="3"/>
          </w:tcPr>
          <w:p w14:paraId="061D19ED" w14:textId="77777777" w:rsidR="00906BD4" w:rsidRPr="00871191" w:rsidRDefault="00906BD4" w:rsidP="00217C9A">
            <w:pPr>
              <w:spacing w:before="0" w:beforeAutospacing="0" w:after="0" w:afterAutospacing="0"/>
              <w:jc w:val="both"/>
              <w:rPr>
                <w:b/>
              </w:rPr>
            </w:pPr>
            <w:r w:rsidRPr="00871191">
              <w:rPr>
                <w:b/>
              </w:rPr>
              <w:t>Č: 1</w:t>
            </w:r>
          </w:p>
          <w:p w14:paraId="257849E1" w14:textId="77777777" w:rsidR="00906BD4" w:rsidRPr="00871191" w:rsidRDefault="00906BD4" w:rsidP="00217C9A">
            <w:pPr>
              <w:spacing w:before="0" w:beforeAutospacing="0" w:after="0" w:afterAutospacing="0"/>
              <w:jc w:val="both"/>
            </w:pPr>
            <w:r w:rsidRPr="00871191">
              <w:t xml:space="preserve">O: 1 </w:t>
            </w:r>
          </w:p>
          <w:p w14:paraId="12B6F9BC" w14:textId="77777777" w:rsidR="00906BD4" w:rsidRPr="00871191" w:rsidRDefault="00906BD4" w:rsidP="00217C9A">
            <w:pPr>
              <w:spacing w:before="0" w:beforeAutospacing="0" w:after="0" w:afterAutospacing="0"/>
              <w:jc w:val="both"/>
            </w:pPr>
            <w:r w:rsidRPr="00871191">
              <w:t>P: ba)</w:t>
            </w:r>
          </w:p>
        </w:tc>
        <w:tc>
          <w:tcPr>
            <w:tcW w:w="1256" w:type="pct"/>
            <w:gridSpan w:val="3"/>
          </w:tcPr>
          <w:p w14:paraId="10974F3B" w14:textId="77777777" w:rsidR="00906BD4" w:rsidRPr="00871191" w:rsidRDefault="00906BD4" w:rsidP="00217C9A">
            <w:pPr>
              <w:spacing w:before="0" w:beforeAutospacing="0" w:after="0" w:afterAutospacing="0"/>
              <w:jc w:val="both"/>
            </w:pPr>
            <w:r w:rsidRPr="00871191">
              <w:t xml:space="preserve">ba) „video vytvorené používateľom“ je súbor pohybujúcich sa obrazov so zvukom alebo bez zvuku predstavujúci bez ohľadu na jeho trvanie samostatnú položku, ktorú vytvoril používateľ a na platformu </w:t>
            </w:r>
            <w:r w:rsidRPr="00871191">
              <w:lastRenderedPageBreak/>
              <w:t xml:space="preserve">na </w:t>
            </w:r>
            <w:proofErr w:type="spellStart"/>
            <w:r w:rsidRPr="00871191">
              <w:t>zdieľanie</w:t>
            </w:r>
            <w:proofErr w:type="spellEnd"/>
            <w:r w:rsidRPr="00871191">
              <w:t xml:space="preserve"> videí nahral tento používateľ alebo akýkoľvek iný používateľ;</w:t>
            </w:r>
          </w:p>
          <w:p w14:paraId="17C74B2D" w14:textId="77777777" w:rsidR="00906BD4" w:rsidRPr="00871191" w:rsidRDefault="00906BD4" w:rsidP="00217C9A">
            <w:pPr>
              <w:spacing w:before="0" w:beforeAutospacing="0" w:after="0" w:afterAutospacing="0"/>
              <w:jc w:val="both"/>
            </w:pPr>
          </w:p>
        </w:tc>
        <w:tc>
          <w:tcPr>
            <w:tcW w:w="348" w:type="pct"/>
          </w:tcPr>
          <w:p w14:paraId="539BAE6D" w14:textId="77777777" w:rsidR="00906BD4" w:rsidRPr="00871191" w:rsidRDefault="00906BD4" w:rsidP="00217C9A">
            <w:pPr>
              <w:spacing w:before="0" w:beforeAutospacing="0" w:after="0" w:afterAutospacing="0"/>
              <w:jc w:val="both"/>
            </w:pPr>
            <w:r w:rsidRPr="00871191">
              <w:lastRenderedPageBreak/>
              <w:t>N</w:t>
            </w:r>
          </w:p>
        </w:tc>
        <w:tc>
          <w:tcPr>
            <w:tcW w:w="338" w:type="pct"/>
          </w:tcPr>
          <w:p w14:paraId="167F6477" w14:textId="77777777" w:rsidR="00906BD4" w:rsidRDefault="00906BD4" w:rsidP="000946CC">
            <w:pPr>
              <w:spacing w:before="0" w:beforeAutospacing="0" w:after="0" w:afterAutospacing="0"/>
            </w:pPr>
            <w:r>
              <w:t>1.</w:t>
            </w:r>
          </w:p>
          <w:p w14:paraId="303DED0B" w14:textId="77777777" w:rsidR="00906BD4" w:rsidRPr="00871191" w:rsidRDefault="00906BD4" w:rsidP="000946CC">
            <w:pPr>
              <w:spacing w:before="0" w:beforeAutospacing="0" w:after="0" w:afterAutospacing="0"/>
            </w:pPr>
            <w:r>
              <w:t>ZMS</w:t>
            </w:r>
          </w:p>
        </w:tc>
        <w:tc>
          <w:tcPr>
            <w:tcW w:w="241" w:type="pct"/>
          </w:tcPr>
          <w:p w14:paraId="52BB813B" w14:textId="77777777" w:rsidR="00906BD4" w:rsidRDefault="00906BD4" w:rsidP="00217C9A">
            <w:pPr>
              <w:spacing w:before="0" w:beforeAutospacing="0" w:after="0" w:afterAutospacing="0"/>
              <w:jc w:val="both"/>
            </w:pPr>
            <w:r>
              <w:t xml:space="preserve">§ 8 </w:t>
            </w:r>
          </w:p>
          <w:p w14:paraId="7E59A426" w14:textId="77777777" w:rsidR="00906BD4" w:rsidRPr="00871191" w:rsidRDefault="00906BD4" w:rsidP="00217C9A">
            <w:pPr>
              <w:spacing w:before="0" w:beforeAutospacing="0" w:after="0" w:afterAutospacing="0"/>
              <w:jc w:val="both"/>
            </w:pPr>
            <w:r>
              <w:t xml:space="preserve">O </w:t>
            </w:r>
            <w:r w:rsidRPr="00871191">
              <w:t>3</w:t>
            </w:r>
          </w:p>
        </w:tc>
        <w:tc>
          <w:tcPr>
            <w:tcW w:w="1641" w:type="pct"/>
            <w:gridSpan w:val="3"/>
          </w:tcPr>
          <w:p w14:paraId="4FFB3F56" w14:textId="77777777" w:rsidR="00906BD4" w:rsidRPr="00871191" w:rsidRDefault="00906BD4" w:rsidP="00217C9A">
            <w:pPr>
              <w:widowControl w:val="0"/>
              <w:pBdr>
                <w:top w:val="nil"/>
                <w:left w:val="nil"/>
                <w:bottom w:val="nil"/>
                <w:right w:val="nil"/>
                <w:between w:val="nil"/>
              </w:pBdr>
              <w:spacing w:before="0" w:beforeAutospacing="0" w:after="0" w:afterAutospacing="0"/>
              <w:jc w:val="both"/>
            </w:pPr>
            <w:r>
              <w:t xml:space="preserve">(3) </w:t>
            </w:r>
            <w:r w:rsidRPr="000946CC">
              <w:t xml:space="preserve">Video vytvorené užívateľom je súbor pohybujúcich sa obrazov so zvukom alebo bez zvuku predstavujúci, bez ohľadu na jeho trvanie, samostatnú položku, ktorú vytvoril užívateľ a na platformu na </w:t>
            </w:r>
            <w:proofErr w:type="spellStart"/>
            <w:r w:rsidRPr="000946CC">
              <w:t>zdieľanie</w:t>
            </w:r>
            <w:proofErr w:type="spellEnd"/>
            <w:r w:rsidRPr="000946CC">
              <w:t xml:space="preserve"> videí nahral tento užívateľ alebo akýkoľvek iný užívateľ.</w:t>
            </w:r>
          </w:p>
          <w:p w14:paraId="74B9B80E" w14:textId="77777777" w:rsidR="00906BD4" w:rsidRPr="00871191" w:rsidRDefault="00906BD4" w:rsidP="00217C9A">
            <w:pPr>
              <w:pStyle w:val="Odsekzoznamu"/>
              <w:ind w:left="0"/>
              <w:contextualSpacing/>
              <w:jc w:val="both"/>
            </w:pPr>
          </w:p>
        </w:tc>
        <w:tc>
          <w:tcPr>
            <w:tcW w:w="240" w:type="pct"/>
          </w:tcPr>
          <w:p w14:paraId="13D6EDEB"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37721B86" w14:textId="77777777" w:rsidR="00906BD4" w:rsidRPr="00871191" w:rsidRDefault="00906BD4" w:rsidP="00217C9A">
            <w:pPr>
              <w:spacing w:before="0" w:beforeAutospacing="0" w:after="0" w:afterAutospacing="0"/>
              <w:jc w:val="both"/>
            </w:pPr>
          </w:p>
        </w:tc>
      </w:tr>
      <w:tr w:rsidR="00906BD4" w:rsidRPr="00871191" w14:paraId="3408C3AA" w14:textId="77777777" w:rsidTr="003A5230">
        <w:tc>
          <w:tcPr>
            <w:tcW w:w="351" w:type="pct"/>
            <w:gridSpan w:val="3"/>
          </w:tcPr>
          <w:p w14:paraId="46027CB4" w14:textId="77777777" w:rsidR="00906BD4" w:rsidRPr="00871191" w:rsidRDefault="00906BD4" w:rsidP="00217C9A">
            <w:pPr>
              <w:spacing w:before="0" w:beforeAutospacing="0" w:after="0" w:afterAutospacing="0"/>
              <w:jc w:val="both"/>
              <w:rPr>
                <w:b/>
              </w:rPr>
            </w:pPr>
            <w:r w:rsidRPr="00871191">
              <w:rPr>
                <w:b/>
              </w:rPr>
              <w:lastRenderedPageBreak/>
              <w:t>Č: 1</w:t>
            </w:r>
          </w:p>
          <w:p w14:paraId="6876D6E9" w14:textId="77777777" w:rsidR="00906BD4" w:rsidRPr="00871191" w:rsidRDefault="00906BD4" w:rsidP="00217C9A">
            <w:pPr>
              <w:spacing w:before="0" w:beforeAutospacing="0" w:after="0" w:afterAutospacing="0"/>
              <w:jc w:val="both"/>
            </w:pPr>
            <w:r w:rsidRPr="00871191">
              <w:t xml:space="preserve">O: 1 </w:t>
            </w:r>
          </w:p>
          <w:p w14:paraId="321F9A76" w14:textId="77777777" w:rsidR="00906BD4" w:rsidRPr="00871191" w:rsidRDefault="00906BD4" w:rsidP="00217C9A">
            <w:pPr>
              <w:spacing w:before="0" w:beforeAutospacing="0" w:after="0" w:afterAutospacing="0"/>
              <w:jc w:val="both"/>
            </w:pPr>
            <w:r w:rsidRPr="00871191">
              <w:t xml:space="preserve">P: </w:t>
            </w:r>
            <w:proofErr w:type="spellStart"/>
            <w:r w:rsidRPr="00871191">
              <w:t>bb</w:t>
            </w:r>
            <w:proofErr w:type="spellEnd"/>
            <w:r w:rsidRPr="00871191">
              <w:t>)</w:t>
            </w:r>
          </w:p>
        </w:tc>
        <w:tc>
          <w:tcPr>
            <w:tcW w:w="1256" w:type="pct"/>
            <w:gridSpan w:val="3"/>
          </w:tcPr>
          <w:p w14:paraId="01757757" w14:textId="77777777" w:rsidR="00906BD4" w:rsidRPr="00871191" w:rsidRDefault="00906BD4" w:rsidP="00217C9A">
            <w:pPr>
              <w:spacing w:before="0" w:beforeAutospacing="0" w:after="0" w:afterAutospacing="0"/>
              <w:jc w:val="both"/>
            </w:pPr>
            <w:proofErr w:type="spellStart"/>
            <w:r w:rsidRPr="00871191">
              <w:t>bb</w:t>
            </w:r>
            <w:proofErr w:type="spellEnd"/>
            <w:r w:rsidRPr="00871191">
              <w:t>) „redakčné rozhodnutie“ je rozhodnutie, ktoré sa pravidelne prijíma na účel plnenia redakčnej zodpovednosti a súvisí s každodennou prevádzkou audiovizuálnej mediálnej služby;</w:t>
            </w:r>
          </w:p>
          <w:p w14:paraId="126FE940" w14:textId="77777777" w:rsidR="00906BD4" w:rsidRPr="00871191" w:rsidRDefault="00906BD4" w:rsidP="00217C9A">
            <w:pPr>
              <w:spacing w:before="0" w:beforeAutospacing="0" w:after="0" w:afterAutospacing="0"/>
              <w:jc w:val="both"/>
            </w:pPr>
          </w:p>
        </w:tc>
        <w:tc>
          <w:tcPr>
            <w:tcW w:w="348" w:type="pct"/>
          </w:tcPr>
          <w:p w14:paraId="6A53E8E8" w14:textId="77777777" w:rsidR="00906BD4" w:rsidRPr="00871191" w:rsidRDefault="00906BD4" w:rsidP="00217C9A">
            <w:pPr>
              <w:spacing w:before="0" w:beforeAutospacing="0" w:after="0" w:afterAutospacing="0"/>
              <w:jc w:val="both"/>
            </w:pPr>
            <w:r w:rsidRPr="00871191">
              <w:t>N</w:t>
            </w:r>
          </w:p>
        </w:tc>
        <w:tc>
          <w:tcPr>
            <w:tcW w:w="338" w:type="pct"/>
          </w:tcPr>
          <w:p w14:paraId="301AFB83" w14:textId="77777777" w:rsidR="00906BD4" w:rsidRDefault="00906BD4" w:rsidP="000946CC">
            <w:pPr>
              <w:spacing w:before="0" w:beforeAutospacing="0" w:after="0" w:afterAutospacing="0"/>
            </w:pPr>
            <w:r>
              <w:t>1.</w:t>
            </w:r>
          </w:p>
          <w:p w14:paraId="162FB00D" w14:textId="77777777" w:rsidR="00906BD4" w:rsidRPr="00871191" w:rsidRDefault="00906BD4" w:rsidP="000946CC">
            <w:pPr>
              <w:spacing w:before="0" w:beforeAutospacing="0" w:after="0" w:afterAutospacing="0"/>
            </w:pPr>
            <w:r>
              <w:t>ZMS</w:t>
            </w:r>
          </w:p>
        </w:tc>
        <w:tc>
          <w:tcPr>
            <w:tcW w:w="241" w:type="pct"/>
          </w:tcPr>
          <w:p w14:paraId="3E81A5EF" w14:textId="77777777" w:rsidR="00906BD4" w:rsidRDefault="00906BD4" w:rsidP="00217C9A">
            <w:pPr>
              <w:spacing w:before="0" w:beforeAutospacing="0" w:after="0" w:afterAutospacing="0"/>
              <w:jc w:val="both"/>
            </w:pPr>
            <w:r>
              <w:t xml:space="preserve">§ 10 </w:t>
            </w:r>
          </w:p>
          <w:p w14:paraId="0EC7990B" w14:textId="77777777" w:rsidR="00906BD4" w:rsidRPr="00871191" w:rsidRDefault="00906BD4" w:rsidP="00217C9A">
            <w:pPr>
              <w:spacing w:before="0" w:beforeAutospacing="0" w:after="0" w:afterAutospacing="0"/>
              <w:jc w:val="both"/>
            </w:pPr>
            <w:r>
              <w:t xml:space="preserve">O </w:t>
            </w:r>
            <w:r w:rsidRPr="00871191">
              <w:t>2</w:t>
            </w:r>
          </w:p>
        </w:tc>
        <w:tc>
          <w:tcPr>
            <w:tcW w:w="1641" w:type="pct"/>
            <w:gridSpan w:val="3"/>
          </w:tcPr>
          <w:p w14:paraId="1A46FEF5" w14:textId="77777777" w:rsidR="00906BD4" w:rsidRPr="00871191" w:rsidRDefault="00906BD4" w:rsidP="00217C9A">
            <w:pPr>
              <w:pBdr>
                <w:top w:val="nil"/>
                <w:left w:val="nil"/>
                <w:bottom w:val="nil"/>
                <w:right w:val="nil"/>
                <w:between w:val="nil"/>
              </w:pBdr>
              <w:spacing w:before="0" w:beforeAutospacing="0" w:after="0" w:afterAutospacing="0" w:line="276" w:lineRule="auto"/>
              <w:jc w:val="both"/>
            </w:pPr>
            <w:r w:rsidRPr="00871191">
              <w:t xml:space="preserve">(2) </w:t>
            </w:r>
            <w:r w:rsidRPr="000946CC">
              <w:t>Redakčné rozhodnutie je rozhodnutie, ktoré sa pravidelne prijíma na účel plnenia redakčnej zodpovednosti a súvisí s každodennou prevádzkou vysielania programovej služby alebo poskytovania audiovizuálnej mediálnej služby na požiadanie.</w:t>
            </w:r>
          </w:p>
          <w:p w14:paraId="30AFCD2E" w14:textId="77777777" w:rsidR="00906BD4" w:rsidRPr="00871191" w:rsidRDefault="00906BD4" w:rsidP="00217C9A">
            <w:pPr>
              <w:pStyle w:val="Odsekzoznamu"/>
              <w:ind w:left="0"/>
              <w:contextualSpacing/>
              <w:jc w:val="both"/>
            </w:pPr>
          </w:p>
        </w:tc>
        <w:tc>
          <w:tcPr>
            <w:tcW w:w="240" w:type="pct"/>
          </w:tcPr>
          <w:p w14:paraId="635F1ED2" w14:textId="77777777" w:rsidR="00906BD4" w:rsidRPr="00871191" w:rsidRDefault="00906BD4" w:rsidP="00217C9A">
            <w:pPr>
              <w:spacing w:before="0" w:beforeAutospacing="0" w:after="0" w:afterAutospacing="0"/>
              <w:jc w:val="both"/>
            </w:pPr>
            <w:r w:rsidRPr="00871191">
              <w:t>Ú</w:t>
            </w:r>
          </w:p>
        </w:tc>
        <w:tc>
          <w:tcPr>
            <w:tcW w:w="585" w:type="pct"/>
          </w:tcPr>
          <w:p w14:paraId="532E5892" w14:textId="77777777" w:rsidR="00906BD4" w:rsidRPr="00871191" w:rsidRDefault="00906BD4" w:rsidP="00217C9A">
            <w:pPr>
              <w:spacing w:before="0" w:beforeAutospacing="0" w:after="0" w:afterAutospacing="0"/>
              <w:jc w:val="both"/>
            </w:pPr>
          </w:p>
        </w:tc>
      </w:tr>
      <w:tr w:rsidR="00906BD4" w:rsidRPr="00871191" w14:paraId="2F48ABA1" w14:textId="77777777" w:rsidTr="003A5230">
        <w:tc>
          <w:tcPr>
            <w:tcW w:w="351" w:type="pct"/>
            <w:gridSpan w:val="3"/>
          </w:tcPr>
          <w:p w14:paraId="4F471671" w14:textId="77777777" w:rsidR="00906BD4" w:rsidRPr="00871191" w:rsidRDefault="00906BD4" w:rsidP="00217C9A">
            <w:pPr>
              <w:spacing w:before="0" w:beforeAutospacing="0" w:after="0" w:afterAutospacing="0"/>
              <w:jc w:val="both"/>
              <w:rPr>
                <w:b/>
              </w:rPr>
            </w:pPr>
            <w:r w:rsidRPr="00871191">
              <w:rPr>
                <w:b/>
              </w:rPr>
              <w:t>Č: 1</w:t>
            </w:r>
          </w:p>
          <w:p w14:paraId="7534C40A" w14:textId="77777777" w:rsidR="00906BD4" w:rsidRPr="00871191" w:rsidRDefault="00906BD4" w:rsidP="00217C9A">
            <w:pPr>
              <w:spacing w:before="0" w:beforeAutospacing="0" w:after="0" w:afterAutospacing="0"/>
              <w:jc w:val="both"/>
            </w:pPr>
            <w:r w:rsidRPr="00871191">
              <w:t xml:space="preserve">O: 1 </w:t>
            </w:r>
          </w:p>
          <w:p w14:paraId="0451AF6B" w14:textId="77777777" w:rsidR="00906BD4" w:rsidRPr="00871191" w:rsidRDefault="00906BD4" w:rsidP="00217C9A">
            <w:pPr>
              <w:spacing w:before="0" w:beforeAutospacing="0" w:after="0" w:afterAutospacing="0"/>
              <w:jc w:val="both"/>
            </w:pPr>
            <w:r w:rsidRPr="00871191">
              <w:t>P: c)</w:t>
            </w:r>
          </w:p>
        </w:tc>
        <w:tc>
          <w:tcPr>
            <w:tcW w:w="1256" w:type="pct"/>
            <w:gridSpan w:val="3"/>
          </w:tcPr>
          <w:p w14:paraId="4CC3520B" w14:textId="77777777" w:rsidR="00906BD4" w:rsidRPr="00871191" w:rsidRDefault="00906BD4" w:rsidP="00217C9A">
            <w:pPr>
              <w:spacing w:before="0" w:beforeAutospacing="0" w:after="0" w:afterAutospacing="0"/>
              <w:jc w:val="both"/>
            </w:pPr>
            <w:r w:rsidRPr="00871191">
              <w:t>c) „redakčná zodpovednosť“ znamená vykonávanie účinnej kontroly nad výberom programov a nad ich usporiadaním do chronologickej štruktúry v prípade televízneho vysielania alebo v prípade audiovizuálnych mediálnych služieb na požiadanie do katalógu programov. Redakčná zodpovednosť nevyhnutne neznamená akúkoľvek právnu zodpovednosť podľa vnútroštátneho práva za poskytovaný obsah alebo služby;</w:t>
            </w:r>
          </w:p>
          <w:p w14:paraId="7C2F5658" w14:textId="77777777" w:rsidR="00906BD4" w:rsidRPr="00871191" w:rsidRDefault="00906BD4" w:rsidP="00217C9A">
            <w:pPr>
              <w:spacing w:before="0" w:beforeAutospacing="0" w:after="0" w:afterAutospacing="0"/>
              <w:jc w:val="both"/>
            </w:pPr>
          </w:p>
        </w:tc>
        <w:tc>
          <w:tcPr>
            <w:tcW w:w="348" w:type="pct"/>
          </w:tcPr>
          <w:p w14:paraId="3F1072D1" w14:textId="77777777" w:rsidR="00906BD4" w:rsidRPr="00871191" w:rsidRDefault="00906BD4" w:rsidP="00217C9A">
            <w:pPr>
              <w:spacing w:before="0" w:beforeAutospacing="0" w:after="0" w:afterAutospacing="0"/>
              <w:jc w:val="both"/>
            </w:pPr>
            <w:r w:rsidRPr="00871191">
              <w:t>N</w:t>
            </w:r>
          </w:p>
        </w:tc>
        <w:tc>
          <w:tcPr>
            <w:tcW w:w="338" w:type="pct"/>
          </w:tcPr>
          <w:p w14:paraId="751197B6" w14:textId="77777777" w:rsidR="00906BD4" w:rsidRDefault="00906BD4" w:rsidP="000946CC">
            <w:pPr>
              <w:spacing w:before="0" w:beforeAutospacing="0" w:after="0" w:afterAutospacing="0"/>
            </w:pPr>
            <w:r>
              <w:t>1.</w:t>
            </w:r>
          </w:p>
          <w:p w14:paraId="3EF60E83" w14:textId="77777777" w:rsidR="00906BD4" w:rsidRPr="00871191" w:rsidRDefault="00906BD4" w:rsidP="000946CC">
            <w:pPr>
              <w:spacing w:before="0" w:beforeAutospacing="0" w:after="0" w:afterAutospacing="0"/>
            </w:pPr>
            <w:r>
              <w:t>ZMS</w:t>
            </w:r>
          </w:p>
        </w:tc>
        <w:tc>
          <w:tcPr>
            <w:tcW w:w="241" w:type="pct"/>
          </w:tcPr>
          <w:p w14:paraId="009798ED" w14:textId="77777777" w:rsidR="00906BD4" w:rsidRDefault="00906BD4" w:rsidP="00217C9A">
            <w:pPr>
              <w:spacing w:before="0" w:beforeAutospacing="0" w:after="0" w:afterAutospacing="0"/>
              <w:jc w:val="both"/>
            </w:pPr>
            <w:r>
              <w:t xml:space="preserve">§ 10 </w:t>
            </w:r>
          </w:p>
          <w:p w14:paraId="52D26DB3" w14:textId="77777777" w:rsidR="00906BD4" w:rsidRPr="00871191" w:rsidRDefault="00906BD4" w:rsidP="00217C9A">
            <w:pPr>
              <w:spacing w:before="0" w:beforeAutospacing="0" w:after="0" w:afterAutospacing="0"/>
              <w:jc w:val="both"/>
            </w:pPr>
            <w:r>
              <w:t>O</w:t>
            </w:r>
            <w:r w:rsidRPr="00871191">
              <w:t xml:space="preserve"> 1</w:t>
            </w:r>
          </w:p>
        </w:tc>
        <w:tc>
          <w:tcPr>
            <w:tcW w:w="1641" w:type="pct"/>
            <w:gridSpan w:val="3"/>
          </w:tcPr>
          <w:p w14:paraId="6DC74F4E" w14:textId="77777777" w:rsidR="00906BD4" w:rsidRPr="00871191" w:rsidRDefault="00906BD4" w:rsidP="00217C9A">
            <w:pPr>
              <w:pStyle w:val="Odsekzoznamu"/>
              <w:ind w:left="0"/>
              <w:contextualSpacing/>
              <w:jc w:val="both"/>
            </w:pPr>
            <w:r>
              <w:t xml:space="preserve">(1) </w:t>
            </w:r>
            <w:r w:rsidRPr="000946CC">
              <w:t>Redakčná zodpovednosť je vykonávanie účinnej kontroly nad výberom programov a nad ich časovým usporiadaním do programovej štruktúry, ak ide o vysielanie programovej služby alebo do katalógu programov, ak ide o audiovizuálnu mediálnu službu na požiadanie.</w:t>
            </w:r>
          </w:p>
        </w:tc>
        <w:tc>
          <w:tcPr>
            <w:tcW w:w="240" w:type="pct"/>
          </w:tcPr>
          <w:p w14:paraId="123A627E" w14:textId="77777777" w:rsidR="00906BD4" w:rsidRPr="00871191" w:rsidRDefault="00906BD4" w:rsidP="00217C9A">
            <w:pPr>
              <w:spacing w:before="0" w:beforeAutospacing="0" w:after="0" w:afterAutospacing="0"/>
              <w:jc w:val="both"/>
            </w:pPr>
            <w:r w:rsidRPr="00871191">
              <w:t>Ú</w:t>
            </w:r>
          </w:p>
        </w:tc>
        <w:tc>
          <w:tcPr>
            <w:tcW w:w="585" w:type="pct"/>
          </w:tcPr>
          <w:p w14:paraId="64E138B0" w14:textId="77777777" w:rsidR="00906BD4" w:rsidRPr="00871191" w:rsidRDefault="00906BD4" w:rsidP="00217C9A">
            <w:pPr>
              <w:spacing w:before="0" w:beforeAutospacing="0" w:after="0" w:afterAutospacing="0"/>
              <w:jc w:val="both"/>
            </w:pPr>
          </w:p>
        </w:tc>
      </w:tr>
      <w:tr w:rsidR="00906BD4" w:rsidRPr="00871191" w14:paraId="448AD7F7" w14:textId="77777777" w:rsidTr="003A5230">
        <w:tc>
          <w:tcPr>
            <w:tcW w:w="351" w:type="pct"/>
            <w:gridSpan w:val="3"/>
          </w:tcPr>
          <w:p w14:paraId="11ED045A" w14:textId="77777777" w:rsidR="00906BD4" w:rsidRPr="00871191" w:rsidRDefault="00906BD4" w:rsidP="00217C9A">
            <w:pPr>
              <w:spacing w:before="0" w:beforeAutospacing="0" w:after="0" w:afterAutospacing="0"/>
              <w:jc w:val="both"/>
              <w:rPr>
                <w:b/>
              </w:rPr>
            </w:pPr>
            <w:r w:rsidRPr="00871191">
              <w:rPr>
                <w:b/>
              </w:rPr>
              <w:t>Č: 1</w:t>
            </w:r>
          </w:p>
          <w:p w14:paraId="4CCCA166" w14:textId="77777777" w:rsidR="00906BD4" w:rsidRPr="00871191" w:rsidRDefault="00906BD4" w:rsidP="00217C9A">
            <w:pPr>
              <w:spacing w:before="0" w:beforeAutospacing="0" w:after="0" w:afterAutospacing="0"/>
              <w:jc w:val="both"/>
            </w:pPr>
            <w:r w:rsidRPr="00871191">
              <w:t xml:space="preserve">O: 1 </w:t>
            </w:r>
          </w:p>
          <w:p w14:paraId="6158A271" w14:textId="77777777" w:rsidR="00906BD4" w:rsidRPr="00871191" w:rsidRDefault="00906BD4" w:rsidP="00217C9A">
            <w:pPr>
              <w:spacing w:before="0" w:beforeAutospacing="0" w:after="0" w:afterAutospacing="0"/>
              <w:jc w:val="both"/>
            </w:pPr>
            <w:r w:rsidRPr="00871191">
              <w:t>P: d)</w:t>
            </w:r>
          </w:p>
        </w:tc>
        <w:tc>
          <w:tcPr>
            <w:tcW w:w="1256" w:type="pct"/>
            <w:gridSpan w:val="3"/>
          </w:tcPr>
          <w:p w14:paraId="205CA178" w14:textId="77777777" w:rsidR="00906BD4" w:rsidRPr="00871191" w:rsidRDefault="00906BD4" w:rsidP="00217C9A">
            <w:pPr>
              <w:spacing w:before="0" w:beforeAutospacing="0" w:after="0" w:afterAutospacing="0"/>
              <w:jc w:val="both"/>
            </w:pPr>
            <w:r w:rsidRPr="00871191">
              <w:t xml:space="preserve">d) „poskytovateľ mediálnych služieb“ je fyzická alebo právnická osoba, ktorá má redakčnú zodpovednosť za výber audiovizuálneho obsahu </w:t>
            </w:r>
            <w:r w:rsidRPr="00871191">
              <w:lastRenderedPageBreak/>
              <w:t>audiovizuálnej mediálnej služby a určuje spôsob, akým je organizovaná;</w:t>
            </w:r>
          </w:p>
          <w:p w14:paraId="1CAB38F6" w14:textId="77777777" w:rsidR="00906BD4" w:rsidRPr="00871191" w:rsidRDefault="00906BD4" w:rsidP="00217C9A">
            <w:pPr>
              <w:spacing w:before="0" w:beforeAutospacing="0" w:after="0" w:afterAutospacing="0"/>
              <w:jc w:val="both"/>
            </w:pPr>
          </w:p>
        </w:tc>
        <w:tc>
          <w:tcPr>
            <w:tcW w:w="348" w:type="pct"/>
          </w:tcPr>
          <w:p w14:paraId="6FB4E9F7" w14:textId="77777777" w:rsidR="00906BD4" w:rsidRPr="00871191" w:rsidRDefault="00906BD4" w:rsidP="00217C9A">
            <w:pPr>
              <w:spacing w:before="0" w:beforeAutospacing="0" w:after="0" w:afterAutospacing="0"/>
              <w:jc w:val="both"/>
            </w:pPr>
            <w:r w:rsidRPr="00871191">
              <w:lastRenderedPageBreak/>
              <w:t>N</w:t>
            </w:r>
          </w:p>
        </w:tc>
        <w:tc>
          <w:tcPr>
            <w:tcW w:w="338" w:type="pct"/>
          </w:tcPr>
          <w:p w14:paraId="0A809634" w14:textId="77777777" w:rsidR="00906BD4" w:rsidRDefault="00906BD4" w:rsidP="000946CC">
            <w:pPr>
              <w:spacing w:before="0" w:beforeAutospacing="0" w:after="0" w:afterAutospacing="0"/>
            </w:pPr>
            <w:r>
              <w:t>1.</w:t>
            </w:r>
          </w:p>
          <w:p w14:paraId="020F0AE8" w14:textId="77777777" w:rsidR="00906BD4" w:rsidRPr="00871191" w:rsidRDefault="00906BD4" w:rsidP="000946CC">
            <w:pPr>
              <w:spacing w:before="0" w:beforeAutospacing="0" w:after="0" w:afterAutospacing="0"/>
            </w:pPr>
            <w:r>
              <w:t>ZMS</w:t>
            </w:r>
          </w:p>
        </w:tc>
        <w:tc>
          <w:tcPr>
            <w:tcW w:w="241" w:type="pct"/>
          </w:tcPr>
          <w:p w14:paraId="16221ABC" w14:textId="77777777" w:rsidR="00906BD4" w:rsidRDefault="00906BD4" w:rsidP="00217C9A">
            <w:pPr>
              <w:spacing w:before="0" w:beforeAutospacing="0" w:after="0" w:afterAutospacing="0"/>
              <w:jc w:val="both"/>
            </w:pPr>
            <w:r>
              <w:t xml:space="preserve">§ 19 </w:t>
            </w:r>
          </w:p>
          <w:p w14:paraId="35685778" w14:textId="77777777" w:rsidR="00906BD4" w:rsidRPr="00871191" w:rsidRDefault="00906BD4" w:rsidP="00217C9A">
            <w:pPr>
              <w:spacing w:before="0" w:beforeAutospacing="0" w:after="0" w:afterAutospacing="0"/>
              <w:jc w:val="both"/>
            </w:pPr>
            <w:r>
              <w:t>O</w:t>
            </w:r>
            <w:r w:rsidRPr="00871191">
              <w:t xml:space="preserve"> 1</w:t>
            </w:r>
          </w:p>
          <w:p w14:paraId="7EF077C6" w14:textId="77777777" w:rsidR="00906BD4" w:rsidRPr="00871191" w:rsidRDefault="00906BD4" w:rsidP="00217C9A">
            <w:pPr>
              <w:spacing w:before="0" w:beforeAutospacing="0" w:after="0" w:afterAutospacing="0"/>
              <w:jc w:val="both"/>
            </w:pPr>
          </w:p>
          <w:p w14:paraId="6A2FD752" w14:textId="77777777" w:rsidR="00906BD4" w:rsidRPr="00871191" w:rsidRDefault="00906BD4" w:rsidP="00217C9A">
            <w:pPr>
              <w:spacing w:before="0" w:beforeAutospacing="0" w:after="0" w:afterAutospacing="0"/>
              <w:jc w:val="both"/>
            </w:pPr>
          </w:p>
          <w:p w14:paraId="48645050" w14:textId="77777777" w:rsidR="00906BD4" w:rsidRPr="00871191" w:rsidRDefault="00906BD4" w:rsidP="00217C9A">
            <w:pPr>
              <w:spacing w:before="0" w:beforeAutospacing="0" w:after="0" w:afterAutospacing="0"/>
              <w:jc w:val="both"/>
            </w:pPr>
          </w:p>
          <w:p w14:paraId="4B69D9A4" w14:textId="77777777" w:rsidR="00906BD4" w:rsidRDefault="00906BD4" w:rsidP="00217C9A">
            <w:pPr>
              <w:spacing w:before="0" w:beforeAutospacing="0" w:after="0" w:afterAutospacing="0"/>
              <w:jc w:val="both"/>
            </w:pPr>
          </w:p>
          <w:p w14:paraId="4E2B33B5" w14:textId="77777777" w:rsidR="00CA35DD" w:rsidRDefault="00CA35DD" w:rsidP="00217C9A">
            <w:pPr>
              <w:spacing w:before="0" w:beforeAutospacing="0" w:after="0" w:afterAutospacing="0"/>
              <w:jc w:val="both"/>
            </w:pPr>
          </w:p>
          <w:p w14:paraId="36CF347B" w14:textId="77777777" w:rsidR="00906BD4" w:rsidRPr="00871191" w:rsidRDefault="00906BD4" w:rsidP="00217C9A">
            <w:pPr>
              <w:spacing w:before="0" w:beforeAutospacing="0" w:after="0" w:afterAutospacing="0"/>
              <w:jc w:val="both"/>
            </w:pPr>
            <w:r w:rsidRPr="00871191">
              <w:t>§ 27</w:t>
            </w:r>
          </w:p>
        </w:tc>
        <w:tc>
          <w:tcPr>
            <w:tcW w:w="1641" w:type="pct"/>
            <w:gridSpan w:val="3"/>
          </w:tcPr>
          <w:p w14:paraId="461D2C99" w14:textId="77777777" w:rsidR="00906BD4" w:rsidRDefault="00906BD4" w:rsidP="0092177F">
            <w:pPr>
              <w:widowControl w:val="0"/>
              <w:pBdr>
                <w:top w:val="nil"/>
                <w:left w:val="nil"/>
                <w:bottom w:val="nil"/>
                <w:right w:val="nil"/>
                <w:between w:val="nil"/>
              </w:pBdr>
              <w:spacing w:before="0" w:beforeAutospacing="0" w:after="0" w:afterAutospacing="0"/>
              <w:jc w:val="both"/>
            </w:pPr>
            <w:r w:rsidRPr="00871191">
              <w:lastRenderedPageBreak/>
              <w:t xml:space="preserve">(1) Vysielateľ je osoba, ktorá redakčne zodpovedá za obsah programovej služby a časové usporiadanie jednotlivých zložiek programovej služby, ktorú vysiela alebo ktorú necháva šíriť v úplnej a nezmenenej forme </w:t>
            </w:r>
            <w:r w:rsidRPr="00871191">
              <w:lastRenderedPageBreak/>
              <w:t>treťou osobou.</w:t>
            </w:r>
          </w:p>
          <w:p w14:paraId="6844C238" w14:textId="77777777" w:rsidR="00906BD4" w:rsidRPr="00871191" w:rsidRDefault="00906BD4" w:rsidP="0092177F">
            <w:pPr>
              <w:widowControl w:val="0"/>
              <w:pBdr>
                <w:top w:val="nil"/>
                <w:left w:val="nil"/>
                <w:bottom w:val="nil"/>
                <w:right w:val="nil"/>
                <w:between w:val="nil"/>
              </w:pBdr>
              <w:spacing w:before="0" w:beforeAutospacing="0" w:after="0" w:afterAutospacing="0"/>
              <w:jc w:val="both"/>
            </w:pPr>
          </w:p>
          <w:p w14:paraId="30DBD9FA" w14:textId="77777777" w:rsidR="00906BD4" w:rsidRPr="00871191" w:rsidRDefault="00906BD4" w:rsidP="00217C9A">
            <w:pPr>
              <w:pStyle w:val="Odsekzoznamu"/>
              <w:ind w:left="0"/>
              <w:contextualSpacing/>
              <w:jc w:val="both"/>
            </w:pPr>
            <w:r w:rsidRPr="0092177F">
              <w:t>Poskytovateľ audiovizuálnej mediálnej služby na požiadanie je osoba, ktorá redakčne zodpovedá za výber obsahu audiovizuálnej mediálnej služby na požiadanie a určuje spôsob, akým je organizovaná.</w:t>
            </w:r>
          </w:p>
        </w:tc>
        <w:tc>
          <w:tcPr>
            <w:tcW w:w="240" w:type="pct"/>
          </w:tcPr>
          <w:p w14:paraId="7D461A6B"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05706978" w14:textId="77777777" w:rsidR="00906BD4" w:rsidRPr="00871191" w:rsidRDefault="00906BD4" w:rsidP="00217C9A">
            <w:pPr>
              <w:spacing w:before="0" w:beforeAutospacing="0" w:after="0" w:afterAutospacing="0"/>
              <w:jc w:val="both"/>
            </w:pPr>
          </w:p>
        </w:tc>
      </w:tr>
      <w:tr w:rsidR="00906BD4" w:rsidRPr="00871191" w14:paraId="1CBDF9E0" w14:textId="77777777" w:rsidTr="003A5230">
        <w:tc>
          <w:tcPr>
            <w:tcW w:w="351" w:type="pct"/>
            <w:gridSpan w:val="3"/>
          </w:tcPr>
          <w:p w14:paraId="1D8C017D" w14:textId="77777777" w:rsidR="00906BD4" w:rsidRPr="00871191" w:rsidRDefault="00906BD4" w:rsidP="00217C9A">
            <w:pPr>
              <w:spacing w:before="0" w:beforeAutospacing="0" w:after="0" w:afterAutospacing="0"/>
              <w:jc w:val="both"/>
              <w:rPr>
                <w:b/>
              </w:rPr>
            </w:pPr>
            <w:r w:rsidRPr="00871191">
              <w:rPr>
                <w:b/>
              </w:rPr>
              <w:lastRenderedPageBreak/>
              <w:t>Č: 1</w:t>
            </w:r>
          </w:p>
          <w:p w14:paraId="1F21DB53" w14:textId="77777777" w:rsidR="00906BD4" w:rsidRPr="00871191" w:rsidRDefault="00906BD4" w:rsidP="00217C9A">
            <w:pPr>
              <w:spacing w:before="0" w:beforeAutospacing="0" w:after="0" w:afterAutospacing="0"/>
              <w:jc w:val="both"/>
            </w:pPr>
            <w:r w:rsidRPr="00871191">
              <w:t xml:space="preserve">O: 1 </w:t>
            </w:r>
          </w:p>
          <w:p w14:paraId="70E7BA7E" w14:textId="77777777" w:rsidR="00906BD4" w:rsidRPr="00871191" w:rsidRDefault="00906BD4" w:rsidP="00217C9A">
            <w:pPr>
              <w:spacing w:before="0" w:beforeAutospacing="0" w:after="0" w:afterAutospacing="0"/>
              <w:jc w:val="both"/>
            </w:pPr>
            <w:r w:rsidRPr="00871191">
              <w:t xml:space="preserve">P: </w:t>
            </w:r>
            <w:proofErr w:type="spellStart"/>
            <w:r w:rsidRPr="00871191">
              <w:t>da</w:t>
            </w:r>
            <w:proofErr w:type="spellEnd"/>
            <w:r w:rsidRPr="00871191">
              <w:t>)</w:t>
            </w:r>
          </w:p>
        </w:tc>
        <w:tc>
          <w:tcPr>
            <w:tcW w:w="1256" w:type="pct"/>
            <w:gridSpan w:val="3"/>
          </w:tcPr>
          <w:p w14:paraId="04EA6E96" w14:textId="77777777" w:rsidR="00906BD4" w:rsidRPr="00871191" w:rsidRDefault="00906BD4" w:rsidP="00217C9A">
            <w:pPr>
              <w:spacing w:before="0" w:beforeAutospacing="0" w:after="0" w:afterAutospacing="0"/>
              <w:jc w:val="both"/>
            </w:pPr>
            <w:proofErr w:type="spellStart"/>
            <w:r w:rsidRPr="00871191">
              <w:t>da</w:t>
            </w:r>
            <w:proofErr w:type="spellEnd"/>
            <w:r w:rsidRPr="00871191">
              <w:t xml:space="preserve">) „poskytovateľ platformy na </w:t>
            </w:r>
            <w:proofErr w:type="spellStart"/>
            <w:r w:rsidRPr="00871191">
              <w:t>zdieľanie</w:t>
            </w:r>
            <w:proofErr w:type="spellEnd"/>
            <w:r w:rsidRPr="00871191">
              <w:t xml:space="preserve"> videí“ je fyzická alebo právnická osoba, ktorá poskytuje službu platformy na </w:t>
            </w:r>
            <w:proofErr w:type="spellStart"/>
            <w:r w:rsidRPr="00871191">
              <w:t>zdieľanie</w:t>
            </w:r>
            <w:proofErr w:type="spellEnd"/>
            <w:r w:rsidRPr="00871191">
              <w:t xml:space="preserve"> videí;</w:t>
            </w:r>
          </w:p>
          <w:p w14:paraId="30A118E1" w14:textId="77777777" w:rsidR="00906BD4" w:rsidRPr="00871191" w:rsidRDefault="00906BD4" w:rsidP="00217C9A">
            <w:pPr>
              <w:spacing w:before="0" w:beforeAutospacing="0" w:after="0" w:afterAutospacing="0"/>
              <w:jc w:val="both"/>
            </w:pPr>
          </w:p>
        </w:tc>
        <w:tc>
          <w:tcPr>
            <w:tcW w:w="348" w:type="pct"/>
          </w:tcPr>
          <w:p w14:paraId="2F4445E8" w14:textId="77777777" w:rsidR="00906BD4" w:rsidRPr="00871191" w:rsidRDefault="00906BD4" w:rsidP="00217C9A">
            <w:pPr>
              <w:spacing w:before="0" w:beforeAutospacing="0" w:after="0" w:afterAutospacing="0"/>
              <w:jc w:val="both"/>
            </w:pPr>
            <w:r w:rsidRPr="00871191">
              <w:t>N</w:t>
            </w:r>
          </w:p>
        </w:tc>
        <w:tc>
          <w:tcPr>
            <w:tcW w:w="338" w:type="pct"/>
          </w:tcPr>
          <w:p w14:paraId="7CBEF5A0" w14:textId="77777777" w:rsidR="00652911" w:rsidRDefault="00652911" w:rsidP="00652911">
            <w:pPr>
              <w:spacing w:before="0" w:beforeAutospacing="0" w:after="0" w:afterAutospacing="0"/>
            </w:pPr>
            <w:r>
              <w:t>1.</w:t>
            </w:r>
          </w:p>
          <w:p w14:paraId="693AAAC6" w14:textId="44E1F8EE" w:rsidR="00906BD4" w:rsidRPr="00871191" w:rsidRDefault="00652911" w:rsidP="00652911">
            <w:pPr>
              <w:spacing w:before="0" w:beforeAutospacing="0" w:after="0" w:afterAutospacing="0"/>
            </w:pPr>
            <w:r>
              <w:t>ZMS</w:t>
            </w:r>
          </w:p>
        </w:tc>
        <w:tc>
          <w:tcPr>
            <w:tcW w:w="241" w:type="pct"/>
          </w:tcPr>
          <w:p w14:paraId="0AB65170" w14:textId="77777777" w:rsidR="00906BD4" w:rsidRDefault="00906BD4" w:rsidP="00217C9A">
            <w:pPr>
              <w:spacing w:before="0" w:beforeAutospacing="0" w:after="0" w:afterAutospacing="0"/>
              <w:jc w:val="both"/>
            </w:pPr>
            <w:r>
              <w:t xml:space="preserve">§ 46 </w:t>
            </w:r>
          </w:p>
          <w:p w14:paraId="0F5EF18F" w14:textId="77777777" w:rsidR="00906BD4" w:rsidRPr="00871191" w:rsidRDefault="00906BD4" w:rsidP="00217C9A">
            <w:pPr>
              <w:spacing w:before="0" w:beforeAutospacing="0" w:after="0" w:afterAutospacing="0"/>
              <w:jc w:val="both"/>
            </w:pPr>
            <w:r>
              <w:t>O</w:t>
            </w:r>
            <w:r w:rsidRPr="00871191">
              <w:t xml:space="preserve"> 2</w:t>
            </w:r>
          </w:p>
        </w:tc>
        <w:tc>
          <w:tcPr>
            <w:tcW w:w="1641" w:type="pct"/>
            <w:gridSpan w:val="3"/>
          </w:tcPr>
          <w:p w14:paraId="4865B372" w14:textId="77777777" w:rsidR="00906BD4" w:rsidRPr="00871191" w:rsidRDefault="00906BD4" w:rsidP="00217C9A">
            <w:pPr>
              <w:widowControl w:val="0"/>
              <w:pBdr>
                <w:top w:val="nil"/>
                <w:left w:val="nil"/>
                <w:bottom w:val="nil"/>
                <w:right w:val="nil"/>
                <w:between w:val="nil"/>
              </w:pBdr>
              <w:spacing w:before="0" w:beforeAutospacing="0" w:after="0" w:afterAutospacing="0"/>
              <w:jc w:val="both"/>
            </w:pPr>
            <w:r w:rsidRPr="00871191">
              <w:t xml:space="preserve">(2) Poskytovateľ platformy na </w:t>
            </w:r>
            <w:proofErr w:type="spellStart"/>
            <w:r w:rsidRPr="00871191">
              <w:t>zdieľanie</w:t>
            </w:r>
            <w:proofErr w:type="spellEnd"/>
            <w:r w:rsidRPr="00871191">
              <w:t xml:space="preserve"> videí je osoba, ktorá poskytuje platformu na </w:t>
            </w:r>
            <w:proofErr w:type="spellStart"/>
            <w:r w:rsidRPr="00871191">
              <w:t>zdieľanie</w:t>
            </w:r>
            <w:proofErr w:type="spellEnd"/>
            <w:r w:rsidRPr="00871191">
              <w:t xml:space="preserve"> videí.</w:t>
            </w:r>
          </w:p>
          <w:p w14:paraId="00A1F49C" w14:textId="77777777" w:rsidR="00906BD4" w:rsidRPr="00871191" w:rsidRDefault="00906BD4" w:rsidP="00217C9A">
            <w:pPr>
              <w:pStyle w:val="Odsekzoznamu"/>
              <w:ind w:left="0"/>
              <w:contextualSpacing/>
              <w:jc w:val="both"/>
            </w:pPr>
          </w:p>
        </w:tc>
        <w:tc>
          <w:tcPr>
            <w:tcW w:w="240" w:type="pct"/>
          </w:tcPr>
          <w:p w14:paraId="6031B021" w14:textId="77777777" w:rsidR="00906BD4" w:rsidRPr="00871191" w:rsidRDefault="00906BD4" w:rsidP="00217C9A">
            <w:pPr>
              <w:spacing w:before="0" w:beforeAutospacing="0" w:after="0" w:afterAutospacing="0"/>
              <w:jc w:val="both"/>
            </w:pPr>
            <w:r w:rsidRPr="00871191">
              <w:t>Ú</w:t>
            </w:r>
          </w:p>
        </w:tc>
        <w:tc>
          <w:tcPr>
            <w:tcW w:w="585" w:type="pct"/>
          </w:tcPr>
          <w:p w14:paraId="6D3EC950" w14:textId="77777777" w:rsidR="00906BD4" w:rsidRPr="00871191" w:rsidRDefault="00906BD4" w:rsidP="00217C9A">
            <w:pPr>
              <w:spacing w:before="0" w:beforeAutospacing="0" w:after="0" w:afterAutospacing="0"/>
              <w:jc w:val="both"/>
            </w:pPr>
          </w:p>
        </w:tc>
      </w:tr>
      <w:tr w:rsidR="00906BD4" w:rsidRPr="00871191" w14:paraId="54CDEB61" w14:textId="77777777" w:rsidTr="003A5230">
        <w:tc>
          <w:tcPr>
            <w:tcW w:w="351" w:type="pct"/>
            <w:gridSpan w:val="3"/>
          </w:tcPr>
          <w:p w14:paraId="3F27CAEF" w14:textId="77777777" w:rsidR="00906BD4" w:rsidRPr="00871191" w:rsidRDefault="00906BD4" w:rsidP="00217C9A">
            <w:pPr>
              <w:spacing w:before="0" w:beforeAutospacing="0" w:after="0" w:afterAutospacing="0"/>
              <w:jc w:val="both"/>
              <w:rPr>
                <w:b/>
              </w:rPr>
            </w:pPr>
            <w:r w:rsidRPr="00871191">
              <w:rPr>
                <w:b/>
              </w:rPr>
              <w:t>Č: 1</w:t>
            </w:r>
          </w:p>
          <w:p w14:paraId="74A11461" w14:textId="77777777" w:rsidR="00906BD4" w:rsidRPr="00871191" w:rsidRDefault="00906BD4" w:rsidP="00217C9A">
            <w:pPr>
              <w:spacing w:before="0" w:beforeAutospacing="0" w:after="0" w:afterAutospacing="0"/>
              <w:jc w:val="both"/>
            </w:pPr>
            <w:r w:rsidRPr="00871191">
              <w:t xml:space="preserve">O: 1 </w:t>
            </w:r>
          </w:p>
          <w:p w14:paraId="6297BA1B" w14:textId="77777777" w:rsidR="00906BD4" w:rsidRPr="00871191" w:rsidRDefault="00906BD4" w:rsidP="00217C9A">
            <w:pPr>
              <w:spacing w:before="0" w:beforeAutospacing="0" w:after="0" w:afterAutospacing="0"/>
              <w:jc w:val="both"/>
            </w:pPr>
            <w:r w:rsidRPr="00871191">
              <w:t>P: e)</w:t>
            </w:r>
          </w:p>
        </w:tc>
        <w:tc>
          <w:tcPr>
            <w:tcW w:w="1256" w:type="pct"/>
            <w:gridSpan w:val="3"/>
          </w:tcPr>
          <w:p w14:paraId="71CB9B29" w14:textId="77777777" w:rsidR="00906BD4" w:rsidRPr="00871191" w:rsidRDefault="00906BD4" w:rsidP="00217C9A">
            <w:pPr>
              <w:spacing w:before="0" w:beforeAutospacing="0" w:after="0" w:afterAutospacing="0"/>
              <w:jc w:val="both"/>
            </w:pPr>
            <w:r w:rsidRPr="00871191">
              <w:t>e) televízne vysielanie“ alebo „televízna relácia“ (t. j. lineárna audiovizuálna mediálna služba) je audiovizuálna mediálna služba poskytovaná poskytovateľom mediálnej služby pre simultánne sledovanie programov na základe programovej štruktúry;</w:t>
            </w:r>
          </w:p>
          <w:p w14:paraId="2B0C6FAD" w14:textId="77777777" w:rsidR="00906BD4" w:rsidRPr="00871191" w:rsidRDefault="00906BD4" w:rsidP="00217C9A">
            <w:pPr>
              <w:spacing w:before="0" w:beforeAutospacing="0" w:after="0" w:afterAutospacing="0"/>
              <w:jc w:val="both"/>
            </w:pPr>
          </w:p>
        </w:tc>
        <w:tc>
          <w:tcPr>
            <w:tcW w:w="348" w:type="pct"/>
          </w:tcPr>
          <w:p w14:paraId="17251C63" w14:textId="77777777" w:rsidR="00906BD4" w:rsidRPr="00871191" w:rsidRDefault="00906BD4" w:rsidP="00217C9A">
            <w:pPr>
              <w:spacing w:before="0" w:beforeAutospacing="0" w:after="0" w:afterAutospacing="0"/>
              <w:jc w:val="both"/>
            </w:pPr>
            <w:r w:rsidRPr="00871191">
              <w:t>N</w:t>
            </w:r>
          </w:p>
        </w:tc>
        <w:tc>
          <w:tcPr>
            <w:tcW w:w="338" w:type="pct"/>
          </w:tcPr>
          <w:p w14:paraId="2C179B67" w14:textId="77777777" w:rsidR="00652911" w:rsidRDefault="00652911" w:rsidP="00652911">
            <w:pPr>
              <w:spacing w:before="0" w:beforeAutospacing="0" w:after="0" w:afterAutospacing="0"/>
            </w:pPr>
            <w:r>
              <w:t>1.</w:t>
            </w:r>
          </w:p>
          <w:p w14:paraId="05BEC1F5" w14:textId="20B18933" w:rsidR="00906BD4" w:rsidRPr="00871191" w:rsidRDefault="00652911" w:rsidP="00652911">
            <w:pPr>
              <w:spacing w:before="0" w:beforeAutospacing="0" w:after="0" w:afterAutospacing="0"/>
            </w:pPr>
            <w:r>
              <w:t>ZMS</w:t>
            </w:r>
          </w:p>
        </w:tc>
        <w:tc>
          <w:tcPr>
            <w:tcW w:w="241" w:type="pct"/>
          </w:tcPr>
          <w:p w14:paraId="02238C21" w14:textId="77777777" w:rsidR="00906BD4" w:rsidRDefault="00906BD4" w:rsidP="00217C9A">
            <w:pPr>
              <w:spacing w:before="0" w:beforeAutospacing="0" w:after="0" w:afterAutospacing="0"/>
              <w:jc w:val="both"/>
            </w:pPr>
            <w:r>
              <w:t xml:space="preserve">§ 18 </w:t>
            </w:r>
          </w:p>
          <w:p w14:paraId="28C38357" w14:textId="77777777" w:rsidR="00906BD4" w:rsidRPr="00871191" w:rsidRDefault="00906BD4" w:rsidP="00217C9A">
            <w:pPr>
              <w:spacing w:before="0" w:beforeAutospacing="0" w:after="0" w:afterAutospacing="0"/>
              <w:jc w:val="both"/>
            </w:pPr>
            <w:r>
              <w:t>O</w:t>
            </w:r>
            <w:r w:rsidRPr="00871191">
              <w:t xml:space="preserve"> 1 </w:t>
            </w:r>
          </w:p>
          <w:p w14:paraId="6F9260AB" w14:textId="77777777" w:rsidR="00906BD4" w:rsidRPr="00871191" w:rsidRDefault="00906BD4" w:rsidP="00217C9A">
            <w:pPr>
              <w:spacing w:before="0" w:beforeAutospacing="0" w:after="0" w:afterAutospacing="0"/>
              <w:jc w:val="both"/>
            </w:pPr>
          </w:p>
          <w:p w14:paraId="5D937C93" w14:textId="77777777" w:rsidR="00906BD4" w:rsidRPr="00871191" w:rsidRDefault="00906BD4" w:rsidP="00217C9A">
            <w:pPr>
              <w:spacing w:before="0" w:beforeAutospacing="0" w:after="0" w:afterAutospacing="0"/>
              <w:jc w:val="both"/>
            </w:pPr>
          </w:p>
          <w:p w14:paraId="7E1F085D" w14:textId="77777777" w:rsidR="00906BD4" w:rsidRPr="00871191" w:rsidRDefault="00906BD4" w:rsidP="00217C9A">
            <w:pPr>
              <w:spacing w:before="0" w:beforeAutospacing="0" w:after="0" w:afterAutospacing="0"/>
              <w:jc w:val="both"/>
            </w:pPr>
          </w:p>
          <w:p w14:paraId="0790C662" w14:textId="77777777" w:rsidR="00906BD4" w:rsidRPr="00871191" w:rsidRDefault="00906BD4" w:rsidP="00217C9A">
            <w:pPr>
              <w:spacing w:before="0" w:beforeAutospacing="0" w:after="0" w:afterAutospacing="0"/>
              <w:jc w:val="both"/>
            </w:pPr>
          </w:p>
          <w:p w14:paraId="581754F9" w14:textId="77777777" w:rsidR="00906BD4" w:rsidRPr="00871191" w:rsidRDefault="00906BD4" w:rsidP="00217C9A">
            <w:pPr>
              <w:spacing w:before="0" w:beforeAutospacing="0" w:after="0" w:afterAutospacing="0"/>
              <w:jc w:val="both"/>
            </w:pPr>
          </w:p>
          <w:p w14:paraId="1223B737" w14:textId="77777777" w:rsidR="00906BD4" w:rsidRPr="00871191" w:rsidRDefault="00906BD4" w:rsidP="00217C9A">
            <w:pPr>
              <w:spacing w:before="0" w:beforeAutospacing="0" w:after="0" w:afterAutospacing="0"/>
              <w:jc w:val="both"/>
            </w:pPr>
          </w:p>
          <w:p w14:paraId="7F387BE3" w14:textId="77777777" w:rsidR="00906BD4" w:rsidRPr="00871191" w:rsidRDefault="00906BD4" w:rsidP="00217C9A">
            <w:pPr>
              <w:spacing w:before="0" w:beforeAutospacing="0" w:after="0" w:afterAutospacing="0"/>
              <w:jc w:val="both"/>
            </w:pPr>
          </w:p>
          <w:p w14:paraId="34F5BB89" w14:textId="77777777" w:rsidR="00906BD4" w:rsidRPr="00871191" w:rsidRDefault="00906BD4" w:rsidP="00217C9A">
            <w:pPr>
              <w:spacing w:before="0" w:beforeAutospacing="0" w:after="0" w:afterAutospacing="0"/>
              <w:jc w:val="both"/>
            </w:pPr>
          </w:p>
          <w:p w14:paraId="52284B37" w14:textId="77777777" w:rsidR="00906BD4" w:rsidRPr="00871191" w:rsidRDefault="00906BD4" w:rsidP="00217C9A">
            <w:pPr>
              <w:spacing w:before="0" w:beforeAutospacing="0" w:after="0" w:afterAutospacing="0"/>
              <w:jc w:val="both"/>
            </w:pPr>
          </w:p>
          <w:p w14:paraId="6EDA4BA7" w14:textId="77777777" w:rsidR="00906BD4" w:rsidRPr="00871191" w:rsidRDefault="00906BD4" w:rsidP="00217C9A">
            <w:pPr>
              <w:spacing w:before="0" w:beforeAutospacing="0" w:after="0" w:afterAutospacing="0"/>
              <w:jc w:val="both"/>
            </w:pPr>
          </w:p>
          <w:p w14:paraId="47953B3B" w14:textId="77777777" w:rsidR="00906BD4" w:rsidRPr="00871191" w:rsidRDefault="00906BD4" w:rsidP="00217C9A">
            <w:pPr>
              <w:spacing w:before="0" w:beforeAutospacing="0" w:after="0" w:afterAutospacing="0"/>
              <w:jc w:val="both"/>
            </w:pPr>
          </w:p>
          <w:p w14:paraId="430E201F" w14:textId="77777777" w:rsidR="00906BD4" w:rsidRPr="00871191" w:rsidRDefault="00906BD4" w:rsidP="00217C9A">
            <w:pPr>
              <w:spacing w:before="0" w:beforeAutospacing="0" w:after="0" w:afterAutospacing="0"/>
              <w:jc w:val="both"/>
            </w:pPr>
          </w:p>
          <w:p w14:paraId="0FF32F5D" w14:textId="77777777" w:rsidR="00906BD4" w:rsidRPr="00871191" w:rsidRDefault="00906BD4" w:rsidP="00217C9A">
            <w:pPr>
              <w:spacing w:before="0" w:beforeAutospacing="0" w:after="0" w:afterAutospacing="0"/>
              <w:jc w:val="both"/>
            </w:pPr>
          </w:p>
          <w:p w14:paraId="7F6CBE0D" w14:textId="77777777" w:rsidR="00906BD4" w:rsidRPr="00871191" w:rsidRDefault="00906BD4" w:rsidP="00217C9A">
            <w:pPr>
              <w:spacing w:before="0" w:beforeAutospacing="0" w:after="0" w:afterAutospacing="0"/>
              <w:jc w:val="both"/>
            </w:pPr>
          </w:p>
          <w:p w14:paraId="09C3EC91" w14:textId="77777777" w:rsidR="00906BD4" w:rsidRPr="00871191" w:rsidRDefault="00906BD4" w:rsidP="00217C9A">
            <w:pPr>
              <w:spacing w:before="0" w:beforeAutospacing="0" w:after="0" w:afterAutospacing="0"/>
              <w:jc w:val="both"/>
            </w:pPr>
          </w:p>
          <w:p w14:paraId="3C572342" w14:textId="77777777" w:rsidR="00906BD4" w:rsidRPr="00871191" w:rsidRDefault="00906BD4" w:rsidP="00217C9A">
            <w:pPr>
              <w:spacing w:before="0" w:beforeAutospacing="0" w:after="0" w:afterAutospacing="0"/>
              <w:jc w:val="both"/>
            </w:pPr>
          </w:p>
          <w:p w14:paraId="75F077BC" w14:textId="77777777" w:rsidR="00906BD4" w:rsidRPr="00871191" w:rsidRDefault="00906BD4" w:rsidP="00217C9A">
            <w:pPr>
              <w:spacing w:before="0" w:beforeAutospacing="0" w:after="0" w:afterAutospacing="0"/>
              <w:jc w:val="both"/>
            </w:pPr>
          </w:p>
          <w:p w14:paraId="252E628E" w14:textId="77777777" w:rsidR="00906BD4" w:rsidRPr="00871191" w:rsidRDefault="00906BD4" w:rsidP="00217C9A">
            <w:pPr>
              <w:spacing w:before="0" w:beforeAutospacing="0" w:after="0" w:afterAutospacing="0"/>
              <w:jc w:val="both"/>
            </w:pPr>
          </w:p>
          <w:p w14:paraId="7F87B3C7" w14:textId="77777777" w:rsidR="00906BD4" w:rsidRPr="00871191" w:rsidRDefault="00906BD4" w:rsidP="00217C9A">
            <w:pPr>
              <w:spacing w:before="0" w:beforeAutospacing="0" w:after="0" w:afterAutospacing="0"/>
              <w:jc w:val="both"/>
            </w:pPr>
          </w:p>
          <w:p w14:paraId="1408E377" w14:textId="77777777" w:rsidR="00906BD4" w:rsidRDefault="00906BD4" w:rsidP="00217C9A">
            <w:pPr>
              <w:spacing w:before="0" w:beforeAutospacing="0" w:after="0" w:afterAutospacing="0"/>
              <w:jc w:val="both"/>
            </w:pPr>
            <w:r>
              <w:t xml:space="preserve">§ 19 </w:t>
            </w:r>
          </w:p>
          <w:p w14:paraId="340AFD9C" w14:textId="77777777" w:rsidR="00906BD4" w:rsidRPr="00871191" w:rsidRDefault="00906BD4" w:rsidP="00217C9A">
            <w:pPr>
              <w:spacing w:before="0" w:beforeAutospacing="0" w:after="0" w:afterAutospacing="0"/>
              <w:jc w:val="both"/>
            </w:pPr>
            <w:r>
              <w:t>O</w:t>
            </w:r>
            <w:r w:rsidRPr="00871191">
              <w:t xml:space="preserve"> 4</w:t>
            </w:r>
          </w:p>
          <w:p w14:paraId="24B0180D" w14:textId="77777777" w:rsidR="00906BD4" w:rsidRPr="00871191" w:rsidRDefault="00906BD4" w:rsidP="00217C9A">
            <w:pPr>
              <w:spacing w:before="0" w:beforeAutospacing="0" w:after="0" w:afterAutospacing="0"/>
              <w:jc w:val="both"/>
            </w:pPr>
          </w:p>
        </w:tc>
        <w:tc>
          <w:tcPr>
            <w:tcW w:w="1641" w:type="pct"/>
            <w:gridSpan w:val="3"/>
          </w:tcPr>
          <w:p w14:paraId="12975E0D" w14:textId="77777777" w:rsidR="00906BD4" w:rsidRDefault="00906BD4" w:rsidP="00AF57C2">
            <w:pPr>
              <w:widowControl w:val="0"/>
              <w:numPr>
                <w:ilvl w:val="2"/>
                <w:numId w:val="31"/>
              </w:numPr>
              <w:pBdr>
                <w:top w:val="nil"/>
                <w:left w:val="nil"/>
                <w:bottom w:val="nil"/>
                <w:right w:val="nil"/>
                <w:between w:val="nil"/>
              </w:pBdr>
              <w:spacing w:before="0" w:beforeAutospacing="0" w:after="0" w:afterAutospacing="0"/>
              <w:ind w:left="426" w:hanging="426"/>
              <w:jc w:val="both"/>
            </w:pPr>
            <w:r w:rsidRPr="00871191">
              <w:lastRenderedPageBreak/>
              <w:t xml:space="preserve">Programová služba je služba, </w:t>
            </w:r>
          </w:p>
          <w:p w14:paraId="53FFDC75" w14:textId="77777777" w:rsidR="00906BD4" w:rsidRPr="00871191" w:rsidRDefault="00906BD4" w:rsidP="0092177F">
            <w:pPr>
              <w:widowControl w:val="0"/>
              <w:pBdr>
                <w:top w:val="nil"/>
                <w:left w:val="nil"/>
                <w:bottom w:val="nil"/>
                <w:right w:val="nil"/>
                <w:between w:val="nil"/>
              </w:pBdr>
              <w:spacing w:before="0" w:beforeAutospacing="0" w:after="0" w:afterAutospacing="0"/>
              <w:ind w:left="426"/>
              <w:jc w:val="both"/>
            </w:pPr>
          </w:p>
          <w:p w14:paraId="19B95623" w14:textId="77777777" w:rsidR="00906BD4" w:rsidRDefault="00906BD4" w:rsidP="0092177F">
            <w:pPr>
              <w:contextualSpacing/>
              <w:jc w:val="both"/>
            </w:pPr>
            <w:r>
              <w:t xml:space="preserve">a) ktorá je primárne hospodárskej povahy, </w:t>
            </w:r>
          </w:p>
          <w:p w14:paraId="762A4A30" w14:textId="77777777" w:rsidR="00906BD4" w:rsidRDefault="00906BD4" w:rsidP="0092177F">
            <w:pPr>
              <w:contextualSpacing/>
              <w:jc w:val="both"/>
            </w:pPr>
          </w:p>
          <w:p w14:paraId="4F6D0C99" w14:textId="77777777" w:rsidR="00906BD4" w:rsidRDefault="00906BD4" w:rsidP="0092177F">
            <w:pPr>
              <w:contextualSpacing/>
              <w:jc w:val="both"/>
            </w:pPr>
            <w:r>
              <w:t xml:space="preserve">b) ktorá je poskytovaná ako zámerné časové usporiadanie programov a iných zložiek tejto služby vytvárajúce uzavretý, simultánne </w:t>
            </w:r>
            <w:proofErr w:type="spellStart"/>
            <w:r>
              <w:t>prijímateľný</w:t>
            </w:r>
            <w:proofErr w:type="spellEnd"/>
            <w:r>
              <w:t xml:space="preserve"> celok,</w:t>
            </w:r>
          </w:p>
          <w:p w14:paraId="2589187C" w14:textId="77777777" w:rsidR="00906BD4" w:rsidRDefault="00906BD4" w:rsidP="0092177F">
            <w:pPr>
              <w:contextualSpacing/>
              <w:jc w:val="both"/>
            </w:pPr>
          </w:p>
          <w:p w14:paraId="177D0ACA" w14:textId="77777777" w:rsidR="00906BD4" w:rsidRDefault="00906BD4" w:rsidP="0092177F">
            <w:pPr>
              <w:contextualSpacing/>
              <w:jc w:val="both"/>
            </w:pPr>
            <w:r>
              <w:t xml:space="preserve">c) ktorej základným účelom alebo základným účelom jej oddeliteľnej časti, je umožniť sledovanie programov, </w:t>
            </w:r>
          </w:p>
          <w:p w14:paraId="3313B4A3" w14:textId="77777777" w:rsidR="00906BD4" w:rsidRDefault="00906BD4" w:rsidP="0092177F">
            <w:pPr>
              <w:contextualSpacing/>
              <w:jc w:val="both"/>
            </w:pPr>
          </w:p>
          <w:p w14:paraId="16058F1C" w14:textId="77777777" w:rsidR="00906BD4" w:rsidRDefault="00906BD4" w:rsidP="0092177F">
            <w:pPr>
              <w:contextualSpacing/>
              <w:jc w:val="both"/>
            </w:pPr>
            <w:r>
              <w:t>d) za ktorú je redakčne zodpovedný vysielateľ,</w:t>
            </w:r>
          </w:p>
          <w:p w14:paraId="6E4FD9FE" w14:textId="77777777" w:rsidR="00906BD4" w:rsidRDefault="00906BD4" w:rsidP="0092177F">
            <w:pPr>
              <w:contextualSpacing/>
              <w:jc w:val="both"/>
            </w:pPr>
          </w:p>
          <w:p w14:paraId="086AE7A7" w14:textId="77777777" w:rsidR="00906BD4" w:rsidRDefault="00906BD4" w:rsidP="0092177F">
            <w:pPr>
              <w:contextualSpacing/>
              <w:jc w:val="both"/>
            </w:pPr>
            <w:r>
              <w:t>e) ktorá je poskytovaná prostredníctvom siete a</w:t>
            </w:r>
          </w:p>
          <w:p w14:paraId="0845A73F" w14:textId="77777777" w:rsidR="00906BD4" w:rsidRDefault="00906BD4" w:rsidP="0092177F">
            <w:pPr>
              <w:contextualSpacing/>
              <w:jc w:val="both"/>
            </w:pPr>
          </w:p>
          <w:p w14:paraId="732DCA7D" w14:textId="77777777" w:rsidR="00906BD4" w:rsidRDefault="00906BD4" w:rsidP="0092177F">
            <w:pPr>
              <w:contextualSpacing/>
              <w:jc w:val="both"/>
            </w:pPr>
            <w:r>
              <w:t>f) ktorá je poskytovaná s cieľom informovať, zabávať alebo vzdelávať širokú verejnosť.</w:t>
            </w:r>
          </w:p>
          <w:p w14:paraId="3EBE1CDD" w14:textId="77777777" w:rsidR="00906BD4" w:rsidRDefault="00906BD4" w:rsidP="0092177F">
            <w:pPr>
              <w:contextualSpacing/>
              <w:jc w:val="both"/>
            </w:pPr>
          </w:p>
          <w:p w14:paraId="1E662314" w14:textId="77777777" w:rsidR="00906BD4" w:rsidRPr="00871191" w:rsidRDefault="00906BD4" w:rsidP="0092177F">
            <w:pPr>
              <w:contextualSpacing/>
              <w:jc w:val="both"/>
            </w:pPr>
          </w:p>
          <w:p w14:paraId="4F5C731B" w14:textId="77777777" w:rsidR="00906BD4" w:rsidRDefault="00906BD4" w:rsidP="0092177F">
            <w:pPr>
              <w:widowControl w:val="0"/>
              <w:pBdr>
                <w:top w:val="nil"/>
                <w:left w:val="nil"/>
                <w:bottom w:val="nil"/>
                <w:right w:val="nil"/>
                <w:between w:val="nil"/>
              </w:pBdr>
              <w:spacing w:before="0" w:beforeAutospacing="0" w:after="0" w:afterAutospacing="0" w:line="276" w:lineRule="auto"/>
              <w:jc w:val="both"/>
              <w:rPr>
                <w:color w:val="000000"/>
              </w:rPr>
            </w:pPr>
            <w:r>
              <w:rPr>
                <w:color w:val="000000"/>
              </w:rPr>
              <w:t xml:space="preserve">(4) </w:t>
            </w:r>
            <w:r w:rsidRPr="0092177F">
              <w:rPr>
                <w:color w:val="000000"/>
              </w:rPr>
              <w:t xml:space="preserve">Vysielanie programovej služby je šírenie pôvodnej kódovanej alebo nekódovanej programovej služby, a to </w:t>
            </w:r>
          </w:p>
          <w:p w14:paraId="28B8BF88" w14:textId="77777777" w:rsidR="00906BD4" w:rsidRDefault="00906BD4" w:rsidP="0092177F">
            <w:pPr>
              <w:widowControl w:val="0"/>
              <w:pBdr>
                <w:top w:val="nil"/>
                <w:left w:val="nil"/>
                <w:bottom w:val="nil"/>
                <w:right w:val="nil"/>
                <w:between w:val="nil"/>
              </w:pBdr>
              <w:spacing w:before="0" w:beforeAutospacing="0" w:after="0" w:afterAutospacing="0" w:line="276" w:lineRule="auto"/>
              <w:jc w:val="both"/>
            </w:pPr>
          </w:p>
          <w:p w14:paraId="52988D63" w14:textId="77777777" w:rsidR="00906BD4" w:rsidRPr="0092177F" w:rsidRDefault="00906BD4" w:rsidP="0092177F">
            <w:pPr>
              <w:widowControl w:val="0"/>
              <w:pBdr>
                <w:top w:val="nil"/>
                <w:left w:val="nil"/>
                <w:bottom w:val="nil"/>
                <w:right w:val="nil"/>
                <w:between w:val="nil"/>
              </w:pBdr>
              <w:spacing w:before="0" w:beforeAutospacing="0" w:after="0" w:afterAutospacing="0" w:line="276" w:lineRule="auto"/>
              <w:jc w:val="both"/>
              <w:rPr>
                <w:color w:val="000000"/>
              </w:rPr>
            </w:pPr>
            <w:r>
              <w:t xml:space="preserve">a) </w:t>
            </w:r>
            <w:r w:rsidRPr="0092177F">
              <w:rPr>
                <w:color w:val="000000"/>
              </w:rPr>
              <w:t xml:space="preserve">rozhlasovej programovej služby vrátane jej doplnkových služieb vysielania (ďalej len „vysielanie rozhlasovej programovej služby“) alebo </w:t>
            </w:r>
          </w:p>
          <w:p w14:paraId="4174E5A8" w14:textId="77777777" w:rsidR="00906BD4" w:rsidRPr="0092177F" w:rsidRDefault="00906BD4" w:rsidP="0092177F">
            <w:pPr>
              <w:widowControl w:val="0"/>
              <w:pBdr>
                <w:top w:val="nil"/>
                <w:left w:val="nil"/>
                <w:bottom w:val="nil"/>
                <w:right w:val="nil"/>
                <w:between w:val="nil"/>
              </w:pBdr>
              <w:spacing w:before="0" w:beforeAutospacing="0" w:after="0" w:afterAutospacing="0" w:line="276" w:lineRule="auto"/>
              <w:jc w:val="both"/>
              <w:rPr>
                <w:color w:val="000000"/>
              </w:rPr>
            </w:pPr>
            <w:r>
              <w:rPr>
                <w:color w:val="000000"/>
              </w:rPr>
              <w:t xml:space="preserve">b) </w:t>
            </w:r>
            <w:r w:rsidRPr="0092177F">
              <w:rPr>
                <w:color w:val="000000"/>
              </w:rPr>
              <w:t>televíznej programovej služby vrátane jej doplnkových služieb vysielania (ďalej len „vysielanie televíznej programovej služby“).</w:t>
            </w:r>
          </w:p>
          <w:p w14:paraId="3C9B3DF1" w14:textId="77777777" w:rsidR="00906BD4" w:rsidRPr="00871191" w:rsidRDefault="00906BD4" w:rsidP="00217C9A">
            <w:pPr>
              <w:pStyle w:val="Odsekzoznamu"/>
              <w:ind w:left="0"/>
              <w:contextualSpacing/>
              <w:jc w:val="both"/>
            </w:pPr>
          </w:p>
        </w:tc>
        <w:tc>
          <w:tcPr>
            <w:tcW w:w="240" w:type="pct"/>
          </w:tcPr>
          <w:p w14:paraId="2AA40D36"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729B8F1B" w14:textId="77777777" w:rsidR="00906BD4" w:rsidRPr="00871191" w:rsidRDefault="00906BD4" w:rsidP="00217C9A">
            <w:pPr>
              <w:spacing w:before="0" w:beforeAutospacing="0" w:after="0" w:afterAutospacing="0"/>
              <w:jc w:val="both"/>
            </w:pPr>
          </w:p>
        </w:tc>
      </w:tr>
      <w:tr w:rsidR="00906BD4" w:rsidRPr="00871191" w14:paraId="0C7F8980" w14:textId="77777777" w:rsidTr="003A5230">
        <w:tc>
          <w:tcPr>
            <w:tcW w:w="351" w:type="pct"/>
            <w:gridSpan w:val="3"/>
          </w:tcPr>
          <w:p w14:paraId="7ACBC9B7" w14:textId="77777777" w:rsidR="00906BD4" w:rsidRPr="00871191" w:rsidRDefault="00906BD4" w:rsidP="00217C9A">
            <w:pPr>
              <w:spacing w:before="0" w:beforeAutospacing="0" w:after="0" w:afterAutospacing="0"/>
              <w:jc w:val="both"/>
              <w:rPr>
                <w:b/>
              </w:rPr>
            </w:pPr>
            <w:r w:rsidRPr="00871191">
              <w:rPr>
                <w:b/>
              </w:rPr>
              <w:lastRenderedPageBreak/>
              <w:t>Č: 1</w:t>
            </w:r>
          </w:p>
          <w:p w14:paraId="77067DBE" w14:textId="77777777" w:rsidR="00906BD4" w:rsidRPr="00871191" w:rsidRDefault="00906BD4" w:rsidP="00217C9A">
            <w:pPr>
              <w:spacing w:before="0" w:beforeAutospacing="0" w:after="0" w:afterAutospacing="0"/>
              <w:jc w:val="both"/>
            </w:pPr>
            <w:r w:rsidRPr="00871191">
              <w:t xml:space="preserve">O: 1 </w:t>
            </w:r>
          </w:p>
          <w:p w14:paraId="4F12E36D" w14:textId="77777777" w:rsidR="00906BD4" w:rsidRPr="00871191" w:rsidRDefault="00906BD4" w:rsidP="00217C9A">
            <w:pPr>
              <w:spacing w:before="0" w:beforeAutospacing="0" w:after="0" w:afterAutospacing="0"/>
              <w:jc w:val="both"/>
            </w:pPr>
            <w:r w:rsidRPr="00871191">
              <w:t>P: f)</w:t>
            </w:r>
          </w:p>
        </w:tc>
        <w:tc>
          <w:tcPr>
            <w:tcW w:w="1256" w:type="pct"/>
            <w:gridSpan w:val="3"/>
          </w:tcPr>
          <w:p w14:paraId="22AB9AC0" w14:textId="77777777" w:rsidR="00906BD4" w:rsidRPr="00871191" w:rsidRDefault="00906BD4" w:rsidP="00217C9A">
            <w:pPr>
              <w:spacing w:before="0" w:beforeAutospacing="0" w:after="0" w:afterAutospacing="0"/>
              <w:jc w:val="both"/>
            </w:pPr>
            <w:r w:rsidRPr="00871191">
              <w:t>f) „vysielateľ“ je poskytovateľ mediálnej služby, ktorou je televízne vysielanie;</w:t>
            </w:r>
          </w:p>
          <w:p w14:paraId="2C5C7C89" w14:textId="77777777" w:rsidR="00906BD4" w:rsidRPr="00871191" w:rsidRDefault="00906BD4" w:rsidP="00217C9A">
            <w:pPr>
              <w:spacing w:before="0" w:beforeAutospacing="0" w:after="0" w:afterAutospacing="0"/>
              <w:jc w:val="both"/>
            </w:pPr>
          </w:p>
        </w:tc>
        <w:tc>
          <w:tcPr>
            <w:tcW w:w="348" w:type="pct"/>
          </w:tcPr>
          <w:p w14:paraId="732263DD" w14:textId="77777777" w:rsidR="00906BD4" w:rsidRPr="00871191" w:rsidRDefault="00906BD4" w:rsidP="00217C9A">
            <w:pPr>
              <w:spacing w:before="0" w:beforeAutospacing="0" w:after="0" w:afterAutospacing="0"/>
              <w:jc w:val="both"/>
            </w:pPr>
            <w:r w:rsidRPr="00871191">
              <w:t>N</w:t>
            </w:r>
          </w:p>
        </w:tc>
        <w:tc>
          <w:tcPr>
            <w:tcW w:w="338" w:type="pct"/>
          </w:tcPr>
          <w:p w14:paraId="55E927A4" w14:textId="77777777" w:rsidR="00652911" w:rsidRDefault="00652911" w:rsidP="00652911">
            <w:pPr>
              <w:spacing w:before="0" w:beforeAutospacing="0" w:after="0" w:afterAutospacing="0"/>
            </w:pPr>
            <w:r>
              <w:t>1.</w:t>
            </w:r>
          </w:p>
          <w:p w14:paraId="095E1C29" w14:textId="6CA2AEAB" w:rsidR="00906BD4" w:rsidRPr="00871191" w:rsidRDefault="00652911" w:rsidP="00652911">
            <w:pPr>
              <w:spacing w:before="0" w:beforeAutospacing="0" w:after="0" w:afterAutospacing="0"/>
            </w:pPr>
            <w:r>
              <w:t>ZMS</w:t>
            </w:r>
          </w:p>
        </w:tc>
        <w:tc>
          <w:tcPr>
            <w:tcW w:w="241" w:type="pct"/>
          </w:tcPr>
          <w:p w14:paraId="7A6B0292" w14:textId="77777777" w:rsidR="00906BD4" w:rsidRPr="00871191" w:rsidRDefault="00906BD4" w:rsidP="00F86BFE">
            <w:pPr>
              <w:spacing w:before="0" w:beforeAutospacing="0" w:after="0" w:afterAutospacing="0"/>
              <w:jc w:val="both"/>
            </w:pPr>
            <w:r>
              <w:t xml:space="preserve">§ </w:t>
            </w:r>
            <w:r w:rsidRPr="00871191">
              <w:t xml:space="preserve">19 </w:t>
            </w:r>
            <w:r>
              <w:t xml:space="preserve"> O</w:t>
            </w:r>
            <w:r w:rsidRPr="00871191">
              <w:t xml:space="preserve"> 1</w:t>
            </w:r>
          </w:p>
        </w:tc>
        <w:tc>
          <w:tcPr>
            <w:tcW w:w="1641" w:type="pct"/>
            <w:gridSpan w:val="3"/>
          </w:tcPr>
          <w:p w14:paraId="764E8549" w14:textId="77777777" w:rsidR="00906BD4" w:rsidRPr="009777D4" w:rsidRDefault="00906BD4" w:rsidP="0092177F">
            <w:pPr>
              <w:widowControl w:val="0"/>
              <w:pBdr>
                <w:top w:val="nil"/>
                <w:left w:val="nil"/>
                <w:bottom w:val="nil"/>
                <w:right w:val="nil"/>
                <w:between w:val="nil"/>
              </w:pBdr>
              <w:spacing w:before="0" w:beforeAutospacing="0" w:after="0" w:afterAutospacing="0"/>
              <w:jc w:val="both"/>
              <w:rPr>
                <w:color w:val="000000"/>
              </w:rPr>
            </w:pPr>
            <w:r>
              <w:rPr>
                <w:color w:val="000000"/>
              </w:rPr>
              <w:t xml:space="preserve">(1) </w:t>
            </w:r>
            <w:r w:rsidRPr="009777D4">
              <w:rPr>
                <w:color w:val="000000"/>
              </w:rPr>
              <w:t>Vysielateľ je osoba, ktorá redakčne zodpovedá za obsah programovej služby a časové usporiadanie jednotlivých zložiek programovej služby, ktorú vysiela alebo ktorú necháva šíriť v úplnej a nezmenenej forme treťou osobou.</w:t>
            </w:r>
          </w:p>
          <w:p w14:paraId="3D5C313D" w14:textId="77777777" w:rsidR="00906BD4" w:rsidRPr="00871191" w:rsidRDefault="00906BD4" w:rsidP="00217C9A">
            <w:pPr>
              <w:pStyle w:val="Odsekzoznamu"/>
              <w:ind w:left="0"/>
              <w:contextualSpacing/>
              <w:jc w:val="both"/>
            </w:pPr>
          </w:p>
        </w:tc>
        <w:tc>
          <w:tcPr>
            <w:tcW w:w="240" w:type="pct"/>
          </w:tcPr>
          <w:p w14:paraId="14D9C469" w14:textId="77777777" w:rsidR="00906BD4" w:rsidRPr="00871191" w:rsidRDefault="00906BD4" w:rsidP="00217C9A">
            <w:pPr>
              <w:spacing w:before="0" w:beforeAutospacing="0" w:after="0" w:afterAutospacing="0"/>
              <w:jc w:val="both"/>
            </w:pPr>
            <w:r w:rsidRPr="00871191">
              <w:t>Ú</w:t>
            </w:r>
          </w:p>
        </w:tc>
        <w:tc>
          <w:tcPr>
            <w:tcW w:w="585" w:type="pct"/>
          </w:tcPr>
          <w:p w14:paraId="01509C0F" w14:textId="77777777" w:rsidR="00906BD4" w:rsidRPr="00871191" w:rsidRDefault="00906BD4" w:rsidP="00217C9A">
            <w:pPr>
              <w:spacing w:before="0" w:beforeAutospacing="0" w:after="0" w:afterAutospacing="0"/>
              <w:jc w:val="both"/>
            </w:pPr>
          </w:p>
        </w:tc>
      </w:tr>
      <w:tr w:rsidR="00906BD4" w:rsidRPr="00871191" w14:paraId="2FB307E3" w14:textId="77777777" w:rsidTr="003A5230">
        <w:tc>
          <w:tcPr>
            <w:tcW w:w="351" w:type="pct"/>
            <w:gridSpan w:val="3"/>
          </w:tcPr>
          <w:p w14:paraId="13CAA0C3" w14:textId="77777777" w:rsidR="00906BD4" w:rsidRPr="00871191" w:rsidRDefault="00906BD4" w:rsidP="00217C9A">
            <w:pPr>
              <w:spacing w:before="0" w:beforeAutospacing="0" w:after="0" w:afterAutospacing="0"/>
              <w:jc w:val="both"/>
              <w:rPr>
                <w:b/>
              </w:rPr>
            </w:pPr>
            <w:r w:rsidRPr="00871191">
              <w:rPr>
                <w:b/>
              </w:rPr>
              <w:t>Č: 1</w:t>
            </w:r>
          </w:p>
          <w:p w14:paraId="5F860CBA" w14:textId="77777777" w:rsidR="00906BD4" w:rsidRPr="00871191" w:rsidRDefault="00906BD4" w:rsidP="00217C9A">
            <w:pPr>
              <w:spacing w:before="0" w:beforeAutospacing="0" w:after="0" w:afterAutospacing="0"/>
              <w:jc w:val="both"/>
            </w:pPr>
            <w:r w:rsidRPr="00871191">
              <w:t xml:space="preserve">O: 1 </w:t>
            </w:r>
          </w:p>
          <w:p w14:paraId="34A32063" w14:textId="77777777" w:rsidR="00906BD4" w:rsidRPr="00871191" w:rsidRDefault="00906BD4" w:rsidP="00217C9A">
            <w:pPr>
              <w:spacing w:before="0" w:beforeAutospacing="0" w:after="0" w:afterAutospacing="0"/>
              <w:jc w:val="both"/>
            </w:pPr>
            <w:r w:rsidRPr="00871191">
              <w:t>P: g)</w:t>
            </w:r>
          </w:p>
        </w:tc>
        <w:tc>
          <w:tcPr>
            <w:tcW w:w="1256" w:type="pct"/>
            <w:gridSpan w:val="3"/>
          </w:tcPr>
          <w:p w14:paraId="711E4BD4" w14:textId="77777777" w:rsidR="00906BD4" w:rsidRPr="00871191" w:rsidRDefault="00906BD4" w:rsidP="00217C9A">
            <w:pPr>
              <w:spacing w:before="0" w:beforeAutospacing="0" w:after="0" w:afterAutospacing="0"/>
              <w:jc w:val="both"/>
            </w:pPr>
            <w:r w:rsidRPr="00871191">
              <w:t xml:space="preserve">g) „audiovizuálna mediálna služba na požiadanie“ (t. j. nelineárna audiovizuálna mediálna služba) je audiovizuálna mediálna služba poskytovaná poskytovateľom mediálnej služby na sledovanie programov v momente, ktorý si užívateľ zvolil, a na jeho osobitnú </w:t>
            </w:r>
            <w:r w:rsidRPr="00871191">
              <w:lastRenderedPageBreak/>
              <w:t>žiadosť na základe katalógu programov zostaveného poskytovateľom mediálnej služby;</w:t>
            </w:r>
          </w:p>
          <w:p w14:paraId="32500A5D" w14:textId="77777777" w:rsidR="00906BD4" w:rsidRPr="00871191" w:rsidRDefault="00906BD4" w:rsidP="00217C9A">
            <w:pPr>
              <w:spacing w:before="0" w:beforeAutospacing="0" w:after="0" w:afterAutospacing="0"/>
              <w:jc w:val="both"/>
            </w:pPr>
          </w:p>
        </w:tc>
        <w:tc>
          <w:tcPr>
            <w:tcW w:w="348" w:type="pct"/>
          </w:tcPr>
          <w:p w14:paraId="43AA5F7C" w14:textId="77777777" w:rsidR="00906BD4" w:rsidRPr="00871191" w:rsidRDefault="00906BD4" w:rsidP="00217C9A">
            <w:pPr>
              <w:spacing w:before="0" w:beforeAutospacing="0" w:after="0" w:afterAutospacing="0"/>
              <w:jc w:val="both"/>
            </w:pPr>
            <w:r w:rsidRPr="00871191">
              <w:lastRenderedPageBreak/>
              <w:t>N</w:t>
            </w:r>
          </w:p>
        </w:tc>
        <w:tc>
          <w:tcPr>
            <w:tcW w:w="338" w:type="pct"/>
          </w:tcPr>
          <w:p w14:paraId="3813CC22" w14:textId="77777777" w:rsidR="00652911" w:rsidRDefault="00652911" w:rsidP="00652911">
            <w:pPr>
              <w:spacing w:before="0" w:beforeAutospacing="0" w:after="0" w:afterAutospacing="0"/>
            </w:pPr>
            <w:r>
              <w:t>1.</w:t>
            </w:r>
          </w:p>
          <w:p w14:paraId="7A1DFFBF" w14:textId="6A8B117C" w:rsidR="00906BD4" w:rsidRPr="00871191" w:rsidRDefault="00652911" w:rsidP="00652911">
            <w:pPr>
              <w:spacing w:before="0" w:beforeAutospacing="0" w:after="0" w:afterAutospacing="0"/>
            </w:pPr>
            <w:r>
              <w:t>ZMS</w:t>
            </w:r>
          </w:p>
        </w:tc>
        <w:tc>
          <w:tcPr>
            <w:tcW w:w="241" w:type="pct"/>
          </w:tcPr>
          <w:p w14:paraId="6BE92B36" w14:textId="77777777" w:rsidR="00906BD4" w:rsidRDefault="00906BD4" w:rsidP="00F86BFE">
            <w:pPr>
              <w:spacing w:before="0" w:beforeAutospacing="0" w:after="0" w:afterAutospacing="0"/>
              <w:jc w:val="both"/>
            </w:pPr>
            <w:r w:rsidRPr="00871191">
              <w:t xml:space="preserve">§ 26 </w:t>
            </w:r>
          </w:p>
          <w:p w14:paraId="6B2B94F3" w14:textId="77777777" w:rsidR="00906BD4" w:rsidRDefault="00906BD4" w:rsidP="00F86BFE">
            <w:pPr>
              <w:spacing w:before="0" w:beforeAutospacing="0" w:after="0" w:afterAutospacing="0"/>
              <w:jc w:val="both"/>
            </w:pPr>
            <w:r>
              <w:t>O </w:t>
            </w:r>
            <w:r w:rsidRPr="00871191">
              <w:t>1</w:t>
            </w:r>
          </w:p>
          <w:p w14:paraId="01FE227F" w14:textId="77777777" w:rsidR="00906BD4" w:rsidRDefault="00906BD4" w:rsidP="0015455A">
            <w:pPr>
              <w:spacing w:before="0" w:beforeAutospacing="0" w:after="0" w:afterAutospacing="0"/>
              <w:jc w:val="both"/>
            </w:pPr>
            <w:r>
              <w:t xml:space="preserve">P b) </w:t>
            </w:r>
          </w:p>
          <w:p w14:paraId="0D7E0B20" w14:textId="77777777" w:rsidR="00906BD4" w:rsidRDefault="00906BD4" w:rsidP="0015455A">
            <w:pPr>
              <w:spacing w:before="0" w:beforeAutospacing="0" w:after="0" w:afterAutospacing="0"/>
              <w:jc w:val="both"/>
            </w:pPr>
          </w:p>
          <w:p w14:paraId="377D8BD1" w14:textId="77777777" w:rsidR="00906BD4" w:rsidRDefault="00906BD4" w:rsidP="0015455A">
            <w:pPr>
              <w:spacing w:before="0" w:beforeAutospacing="0" w:after="0" w:afterAutospacing="0"/>
              <w:jc w:val="both"/>
            </w:pPr>
          </w:p>
          <w:p w14:paraId="66699C74" w14:textId="77777777" w:rsidR="00906BD4" w:rsidRDefault="00906BD4" w:rsidP="0015455A">
            <w:pPr>
              <w:spacing w:before="0" w:beforeAutospacing="0" w:after="0" w:afterAutospacing="0"/>
              <w:jc w:val="both"/>
            </w:pPr>
            <w:r>
              <w:t>§ 26</w:t>
            </w:r>
          </w:p>
          <w:p w14:paraId="7CA3EB93" w14:textId="77777777" w:rsidR="00906BD4" w:rsidRDefault="00906BD4" w:rsidP="0015455A">
            <w:pPr>
              <w:spacing w:before="0" w:beforeAutospacing="0" w:after="0" w:afterAutospacing="0"/>
              <w:jc w:val="both"/>
            </w:pPr>
            <w:r>
              <w:t>O 1</w:t>
            </w:r>
          </w:p>
          <w:p w14:paraId="379153A6" w14:textId="77777777" w:rsidR="00906BD4" w:rsidRPr="00871191" w:rsidRDefault="00906BD4" w:rsidP="0015455A">
            <w:pPr>
              <w:spacing w:before="0" w:beforeAutospacing="0" w:after="0" w:afterAutospacing="0"/>
              <w:jc w:val="both"/>
            </w:pPr>
            <w:r>
              <w:t>P c)</w:t>
            </w:r>
          </w:p>
        </w:tc>
        <w:tc>
          <w:tcPr>
            <w:tcW w:w="1641" w:type="pct"/>
            <w:gridSpan w:val="3"/>
          </w:tcPr>
          <w:p w14:paraId="5D42DAD9" w14:textId="77777777" w:rsidR="00906BD4" w:rsidRDefault="00906BD4" w:rsidP="002256A9">
            <w:pPr>
              <w:widowControl w:val="0"/>
              <w:pBdr>
                <w:top w:val="nil"/>
                <w:left w:val="nil"/>
                <w:bottom w:val="nil"/>
                <w:right w:val="nil"/>
                <w:between w:val="nil"/>
              </w:pBdr>
              <w:spacing w:before="0" w:beforeAutospacing="0" w:after="0" w:afterAutospacing="0"/>
              <w:jc w:val="both"/>
            </w:pPr>
            <w:r>
              <w:t xml:space="preserve">(1) </w:t>
            </w:r>
            <w:r w:rsidRPr="00871191">
              <w:t xml:space="preserve">Audiovizuálna mediálna služba na požiadanie je služba, </w:t>
            </w:r>
          </w:p>
          <w:p w14:paraId="68D2A4F9" w14:textId="77777777" w:rsidR="00906BD4" w:rsidRDefault="00906BD4" w:rsidP="002256A9">
            <w:pPr>
              <w:widowControl w:val="0"/>
              <w:pBdr>
                <w:top w:val="nil"/>
                <w:left w:val="nil"/>
                <w:bottom w:val="nil"/>
                <w:right w:val="nil"/>
                <w:between w:val="nil"/>
              </w:pBdr>
              <w:spacing w:before="0" w:beforeAutospacing="0" w:after="0" w:afterAutospacing="0"/>
              <w:jc w:val="both"/>
            </w:pPr>
            <w:r>
              <w:t>b</w:t>
            </w:r>
            <w:r w:rsidRPr="00871191">
              <w:t>) ktorej  základným účelom alebo základným účelom jej oddeliteľnej časti je umožniť sledovanie programov v momente, ktorý si užívateľ zvolil,</w:t>
            </w:r>
          </w:p>
          <w:p w14:paraId="740FE51B" w14:textId="77777777" w:rsidR="00906BD4" w:rsidRPr="00871191" w:rsidRDefault="00906BD4" w:rsidP="002256A9">
            <w:pPr>
              <w:widowControl w:val="0"/>
              <w:pBdr>
                <w:top w:val="nil"/>
                <w:left w:val="nil"/>
                <w:bottom w:val="nil"/>
                <w:right w:val="nil"/>
                <w:between w:val="nil"/>
              </w:pBdr>
              <w:spacing w:before="0" w:beforeAutospacing="0" w:after="0" w:afterAutospacing="0"/>
              <w:jc w:val="both"/>
            </w:pPr>
          </w:p>
          <w:p w14:paraId="20D5384B" w14:textId="77777777" w:rsidR="00906BD4" w:rsidRPr="00871191" w:rsidRDefault="00906BD4" w:rsidP="002256A9">
            <w:pPr>
              <w:widowControl w:val="0"/>
              <w:pBdr>
                <w:top w:val="nil"/>
                <w:left w:val="nil"/>
                <w:bottom w:val="nil"/>
                <w:right w:val="nil"/>
                <w:between w:val="nil"/>
              </w:pBdr>
              <w:spacing w:before="0" w:beforeAutospacing="0" w:after="0" w:afterAutospacing="0"/>
              <w:jc w:val="both"/>
            </w:pPr>
            <w:r w:rsidRPr="00871191">
              <w:t xml:space="preserve">c) ktorá je poskytovaná na osobitnú žiadosť </w:t>
            </w:r>
            <w:r w:rsidRPr="00871191">
              <w:lastRenderedPageBreak/>
              <w:t xml:space="preserve">užívateľa na základe katalógu programov zostaveného poskytovateľom audiovizuálnej mediálnej služby na požiadanie, </w:t>
            </w:r>
          </w:p>
        </w:tc>
        <w:tc>
          <w:tcPr>
            <w:tcW w:w="240" w:type="pct"/>
          </w:tcPr>
          <w:p w14:paraId="2EDD55E9"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7C359C1D" w14:textId="77777777" w:rsidR="00906BD4" w:rsidRPr="00871191" w:rsidRDefault="00906BD4" w:rsidP="00217C9A">
            <w:pPr>
              <w:spacing w:before="0" w:beforeAutospacing="0" w:after="0" w:afterAutospacing="0"/>
              <w:jc w:val="both"/>
            </w:pPr>
          </w:p>
        </w:tc>
      </w:tr>
      <w:tr w:rsidR="00906BD4" w:rsidRPr="00871191" w14:paraId="0724B95B" w14:textId="77777777" w:rsidTr="003A5230">
        <w:tc>
          <w:tcPr>
            <w:tcW w:w="351" w:type="pct"/>
            <w:gridSpan w:val="3"/>
          </w:tcPr>
          <w:p w14:paraId="024252FB" w14:textId="77777777" w:rsidR="00906BD4" w:rsidRPr="00871191" w:rsidRDefault="00906BD4" w:rsidP="00217C9A">
            <w:pPr>
              <w:spacing w:before="0" w:beforeAutospacing="0" w:after="0" w:afterAutospacing="0"/>
              <w:jc w:val="both"/>
              <w:rPr>
                <w:b/>
              </w:rPr>
            </w:pPr>
            <w:r w:rsidRPr="00871191">
              <w:rPr>
                <w:b/>
              </w:rPr>
              <w:lastRenderedPageBreak/>
              <w:t>Č: 1</w:t>
            </w:r>
          </w:p>
          <w:p w14:paraId="45760D8C" w14:textId="77777777" w:rsidR="00906BD4" w:rsidRPr="00871191" w:rsidRDefault="00906BD4" w:rsidP="00217C9A">
            <w:pPr>
              <w:spacing w:before="0" w:beforeAutospacing="0" w:after="0" w:afterAutospacing="0"/>
              <w:jc w:val="both"/>
            </w:pPr>
            <w:r w:rsidRPr="00871191">
              <w:t xml:space="preserve">O: 1 </w:t>
            </w:r>
          </w:p>
          <w:p w14:paraId="5CF28DB3" w14:textId="77777777" w:rsidR="00906BD4" w:rsidRPr="00871191" w:rsidRDefault="00906BD4" w:rsidP="00217C9A">
            <w:pPr>
              <w:spacing w:before="0" w:beforeAutospacing="0" w:after="0" w:afterAutospacing="0"/>
              <w:jc w:val="both"/>
            </w:pPr>
            <w:r w:rsidRPr="00871191">
              <w:t>P: h)</w:t>
            </w:r>
          </w:p>
        </w:tc>
        <w:tc>
          <w:tcPr>
            <w:tcW w:w="1256" w:type="pct"/>
            <w:gridSpan w:val="3"/>
          </w:tcPr>
          <w:p w14:paraId="6032F4B3" w14:textId="77777777" w:rsidR="00906BD4" w:rsidRPr="00871191" w:rsidRDefault="00906BD4" w:rsidP="00217C9A">
            <w:pPr>
              <w:spacing w:before="0" w:beforeAutospacing="0" w:after="0" w:afterAutospacing="0"/>
              <w:jc w:val="both"/>
            </w:pPr>
            <w:r w:rsidRPr="00871191">
              <w:t>h) „audiovizuálne komerčné oznamy“ sú obrazy so zvukom alebo bez zvuku, ktoré sú určené na priame alebo nepriame propagovanie tovaru, služieb alebo dobrého mena fyzickej alebo právnickej osoby vykonávajúcej hospodársku činnosť. Takéto obrazy sprevádzajú program alebo video vytvorené používateľom alebo sú doň zahrnuté, a to za odplatu alebo za podobnú protihodnotu alebo na účely vlastnej propagácie. Formy audiovizuálneho komerčného oznamu zahŕňajú okrem iného televíznu reklamu, sponzorstvo, telenákup a umiestňovanie produktov;</w:t>
            </w:r>
          </w:p>
          <w:p w14:paraId="1DE26DB7" w14:textId="77777777" w:rsidR="00906BD4" w:rsidRPr="00871191" w:rsidRDefault="00906BD4" w:rsidP="00217C9A">
            <w:pPr>
              <w:spacing w:before="0" w:beforeAutospacing="0" w:after="0" w:afterAutospacing="0"/>
              <w:jc w:val="both"/>
            </w:pPr>
          </w:p>
        </w:tc>
        <w:tc>
          <w:tcPr>
            <w:tcW w:w="348" w:type="pct"/>
          </w:tcPr>
          <w:p w14:paraId="1297D488" w14:textId="77777777" w:rsidR="00906BD4" w:rsidRPr="00871191" w:rsidRDefault="00906BD4" w:rsidP="00217C9A">
            <w:pPr>
              <w:spacing w:before="0" w:beforeAutospacing="0" w:after="0" w:afterAutospacing="0"/>
              <w:jc w:val="both"/>
            </w:pPr>
            <w:r w:rsidRPr="00871191">
              <w:t>N</w:t>
            </w:r>
          </w:p>
        </w:tc>
        <w:tc>
          <w:tcPr>
            <w:tcW w:w="338" w:type="pct"/>
          </w:tcPr>
          <w:p w14:paraId="742AB9C8" w14:textId="77777777" w:rsidR="00652911" w:rsidRDefault="00652911" w:rsidP="00652911">
            <w:pPr>
              <w:spacing w:before="0" w:beforeAutospacing="0" w:after="0" w:afterAutospacing="0"/>
            </w:pPr>
            <w:r>
              <w:t>1.</w:t>
            </w:r>
          </w:p>
          <w:p w14:paraId="65C13115" w14:textId="2626118A" w:rsidR="00906BD4" w:rsidRPr="00871191" w:rsidRDefault="00652911" w:rsidP="00652911">
            <w:pPr>
              <w:spacing w:before="0" w:beforeAutospacing="0" w:after="0" w:afterAutospacing="0"/>
            </w:pPr>
            <w:r>
              <w:t>ZMS</w:t>
            </w:r>
          </w:p>
        </w:tc>
        <w:tc>
          <w:tcPr>
            <w:tcW w:w="241" w:type="pct"/>
          </w:tcPr>
          <w:p w14:paraId="3F84DE00" w14:textId="77777777" w:rsidR="00906BD4" w:rsidRPr="00871191" w:rsidRDefault="00906BD4" w:rsidP="00217C9A">
            <w:pPr>
              <w:spacing w:before="0" w:beforeAutospacing="0" w:after="0" w:afterAutospacing="0"/>
              <w:jc w:val="both"/>
            </w:pPr>
            <w:r w:rsidRPr="00871191">
              <w:t>§ 71</w:t>
            </w:r>
          </w:p>
        </w:tc>
        <w:tc>
          <w:tcPr>
            <w:tcW w:w="1641" w:type="pct"/>
            <w:gridSpan w:val="3"/>
          </w:tcPr>
          <w:p w14:paraId="67458B00" w14:textId="77777777" w:rsidR="00906BD4" w:rsidRDefault="00906BD4" w:rsidP="005A239D">
            <w:pPr>
              <w:widowControl w:val="0"/>
              <w:pBdr>
                <w:top w:val="nil"/>
                <w:left w:val="nil"/>
                <w:bottom w:val="nil"/>
                <w:right w:val="nil"/>
                <w:between w:val="nil"/>
              </w:pBdr>
              <w:spacing w:before="0" w:beforeAutospacing="0" w:after="0" w:afterAutospacing="0"/>
              <w:jc w:val="both"/>
            </w:pPr>
            <w:r>
              <w:t xml:space="preserve">(1) Mediálna komerčná komunikácia je zvuková, obrazová alebo audiovizuálna informácia, ktorá priamo alebo nepriamo propaguje tovar, služby alebo dobrú povesť osoby vykonávajúcej hospodársku činnosť a </w:t>
            </w:r>
          </w:p>
          <w:p w14:paraId="71F27981" w14:textId="77777777" w:rsidR="00906BD4" w:rsidRDefault="00906BD4" w:rsidP="005A239D">
            <w:pPr>
              <w:widowControl w:val="0"/>
              <w:pBdr>
                <w:top w:val="nil"/>
                <w:left w:val="nil"/>
                <w:bottom w:val="nil"/>
                <w:right w:val="nil"/>
                <w:between w:val="nil"/>
              </w:pBdr>
              <w:spacing w:before="0" w:beforeAutospacing="0" w:after="0" w:afterAutospacing="0"/>
              <w:jc w:val="both"/>
            </w:pPr>
            <w:r>
              <w:t xml:space="preserve"> </w:t>
            </w:r>
          </w:p>
          <w:p w14:paraId="7E2C4963" w14:textId="77777777" w:rsidR="00906BD4" w:rsidRDefault="00906BD4" w:rsidP="005A239D">
            <w:pPr>
              <w:widowControl w:val="0"/>
              <w:pBdr>
                <w:top w:val="nil"/>
                <w:left w:val="nil"/>
                <w:bottom w:val="nil"/>
                <w:right w:val="nil"/>
                <w:between w:val="nil"/>
              </w:pBdr>
              <w:spacing w:before="0" w:beforeAutospacing="0" w:after="0" w:afterAutospacing="0"/>
              <w:jc w:val="both"/>
            </w:pPr>
            <w:r>
              <w:t xml:space="preserve">a) je poskytovaná ako súčasť programu alebo videa vytvoreného užívateľom alebo  sprevádza program alebo video vytvorené užívateľom za odplatu alebo za podobnú protihodnotu alebo na účely vlastnej propagácie alebo </w:t>
            </w:r>
          </w:p>
          <w:p w14:paraId="0408612A" w14:textId="77777777" w:rsidR="00906BD4" w:rsidRDefault="00906BD4" w:rsidP="005A239D">
            <w:pPr>
              <w:widowControl w:val="0"/>
              <w:pBdr>
                <w:top w:val="nil"/>
                <w:left w:val="nil"/>
                <w:bottom w:val="nil"/>
                <w:right w:val="nil"/>
                <w:between w:val="nil"/>
              </w:pBdr>
              <w:spacing w:before="0" w:beforeAutospacing="0" w:after="0" w:afterAutospacing="0"/>
              <w:jc w:val="both"/>
            </w:pPr>
          </w:p>
          <w:p w14:paraId="50844805" w14:textId="77777777" w:rsidR="00906BD4" w:rsidRDefault="00906BD4" w:rsidP="005A239D">
            <w:pPr>
              <w:widowControl w:val="0"/>
              <w:pBdr>
                <w:top w:val="nil"/>
                <w:left w:val="nil"/>
                <w:bottom w:val="nil"/>
                <w:right w:val="nil"/>
                <w:between w:val="nil"/>
              </w:pBdr>
              <w:spacing w:before="0" w:beforeAutospacing="0" w:after="0" w:afterAutospacing="0"/>
              <w:jc w:val="both"/>
            </w:pPr>
            <w:r>
              <w:t xml:space="preserve">b) je reklamnou programovou službou. </w:t>
            </w:r>
          </w:p>
          <w:p w14:paraId="7DCBD7C1" w14:textId="77777777" w:rsidR="00906BD4" w:rsidRDefault="00906BD4" w:rsidP="005A239D">
            <w:pPr>
              <w:widowControl w:val="0"/>
              <w:pBdr>
                <w:top w:val="nil"/>
                <w:left w:val="nil"/>
                <w:bottom w:val="nil"/>
                <w:right w:val="nil"/>
                <w:between w:val="nil"/>
              </w:pBdr>
              <w:spacing w:before="0" w:beforeAutospacing="0" w:after="0" w:afterAutospacing="0"/>
              <w:jc w:val="both"/>
            </w:pPr>
            <w:r>
              <w:t xml:space="preserve"> </w:t>
            </w:r>
          </w:p>
          <w:p w14:paraId="1021158E" w14:textId="77777777" w:rsidR="00906BD4" w:rsidRDefault="00906BD4" w:rsidP="005A239D">
            <w:pPr>
              <w:widowControl w:val="0"/>
              <w:pBdr>
                <w:top w:val="nil"/>
                <w:left w:val="nil"/>
                <w:bottom w:val="nil"/>
                <w:right w:val="nil"/>
                <w:between w:val="nil"/>
              </w:pBdr>
              <w:spacing w:before="0" w:beforeAutospacing="0" w:after="0" w:afterAutospacing="0"/>
              <w:jc w:val="both"/>
            </w:pPr>
            <w:r>
              <w:t xml:space="preserve">(2) Mediálna komerčná komunikácia zahŕňa najmä </w:t>
            </w:r>
          </w:p>
          <w:p w14:paraId="6044A799" w14:textId="77777777" w:rsidR="00906BD4" w:rsidRDefault="00906BD4" w:rsidP="005A239D">
            <w:pPr>
              <w:widowControl w:val="0"/>
              <w:pBdr>
                <w:top w:val="nil"/>
                <w:left w:val="nil"/>
                <w:bottom w:val="nil"/>
                <w:right w:val="nil"/>
                <w:between w:val="nil"/>
              </w:pBdr>
              <w:spacing w:before="0" w:beforeAutospacing="0" w:after="0" w:afterAutospacing="0"/>
              <w:jc w:val="both"/>
            </w:pPr>
          </w:p>
          <w:p w14:paraId="44DE8F91" w14:textId="77777777" w:rsidR="00906BD4" w:rsidRDefault="00906BD4" w:rsidP="005A239D">
            <w:pPr>
              <w:widowControl w:val="0"/>
              <w:pBdr>
                <w:top w:val="nil"/>
                <w:left w:val="nil"/>
                <w:bottom w:val="nil"/>
                <w:right w:val="nil"/>
                <w:between w:val="nil"/>
              </w:pBdr>
              <w:spacing w:before="0" w:beforeAutospacing="0" w:after="0" w:afterAutospacing="0"/>
              <w:jc w:val="both"/>
            </w:pPr>
            <w:r>
              <w:t xml:space="preserve">a) reklamný oznam, </w:t>
            </w:r>
          </w:p>
          <w:p w14:paraId="2936989A" w14:textId="77777777" w:rsidR="00906BD4" w:rsidRDefault="00906BD4" w:rsidP="005A239D">
            <w:pPr>
              <w:widowControl w:val="0"/>
              <w:pBdr>
                <w:top w:val="nil"/>
                <w:left w:val="nil"/>
                <w:bottom w:val="nil"/>
                <w:right w:val="nil"/>
                <w:between w:val="nil"/>
              </w:pBdr>
              <w:spacing w:before="0" w:beforeAutospacing="0" w:after="0" w:afterAutospacing="0"/>
              <w:jc w:val="both"/>
            </w:pPr>
          </w:p>
          <w:p w14:paraId="2E890724" w14:textId="77777777" w:rsidR="00906BD4" w:rsidRDefault="00906BD4" w:rsidP="005A239D">
            <w:pPr>
              <w:widowControl w:val="0"/>
              <w:pBdr>
                <w:top w:val="nil"/>
                <w:left w:val="nil"/>
                <w:bottom w:val="nil"/>
                <w:right w:val="nil"/>
                <w:between w:val="nil"/>
              </w:pBdr>
              <w:spacing w:before="0" w:beforeAutospacing="0" w:after="0" w:afterAutospacing="0"/>
              <w:jc w:val="both"/>
            </w:pPr>
            <w:r>
              <w:t xml:space="preserve">b) telenákup, </w:t>
            </w:r>
          </w:p>
          <w:p w14:paraId="59E3B696" w14:textId="77777777" w:rsidR="00906BD4" w:rsidRDefault="00906BD4" w:rsidP="005A239D">
            <w:pPr>
              <w:widowControl w:val="0"/>
              <w:pBdr>
                <w:top w:val="nil"/>
                <w:left w:val="nil"/>
                <w:bottom w:val="nil"/>
                <w:right w:val="nil"/>
                <w:between w:val="nil"/>
              </w:pBdr>
              <w:spacing w:before="0" w:beforeAutospacing="0" w:after="0" w:afterAutospacing="0"/>
              <w:jc w:val="both"/>
            </w:pPr>
          </w:p>
          <w:p w14:paraId="0FE06F6A" w14:textId="77777777" w:rsidR="00906BD4" w:rsidRDefault="00906BD4" w:rsidP="005A239D">
            <w:pPr>
              <w:widowControl w:val="0"/>
              <w:pBdr>
                <w:top w:val="nil"/>
                <w:left w:val="nil"/>
                <w:bottom w:val="nil"/>
                <w:right w:val="nil"/>
                <w:between w:val="nil"/>
              </w:pBdr>
              <w:spacing w:before="0" w:beforeAutospacing="0" w:after="0" w:afterAutospacing="0"/>
              <w:jc w:val="both"/>
            </w:pPr>
            <w:r>
              <w:t xml:space="preserve">c) sponzorovanie, </w:t>
            </w:r>
          </w:p>
          <w:p w14:paraId="301EDD99" w14:textId="77777777" w:rsidR="00906BD4" w:rsidRDefault="00906BD4" w:rsidP="005A239D">
            <w:pPr>
              <w:widowControl w:val="0"/>
              <w:pBdr>
                <w:top w:val="nil"/>
                <w:left w:val="nil"/>
                <w:bottom w:val="nil"/>
                <w:right w:val="nil"/>
                <w:between w:val="nil"/>
              </w:pBdr>
              <w:spacing w:before="0" w:beforeAutospacing="0" w:after="0" w:afterAutospacing="0"/>
              <w:jc w:val="both"/>
            </w:pPr>
          </w:p>
          <w:p w14:paraId="2B27F0E1" w14:textId="77777777" w:rsidR="00906BD4" w:rsidRDefault="00906BD4" w:rsidP="005A239D">
            <w:pPr>
              <w:widowControl w:val="0"/>
              <w:pBdr>
                <w:top w:val="nil"/>
                <w:left w:val="nil"/>
                <w:bottom w:val="nil"/>
                <w:right w:val="nil"/>
                <w:between w:val="nil"/>
              </w:pBdr>
              <w:spacing w:before="0" w:beforeAutospacing="0" w:after="0" w:afterAutospacing="0"/>
              <w:jc w:val="both"/>
            </w:pPr>
            <w:r>
              <w:t xml:space="preserve">d) umiestňovanie produktov, </w:t>
            </w:r>
          </w:p>
          <w:p w14:paraId="3650A75A" w14:textId="77777777" w:rsidR="00906BD4" w:rsidRDefault="00906BD4" w:rsidP="005A239D">
            <w:pPr>
              <w:widowControl w:val="0"/>
              <w:pBdr>
                <w:top w:val="nil"/>
                <w:left w:val="nil"/>
                <w:bottom w:val="nil"/>
                <w:right w:val="nil"/>
                <w:between w:val="nil"/>
              </w:pBdr>
              <w:spacing w:before="0" w:beforeAutospacing="0" w:after="0" w:afterAutospacing="0"/>
              <w:jc w:val="both"/>
            </w:pPr>
          </w:p>
          <w:p w14:paraId="4F3109B3" w14:textId="77777777" w:rsidR="00906BD4" w:rsidRDefault="00906BD4" w:rsidP="005A239D">
            <w:pPr>
              <w:widowControl w:val="0"/>
              <w:pBdr>
                <w:top w:val="nil"/>
                <w:left w:val="nil"/>
                <w:bottom w:val="nil"/>
                <w:right w:val="nil"/>
                <w:between w:val="nil"/>
              </w:pBdr>
              <w:spacing w:before="0" w:beforeAutospacing="0" w:after="0" w:afterAutospacing="0"/>
              <w:jc w:val="both"/>
            </w:pPr>
            <w:r>
              <w:t>e) reklamnú programovú službu a</w:t>
            </w:r>
          </w:p>
          <w:p w14:paraId="274E0859" w14:textId="77777777" w:rsidR="00906BD4" w:rsidRDefault="00906BD4" w:rsidP="005A239D">
            <w:pPr>
              <w:widowControl w:val="0"/>
              <w:pBdr>
                <w:top w:val="nil"/>
                <w:left w:val="nil"/>
                <w:bottom w:val="nil"/>
                <w:right w:val="nil"/>
                <w:between w:val="nil"/>
              </w:pBdr>
              <w:spacing w:before="0" w:beforeAutospacing="0" w:after="0" w:afterAutospacing="0"/>
              <w:jc w:val="both"/>
            </w:pPr>
          </w:p>
          <w:p w14:paraId="77A2FC85" w14:textId="77777777" w:rsidR="00906BD4" w:rsidRPr="00871191" w:rsidRDefault="00906BD4" w:rsidP="005A239D">
            <w:pPr>
              <w:widowControl w:val="0"/>
              <w:pBdr>
                <w:top w:val="nil"/>
                <w:left w:val="nil"/>
                <w:bottom w:val="nil"/>
                <w:right w:val="nil"/>
                <w:between w:val="nil"/>
              </w:pBdr>
              <w:spacing w:before="0" w:beforeAutospacing="0" w:after="0" w:afterAutospacing="0"/>
              <w:jc w:val="both"/>
            </w:pPr>
            <w:r>
              <w:lastRenderedPageBreak/>
              <w:t xml:space="preserve">f) reklamnú reláciu. </w:t>
            </w:r>
            <w:r w:rsidRPr="00871191">
              <w:t xml:space="preserve"> </w:t>
            </w:r>
          </w:p>
          <w:p w14:paraId="42BE7161" w14:textId="77777777" w:rsidR="00906BD4" w:rsidRPr="00871191" w:rsidRDefault="00906BD4" w:rsidP="00217C9A">
            <w:pPr>
              <w:pStyle w:val="Odsekzoznamu"/>
              <w:ind w:left="0"/>
              <w:contextualSpacing/>
              <w:jc w:val="both"/>
            </w:pPr>
          </w:p>
        </w:tc>
        <w:tc>
          <w:tcPr>
            <w:tcW w:w="240" w:type="pct"/>
          </w:tcPr>
          <w:p w14:paraId="1F1061D8"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52865982" w14:textId="77777777" w:rsidR="00906BD4" w:rsidRPr="00871191" w:rsidRDefault="00906BD4" w:rsidP="00217C9A">
            <w:pPr>
              <w:spacing w:before="0" w:beforeAutospacing="0" w:after="0" w:afterAutospacing="0"/>
              <w:jc w:val="both"/>
            </w:pPr>
          </w:p>
        </w:tc>
      </w:tr>
      <w:tr w:rsidR="00906BD4" w:rsidRPr="00871191" w14:paraId="41F4C850" w14:textId="77777777" w:rsidTr="003A5230">
        <w:tc>
          <w:tcPr>
            <w:tcW w:w="351" w:type="pct"/>
            <w:gridSpan w:val="3"/>
          </w:tcPr>
          <w:p w14:paraId="26E78578" w14:textId="77777777" w:rsidR="00906BD4" w:rsidRPr="00871191" w:rsidRDefault="00906BD4" w:rsidP="00217C9A">
            <w:pPr>
              <w:spacing w:before="0" w:beforeAutospacing="0" w:after="0" w:afterAutospacing="0"/>
              <w:jc w:val="both"/>
              <w:rPr>
                <w:b/>
              </w:rPr>
            </w:pPr>
            <w:r w:rsidRPr="00871191">
              <w:rPr>
                <w:b/>
              </w:rPr>
              <w:lastRenderedPageBreak/>
              <w:t>Č: 1</w:t>
            </w:r>
          </w:p>
          <w:p w14:paraId="1AF802EB" w14:textId="77777777" w:rsidR="00906BD4" w:rsidRPr="00871191" w:rsidRDefault="00906BD4" w:rsidP="00217C9A">
            <w:pPr>
              <w:spacing w:before="0" w:beforeAutospacing="0" w:after="0" w:afterAutospacing="0"/>
              <w:jc w:val="both"/>
            </w:pPr>
            <w:r w:rsidRPr="00871191">
              <w:t xml:space="preserve">O: 1 </w:t>
            </w:r>
          </w:p>
          <w:p w14:paraId="3794BF4C" w14:textId="77777777" w:rsidR="00906BD4" w:rsidRPr="00871191" w:rsidRDefault="00906BD4" w:rsidP="00217C9A">
            <w:pPr>
              <w:spacing w:before="0" w:beforeAutospacing="0" w:after="0" w:afterAutospacing="0"/>
              <w:jc w:val="both"/>
            </w:pPr>
            <w:r w:rsidRPr="00871191">
              <w:t>P: i)</w:t>
            </w:r>
          </w:p>
        </w:tc>
        <w:tc>
          <w:tcPr>
            <w:tcW w:w="1256" w:type="pct"/>
            <w:gridSpan w:val="3"/>
          </w:tcPr>
          <w:p w14:paraId="607B9CDA" w14:textId="77777777" w:rsidR="00906BD4" w:rsidRPr="00871191" w:rsidRDefault="00906BD4" w:rsidP="00217C9A">
            <w:pPr>
              <w:spacing w:before="0" w:beforeAutospacing="0" w:after="0" w:afterAutospacing="0"/>
              <w:jc w:val="both"/>
            </w:pPr>
            <w:r w:rsidRPr="00871191">
              <w:t>i) „televízna reklama“ je akákoľvek forma vysielania oznamov za odplatu alebo za podobnú protihodnotu alebo vysielanie na účely vlastnej propagácie verejným alebo súkromným podnikom alebo fyzickou osobou v súvislosti s obchodovaním, podnikaním, remeslom alebo povolaním s cieľom podporiť odbyt tovarov alebo služieb vrátane nehnuteľného majetku, práv a záväzkov za odplatu;</w:t>
            </w:r>
          </w:p>
          <w:p w14:paraId="013D33A9" w14:textId="77777777" w:rsidR="00906BD4" w:rsidRPr="00871191" w:rsidRDefault="00906BD4" w:rsidP="00217C9A">
            <w:pPr>
              <w:spacing w:before="0" w:beforeAutospacing="0" w:after="0" w:afterAutospacing="0"/>
              <w:jc w:val="both"/>
            </w:pPr>
          </w:p>
        </w:tc>
        <w:tc>
          <w:tcPr>
            <w:tcW w:w="348" w:type="pct"/>
          </w:tcPr>
          <w:p w14:paraId="23F3936B" w14:textId="77777777" w:rsidR="00906BD4" w:rsidRPr="00871191" w:rsidRDefault="00906BD4" w:rsidP="00217C9A">
            <w:pPr>
              <w:spacing w:before="0" w:beforeAutospacing="0" w:after="0" w:afterAutospacing="0"/>
              <w:jc w:val="both"/>
            </w:pPr>
            <w:r w:rsidRPr="00871191">
              <w:t>N</w:t>
            </w:r>
          </w:p>
        </w:tc>
        <w:tc>
          <w:tcPr>
            <w:tcW w:w="338" w:type="pct"/>
          </w:tcPr>
          <w:p w14:paraId="1D7B938E" w14:textId="77777777" w:rsidR="00652911" w:rsidRDefault="00652911" w:rsidP="00652911">
            <w:pPr>
              <w:spacing w:before="0" w:beforeAutospacing="0" w:after="0" w:afterAutospacing="0"/>
            </w:pPr>
            <w:r>
              <w:t>1.</w:t>
            </w:r>
          </w:p>
          <w:p w14:paraId="526B2C1D" w14:textId="28D87FCF" w:rsidR="00906BD4" w:rsidRPr="00871191" w:rsidRDefault="00652911" w:rsidP="00652911">
            <w:pPr>
              <w:spacing w:before="0" w:beforeAutospacing="0" w:after="0" w:afterAutospacing="0"/>
            </w:pPr>
            <w:r>
              <w:t>ZMS</w:t>
            </w:r>
          </w:p>
        </w:tc>
        <w:tc>
          <w:tcPr>
            <w:tcW w:w="241" w:type="pct"/>
          </w:tcPr>
          <w:p w14:paraId="74883B5F" w14:textId="77777777" w:rsidR="00906BD4" w:rsidRPr="00871191" w:rsidRDefault="00906BD4" w:rsidP="00217C9A">
            <w:pPr>
              <w:spacing w:before="0" w:beforeAutospacing="0" w:after="0" w:afterAutospacing="0"/>
              <w:jc w:val="both"/>
            </w:pPr>
            <w:r w:rsidRPr="00871191">
              <w:t>§ 81</w:t>
            </w:r>
          </w:p>
          <w:p w14:paraId="295AA426" w14:textId="77777777" w:rsidR="00906BD4" w:rsidRPr="00871191" w:rsidRDefault="00906BD4" w:rsidP="00217C9A">
            <w:pPr>
              <w:spacing w:before="0" w:beforeAutospacing="0" w:after="0" w:afterAutospacing="0"/>
              <w:jc w:val="both"/>
            </w:pPr>
            <w:r>
              <w:t>O</w:t>
            </w:r>
            <w:r w:rsidRPr="00871191">
              <w:t xml:space="preserve"> 1</w:t>
            </w:r>
          </w:p>
        </w:tc>
        <w:tc>
          <w:tcPr>
            <w:tcW w:w="1641" w:type="pct"/>
            <w:gridSpan w:val="3"/>
          </w:tcPr>
          <w:p w14:paraId="15580A5E" w14:textId="77777777" w:rsidR="00906BD4" w:rsidRPr="00871191" w:rsidRDefault="00906BD4" w:rsidP="005A239D">
            <w:pPr>
              <w:widowControl w:val="0"/>
              <w:pBdr>
                <w:top w:val="nil"/>
                <w:left w:val="nil"/>
                <w:bottom w:val="nil"/>
                <w:right w:val="nil"/>
                <w:between w:val="nil"/>
              </w:pBdr>
              <w:spacing w:before="0" w:beforeAutospacing="0" w:after="0" w:afterAutospacing="0"/>
              <w:jc w:val="both"/>
            </w:pPr>
            <w:r>
              <w:t xml:space="preserve">(1) </w:t>
            </w:r>
            <w:r w:rsidRPr="005A239D">
              <w:t>Reklamný oznam je akékoľvek verejné oznámenie vysielané za odplatu alebo inú podobnú protihodnotu vrátane vlastnej propagácie, ktorého zámerom je podporiť predaj, nákup alebo nájom tovaru alebo služieb vrátane nehnuteľností, práv a záväzkov alebo dosiahnuť iný účinok sledovaný objednávateľom reklamného oznamu alebo vysielateľom.</w:t>
            </w:r>
          </w:p>
        </w:tc>
        <w:tc>
          <w:tcPr>
            <w:tcW w:w="240" w:type="pct"/>
          </w:tcPr>
          <w:p w14:paraId="6D927357" w14:textId="77777777" w:rsidR="00906BD4" w:rsidRPr="00871191" w:rsidRDefault="00906BD4" w:rsidP="00217C9A">
            <w:pPr>
              <w:spacing w:before="0" w:beforeAutospacing="0" w:after="0" w:afterAutospacing="0"/>
              <w:jc w:val="both"/>
            </w:pPr>
            <w:r w:rsidRPr="00871191">
              <w:t>Ú</w:t>
            </w:r>
          </w:p>
        </w:tc>
        <w:tc>
          <w:tcPr>
            <w:tcW w:w="585" w:type="pct"/>
          </w:tcPr>
          <w:p w14:paraId="265FBD7A" w14:textId="77777777" w:rsidR="00906BD4" w:rsidRPr="00871191" w:rsidRDefault="00906BD4" w:rsidP="00217C9A">
            <w:pPr>
              <w:spacing w:before="0" w:beforeAutospacing="0" w:after="0" w:afterAutospacing="0"/>
              <w:jc w:val="both"/>
            </w:pPr>
          </w:p>
        </w:tc>
      </w:tr>
      <w:tr w:rsidR="00906BD4" w:rsidRPr="00871191" w14:paraId="522C91F2" w14:textId="77777777" w:rsidTr="003A5230">
        <w:tc>
          <w:tcPr>
            <w:tcW w:w="351" w:type="pct"/>
            <w:gridSpan w:val="3"/>
          </w:tcPr>
          <w:p w14:paraId="66B57A7B" w14:textId="77777777" w:rsidR="00906BD4" w:rsidRPr="00871191" w:rsidRDefault="00906BD4" w:rsidP="00217C9A">
            <w:pPr>
              <w:spacing w:before="0" w:beforeAutospacing="0" w:after="0" w:afterAutospacing="0"/>
              <w:jc w:val="both"/>
              <w:rPr>
                <w:b/>
              </w:rPr>
            </w:pPr>
            <w:r w:rsidRPr="00871191">
              <w:rPr>
                <w:b/>
              </w:rPr>
              <w:t>Č: 1</w:t>
            </w:r>
          </w:p>
          <w:p w14:paraId="5B289D38" w14:textId="77777777" w:rsidR="00906BD4" w:rsidRPr="00871191" w:rsidRDefault="00906BD4" w:rsidP="00217C9A">
            <w:pPr>
              <w:spacing w:before="0" w:beforeAutospacing="0" w:after="0" w:afterAutospacing="0"/>
              <w:jc w:val="both"/>
            </w:pPr>
            <w:r w:rsidRPr="00871191">
              <w:t xml:space="preserve">O: 1 </w:t>
            </w:r>
          </w:p>
          <w:p w14:paraId="402453B2" w14:textId="77777777" w:rsidR="00906BD4" w:rsidRPr="00871191" w:rsidRDefault="00906BD4" w:rsidP="00217C9A">
            <w:pPr>
              <w:spacing w:before="0" w:beforeAutospacing="0" w:after="0" w:afterAutospacing="0"/>
              <w:jc w:val="both"/>
            </w:pPr>
            <w:r w:rsidRPr="00871191">
              <w:t>P: j)</w:t>
            </w:r>
          </w:p>
        </w:tc>
        <w:tc>
          <w:tcPr>
            <w:tcW w:w="1256" w:type="pct"/>
            <w:gridSpan w:val="3"/>
          </w:tcPr>
          <w:p w14:paraId="4CABB226" w14:textId="77777777" w:rsidR="00906BD4" w:rsidRPr="00871191" w:rsidRDefault="00906BD4" w:rsidP="00217C9A">
            <w:pPr>
              <w:spacing w:before="0" w:beforeAutospacing="0" w:after="0" w:afterAutospacing="0"/>
              <w:jc w:val="both"/>
            </w:pPr>
            <w:r w:rsidRPr="00871191">
              <w:t>j) „skrytý audiovizuálny komerčný oznam“ je slovná alebo obrazová informácia o tovaroch, službách, názve, ochrannej známke alebo činnostiach výrobcu tovarov alebo poskytovateľa služieb v programoch, ak poskytovateľ mediálnej služby má zámer takúto informáciu použiť na reklamu a mohla by vzhľadom na svoju povahu uviesť verejnosť do omylu. Takáto informácia by sa mala považovať za zámernú najmä v prípade, ak sa vykoná za odplatu alebo za podobnú protihodnotu;</w:t>
            </w:r>
          </w:p>
          <w:p w14:paraId="71DE3784" w14:textId="77777777" w:rsidR="00906BD4" w:rsidRPr="00871191" w:rsidRDefault="00906BD4" w:rsidP="00217C9A">
            <w:pPr>
              <w:spacing w:before="0" w:beforeAutospacing="0" w:after="0" w:afterAutospacing="0"/>
              <w:jc w:val="both"/>
            </w:pPr>
          </w:p>
        </w:tc>
        <w:tc>
          <w:tcPr>
            <w:tcW w:w="348" w:type="pct"/>
          </w:tcPr>
          <w:p w14:paraId="7504A961" w14:textId="77777777" w:rsidR="00906BD4" w:rsidRPr="00871191" w:rsidRDefault="00906BD4" w:rsidP="00217C9A">
            <w:pPr>
              <w:spacing w:before="0" w:beforeAutospacing="0" w:after="0" w:afterAutospacing="0"/>
              <w:jc w:val="both"/>
            </w:pPr>
            <w:r w:rsidRPr="00871191">
              <w:lastRenderedPageBreak/>
              <w:t>N</w:t>
            </w:r>
          </w:p>
        </w:tc>
        <w:tc>
          <w:tcPr>
            <w:tcW w:w="338" w:type="pct"/>
          </w:tcPr>
          <w:p w14:paraId="14ABFE25" w14:textId="77777777" w:rsidR="00652911" w:rsidRDefault="00652911" w:rsidP="00652911">
            <w:pPr>
              <w:spacing w:before="0" w:beforeAutospacing="0" w:after="0" w:afterAutospacing="0"/>
            </w:pPr>
            <w:r>
              <w:t>1.</w:t>
            </w:r>
          </w:p>
          <w:p w14:paraId="4EE2D3C4" w14:textId="25419208" w:rsidR="00906BD4" w:rsidRPr="00871191" w:rsidRDefault="00652911" w:rsidP="00652911">
            <w:pPr>
              <w:spacing w:before="0" w:beforeAutospacing="0" w:after="0" w:afterAutospacing="0"/>
            </w:pPr>
            <w:r>
              <w:t>ZMS</w:t>
            </w:r>
          </w:p>
        </w:tc>
        <w:tc>
          <w:tcPr>
            <w:tcW w:w="241" w:type="pct"/>
          </w:tcPr>
          <w:p w14:paraId="6EE2E4D6" w14:textId="77777777" w:rsidR="00906BD4" w:rsidRPr="00871191" w:rsidRDefault="00906BD4" w:rsidP="00217C9A">
            <w:pPr>
              <w:spacing w:before="0" w:beforeAutospacing="0" w:after="0" w:afterAutospacing="0"/>
              <w:jc w:val="both"/>
            </w:pPr>
            <w:r w:rsidRPr="00871191">
              <w:t>§ 72</w:t>
            </w:r>
          </w:p>
          <w:p w14:paraId="1171CF65" w14:textId="77777777" w:rsidR="00906BD4" w:rsidRPr="00871191" w:rsidRDefault="00906BD4" w:rsidP="00217C9A">
            <w:pPr>
              <w:spacing w:before="0" w:beforeAutospacing="0" w:after="0" w:afterAutospacing="0"/>
              <w:jc w:val="both"/>
            </w:pPr>
            <w:r>
              <w:t xml:space="preserve">O </w:t>
            </w:r>
            <w:r w:rsidRPr="00871191">
              <w:t>1</w:t>
            </w:r>
          </w:p>
        </w:tc>
        <w:tc>
          <w:tcPr>
            <w:tcW w:w="1641" w:type="pct"/>
            <w:gridSpan w:val="3"/>
          </w:tcPr>
          <w:p w14:paraId="562E0DA9" w14:textId="77777777" w:rsidR="00906BD4" w:rsidRPr="00871191" w:rsidRDefault="00906BD4" w:rsidP="005A239D">
            <w:pPr>
              <w:widowControl w:val="0"/>
              <w:pBdr>
                <w:top w:val="nil"/>
                <w:left w:val="nil"/>
                <w:bottom w:val="nil"/>
                <w:right w:val="nil"/>
                <w:between w:val="nil"/>
              </w:pBdr>
              <w:spacing w:before="0" w:beforeAutospacing="0" w:after="0" w:afterAutospacing="0"/>
              <w:jc w:val="both"/>
            </w:pPr>
            <w:r>
              <w:t xml:space="preserve">(1)  </w:t>
            </w:r>
            <w:r w:rsidRPr="005A239D">
              <w:t>Skrytá mediálna komerčná komunikácia je zvuková, obrazová alebo audiovizuálna informácia, ktorá priamo alebo nepriamo propaguje tovar, služby, ochrannú známku, obchodné meno alebo aktivity osoby vykonávajúcej hospodársku činnosť, ak vysielateľ alebo poskytovateľ audiovizuálnej mediálnej služby na požiadanie túto informáciu v rámci programu zámerne využíva na propagačné účely a mohla by vzhľadom na svoju povahu uviesť verejnosť do omylu o podstate tejto informácie. Táto informácia sa považuje za zámernú najmä vtedy, ak sa uskutočňuje za odplatu alebo za inú protihodnotu.</w:t>
            </w:r>
          </w:p>
          <w:p w14:paraId="3FCF0089" w14:textId="77777777" w:rsidR="00906BD4" w:rsidRPr="00871191" w:rsidRDefault="00906BD4" w:rsidP="00217C9A">
            <w:pPr>
              <w:pStyle w:val="Odsekzoznamu"/>
              <w:ind w:left="0"/>
              <w:contextualSpacing/>
              <w:jc w:val="both"/>
            </w:pPr>
          </w:p>
        </w:tc>
        <w:tc>
          <w:tcPr>
            <w:tcW w:w="240" w:type="pct"/>
          </w:tcPr>
          <w:p w14:paraId="03545014"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5490CD9B" w14:textId="77777777" w:rsidR="00906BD4" w:rsidRPr="00871191" w:rsidRDefault="00906BD4" w:rsidP="00217C9A">
            <w:pPr>
              <w:spacing w:before="0" w:beforeAutospacing="0" w:after="0" w:afterAutospacing="0"/>
              <w:jc w:val="both"/>
            </w:pPr>
          </w:p>
        </w:tc>
      </w:tr>
      <w:tr w:rsidR="00906BD4" w:rsidRPr="00871191" w14:paraId="0294EEDB" w14:textId="77777777" w:rsidTr="003A5230">
        <w:tc>
          <w:tcPr>
            <w:tcW w:w="351" w:type="pct"/>
            <w:gridSpan w:val="3"/>
          </w:tcPr>
          <w:p w14:paraId="12E7CB35" w14:textId="77777777" w:rsidR="00906BD4" w:rsidRPr="00871191" w:rsidRDefault="00906BD4" w:rsidP="00217C9A">
            <w:pPr>
              <w:spacing w:before="0" w:beforeAutospacing="0" w:after="0" w:afterAutospacing="0"/>
              <w:jc w:val="both"/>
              <w:rPr>
                <w:b/>
              </w:rPr>
            </w:pPr>
            <w:r w:rsidRPr="00871191">
              <w:rPr>
                <w:b/>
              </w:rPr>
              <w:lastRenderedPageBreak/>
              <w:t>Č: 1</w:t>
            </w:r>
          </w:p>
          <w:p w14:paraId="616B5F02" w14:textId="77777777" w:rsidR="00906BD4" w:rsidRPr="00871191" w:rsidRDefault="00906BD4" w:rsidP="00217C9A">
            <w:pPr>
              <w:spacing w:before="0" w:beforeAutospacing="0" w:after="0" w:afterAutospacing="0"/>
              <w:jc w:val="both"/>
            </w:pPr>
            <w:r w:rsidRPr="00871191">
              <w:t xml:space="preserve">O: 1 </w:t>
            </w:r>
          </w:p>
          <w:p w14:paraId="6F28B6C0" w14:textId="77777777" w:rsidR="00906BD4" w:rsidRPr="00871191" w:rsidRDefault="00906BD4" w:rsidP="00217C9A">
            <w:pPr>
              <w:spacing w:before="0" w:beforeAutospacing="0" w:after="0" w:afterAutospacing="0"/>
              <w:jc w:val="both"/>
            </w:pPr>
            <w:r w:rsidRPr="00871191">
              <w:t>P: k)</w:t>
            </w:r>
          </w:p>
        </w:tc>
        <w:tc>
          <w:tcPr>
            <w:tcW w:w="1256" w:type="pct"/>
            <w:gridSpan w:val="3"/>
          </w:tcPr>
          <w:p w14:paraId="07F7DA97" w14:textId="77777777" w:rsidR="00906BD4" w:rsidRPr="00871191" w:rsidRDefault="00906BD4" w:rsidP="00217C9A">
            <w:pPr>
              <w:spacing w:before="0" w:beforeAutospacing="0" w:after="0" w:afterAutospacing="0"/>
              <w:jc w:val="both"/>
              <w:rPr>
                <w:b/>
              </w:rPr>
            </w:pPr>
            <w:r w:rsidRPr="00871191">
              <w:t xml:space="preserve">k) „sponzorstvo“ je akýkoľvek príspevok, ktorý poskytne verejný alebo súkromný podnik alebo fyzická osoba, ktoré nie sú zapojené do poskytovania audiovizuálnych mediálnych služieb alebo služieb platformy na </w:t>
            </w:r>
            <w:proofErr w:type="spellStart"/>
            <w:r w:rsidRPr="00871191">
              <w:t>zdieľanie</w:t>
            </w:r>
            <w:proofErr w:type="spellEnd"/>
            <w:r w:rsidRPr="00871191">
              <w:t xml:space="preserve"> videí alebo do výroby audiovizuálnych diel, na financovanie audiovizuálnych mediálnych služieb, služieb platformy na </w:t>
            </w:r>
            <w:proofErr w:type="spellStart"/>
            <w:r w:rsidRPr="00871191">
              <w:t>zdieľanie</w:t>
            </w:r>
            <w:proofErr w:type="spellEnd"/>
            <w:r w:rsidRPr="00871191">
              <w:t xml:space="preserve"> videí, videí vytvorených používateľmi alebo programov na účely podpory svojho názvu, ochrannej známky, dobrého mena, činností alebo produktov;</w:t>
            </w:r>
          </w:p>
          <w:p w14:paraId="4A8989A1" w14:textId="77777777" w:rsidR="00906BD4" w:rsidRPr="00871191" w:rsidRDefault="00906BD4" w:rsidP="00217C9A">
            <w:pPr>
              <w:spacing w:before="0" w:beforeAutospacing="0" w:after="0" w:afterAutospacing="0"/>
              <w:jc w:val="both"/>
            </w:pPr>
          </w:p>
        </w:tc>
        <w:tc>
          <w:tcPr>
            <w:tcW w:w="348" w:type="pct"/>
          </w:tcPr>
          <w:p w14:paraId="1971B6DD" w14:textId="77777777" w:rsidR="00906BD4" w:rsidRPr="00871191" w:rsidRDefault="00906BD4" w:rsidP="00217C9A">
            <w:pPr>
              <w:spacing w:before="0" w:beforeAutospacing="0" w:after="0" w:afterAutospacing="0"/>
              <w:jc w:val="both"/>
            </w:pPr>
            <w:r w:rsidRPr="00871191">
              <w:t>N</w:t>
            </w:r>
          </w:p>
        </w:tc>
        <w:tc>
          <w:tcPr>
            <w:tcW w:w="338" w:type="pct"/>
          </w:tcPr>
          <w:p w14:paraId="5F8C0669" w14:textId="77777777" w:rsidR="00652911" w:rsidRDefault="00652911" w:rsidP="00652911">
            <w:pPr>
              <w:spacing w:before="0" w:beforeAutospacing="0" w:after="0" w:afterAutospacing="0"/>
            </w:pPr>
            <w:r>
              <w:t>1.</w:t>
            </w:r>
          </w:p>
          <w:p w14:paraId="3A80F9CD" w14:textId="19DECB41" w:rsidR="00906BD4" w:rsidRPr="00871191" w:rsidRDefault="00652911" w:rsidP="00652911">
            <w:pPr>
              <w:spacing w:before="0" w:beforeAutospacing="0" w:after="0" w:afterAutospacing="0"/>
            </w:pPr>
            <w:r>
              <w:t>ZMS</w:t>
            </w:r>
          </w:p>
        </w:tc>
        <w:tc>
          <w:tcPr>
            <w:tcW w:w="241" w:type="pct"/>
          </w:tcPr>
          <w:p w14:paraId="00FC0C30" w14:textId="77777777" w:rsidR="00906BD4" w:rsidRDefault="00906BD4" w:rsidP="00217C9A">
            <w:pPr>
              <w:spacing w:before="0" w:beforeAutospacing="0" w:after="0" w:afterAutospacing="0"/>
              <w:jc w:val="both"/>
            </w:pPr>
            <w:r w:rsidRPr="00871191">
              <w:t>§ 92</w:t>
            </w:r>
          </w:p>
          <w:p w14:paraId="606C3154" w14:textId="77777777" w:rsidR="00906BD4" w:rsidRDefault="00906BD4" w:rsidP="00DC2B79">
            <w:pPr>
              <w:spacing w:before="0" w:beforeAutospacing="0" w:after="0" w:afterAutospacing="0"/>
              <w:jc w:val="both"/>
            </w:pPr>
            <w:r>
              <w:t xml:space="preserve">O 1 </w:t>
            </w:r>
          </w:p>
          <w:p w14:paraId="31AD3D95" w14:textId="77777777" w:rsidR="00906BD4" w:rsidRDefault="00906BD4" w:rsidP="00DC2B79">
            <w:pPr>
              <w:spacing w:before="0" w:beforeAutospacing="0" w:after="0" w:afterAutospacing="0"/>
              <w:jc w:val="both"/>
            </w:pPr>
          </w:p>
          <w:p w14:paraId="5E2048CE" w14:textId="77777777" w:rsidR="00906BD4" w:rsidRDefault="00906BD4" w:rsidP="00DC2B79">
            <w:pPr>
              <w:spacing w:before="0" w:beforeAutospacing="0" w:after="0" w:afterAutospacing="0"/>
              <w:jc w:val="both"/>
            </w:pPr>
          </w:p>
          <w:p w14:paraId="1795F236" w14:textId="77777777" w:rsidR="00906BD4" w:rsidRDefault="00906BD4" w:rsidP="00DC2B79">
            <w:pPr>
              <w:spacing w:before="0" w:beforeAutospacing="0" w:after="0" w:afterAutospacing="0"/>
              <w:jc w:val="both"/>
            </w:pPr>
          </w:p>
          <w:p w14:paraId="6E79C041" w14:textId="77777777" w:rsidR="00906BD4" w:rsidRDefault="00906BD4" w:rsidP="00DC2B79">
            <w:pPr>
              <w:spacing w:before="0" w:beforeAutospacing="0" w:after="0" w:afterAutospacing="0"/>
              <w:jc w:val="both"/>
            </w:pPr>
          </w:p>
          <w:p w14:paraId="4FD1781F" w14:textId="77777777" w:rsidR="00906BD4" w:rsidRDefault="00906BD4" w:rsidP="00DC2B79">
            <w:pPr>
              <w:spacing w:before="0" w:beforeAutospacing="0" w:after="0" w:afterAutospacing="0"/>
              <w:jc w:val="both"/>
            </w:pPr>
          </w:p>
          <w:p w14:paraId="31FA1681" w14:textId="77777777" w:rsidR="00906BD4" w:rsidRDefault="00906BD4" w:rsidP="00DC2B79">
            <w:pPr>
              <w:spacing w:before="0" w:beforeAutospacing="0" w:after="0" w:afterAutospacing="0"/>
              <w:jc w:val="both"/>
            </w:pPr>
          </w:p>
          <w:p w14:paraId="623E1326" w14:textId="77777777" w:rsidR="00906BD4" w:rsidRDefault="00906BD4" w:rsidP="00DC2B79">
            <w:pPr>
              <w:spacing w:before="0" w:beforeAutospacing="0" w:after="0" w:afterAutospacing="0"/>
              <w:jc w:val="both"/>
            </w:pPr>
          </w:p>
          <w:p w14:paraId="6A6B76ED" w14:textId="77777777" w:rsidR="00CA35DD" w:rsidRDefault="00CA35DD" w:rsidP="00DC2B79">
            <w:pPr>
              <w:spacing w:before="0" w:beforeAutospacing="0" w:after="0" w:afterAutospacing="0"/>
              <w:jc w:val="both"/>
            </w:pPr>
          </w:p>
          <w:p w14:paraId="0271932B" w14:textId="77777777" w:rsidR="00906BD4" w:rsidRDefault="00906BD4" w:rsidP="0015455A">
            <w:pPr>
              <w:spacing w:before="0" w:beforeAutospacing="0" w:after="0" w:afterAutospacing="0"/>
              <w:jc w:val="both"/>
            </w:pPr>
            <w:r w:rsidRPr="00871191">
              <w:t>§ 92</w:t>
            </w:r>
          </w:p>
          <w:p w14:paraId="5A277D7C" w14:textId="77777777" w:rsidR="00906BD4" w:rsidRPr="00871191" w:rsidRDefault="00906BD4" w:rsidP="0015455A">
            <w:pPr>
              <w:spacing w:before="0" w:beforeAutospacing="0" w:after="0" w:afterAutospacing="0"/>
              <w:jc w:val="both"/>
            </w:pPr>
            <w:r>
              <w:t>O 2</w:t>
            </w:r>
          </w:p>
        </w:tc>
        <w:tc>
          <w:tcPr>
            <w:tcW w:w="1641" w:type="pct"/>
            <w:gridSpan w:val="3"/>
          </w:tcPr>
          <w:p w14:paraId="3805E5FA" w14:textId="77777777" w:rsidR="00906BD4" w:rsidRPr="009777D4" w:rsidRDefault="00906BD4" w:rsidP="005A239D">
            <w:pPr>
              <w:pStyle w:val="Odsekzoznamu"/>
              <w:widowControl w:val="0"/>
              <w:pBdr>
                <w:top w:val="nil"/>
                <w:left w:val="nil"/>
                <w:bottom w:val="nil"/>
                <w:right w:val="nil"/>
                <w:between w:val="nil"/>
              </w:pBdr>
              <w:ind w:left="0"/>
              <w:contextualSpacing/>
              <w:jc w:val="both"/>
              <w:rPr>
                <w:color w:val="000000"/>
              </w:rPr>
            </w:pPr>
            <w:r>
              <w:rPr>
                <w:color w:val="000000"/>
              </w:rPr>
              <w:t xml:space="preserve">(1) </w:t>
            </w:r>
            <w:r w:rsidRPr="009777D4">
              <w:rPr>
                <w:color w:val="000000"/>
              </w:rPr>
              <w:t xml:space="preserve">Sponzorovanie je plnenie určené na priame alebo nepriame financovanie programu, programovej služby, audiovizuálnej mediálnej služby na požiadanie, platformy na </w:t>
            </w:r>
            <w:proofErr w:type="spellStart"/>
            <w:r w:rsidRPr="009777D4">
              <w:rPr>
                <w:color w:val="000000"/>
              </w:rPr>
              <w:t>zdieľanie</w:t>
            </w:r>
            <w:proofErr w:type="spellEnd"/>
            <w:r w:rsidRPr="009777D4">
              <w:rPr>
                <w:color w:val="000000"/>
              </w:rPr>
              <w:t xml:space="preserve"> v</w:t>
            </w:r>
            <w:r>
              <w:rPr>
                <w:color w:val="000000"/>
              </w:rPr>
              <w:t>i</w:t>
            </w:r>
            <w:r w:rsidRPr="009777D4">
              <w:rPr>
                <w:color w:val="000000"/>
              </w:rPr>
              <w:t xml:space="preserve">deí alebo videa vytvoreného užívateľom s cieľom propagovať názov alebo obchodné meno, ochrannú známku, dobrú povesť, tovary alebo aktivity osoby, ktorá také plnenie poskytla. </w:t>
            </w:r>
          </w:p>
          <w:p w14:paraId="55546FD3" w14:textId="77777777" w:rsidR="00906BD4" w:rsidRPr="005A239D" w:rsidRDefault="00906BD4" w:rsidP="005A239D">
            <w:pPr>
              <w:widowControl w:val="0"/>
              <w:pBdr>
                <w:top w:val="nil"/>
                <w:left w:val="nil"/>
                <w:bottom w:val="nil"/>
                <w:right w:val="nil"/>
                <w:between w:val="nil"/>
              </w:pBdr>
              <w:contextualSpacing/>
              <w:jc w:val="both"/>
              <w:rPr>
                <w:color w:val="000000"/>
              </w:rPr>
            </w:pPr>
            <w:r>
              <w:rPr>
                <w:color w:val="000000"/>
              </w:rPr>
              <w:t>(2) S</w:t>
            </w:r>
            <w:r w:rsidRPr="005A239D">
              <w:rPr>
                <w:color w:val="000000"/>
              </w:rPr>
              <w:t xml:space="preserve">ponzorovanie nie je plnenie podľa odseku 1 poskytnuté osobou, ktorá je vysielateľom, poskytovateľom audiovizuálnej mediálnej služby na požiadanie alebo poskytovateľom platformy na </w:t>
            </w:r>
            <w:proofErr w:type="spellStart"/>
            <w:r w:rsidRPr="005A239D">
              <w:rPr>
                <w:color w:val="000000"/>
              </w:rPr>
              <w:t>zdieľanie</w:t>
            </w:r>
            <w:proofErr w:type="spellEnd"/>
            <w:r w:rsidRPr="005A239D">
              <w:rPr>
                <w:color w:val="000000"/>
              </w:rPr>
              <w:t xml:space="preserve"> videí a  ktorá daný program vyrobila alebo dané video vytvorila.</w:t>
            </w:r>
          </w:p>
          <w:p w14:paraId="2352E0D9" w14:textId="77777777" w:rsidR="00906BD4" w:rsidRPr="00871191" w:rsidRDefault="00906BD4" w:rsidP="00217C9A">
            <w:pPr>
              <w:pStyle w:val="Odsekzoznamu"/>
              <w:ind w:left="0"/>
              <w:contextualSpacing/>
              <w:jc w:val="both"/>
            </w:pPr>
          </w:p>
        </w:tc>
        <w:tc>
          <w:tcPr>
            <w:tcW w:w="240" w:type="pct"/>
          </w:tcPr>
          <w:p w14:paraId="3D88AD96" w14:textId="77777777" w:rsidR="00906BD4" w:rsidRPr="00871191" w:rsidRDefault="00906BD4" w:rsidP="00217C9A">
            <w:pPr>
              <w:spacing w:before="0" w:beforeAutospacing="0" w:after="0" w:afterAutospacing="0"/>
              <w:jc w:val="both"/>
            </w:pPr>
            <w:r w:rsidRPr="00871191">
              <w:t>Ú</w:t>
            </w:r>
          </w:p>
        </w:tc>
        <w:tc>
          <w:tcPr>
            <w:tcW w:w="585" w:type="pct"/>
          </w:tcPr>
          <w:p w14:paraId="3F783BA5" w14:textId="77777777" w:rsidR="00906BD4" w:rsidRPr="00871191" w:rsidRDefault="00906BD4" w:rsidP="00217C9A">
            <w:pPr>
              <w:spacing w:before="0" w:beforeAutospacing="0" w:after="0" w:afterAutospacing="0"/>
              <w:jc w:val="both"/>
            </w:pPr>
          </w:p>
        </w:tc>
      </w:tr>
      <w:tr w:rsidR="00906BD4" w:rsidRPr="00871191" w14:paraId="39049DF2" w14:textId="77777777" w:rsidTr="003A5230">
        <w:tc>
          <w:tcPr>
            <w:tcW w:w="351" w:type="pct"/>
            <w:gridSpan w:val="3"/>
          </w:tcPr>
          <w:p w14:paraId="269BE6BB" w14:textId="77777777" w:rsidR="00906BD4" w:rsidRPr="00871191" w:rsidRDefault="00906BD4" w:rsidP="00217C9A">
            <w:pPr>
              <w:spacing w:before="0" w:beforeAutospacing="0" w:after="0" w:afterAutospacing="0"/>
              <w:jc w:val="both"/>
              <w:rPr>
                <w:b/>
              </w:rPr>
            </w:pPr>
            <w:r w:rsidRPr="00871191">
              <w:rPr>
                <w:b/>
              </w:rPr>
              <w:t>Č: 1</w:t>
            </w:r>
          </w:p>
          <w:p w14:paraId="45EF5CFE" w14:textId="77777777" w:rsidR="00906BD4" w:rsidRPr="00871191" w:rsidRDefault="00906BD4" w:rsidP="00217C9A">
            <w:pPr>
              <w:spacing w:before="0" w:beforeAutospacing="0" w:after="0" w:afterAutospacing="0"/>
              <w:jc w:val="both"/>
            </w:pPr>
            <w:r w:rsidRPr="00871191">
              <w:t xml:space="preserve">O: 1 </w:t>
            </w:r>
          </w:p>
          <w:p w14:paraId="0ACF4A94" w14:textId="77777777" w:rsidR="00906BD4" w:rsidRPr="00871191" w:rsidRDefault="00906BD4" w:rsidP="00217C9A">
            <w:pPr>
              <w:spacing w:before="0" w:beforeAutospacing="0" w:after="0" w:afterAutospacing="0"/>
              <w:jc w:val="both"/>
              <w:rPr>
                <w:b/>
              </w:rPr>
            </w:pPr>
            <w:r w:rsidRPr="00871191">
              <w:t>P: l)</w:t>
            </w:r>
          </w:p>
        </w:tc>
        <w:tc>
          <w:tcPr>
            <w:tcW w:w="1256" w:type="pct"/>
            <w:gridSpan w:val="3"/>
          </w:tcPr>
          <w:p w14:paraId="4D6CBC1F" w14:textId="77777777" w:rsidR="00906BD4" w:rsidRPr="00871191" w:rsidRDefault="00906BD4" w:rsidP="00217C9A">
            <w:pPr>
              <w:spacing w:before="0" w:beforeAutospacing="0" w:after="0" w:afterAutospacing="0"/>
              <w:jc w:val="both"/>
            </w:pPr>
            <w:r w:rsidRPr="00871191">
              <w:t>l) „telenákup“ je vysielanie za odplatu priamych ponúk pre verejnosť s cieľom poskytnutia tovarov alebo služieb vrátane nehnuteľného majetku, práv a záväzkov;</w:t>
            </w:r>
          </w:p>
          <w:p w14:paraId="5F79DF7B" w14:textId="77777777" w:rsidR="00906BD4" w:rsidRPr="00871191" w:rsidRDefault="00906BD4" w:rsidP="00217C9A">
            <w:pPr>
              <w:spacing w:before="0" w:beforeAutospacing="0" w:after="0" w:afterAutospacing="0"/>
              <w:jc w:val="both"/>
            </w:pPr>
          </w:p>
        </w:tc>
        <w:tc>
          <w:tcPr>
            <w:tcW w:w="348" w:type="pct"/>
          </w:tcPr>
          <w:p w14:paraId="617F52F0" w14:textId="77777777" w:rsidR="00906BD4" w:rsidRPr="00871191" w:rsidRDefault="00906BD4" w:rsidP="00217C9A">
            <w:pPr>
              <w:spacing w:before="0" w:beforeAutospacing="0" w:after="0" w:afterAutospacing="0"/>
              <w:jc w:val="both"/>
            </w:pPr>
            <w:r w:rsidRPr="00871191">
              <w:t>N</w:t>
            </w:r>
          </w:p>
        </w:tc>
        <w:tc>
          <w:tcPr>
            <w:tcW w:w="338" w:type="pct"/>
          </w:tcPr>
          <w:p w14:paraId="13283FAD" w14:textId="77777777" w:rsidR="00652911" w:rsidRDefault="00652911" w:rsidP="00652911">
            <w:pPr>
              <w:spacing w:before="0" w:beforeAutospacing="0" w:after="0" w:afterAutospacing="0"/>
            </w:pPr>
            <w:r>
              <w:t>1.</w:t>
            </w:r>
          </w:p>
          <w:p w14:paraId="6C9DB88C" w14:textId="0A1F9922" w:rsidR="00906BD4" w:rsidRPr="00871191" w:rsidRDefault="00652911" w:rsidP="00652911">
            <w:pPr>
              <w:spacing w:before="0" w:beforeAutospacing="0" w:after="0" w:afterAutospacing="0"/>
            </w:pPr>
            <w:r>
              <w:t>ZMS</w:t>
            </w:r>
          </w:p>
        </w:tc>
        <w:tc>
          <w:tcPr>
            <w:tcW w:w="241" w:type="pct"/>
          </w:tcPr>
          <w:p w14:paraId="79BDBA42" w14:textId="77777777" w:rsidR="00906BD4" w:rsidRDefault="00906BD4" w:rsidP="0015455A">
            <w:pPr>
              <w:spacing w:before="0" w:beforeAutospacing="0" w:after="0" w:afterAutospacing="0"/>
              <w:jc w:val="both"/>
            </w:pPr>
            <w:r>
              <w:t xml:space="preserve">§ </w:t>
            </w:r>
            <w:r w:rsidRPr="00871191">
              <w:t>81</w:t>
            </w:r>
          </w:p>
          <w:p w14:paraId="7E9F694A" w14:textId="77777777" w:rsidR="00906BD4" w:rsidRPr="00871191" w:rsidRDefault="00906BD4" w:rsidP="0015455A">
            <w:pPr>
              <w:spacing w:before="0" w:beforeAutospacing="0" w:after="0" w:afterAutospacing="0"/>
              <w:jc w:val="both"/>
            </w:pPr>
            <w:r>
              <w:t>O</w:t>
            </w:r>
            <w:r w:rsidRPr="00871191">
              <w:t xml:space="preserve"> 2</w:t>
            </w:r>
          </w:p>
        </w:tc>
        <w:tc>
          <w:tcPr>
            <w:tcW w:w="1641" w:type="pct"/>
            <w:gridSpan w:val="3"/>
          </w:tcPr>
          <w:p w14:paraId="44972AB4" w14:textId="77777777" w:rsidR="00906BD4" w:rsidRDefault="00906BD4" w:rsidP="0015455A">
            <w:pPr>
              <w:widowControl w:val="0"/>
              <w:pBdr>
                <w:top w:val="nil"/>
                <w:left w:val="nil"/>
                <w:bottom w:val="nil"/>
                <w:right w:val="nil"/>
                <w:between w:val="nil"/>
              </w:pBdr>
              <w:spacing w:before="0" w:beforeAutospacing="0" w:after="0" w:afterAutospacing="0"/>
              <w:jc w:val="both"/>
            </w:pPr>
            <w:r>
              <w:t xml:space="preserve">(2) Telenákup je priama ponuka vysielaná verejnosti s cieľom poskytnúť tovar alebo služby vrátane nehnuteľností, práv a záväzkov za odplatu. Telenákup môže mať formu </w:t>
            </w:r>
          </w:p>
          <w:p w14:paraId="764E07BD" w14:textId="77777777" w:rsidR="00906BD4" w:rsidRDefault="00906BD4" w:rsidP="0015455A">
            <w:pPr>
              <w:widowControl w:val="0"/>
              <w:pBdr>
                <w:top w:val="nil"/>
                <w:left w:val="nil"/>
                <w:bottom w:val="nil"/>
                <w:right w:val="nil"/>
                <w:between w:val="nil"/>
              </w:pBdr>
              <w:spacing w:before="0" w:beforeAutospacing="0" w:after="0" w:afterAutospacing="0"/>
              <w:jc w:val="both"/>
            </w:pPr>
            <w:r>
              <w:t xml:space="preserve"> </w:t>
            </w:r>
          </w:p>
          <w:p w14:paraId="2A8BE163" w14:textId="77777777" w:rsidR="00906BD4" w:rsidRDefault="00906BD4" w:rsidP="0015455A">
            <w:pPr>
              <w:widowControl w:val="0"/>
              <w:pBdr>
                <w:top w:val="nil"/>
                <w:left w:val="nil"/>
                <w:bottom w:val="nil"/>
                <w:right w:val="nil"/>
                <w:between w:val="nil"/>
              </w:pBdr>
              <w:spacing w:before="0" w:beforeAutospacing="0" w:after="0" w:afterAutospacing="0"/>
              <w:jc w:val="both"/>
            </w:pPr>
            <w:r>
              <w:t xml:space="preserve">a) telenákupného šotu, </w:t>
            </w:r>
          </w:p>
          <w:p w14:paraId="53525307" w14:textId="77777777" w:rsidR="00906BD4" w:rsidRDefault="00906BD4" w:rsidP="0015455A">
            <w:pPr>
              <w:widowControl w:val="0"/>
              <w:pBdr>
                <w:top w:val="nil"/>
                <w:left w:val="nil"/>
                <w:bottom w:val="nil"/>
                <w:right w:val="nil"/>
                <w:between w:val="nil"/>
              </w:pBdr>
              <w:spacing w:before="0" w:beforeAutospacing="0" w:after="0" w:afterAutospacing="0"/>
              <w:jc w:val="both"/>
            </w:pPr>
          </w:p>
          <w:p w14:paraId="18481900" w14:textId="77777777" w:rsidR="00906BD4" w:rsidRPr="00871191" w:rsidRDefault="00906BD4" w:rsidP="0015455A">
            <w:pPr>
              <w:widowControl w:val="0"/>
              <w:pBdr>
                <w:top w:val="nil"/>
                <w:left w:val="nil"/>
                <w:bottom w:val="nil"/>
                <w:right w:val="nil"/>
                <w:between w:val="nil"/>
              </w:pBdr>
              <w:spacing w:before="0" w:beforeAutospacing="0" w:after="0" w:afterAutospacing="0"/>
              <w:jc w:val="both"/>
            </w:pPr>
            <w:r>
              <w:t>b) telenákupného pásma v trvaní aspoň 15 minút.</w:t>
            </w:r>
          </w:p>
        </w:tc>
        <w:tc>
          <w:tcPr>
            <w:tcW w:w="240" w:type="pct"/>
          </w:tcPr>
          <w:p w14:paraId="20F3C63B" w14:textId="77777777" w:rsidR="00906BD4" w:rsidRPr="00871191" w:rsidRDefault="00906BD4" w:rsidP="00217C9A">
            <w:pPr>
              <w:spacing w:before="0" w:beforeAutospacing="0" w:after="0" w:afterAutospacing="0"/>
              <w:jc w:val="both"/>
            </w:pPr>
            <w:r w:rsidRPr="00871191">
              <w:t>Ú</w:t>
            </w:r>
          </w:p>
        </w:tc>
        <w:tc>
          <w:tcPr>
            <w:tcW w:w="585" w:type="pct"/>
          </w:tcPr>
          <w:p w14:paraId="430885DF" w14:textId="77777777" w:rsidR="00906BD4" w:rsidRPr="00871191" w:rsidRDefault="00906BD4" w:rsidP="00217C9A">
            <w:pPr>
              <w:spacing w:before="0" w:beforeAutospacing="0" w:after="0" w:afterAutospacing="0"/>
              <w:jc w:val="both"/>
            </w:pPr>
          </w:p>
        </w:tc>
      </w:tr>
      <w:tr w:rsidR="00906BD4" w:rsidRPr="00871191" w14:paraId="41B1F85E" w14:textId="77777777" w:rsidTr="003A5230">
        <w:tc>
          <w:tcPr>
            <w:tcW w:w="351" w:type="pct"/>
            <w:gridSpan w:val="3"/>
          </w:tcPr>
          <w:p w14:paraId="012C0FE7" w14:textId="77777777" w:rsidR="00906BD4" w:rsidRPr="00871191" w:rsidRDefault="00906BD4" w:rsidP="00217C9A">
            <w:pPr>
              <w:spacing w:before="0" w:beforeAutospacing="0" w:after="0" w:afterAutospacing="0"/>
              <w:jc w:val="both"/>
              <w:rPr>
                <w:b/>
              </w:rPr>
            </w:pPr>
            <w:r w:rsidRPr="00871191">
              <w:rPr>
                <w:b/>
              </w:rPr>
              <w:t>Č: 1</w:t>
            </w:r>
          </w:p>
          <w:p w14:paraId="126AD33C" w14:textId="77777777" w:rsidR="00906BD4" w:rsidRPr="00871191" w:rsidRDefault="00906BD4" w:rsidP="00217C9A">
            <w:pPr>
              <w:spacing w:before="0" w:beforeAutospacing="0" w:after="0" w:afterAutospacing="0"/>
              <w:jc w:val="both"/>
            </w:pPr>
            <w:r w:rsidRPr="00871191">
              <w:t xml:space="preserve">O: 1 </w:t>
            </w:r>
          </w:p>
          <w:p w14:paraId="27364EC2" w14:textId="77777777" w:rsidR="00906BD4" w:rsidRPr="00871191" w:rsidRDefault="00906BD4" w:rsidP="00217C9A">
            <w:pPr>
              <w:spacing w:before="0" w:beforeAutospacing="0" w:after="0" w:afterAutospacing="0"/>
              <w:jc w:val="both"/>
              <w:rPr>
                <w:b/>
              </w:rPr>
            </w:pPr>
            <w:r w:rsidRPr="00871191">
              <w:t>P: m)</w:t>
            </w:r>
          </w:p>
        </w:tc>
        <w:tc>
          <w:tcPr>
            <w:tcW w:w="1256" w:type="pct"/>
            <w:gridSpan w:val="3"/>
          </w:tcPr>
          <w:p w14:paraId="69784306" w14:textId="77777777" w:rsidR="00906BD4" w:rsidRPr="00871191" w:rsidRDefault="00906BD4" w:rsidP="00217C9A">
            <w:pPr>
              <w:spacing w:before="0" w:beforeAutospacing="0" w:after="0" w:afterAutospacing="0"/>
              <w:jc w:val="both"/>
            </w:pPr>
            <w:r w:rsidRPr="00871191">
              <w:t xml:space="preserve">m) „umiestňovanie produktov“ je každá forma audiovizuálneho komerčného oznamu pozostávajúci </w:t>
            </w:r>
            <w:r w:rsidRPr="00871191">
              <w:lastRenderedPageBreak/>
              <w:t>zo začlenenia produktu, služby či príslušnej obchodnej značky alebo zmienky o nich, aby sa zdôraznili v programe alebo videu vytvorenom používateľom za odplatu alebo za podobnú protihodnotu;</w:t>
            </w:r>
          </w:p>
          <w:p w14:paraId="45B03DDE" w14:textId="77777777" w:rsidR="00906BD4" w:rsidRPr="00871191" w:rsidRDefault="00906BD4" w:rsidP="00217C9A">
            <w:pPr>
              <w:spacing w:before="0" w:beforeAutospacing="0" w:after="0" w:afterAutospacing="0"/>
              <w:jc w:val="both"/>
            </w:pPr>
          </w:p>
        </w:tc>
        <w:tc>
          <w:tcPr>
            <w:tcW w:w="348" w:type="pct"/>
          </w:tcPr>
          <w:p w14:paraId="15425966" w14:textId="77777777" w:rsidR="00906BD4" w:rsidRPr="00871191" w:rsidRDefault="00906BD4" w:rsidP="00217C9A">
            <w:pPr>
              <w:spacing w:before="0" w:beforeAutospacing="0" w:after="0" w:afterAutospacing="0"/>
              <w:jc w:val="both"/>
            </w:pPr>
            <w:r w:rsidRPr="00871191">
              <w:lastRenderedPageBreak/>
              <w:t>N</w:t>
            </w:r>
          </w:p>
        </w:tc>
        <w:tc>
          <w:tcPr>
            <w:tcW w:w="338" w:type="pct"/>
          </w:tcPr>
          <w:p w14:paraId="79425330" w14:textId="77777777" w:rsidR="00652911" w:rsidRDefault="00652911" w:rsidP="00652911">
            <w:pPr>
              <w:spacing w:before="0" w:beforeAutospacing="0" w:after="0" w:afterAutospacing="0"/>
            </w:pPr>
            <w:r>
              <w:t>1.</w:t>
            </w:r>
          </w:p>
          <w:p w14:paraId="2D6C592D" w14:textId="007E4E3B" w:rsidR="00906BD4" w:rsidRPr="00871191" w:rsidRDefault="00652911" w:rsidP="00652911">
            <w:pPr>
              <w:spacing w:before="0" w:beforeAutospacing="0" w:after="0" w:afterAutospacing="0"/>
            </w:pPr>
            <w:r>
              <w:t>ZMS</w:t>
            </w:r>
          </w:p>
        </w:tc>
        <w:tc>
          <w:tcPr>
            <w:tcW w:w="241" w:type="pct"/>
          </w:tcPr>
          <w:p w14:paraId="30A5D2E3" w14:textId="77777777" w:rsidR="00906BD4" w:rsidRPr="00871191" w:rsidRDefault="00906BD4" w:rsidP="00217C9A">
            <w:pPr>
              <w:spacing w:before="0" w:beforeAutospacing="0" w:after="0" w:afterAutospacing="0"/>
              <w:jc w:val="both"/>
            </w:pPr>
            <w:r w:rsidRPr="00871191">
              <w:t>§ 95</w:t>
            </w:r>
          </w:p>
        </w:tc>
        <w:tc>
          <w:tcPr>
            <w:tcW w:w="1641" w:type="pct"/>
            <w:gridSpan w:val="3"/>
          </w:tcPr>
          <w:p w14:paraId="64982980" w14:textId="77777777" w:rsidR="00906BD4" w:rsidRPr="00871191" w:rsidRDefault="00906BD4" w:rsidP="00217C9A">
            <w:pPr>
              <w:pStyle w:val="Odsekzoznamu"/>
              <w:ind w:left="0"/>
              <w:contextualSpacing/>
              <w:jc w:val="both"/>
            </w:pPr>
            <w:r w:rsidRPr="0015455A">
              <w:t xml:space="preserve">Umiestňovanie produktov je zvuková, obrazová alebo audiovizuálna informácia o tovare, službe alebo ochrannej známke, zaradená do programu </w:t>
            </w:r>
            <w:r w:rsidRPr="0015455A">
              <w:lastRenderedPageBreak/>
              <w:t xml:space="preserve">alebo videa vytvoreného užívateľom za odplatu alebo inú podobnú protihodnotu. </w:t>
            </w:r>
          </w:p>
        </w:tc>
        <w:tc>
          <w:tcPr>
            <w:tcW w:w="240" w:type="pct"/>
          </w:tcPr>
          <w:p w14:paraId="3C7D07F0"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23A6665E" w14:textId="77777777" w:rsidR="00906BD4" w:rsidRPr="00871191" w:rsidRDefault="00906BD4" w:rsidP="00217C9A">
            <w:pPr>
              <w:spacing w:before="0" w:beforeAutospacing="0" w:after="0" w:afterAutospacing="0"/>
              <w:jc w:val="both"/>
            </w:pPr>
          </w:p>
        </w:tc>
      </w:tr>
      <w:tr w:rsidR="00906BD4" w:rsidRPr="00871191" w14:paraId="729A2EF6" w14:textId="77777777" w:rsidTr="003A5230">
        <w:tc>
          <w:tcPr>
            <w:tcW w:w="351" w:type="pct"/>
            <w:gridSpan w:val="3"/>
          </w:tcPr>
          <w:p w14:paraId="63920E48" w14:textId="77777777" w:rsidR="00906BD4" w:rsidRPr="00871191" w:rsidRDefault="00906BD4" w:rsidP="00217C9A">
            <w:pPr>
              <w:spacing w:before="0" w:beforeAutospacing="0" w:after="0" w:afterAutospacing="0"/>
              <w:jc w:val="both"/>
              <w:rPr>
                <w:b/>
              </w:rPr>
            </w:pPr>
            <w:r w:rsidRPr="00871191">
              <w:rPr>
                <w:b/>
              </w:rPr>
              <w:lastRenderedPageBreak/>
              <w:t>Č: 1</w:t>
            </w:r>
          </w:p>
          <w:p w14:paraId="753ABBB7" w14:textId="77777777" w:rsidR="00906BD4" w:rsidRPr="00871191" w:rsidRDefault="00906BD4" w:rsidP="00217C9A">
            <w:pPr>
              <w:spacing w:before="0" w:beforeAutospacing="0" w:after="0" w:afterAutospacing="0"/>
              <w:jc w:val="both"/>
            </w:pPr>
            <w:r w:rsidRPr="00871191">
              <w:t xml:space="preserve">O: 1 </w:t>
            </w:r>
          </w:p>
          <w:p w14:paraId="69405A55" w14:textId="77777777" w:rsidR="00906BD4" w:rsidRPr="00871191" w:rsidRDefault="00906BD4" w:rsidP="00217C9A">
            <w:pPr>
              <w:spacing w:before="0" w:beforeAutospacing="0" w:after="0" w:afterAutospacing="0"/>
              <w:jc w:val="both"/>
              <w:rPr>
                <w:b/>
              </w:rPr>
            </w:pPr>
            <w:r w:rsidRPr="00871191">
              <w:t>P: n)</w:t>
            </w:r>
          </w:p>
        </w:tc>
        <w:tc>
          <w:tcPr>
            <w:tcW w:w="1256" w:type="pct"/>
            <w:gridSpan w:val="3"/>
          </w:tcPr>
          <w:p w14:paraId="64D65CA6" w14:textId="77777777" w:rsidR="00906BD4" w:rsidRPr="00871191" w:rsidRDefault="00906BD4" w:rsidP="00217C9A">
            <w:pPr>
              <w:spacing w:before="0" w:beforeAutospacing="0" w:after="0" w:afterAutospacing="0"/>
              <w:jc w:val="both"/>
            </w:pPr>
            <w:r w:rsidRPr="00871191">
              <w:t xml:space="preserve">n) „európske diela“ sú: </w:t>
            </w:r>
          </w:p>
          <w:p w14:paraId="0EAD2A1E" w14:textId="77777777" w:rsidR="00906BD4" w:rsidRPr="00871191" w:rsidRDefault="00906BD4" w:rsidP="00217C9A">
            <w:pPr>
              <w:pStyle w:val="Odsekzoznamu"/>
              <w:numPr>
                <w:ilvl w:val="0"/>
                <w:numId w:val="2"/>
              </w:numPr>
              <w:ind w:left="497" w:hanging="497"/>
              <w:jc w:val="both"/>
            </w:pPr>
            <w:r w:rsidRPr="00871191">
              <w:t>diela s pôvodom v členských štátoch;</w:t>
            </w:r>
          </w:p>
          <w:p w14:paraId="24358443" w14:textId="77777777" w:rsidR="00906BD4" w:rsidRPr="00871191" w:rsidRDefault="00906BD4" w:rsidP="00217C9A">
            <w:pPr>
              <w:pStyle w:val="Odsekzoznamu"/>
              <w:numPr>
                <w:ilvl w:val="0"/>
                <w:numId w:val="2"/>
              </w:numPr>
              <w:ind w:left="497" w:hanging="497"/>
              <w:jc w:val="both"/>
            </w:pPr>
            <w:r w:rsidRPr="00871191">
              <w:t xml:space="preserve"> diela s pôvodom v tretích európskych štátoch, ktoré sú stranou Európskeho dohovoru Rady Európy o cezhraničnej televízii a ktoré spĺňajú podmienky odseku 3;</w:t>
            </w:r>
          </w:p>
          <w:p w14:paraId="341FBD21" w14:textId="77777777" w:rsidR="00906BD4" w:rsidRPr="00871191" w:rsidRDefault="00906BD4" w:rsidP="00217C9A">
            <w:pPr>
              <w:pStyle w:val="Odsekzoznamu"/>
              <w:numPr>
                <w:ilvl w:val="0"/>
                <w:numId w:val="2"/>
              </w:numPr>
              <w:ind w:left="497" w:hanging="497"/>
              <w:jc w:val="both"/>
            </w:pPr>
            <w:r w:rsidRPr="00871191">
              <w:t xml:space="preserve"> diela spoločne vyrobené v rámci dohôd týkajúcich sa audiovizuálneho sektora uzavretých medzi Úniou a tretími krajinami, ktoré spĺňajú podmienky vymedzené v každej z týchto dohôd.</w:t>
            </w:r>
          </w:p>
          <w:p w14:paraId="40A77D12" w14:textId="77777777" w:rsidR="00906BD4" w:rsidRPr="00871191" w:rsidRDefault="00906BD4" w:rsidP="00217C9A">
            <w:pPr>
              <w:pStyle w:val="Odsekzoznamu"/>
              <w:ind w:left="1080"/>
              <w:jc w:val="both"/>
            </w:pPr>
          </w:p>
        </w:tc>
        <w:tc>
          <w:tcPr>
            <w:tcW w:w="348" w:type="pct"/>
          </w:tcPr>
          <w:p w14:paraId="7475EC75" w14:textId="77777777" w:rsidR="00906BD4" w:rsidRPr="00871191" w:rsidRDefault="00906BD4" w:rsidP="00217C9A">
            <w:pPr>
              <w:spacing w:before="0" w:beforeAutospacing="0" w:after="0" w:afterAutospacing="0"/>
              <w:jc w:val="both"/>
            </w:pPr>
            <w:r w:rsidRPr="00871191">
              <w:t>N</w:t>
            </w:r>
          </w:p>
        </w:tc>
        <w:tc>
          <w:tcPr>
            <w:tcW w:w="338" w:type="pct"/>
          </w:tcPr>
          <w:p w14:paraId="088BCF3B" w14:textId="77777777" w:rsidR="00652911" w:rsidRDefault="00652911" w:rsidP="00652911">
            <w:pPr>
              <w:spacing w:before="0" w:beforeAutospacing="0" w:after="0" w:afterAutospacing="0"/>
            </w:pPr>
            <w:r>
              <w:t>1.</w:t>
            </w:r>
          </w:p>
          <w:p w14:paraId="6AFD4B4C" w14:textId="7699BAD6" w:rsidR="00906BD4" w:rsidRPr="00871191" w:rsidRDefault="00652911" w:rsidP="00652911">
            <w:pPr>
              <w:spacing w:before="0" w:beforeAutospacing="0" w:after="0" w:afterAutospacing="0"/>
            </w:pPr>
            <w:r>
              <w:t>ZMS</w:t>
            </w:r>
          </w:p>
        </w:tc>
        <w:tc>
          <w:tcPr>
            <w:tcW w:w="241" w:type="pct"/>
          </w:tcPr>
          <w:p w14:paraId="123E9A20" w14:textId="77777777" w:rsidR="00906BD4" w:rsidRDefault="00906BD4" w:rsidP="000F3A0B">
            <w:pPr>
              <w:spacing w:before="0" w:beforeAutospacing="0" w:after="0" w:afterAutospacing="0"/>
              <w:jc w:val="both"/>
            </w:pPr>
            <w:r w:rsidRPr="00871191">
              <w:t xml:space="preserve">§ 63 </w:t>
            </w:r>
          </w:p>
          <w:p w14:paraId="06AB6651" w14:textId="77777777" w:rsidR="00906BD4" w:rsidRPr="00871191" w:rsidRDefault="00906BD4" w:rsidP="000F3A0B">
            <w:pPr>
              <w:spacing w:before="0" w:beforeAutospacing="0" w:after="0" w:afterAutospacing="0"/>
              <w:jc w:val="both"/>
            </w:pPr>
            <w:r>
              <w:t>O 1</w:t>
            </w:r>
          </w:p>
        </w:tc>
        <w:tc>
          <w:tcPr>
            <w:tcW w:w="1641" w:type="pct"/>
            <w:gridSpan w:val="3"/>
          </w:tcPr>
          <w:p w14:paraId="7880D6BD" w14:textId="77777777" w:rsidR="00906BD4" w:rsidRDefault="00906BD4" w:rsidP="000F3A0B">
            <w:pPr>
              <w:widowControl w:val="0"/>
              <w:pBdr>
                <w:top w:val="nil"/>
                <w:left w:val="nil"/>
                <w:bottom w:val="nil"/>
                <w:right w:val="nil"/>
                <w:between w:val="nil"/>
              </w:pBdr>
              <w:spacing w:before="0" w:beforeAutospacing="0" w:after="0" w:afterAutospacing="0"/>
              <w:jc w:val="both"/>
            </w:pPr>
            <w:r>
              <w:t>(1)</w:t>
            </w:r>
            <w:r>
              <w:tab/>
              <w:t xml:space="preserve">Európske dielo na účely tohto zákona je dielo vytvorené </w:t>
            </w:r>
          </w:p>
          <w:p w14:paraId="01BAFC09" w14:textId="77777777" w:rsidR="00906BD4" w:rsidRDefault="00906BD4" w:rsidP="000F3A0B">
            <w:pPr>
              <w:widowControl w:val="0"/>
              <w:pBdr>
                <w:top w:val="nil"/>
                <w:left w:val="nil"/>
                <w:bottom w:val="nil"/>
                <w:right w:val="nil"/>
                <w:between w:val="nil"/>
              </w:pBdr>
              <w:spacing w:before="0" w:beforeAutospacing="0" w:after="0" w:afterAutospacing="0"/>
              <w:jc w:val="both"/>
            </w:pPr>
            <w:r>
              <w:t xml:space="preserve"> </w:t>
            </w:r>
          </w:p>
          <w:p w14:paraId="7D63A3FB" w14:textId="77777777" w:rsidR="00906BD4" w:rsidRDefault="00906BD4" w:rsidP="000F3A0B">
            <w:pPr>
              <w:widowControl w:val="0"/>
              <w:pBdr>
                <w:top w:val="nil"/>
                <w:left w:val="nil"/>
                <w:bottom w:val="nil"/>
                <w:right w:val="nil"/>
                <w:between w:val="nil"/>
              </w:pBdr>
              <w:spacing w:before="0" w:beforeAutospacing="0" w:after="0" w:afterAutospacing="0"/>
              <w:jc w:val="both"/>
            </w:pPr>
            <w:r>
              <w:t xml:space="preserve">a) v niektorom z členských štátov, </w:t>
            </w:r>
          </w:p>
          <w:p w14:paraId="7296D5A9" w14:textId="77777777" w:rsidR="00906BD4" w:rsidRDefault="00906BD4" w:rsidP="000F3A0B">
            <w:pPr>
              <w:widowControl w:val="0"/>
              <w:pBdr>
                <w:top w:val="nil"/>
                <w:left w:val="nil"/>
                <w:bottom w:val="nil"/>
                <w:right w:val="nil"/>
                <w:between w:val="nil"/>
              </w:pBdr>
              <w:spacing w:before="0" w:beforeAutospacing="0" w:after="0" w:afterAutospacing="0"/>
              <w:jc w:val="both"/>
            </w:pPr>
          </w:p>
          <w:p w14:paraId="1F8FA085" w14:textId="77777777" w:rsidR="00906BD4" w:rsidRDefault="00906BD4" w:rsidP="000F3A0B">
            <w:pPr>
              <w:widowControl w:val="0"/>
              <w:pBdr>
                <w:top w:val="nil"/>
                <w:left w:val="nil"/>
                <w:bottom w:val="nil"/>
                <w:right w:val="nil"/>
                <w:between w:val="nil"/>
              </w:pBdr>
              <w:spacing w:before="0" w:beforeAutospacing="0" w:after="0" w:afterAutospacing="0"/>
              <w:jc w:val="both"/>
            </w:pPr>
            <w:r>
              <w:t>b) v niektorom z európskych štátov, ktorý je zmluvnou stranou Európskeho dohovoru o cezhraničnej televízii (ďalej len „zmluvná strana“), ak v tomto štáte neexistujú diskriminačné opatrenia voči dielam podľa písmena a) a dielo spĺňa podmienky podľa odseku 2,</w:t>
            </w:r>
          </w:p>
          <w:p w14:paraId="640DC5FC" w14:textId="77777777" w:rsidR="00906BD4" w:rsidRDefault="00906BD4" w:rsidP="000F3A0B">
            <w:pPr>
              <w:widowControl w:val="0"/>
              <w:pBdr>
                <w:top w:val="nil"/>
                <w:left w:val="nil"/>
                <w:bottom w:val="nil"/>
                <w:right w:val="nil"/>
                <w:between w:val="nil"/>
              </w:pBdr>
              <w:spacing w:before="0" w:beforeAutospacing="0" w:after="0" w:afterAutospacing="0"/>
              <w:jc w:val="both"/>
            </w:pPr>
          </w:p>
          <w:p w14:paraId="7F71532C" w14:textId="77777777" w:rsidR="00906BD4" w:rsidRPr="00871191" w:rsidRDefault="00906BD4" w:rsidP="000F3A0B">
            <w:pPr>
              <w:widowControl w:val="0"/>
              <w:pBdr>
                <w:top w:val="nil"/>
                <w:left w:val="nil"/>
                <w:bottom w:val="nil"/>
                <w:right w:val="nil"/>
                <w:between w:val="nil"/>
              </w:pBdr>
              <w:spacing w:before="0" w:beforeAutospacing="0" w:after="0" w:afterAutospacing="0"/>
              <w:jc w:val="both"/>
            </w:pPr>
            <w:r>
              <w:t>c) spoločne v rámci dohôd týkajúcich sa audiovizuálneho sektora uzavretých medzi Európskou úniou a tretími štátmi, ktoré spĺňa podmienky vymedzené v každej z týchto dohôd, ak v týchto tretích štátoch neexistujú diskriminačné opatrenia proti dielam podľa písmena a).</w:t>
            </w:r>
          </w:p>
        </w:tc>
        <w:tc>
          <w:tcPr>
            <w:tcW w:w="240" w:type="pct"/>
          </w:tcPr>
          <w:p w14:paraId="3990BE23" w14:textId="77777777" w:rsidR="00906BD4" w:rsidRPr="00871191" w:rsidRDefault="00906BD4" w:rsidP="00217C9A">
            <w:pPr>
              <w:spacing w:before="0" w:beforeAutospacing="0" w:after="0" w:afterAutospacing="0"/>
              <w:jc w:val="both"/>
            </w:pPr>
            <w:r w:rsidRPr="00871191">
              <w:t>Ú</w:t>
            </w:r>
          </w:p>
        </w:tc>
        <w:tc>
          <w:tcPr>
            <w:tcW w:w="585" w:type="pct"/>
          </w:tcPr>
          <w:p w14:paraId="00DB2800" w14:textId="77777777" w:rsidR="00906BD4" w:rsidRPr="00871191" w:rsidRDefault="00906BD4" w:rsidP="00217C9A">
            <w:pPr>
              <w:spacing w:before="0" w:beforeAutospacing="0" w:after="0" w:afterAutospacing="0"/>
              <w:jc w:val="both"/>
            </w:pPr>
          </w:p>
        </w:tc>
      </w:tr>
      <w:tr w:rsidR="00906BD4" w:rsidRPr="00871191" w14:paraId="00078016" w14:textId="77777777" w:rsidTr="003A5230">
        <w:tc>
          <w:tcPr>
            <w:tcW w:w="351" w:type="pct"/>
            <w:gridSpan w:val="3"/>
          </w:tcPr>
          <w:p w14:paraId="20087E98" w14:textId="77777777" w:rsidR="00906BD4" w:rsidRPr="00871191" w:rsidRDefault="00906BD4" w:rsidP="00217C9A">
            <w:pPr>
              <w:spacing w:before="0" w:beforeAutospacing="0" w:after="0" w:afterAutospacing="0"/>
              <w:jc w:val="both"/>
              <w:rPr>
                <w:b/>
              </w:rPr>
            </w:pPr>
            <w:r w:rsidRPr="00871191">
              <w:rPr>
                <w:b/>
              </w:rPr>
              <w:t>Č: 1</w:t>
            </w:r>
          </w:p>
          <w:p w14:paraId="00ED498A" w14:textId="77777777" w:rsidR="00906BD4" w:rsidRPr="00871191" w:rsidRDefault="00906BD4" w:rsidP="00217C9A">
            <w:pPr>
              <w:spacing w:before="0" w:beforeAutospacing="0" w:after="0" w:afterAutospacing="0"/>
              <w:jc w:val="both"/>
            </w:pPr>
            <w:r w:rsidRPr="00871191">
              <w:t xml:space="preserve">O: 2 </w:t>
            </w:r>
          </w:p>
          <w:p w14:paraId="2A2AEF14" w14:textId="77777777" w:rsidR="00906BD4" w:rsidRPr="00871191" w:rsidRDefault="00906BD4" w:rsidP="00217C9A">
            <w:pPr>
              <w:spacing w:before="0" w:beforeAutospacing="0" w:after="0" w:afterAutospacing="0"/>
              <w:jc w:val="both"/>
            </w:pPr>
          </w:p>
        </w:tc>
        <w:tc>
          <w:tcPr>
            <w:tcW w:w="1256" w:type="pct"/>
            <w:gridSpan w:val="3"/>
          </w:tcPr>
          <w:p w14:paraId="4C2291BB" w14:textId="77777777" w:rsidR="00906BD4" w:rsidRPr="00871191" w:rsidRDefault="00906BD4" w:rsidP="00217C9A">
            <w:pPr>
              <w:spacing w:before="0" w:beforeAutospacing="0" w:after="0" w:afterAutospacing="0"/>
              <w:jc w:val="both"/>
            </w:pPr>
            <w:r w:rsidRPr="00871191">
              <w:t xml:space="preserve">2. Uplatňovanie ustanovení odseku 1 písm. n) body </w:t>
            </w:r>
            <w:proofErr w:type="spellStart"/>
            <w:r w:rsidRPr="00871191">
              <w:t>ii</w:t>
            </w:r>
            <w:proofErr w:type="spellEnd"/>
            <w:r w:rsidRPr="00871191">
              <w:t xml:space="preserve">) a </w:t>
            </w:r>
            <w:proofErr w:type="spellStart"/>
            <w:r w:rsidRPr="00871191">
              <w:t>iii</w:t>
            </w:r>
            <w:proofErr w:type="spellEnd"/>
            <w:r w:rsidRPr="00871191">
              <w:t xml:space="preserve">) je podmienené tým, že diela pôvodom v členských štátoch nie sú v </w:t>
            </w:r>
            <w:r w:rsidRPr="00871191">
              <w:lastRenderedPageBreak/>
              <w:t>dotknutých tretích krajinách predmetom diskriminačných opatrení</w:t>
            </w:r>
          </w:p>
          <w:p w14:paraId="653D9281" w14:textId="77777777" w:rsidR="00906BD4" w:rsidRPr="00871191" w:rsidRDefault="00906BD4" w:rsidP="00217C9A">
            <w:pPr>
              <w:spacing w:before="0" w:beforeAutospacing="0" w:after="0" w:afterAutospacing="0"/>
              <w:jc w:val="both"/>
            </w:pPr>
          </w:p>
        </w:tc>
        <w:tc>
          <w:tcPr>
            <w:tcW w:w="348" w:type="pct"/>
          </w:tcPr>
          <w:p w14:paraId="062A3FAD" w14:textId="77777777" w:rsidR="00906BD4" w:rsidRPr="00871191" w:rsidRDefault="00906BD4" w:rsidP="00217C9A">
            <w:pPr>
              <w:spacing w:before="0" w:beforeAutospacing="0" w:after="0" w:afterAutospacing="0"/>
              <w:jc w:val="both"/>
            </w:pPr>
            <w:r w:rsidRPr="00871191">
              <w:lastRenderedPageBreak/>
              <w:t>N</w:t>
            </w:r>
          </w:p>
        </w:tc>
        <w:tc>
          <w:tcPr>
            <w:tcW w:w="338" w:type="pct"/>
          </w:tcPr>
          <w:p w14:paraId="02A19620" w14:textId="77777777" w:rsidR="00652911" w:rsidRDefault="00652911" w:rsidP="00652911">
            <w:pPr>
              <w:spacing w:before="0" w:beforeAutospacing="0" w:after="0" w:afterAutospacing="0"/>
            </w:pPr>
            <w:r>
              <w:t>1.</w:t>
            </w:r>
          </w:p>
          <w:p w14:paraId="1DD9770A" w14:textId="0C08F490" w:rsidR="00906BD4" w:rsidRPr="00871191" w:rsidRDefault="00652911" w:rsidP="00652911">
            <w:pPr>
              <w:spacing w:before="0" w:beforeAutospacing="0" w:after="0" w:afterAutospacing="0"/>
            </w:pPr>
            <w:r>
              <w:t>ZMS</w:t>
            </w:r>
          </w:p>
        </w:tc>
        <w:tc>
          <w:tcPr>
            <w:tcW w:w="241" w:type="pct"/>
          </w:tcPr>
          <w:p w14:paraId="3AB86E09" w14:textId="77777777" w:rsidR="00906BD4" w:rsidRDefault="00906BD4" w:rsidP="000F3A0B">
            <w:pPr>
              <w:spacing w:before="0" w:beforeAutospacing="0" w:after="0" w:afterAutospacing="0"/>
              <w:jc w:val="both"/>
            </w:pPr>
            <w:r w:rsidRPr="00871191">
              <w:t xml:space="preserve">§ 63 </w:t>
            </w:r>
          </w:p>
          <w:p w14:paraId="506219F9" w14:textId="77777777" w:rsidR="00906BD4" w:rsidRPr="00871191" w:rsidRDefault="00906BD4" w:rsidP="000F3A0B">
            <w:pPr>
              <w:spacing w:before="0" w:beforeAutospacing="0" w:after="0" w:afterAutospacing="0"/>
              <w:jc w:val="both"/>
            </w:pPr>
            <w:r>
              <w:t xml:space="preserve">O </w:t>
            </w:r>
            <w:r w:rsidRPr="00871191">
              <w:t>1</w:t>
            </w:r>
          </w:p>
        </w:tc>
        <w:tc>
          <w:tcPr>
            <w:tcW w:w="1641" w:type="pct"/>
            <w:gridSpan w:val="3"/>
          </w:tcPr>
          <w:p w14:paraId="5E8B42F7" w14:textId="77777777" w:rsidR="00906BD4" w:rsidRDefault="00906BD4" w:rsidP="000F3A0B">
            <w:pPr>
              <w:widowControl w:val="0"/>
              <w:pBdr>
                <w:top w:val="nil"/>
                <w:left w:val="nil"/>
                <w:bottom w:val="nil"/>
                <w:right w:val="nil"/>
                <w:between w:val="nil"/>
              </w:pBdr>
              <w:spacing w:before="0" w:beforeAutospacing="0" w:after="0" w:afterAutospacing="0"/>
              <w:jc w:val="both"/>
            </w:pPr>
            <w:r>
              <w:t>(1)</w:t>
            </w:r>
            <w:r>
              <w:tab/>
              <w:t xml:space="preserve">Európske dielo na účely tohto zákona je dielo vytvorené </w:t>
            </w:r>
          </w:p>
          <w:p w14:paraId="1F94F1F2" w14:textId="77777777" w:rsidR="00906BD4" w:rsidRDefault="00906BD4" w:rsidP="000F3A0B">
            <w:pPr>
              <w:widowControl w:val="0"/>
              <w:pBdr>
                <w:top w:val="nil"/>
                <w:left w:val="nil"/>
                <w:bottom w:val="nil"/>
                <w:right w:val="nil"/>
                <w:between w:val="nil"/>
              </w:pBdr>
              <w:spacing w:before="0" w:beforeAutospacing="0" w:after="0" w:afterAutospacing="0"/>
              <w:jc w:val="both"/>
            </w:pPr>
            <w:r>
              <w:t xml:space="preserve"> </w:t>
            </w:r>
          </w:p>
          <w:p w14:paraId="3012A031" w14:textId="77777777" w:rsidR="00906BD4" w:rsidRDefault="00906BD4" w:rsidP="000F3A0B">
            <w:pPr>
              <w:widowControl w:val="0"/>
              <w:pBdr>
                <w:top w:val="nil"/>
                <w:left w:val="nil"/>
                <w:bottom w:val="nil"/>
                <w:right w:val="nil"/>
                <w:between w:val="nil"/>
              </w:pBdr>
              <w:spacing w:before="0" w:beforeAutospacing="0" w:after="0" w:afterAutospacing="0"/>
              <w:jc w:val="both"/>
            </w:pPr>
            <w:r>
              <w:t xml:space="preserve">a) v niektorom z členských štátov, </w:t>
            </w:r>
          </w:p>
          <w:p w14:paraId="55983205" w14:textId="77777777" w:rsidR="00906BD4" w:rsidRDefault="00906BD4" w:rsidP="000F3A0B">
            <w:pPr>
              <w:widowControl w:val="0"/>
              <w:pBdr>
                <w:top w:val="nil"/>
                <w:left w:val="nil"/>
                <w:bottom w:val="nil"/>
                <w:right w:val="nil"/>
                <w:between w:val="nil"/>
              </w:pBdr>
              <w:spacing w:before="0" w:beforeAutospacing="0" w:after="0" w:afterAutospacing="0"/>
              <w:jc w:val="both"/>
            </w:pPr>
          </w:p>
          <w:p w14:paraId="4AC3C8D3" w14:textId="77777777" w:rsidR="00906BD4" w:rsidRDefault="00906BD4" w:rsidP="000F3A0B">
            <w:pPr>
              <w:widowControl w:val="0"/>
              <w:pBdr>
                <w:top w:val="nil"/>
                <w:left w:val="nil"/>
                <w:bottom w:val="nil"/>
                <w:right w:val="nil"/>
                <w:between w:val="nil"/>
              </w:pBdr>
              <w:spacing w:before="0" w:beforeAutospacing="0" w:after="0" w:afterAutospacing="0"/>
              <w:jc w:val="both"/>
            </w:pPr>
            <w:r>
              <w:t>b) v niektorom z európskych štátov, ktorý je zmluvnou stranou Európskeho dohovoru o cezhraničnej televízii (ďalej len „zmluvná strana“), ak v tomto štáte neexistujú diskriminačné opatrenia voči dielam podľa písmena a) a dielo spĺňa podmienky podľa odseku 2,</w:t>
            </w:r>
          </w:p>
          <w:p w14:paraId="53FC2CC7" w14:textId="77777777" w:rsidR="00906BD4" w:rsidRDefault="00906BD4" w:rsidP="000F3A0B">
            <w:pPr>
              <w:widowControl w:val="0"/>
              <w:pBdr>
                <w:top w:val="nil"/>
                <w:left w:val="nil"/>
                <w:bottom w:val="nil"/>
                <w:right w:val="nil"/>
                <w:between w:val="nil"/>
              </w:pBdr>
              <w:spacing w:before="0" w:beforeAutospacing="0" w:after="0" w:afterAutospacing="0"/>
              <w:jc w:val="both"/>
            </w:pPr>
          </w:p>
          <w:p w14:paraId="0C4EBE3D" w14:textId="77777777" w:rsidR="00906BD4" w:rsidRPr="00871191" w:rsidRDefault="00906BD4" w:rsidP="000F3A0B">
            <w:pPr>
              <w:pStyle w:val="Odsekzoznamu"/>
              <w:ind w:left="0"/>
              <w:contextualSpacing/>
              <w:jc w:val="both"/>
            </w:pPr>
            <w:r>
              <w:t>c) spoločne v rámci dohôd týkajúcich sa audiovizuálneho sektora uzavretých medzi Európskou úniou a tretími štátmi, ktoré spĺňa podmienky vymedzené v každej z týchto dohôd, ak v týchto tretích štátoch neexistujú diskriminačné opatrenia proti dielam podľa písmena a).</w:t>
            </w:r>
          </w:p>
        </w:tc>
        <w:tc>
          <w:tcPr>
            <w:tcW w:w="240" w:type="pct"/>
          </w:tcPr>
          <w:p w14:paraId="43E4EBDF"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4039AF51" w14:textId="77777777" w:rsidR="00906BD4" w:rsidRPr="00871191" w:rsidRDefault="00906BD4" w:rsidP="00217C9A">
            <w:pPr>
              <w:spacing w:before="0" w:beforeAutospacing="0" w:after="0" w:afterAutospacing="0"/>
              <w:jc w:val="both"/>
            </w:pPr>
          </w:p>
        </w:tc>
      </w:tr>
      <w:tr w:rsidR="00906BD4" w:rsidRPr="00871191" w14:paraId="1BCDCDFA" w14:textId="77777777" w:rsidTr="003A5230">
        <w:tc>
          <w:tcPr>
            <w:tcW w:w="351" w:type="pct"/>
            <w:gridSpan w:val="3"/>
          </w:tcPr>
          <w:p w14:paraId="3AC96E4F" w14:textId="77777777" w:rsidR="00906BD4" w:rsidRPr="00871191" w:rsidRDefault="00906BD4" w:rsidP="00217C9A">
            <w:pPr>
              <w:spacing w:before="0" w:beforeAutospacing="0" w:after="0" w:afterAutospacing="0"/>
              <w:jc w:val="both"/>
              <w:rPr>
                <w:b/>
              </w:rPr>
            </w:pPr>
            <w:r w:rsidRPr="00871191">
              <w:rPr>
                <w:b/>
              </w:rPr>
              <w:lastRenderedPageBreak/>
              <w:t>Č: 1</w:t>
            </w:r>
          </w:p>
          <w:p w14:paraId="5C99ADE2" w14:textId="77777777" w:rsidR="00906BD4" w:rsidRPr="00871191" w:rsidRDefault="00906BD4" w:rsidP="00217C9A">
            <w:pPr>
              <w:spacing w:before="0" w:beforeAutospacing="0" w:after="0" w:afterAutospacing="0"/>
              <w:jc w:val="both"/>
            </w:pPr>
            <w:r w:rsidRPr="00871191">
              <w:t>O: 3</w:t>
            </w:r>
          </w:p>
          <w:p w14:paraId="0EB08EC5" w14:textId="77777777" w:rsidR="00906BD4" w:rsidRPr="00871191" w:rsidRDefault="00906BD4" w:rsidP="00217C9A">
            <w:pPr>
              <w:spacing w:before="0" w:beforeAutospacing="0" w:after="0" w:afterAutospacing="0"/>
              <w:jc w:val="both"/>
            </w:pPr>
          </w:p>
        </w:tc>
        <w:tc>
          <w:tcPr>
            <w:tcW w:w="1256" w:type="pct"/>
            <w:gridSpan w:val="3"/>
          </w:tcPr>
          <w:p w14:paraId="2661E2FA" w14:textId="77777777" w:rsidR="00906BD4" w:rsidRPr="00871191" w:rsidRDefault="00906BD4" w:rsidP="00217C9A">
            <w:pPr>
              <w:spacing w:before="0" w:beforeAutospacing="0" w:after="0" w:afterAutospacing="0"/>
              <w:jc w:val="both"/>
            </w:pPr>
            <w:r w:rsidRPr="00871191">
              <w:t xml:space="preserve">3. Diela uvedené v odseku 1 písm. n) bodoch i) a </w:t>
            </w:r>
            <w:proofErr w:type="spellStart"/>
            <w:r w:rsidRPr="00871191">
              <w:t>ii</w:t>
            </w:r>
            <w:proofErr w:type="spellEnd"/>
            <w:r w:rsidRPr="00871191">
              <w:t xml:space="preserve">) sú diela, ktoré vyrobili hlavne autori a pracovníci, ktorí majú bydlisko v jednom alebo vo viacerých štátoch uvedených v daných ustanoveniach za predpokladu, že spĺňajú jednu z nasledujúcich troch podmienok: </w:t>
            </w:r>
          </w:p>
          <w:p w14:paraId="144D4845" w14:textId="77777777" w:rsidR="00906BD4" w:rsidRPr="00871191" w:rsidRDefault="00906BD4" w:rsidP="00217C9A">
            <w:pPr>
              <w:spacing w:before="0" w:beforeAutospacing="0" w:after="0" w:afterAutospacing="0"/>
              <w:jc w:val="both"/>
            </w:pPr>
          </w:p>
          <w:p w14:paraId="73DA426D" w14:textId="77777777" w:rsidR="00906BD4" w:rsidRPr="00871191" w:rsidRDefault="00906BD4" w:rsidP="00217C9A">
            <w:pPr>
              <w:pStyle w:val="Odsekzoznamu"/>
              <w:numPr>
                <w:ilvl w:val="0"/>
                <w:numId w:val="1"/>
              </w:numPr>
              <w:ind w:left="355" w:hanging="284"/>
              <w:jc w:val="both"/>
            </w:pPr>
            <w:r w:rsidRPr="00871191">
              <w:t xml:space="preserve">vyrobil ich jeden alebo viacerí producenti usadení v jednom alebo vo viacerých z týchto štátov; </w:t>
            </w:r>
          </w:p>
          <w:p w14:paraId="173334C1" w14:textId="77777777" w:rsidR="00906BD4" w:rsidRPr="00871191" w:rsidRDefault="00906BD4" w:rsidP="00217C9A">
            <w:pPr>
              <w:pStyle w:val="Odsekzoznamu"/>
              <w:ind w:left="355"/>
              <w:jc w:val="both"/>
            </w:pPr>
          </w:p>
          <w:p w14:paraId="227B8BFC" w14:textId="77777777" w:rsidR="00906BD4" w:rsidRPr="00871191" w:rsidRDefault="00906BD4" w:rsidP="00217C9A">
            <w:pPr>
              <w:pStyle w:val="Odsekzoznamu"/>
              <w:numPr>
                <w:ilvl w:val="0"/>
                <w:numId w:val="1"/>
              </w:numPr>
              <w:ind w:left="355" w:hanging="284"/>
              <w:jc w:val="both"/>
            </w:pPr>
            <w:r w:rsidRPr="00871191">
              <w:t xml:space="preserve">dohľad a skutočnú kontrolu </w:t>
            </w:r>
            <w:r w:rsidRPr="00871191">
              <w:lastRenderedPageBreak/>
              <w:t>výroby diel vykonáva jeden alebo viacerí producenti usadení v jednom alebo vo viacerých týchto štátoch;</w:t>
            </w:r>
          </w:p>
          <w:p w14:paraId="78B5FB0A" w14:textId="77777777" w:rsidR="00906BD4" w:rsidRPr="00871191" w:rsidRDefault="00906BD4" w:rsidP="00217C9A">
            <w:pPr>
              <w:pStyle w:val="Odsekzoznamu"/>
              <w:ind w:left="355"/>
              <w:jc w:val="both"/>
            </w:pPr>
          </w:p>
          <w:p w14:paraId="786CAD2F" w14:textId="77777777" w:rsidR="00906BD4" w:rsidRPr="00871191" w:rsidRDefault="00906BD4" w:rsidP="00217C9A">
            <w:pPr>
              <w:pStyle w:val="Odsekzoznamu"/>
              <w:numPr>
                <w:ilvl w:val="0"/>
                <w:numId w:val="1"/>
              </w:numPr>
              <w:ind w:left="355" w:hanging="284"/>
              <w:jc w:val="both"/>
            </w:pPr>
            <w:r w:rsidRPr="00871191">
              <w:t xml:space="preserve"> príspevok </w:t>
            </w:r>
            <w:proofErr w:type="spellStart"/>
            <w:r w:rsidRPr="00871191">
              <w:t>koproducentov</w:t>
            </w:r>
            <w:proofErr w:type="spellEnd"/>
            <w:r w:rsidRPr="00871191">
              <w:t xml:space="preserve"> takýchto štátov prevažuje v rámci celkových spoločných koprodukčných nákladoch a koprodukcia nie je kontrolovaná jedným alebo viacerými producentmi usadenými mimo týchto štátov.</w:t>
            </w:r>
          </w:p>
          <w:p w14:paraId="7C3CDC55" w14:textId="77777777" w:rsidR="00906BD4" w:rsidRPr="00871191" w:rsidRDefault="00906BD4" w:rsidP="00217C9A">
            <w:pPr>
              <w:pStyle w:val="Odsekzoznamu"/>
            </w:pPr>
          </w:p>
          <w:p w14:paraId="45DD9740" w14:textId="77777777" w:rsidR="00906BD4" w:rsidRPr="00871191" w:rsidRDefault="00906BD4" w:rsidP="00217C9A">
            <w:pPr>
              <w:pStyle w:val="Odsekzoznamu"/>
              <w:ind w:left="355"/>
              <w:jc w:val="both"/>
            </w:pPr>
          </w:p>
        </w:tc>
        <w:tc>
          <w:tcPr>
            <w:tcW w:w="348" w:type="pct"/>
          </w:tcPr>
          <w:p w14:paraId="61003B27" w14:textId="77777777" w:rsidR="00906BD4" w:rsidRPr="00871191" w:rsidRDefault="00906BD4" w:rsidP="00217C9A">
            <w:pPr>
              <w:spacing w:before="0" w:beforeAutospacing="0" w:after="0" w:afterAutospacing="0"/>
              <w:jc w:val="both"/>
            </w:pPr>
            <w:r w:rsidRPr="00871191">
              <w:lastRenderedPageBreak/>
              <w:t>N</w:t>
            </w:r>
          </w:p>
        </w:tc>
        <w:tc>
          <w:tcPr>
            <w:tcW w:w="338" w:type="pct"/>
          </w:tcPr>
          <w:p w14:paraId="4E9AEEDD" w14:textId="77777777" w:rsidR="00652911" w:rsidRDefault="00652911" w:rsidP="00652911">
            <w:pPr>
              <w:spacing w:before="0" w:beforeAutospacing="0" w:after="0" w:afterAutospacing="0"/>
            </w:pPr>
            <w:r>
              <w:t>1.</w:t>
            </w:r>
          </w:p>
          <w:p w14:paraId="60EA3D41" w14:textId="28CA67BF" w:rsidR="00906BD4" w:rsidRPr="00871191" w:rsidRDefault="00652911" w:rsidP="00652911">
            <w:pPr>
              <w:spacing w:before="0" w:beforeAutospacing="0" w:after="0" w:afterAutospacing="0"/>
            </w:pPr>
            <w:r>
              <w:t>ZMS</w:t>
            </w:r>
          </w:p>
        </w:tc>
        <w:tc>
          <w:tcPr>
            <w:tcW w:w="241" w:type="pct"/>
          </w:tcPr>
          <w:p w14:paraId="153CCAA5" w14:textId="77777777" w:rsidR="00906BD4" w:rsidRDefault="00906BD4" w:rsidP="000F3A0B">
            <w:pPr>
              <w:spacing w:before="0" w:beforeAutospacing="0" w:after="0" w:afterAutospacing="0"/>
              <w:jc w:val="both"/>
            </w:pPr>
            <w:r w:rsidRPr="00871191">
              <w:t xml:space="preserve">§ 63 </w:t>
            </w:r>
          </w:p>
          <w:p w14:paraId="5836E239" w14:textId="77777777" w:rsidR="00906BD4" w:rsidRPr="00871191" w:rsidRDefault="00906BD4" w:rsidP="000F3A0B">
            <w:pPr>
              <w:spacing w:before="0" w:beforeAutospacing="0" w:after="0" w:afterAutospacing="0"/>
              <w:jc w:val="both"/>
            </w:pPr>
            <w:r>
              <w:t>O</w:t>
            </w:r>
            <w:r w:rsidRPr="00871191">
              <w:t xml:space="preserve"> 2</w:t>
            </w:r>
          </w:p>
        </w:tc>
        <w:tc>
          <w:tcPr>
            <w:tcW w:w="1641" w:type="pct"/>
            <w:gridSpan w:val="3"/>
          </w:tcPr>
          <w:p w14:paraId="4C918D15" w14:textId="77777777" w:rsidR="00906BD4" w:rsidRDefault="00906BD4" w:rsidP="000F3A0B">
            <w:pPr>
              <w:widowControl w:val="0"/>
              <w:spacing w:after="0"/>
              <w:jc w:val="both"/>
            </w:pPr>
            <w:r w:rsidRPr="00871191">
              <w:t xml:space="preserve">(2) </w:t>
            </w:r>
            <w:r w:rsidRPr="009777D4">
              <w:t xml:space="preserve"> </w:t>
            </w:r>
            <w:r w:rsidRPr="009777D4">
              <w:rPr>
                <w:color w:val="000000"/>
              </w:rPr>
              <w:t>Dielo uvedené v odseku 1 písm. a) a b) je dielo vytvorené najmä autormi a zamestnancami s trvalým pobytom alebo dlhodobým pobytom v jednom štáte alebo vo viacerých členských štátoch alebo v jednom štáte alebo vo viacerých európskych štátoch, ktoré sú zmluvnými stranami,</w:t>
            </w:r>
            <w:r w:rsidRPr="009777D4">
              <w:rPr>
                <w:color w:val="000000"/>
                <w:vertAlign w:val="superscript"/>
              </w:rPr>
              <w:t xml:space="preserve"> </w:t>
            </w:r>
            <w:r w:rsidRPr="009777D4">
              <w:rPr>
                <w:color w:val="000000"/>
              </w:rPr>
              <w:t xml:space="preserve">ak </w:t>
            </w:r>
          </w:p>
          <w:p w14:paraId="06DE3972" w14:textId="77777777" w:rsidR="00906BD4" w:rsidRDefault="00906BD4" w:rsidP="000F3A0B">
            <w:pPr>
              <w:widowControl w:val="0"/>
              <w:spacing w:after="0"/>
              <w:jc w:val="both"/>
            </w:pPr>
            <w:r>
              <w:t xml:space="preserve">a) </w:t>
            </w:r>
            <w:r w:rsidRPr="009777D4">
              <w:rPr>
                <w:color w:val="000000"/>
              </w:rPr>
              <w:t xml:space="preserve">je vyrobené jedným producentom alebo viacerými producentmi so sídlom, miestom podnikania alebo bydliskom v jednom štáte alebo vo viacerých týchto štátoch, alebo </w:t>
            </w:r>
          </w:p>
          <w:p w14:paraId="164E8396" w14:textId="77777777" w:rsidR="00906BD4" w:rsidRPr="000F3A0B" w:rsidRDefault="00906BD4" w:rsidP="000F3A0B">
            <w:pPr>
              <w:widowControl w:val="0"/>
              <w:spacing w:after="0"/>
              <w:jc w:val="both"/>
            </w:pPr>
            <w:r>
              <w:t xml:space="preserve">b) </w:t>
            </w:r>
            <w:r w:rsidRPr="009777D4">
              <w:rPr>
                <w:color w:val="000000"/>
              </w:rPr>
              <w:t xml:space="preserve">jeho výroba je riadená jedným producentom alebo viacerými producentmi so sídlom, </w:t>
            </w:r>
            <w:r w:rsidRPr="009777D4">
              <w:rPr>
                <w:color w:val="000000"/>
              </w:rPr>
              <w:lastRenderedPageBreak/>
              <w:t xml:space="preserve">miestom podnikania alebo bydliskom v jednom štáte alebo vo viacerých týchto štátoch, alebo </w:t>
            </w:r>
          </w:p>
          <w:p w14:paraId="5D1ADBAB" w14:textId="77777777" w:rsidR="00906BD4" w:rsidRPr="009777D4" w:rsidRDefault="00906BD4" w:rsidP="000F3A0B">
            <w:pPr>
              <w:widowControl w:val="0"/>
              <w:pBdr>
                <w:top w:val="nil"/>
                <w:left w:val="nil"/>
                <w:bottom w:val="nil"/>
                <w:right w:val="nil"/>
                <w:between w:val="nil"/>
              </w:pBdr>
              <w:spacing w:before="0" w:beforeAutospacing="0" w:after="0" w:afterAutospacing="0"/>
              <w:jc w:val="both"/>
              <w:rPr>
                <w:color w:val="000000"/>
              </w:rPr>
            </w:pPr>
            <w:r>
              <w:t xml:space="preserve">c) </w:t>
            </w:r>
            <w:r w:rsidRPr="009777D4">
              <w:rPr>
                <w:color w:val="000000"/>
              </w:rPr>
              <w:t xml:space="preserve">podiel </w:t>
            </w:r>
            <w:proofErr w:type="spellStart"/>
            <w:r w:rsidRPr="009777D4">
              <w:rPr>
                <w:color w:val="000000"/>
              </w:rPr>
              <w:t>koproducentov</w:t>
            </w:r>
            <w:proofErr w:type="spellEnd"/>
            <w:r w:rsidRPr="009777D4">
              <w:rPr>
                <w:color w:val="000000"/>
              </w:rPr>
              <w:t xml:space="preserve"> z týchto štátov na celkových koprodukčných nákladoch prevažuje a koprodukcia nie je kontrolovaná jedným producentom alebo viacerými producentmi so sídlom, miestom podnikania alebo bydliskom mimo územia týchto štátov. </w:t>
            </w:r>
          </w:p>
          <w:p w14:paraId="6A6A2894" w14:textId="77777777" w:rsidR="00906BD4" w:rsidRPr="00871191" w:rsidRDefault="00906BD4" w:rsidP="000F3A0B">
            <w:pPr>
              <w:widowControl w:val="0"/>
              <w:pBdr>
                <w:top w:val="nil"/>
                <w:left w:val="nil"/>
                <w:bottom w:val="nil"/>
                <w:right w:val="nil"/>
                <w:between w:val="nil"/>
              </w:pBdr>
              <w:spacing w:before="0" w:beforeAutospacing="0" w:after="0" w:afterAutospacing="0"/>
              <w:ind w:left="400" w:hanging="400"/>
              <w:jc w:val="both"/>
            </w:pPr>
          </w:p>
        </w:tc>
        <w:tc>
          <w:tcPr>
            <w:tcW w:w="240" w:type="pct"/>
          </w:tcPr>
          <w:p w14:paraId="05A3A078"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714FC1E1" w14:textId="77777777" w:rsidR="00906BD4" w:rsidRPr="00871191" w:rsidRDefault="00906BD4" w:rsidP="00217C9A">
            <w:pPr>
              <w:spacing w:before="0" w:beforeAutospacing="0" w:after="0" w:afterAutospacing="0"/>
              <w:jc w:val="both"/>
            </w:pPr>
          </w:p>
        </w:tc>
      </w:tr>
      <w:tr w:rsidR="00906BD4" w:rsidRPr="00871191" w14:paraId="22BE073C" w14:textId="77777777" w:rsidTr="003A5230">
        <w:tc>
          <w:tcPr>
            <w:tcW w:w="351" w:type="pct"/>
            <w:gridSpan w:val="3"/>
          </w:tcPr>
          <w:p w14:paraId="41639F66" w14:textId="77777777" w:rsidR="00906BD4" w:rsidRPr="00871191" w:rsidRDefault="00906BD4" w:rsidP="00217C9A">
            <w:pPr>
              <w:spacing w:before="0" w:beforeAutospacing="0" w:after="0" w:afterAutospacing="0"/>
              <w:jc w:val="both"/>
              <w:rPr>
                <w:b/>
              </w:rPr>
            </w:pPr>
            <w:r w:rsidRPr="00871191">
              <w:rPr>
                <w:b/>
              </w:rPr>
              <w:lastRenderedPageBreak/>
              <w:t>Č: 1</w:t>
            </w:r>
          </w:p>
          <w:p w14:paraId="25E6F302" w14:textId="77777777" w:rsidR="00906BD4" w:rsidRPr="00871191" w:rsidRDefault="00906BD4" w:rsidP="00217C9A">
            <w:pPr>
              <w:spacing w:before="0" w:beforeAutospacing="0" w:after="0" w:afterAutospacing="0"/>
              <w:jc w:val="both"/>
            </w:pPr>
            <w:r w:rsidRPr="00871191">
              <w:t>O: 4</w:t>
            </w:r>
          </w:p>
          <w:p w14:paraId="28055D3C" w14:textId="77777777" w:rsidR="00906BD4" w:rsidRPr="00871191" w:rsidRDefault="00906BD4" w:rsidP="00217C9A">
            <w:pPr>
              <w:spacing w:before="0" w:beforeAutospacing="0" w:after="0" w:afterAutospacing="0"/>
              <w:jc w:val="both"/>
            </w:pPr>
          </w:p>
        </w:tc>
        <w:tc>
          <w:tcPr>
            <w:tcW w:w="1256" w:type="pct"/>
            <w:gridSpan w:val="3"/>
          </w:tcPr>
          <w:p w14:paraId="70D6818A" w14:textId="77777777" w:rsidR="00906BD4" w:rsidRPr="00871191" w:rsidRDefault="00906BD4" w:rsidP="00217C9A">
            <w:pPr>
              <w:spacing w:before="0" w:beforeAutospacing="0" w:after="0" w:afterAutospacing="0"/>
              <w:jc w:val="both"/>
            </w:pPr>
            <w:r w:rsidRPr="00871191">
              <w:t xml:space="preserve">4. Diela, ktoré nie sú európskymi dielami v zmysle odseku 1 písm. n), ale ktoré boli vyrobené v rámci dvojstranných dohôd o koprodukcii uzatvorených medzi členskými štátmi a tretími krajinami, sa považujú za európske diela za predpokladu, že </w:t>
            </w:r>
            <w:proofErr w:type="spellStart"/>
            <w:r w:rsidRPr="00871191">
              <w:t>koproducenti</w:t>
            </w:r>
            <w:proofErr w:type="spellEnd"/>
            <w:r w:rsidRPr="00871191">
              <w:t xml:space="preserve"> z Únie majú väčšinový podiel na celkových nákladoch na produkciu a že produkciu nekontroluje jeden alebo viacerí producenti usadení mimo územia členských štátov.</w:t>
            </w:r>
          </w:p>
          <w:p w14:paraId="7034748E" w14:textId="77777777" w:rsidR="00906BD4" w:rsidRPr="00871191" w:rsidRDefault="00906BD4" w:rsidP="00217C9A">
            <w:pPr>
              <w:spacing w:before="0" w:beforeAutospacing="0" w:after="0" w:afterAutospacing="0"/>
              <w:jc w:val="both"/>
            </w:pPr>
          </w:p>
        </w:tc>
        <w:tc>
          <w:tcPr>
            <w:tcW w:w="348" w:type="pct"/>
          </w:tcPr>
          <w:p w14:paraId="27685B4E" w14:textId="77777777" w:rsidR="00906BD4" w:rsidRPr="00871191" w:rsidRDefault="00906BD4" w:rsidP="00217C9A">
            <w:pPr>
              <w:spacing w:before="0" w:beforeAutospacing="0" w:after="0" w:afterAutospacing="0"/>
              <w:jc w:val="both"/>
            </w:pPr>
            <w:r w:rsidRPr="00871191">
              <w:t>N</w:t>
            </w:r>
          </w:p>
        </w:tc>
        <w:tc>
          <w:tcPr>
            <w:tcW w:w="338" w:type="pct"/>
          </w:tcPr>
          <w:p w14:paraId="77FAE246" w14:textId="77777777" w:rsidR="00652911" w:rsidRDefault="00652911" w:rsidP="00652911">
            <w:pPr>
              <w:spacing w:before="0" w:beforeAutospacing="0" w:after="0" w:afterAutospacing="0"/>
            </w:pPr>
            <w:r>
              <w:t>1.</w:t>
            </w:r>
          </w:p>
          <w:p w14:paraId="69839294" w14:textId="6EC79A1A" w:rsidR="00906BD4" w:rsidRPr="00871191" w:rsidRDefault="00652911" w:rsidP="00652911">
            <w:pPr>
              <w:spacing w:before="0" w:beforeAutospacing="0" w:after="0" w:afterAutospacing="0"/>
            </w:pPr>
            <w:r>
              <w:t>ZMS</w:t>
            </w:r>
          </w:p>
        </w:tc>
        <w:tc>
          <w:tcPr>
            <w:tcW w:w="241" w:type="pct"/>
          </w:tcPr>
          <w:p w14:paraId="779B3066" w14:textId="77777777" w:rsidR="00906BD4" w:rsidRDefault="00906BD4" w:rsidP="003B1BF8">
            <w:pPr>
              <w:spacing w:before="0" w:beforeAutospacing="0" w:after="0" w:afterAutospacing="0"/>
              <w:jc w:val="both"/>
            </w:pPr>
            <w:r w:rsidRPr="00871191">
              <w:t xml:space="preserve">§ 63 </w:t>
            </w:r>
          </w:p>
          <w:p w14:paraId="179CA3D5" w14:textId="77777777" w:rsidR="00906BD4" w:rsidRPr="00871191" w:rsidRDefault="00906BD4" w:rsidP="003B1BF8">
            <w:pPr>
              <w:spacing w:before="0" w:beforeAutospacing="0" w:after="0" w:afterAutospacing="0"/>
              <w:jc w:val="both"/>
            </w:pPr>
            <w:r>
              <w:t>O</w:t>
            </w:r>
            <w:r w:rsidRPr="00871191">
              <w:t xml:space="preserve"> 3</w:t>
            </w:r>
          </w:p>
        </w:tc>
        <w:tc>
          <w:tcPr>
            <w:tcW w:w="1641" w:type="pct"/>
            <w:gridSpan w:val="3"/>
          </w:tcPr>
          <w:p w14:paraId="6F45CFB5" w14:textId="77777777" w:rsidR="00906BD4" w:rsidRPr="00871191" w:rsidRDefault="00906BD4" w:rsidP="000F3A0B">
            <w:pPr>
              <w:widowControl w:val="0"/>
              <w:pBdr>
                <w:top w:val="nil"/>
                <w:left w:val="nil"/>
                <w:bottom w:val="nil"/>
                <w:right w:val="nil"/>
                <w:between w:val="nil"/>
              </w:pBdr>
              <w:spacing w:before="0" w:beforeAutospacing="0" w:after="0" w:afterAutospacing="0"/>
              <w:jc w:val="both"/>
            </w:pPr>
            <w:r>
              <w:t xml:space="preserve">(3) </w:t>
            </w:r>
            <w:r w:rsidRPr="000F3A0B">
              <w:t xml:space="preserve">Európske dielo je aj dielo, ktoré bolo vyrobené v rámci dvojstranných koprodukčných dohôd uzatvorených medzi členskými štátmi a tretími štátmi, ak </w:t>
            </w:r>
            <w:proofErr w:type="spellStart"/>
            <w:r w:rsidRPr="000F3A0B">
              <w:t>koproducenti</w:t>
            </w:r>
            <w:proofErr w:type="spellEnd"/>
            <w:r w:rsidRPr="000F3A0B">
              <w:t xml:space="preserve"> z členských štátov uhrádzajú väčšinu celkových výrobných nákladov a jeho výroba nie je kontrolovaná jedným producentom alebo viacerými producentmi so sídlom, miestom podnikania alebo bydliskom mimo územia členských štátov.</w:t>
            </w:r>
          </w:p>
          <w:p w14:paraId="643E4ED5" w14:textId="77777777" w:rsidR="00906BD4" w:rsidRPr="00871191" w:rsidRDefault="00906BD4" w:rsidP="00217C9A">
            <w:pPr>
              <w:pStyle w:val="Odsekzoznamu"/>
              <w:ind w:left="0"/>
              <w:contextualSpacing/>
              <w:jc w:val="both"/>
            </w:pPr>
          </w:p>
        </w:tc>
        <w:tc>
          <w:tcPr>
            <w:tcW w:w="240" w:type="pct"/>
          </w:tcPr>
          <w:p w14:paraId="456339CA" w14:textId="77777777" w:rsidR="00906BD4" w:rsidRPr="00871191" w:rsidRDefault="00906BD4" w:rsidP="00217C9A">
            <w:pPr>
              <w:spacing w:before="0" w:beforeAutospacing="0" w:after="0" w:afterAutospacing="0"/>
              <w:jc w:val="both"/>
            </w:pPr>
            <w:r w:rsidRPr="00871191">
              <w:t>Ú</w:t>
            </w:r>
          </w:p>
        </w:tc>
        <w:tc>
          <w:tcPr>
            <w:tcW w:w="585" w:type="pct"/>
          </w:tcPr>
          <w:p w14:paraId="0AACD041" w14:textId="77777777" w:rsidR="00906BD4" w:rsidRPr="00871191" w:rsidRDefault="00906BD4" w:rsidP="00217C9A">
            <w:pPr>
              <w:spacing w:before="0" w:beforeAutospacing="0" w:after="0" w:afterAutospacing="0"/>
              <w:jc w:val="both"/>
            </w:pPr>
          </w:p>
        </w:tc>
      </w:tr>
      <w:tr w:rsidR="00906BD4" w:rsidRPr="00871191" w14:paraId="088CD5AD" w14:textId="77777777" w:rsidTr="003A5230">
        <w:trPr>
          <w:trHeight w:val="8208"/>
        </w:trPr>
        <w:tc>
          <w:tcPr>
            <w:tcW w:w="351" w:type="pct"/>
            <w:gridSpan w:val="3"/>
          </w:tcPr>
          <w:p w14:paraId="6F28566C" w14:textId="77777777" w:rsidR="00906BD4" w:rsidRPr="00871191" w:rsidRDefault="00906BD4" w:rsidP="00217C9A">
            <w:pPr>
              <w:spacing w:before="0" w:beforeAutospacing="0" w:after="0" w:afterAutospacing="0"/>
              <w:jc w:val="both"/>
              <w:rPr>
                <w:b/>
              </w:rPr>
            </w:pPr>
            <w:r w:rsidRPr="00871191">
              <w:rPr>
                <w:b/>
              </w:rPr>
              <w:lastRenderedPageBreak/>
              <w:t>Č: 2</w:t>
            </w:r>
          </w:p>
          <w:p w14:paraId="79884DF7" w14:textId="77777777" w:rsidR="00906BD4" w:rsidRPr="00871191" w:rsidRDefault="00906BD4" w:rsidP="00217C9A">
            <w:pPr>
              <w:spacing w:before="0" w:beforeAutospacing="0" w:after="0" w:afterAutospacing="0"/>
              <w:jc w:val="both"/>
            </w:pPr>
            <w:r w:rsidRPr="00871191">
              <w:t>O: 1</w:t>
            </w:r>
          </w:p>
          <w:p w14:paraId="7D23E9BF" w14:textId="77777777" w:rsidR="00906BD4" w:rsidRPr="00871191" w:rsidRDefault="00906BD4" w:rsidP="00217C9A">
            <w:pPr>
              <w:spacing w:before="0" w:beforeAutospacing="0" w:after="0" w:afterAutospacing="0"/>
              <w:jc w:val="both"/>
            </w:pPr>
          </w:p>
        </w:tc>
        <w:tc>
          <w:tcPr>
            <w:tcW w:w="1256" w:type="pct"/>
            <w:gridSpan w:val="3"/>
          </w:tcPr>
          <w:p w14:paraId="65CB4FAD" w14:textId="77777777" w:rsidR="00906BD4" w:rsidRPr="00871191" w:rsidRDefault="00906BD4" w:rsidP="00217C9A">
            <w:pPr>
              <w:spacing w:before="0" w:beforeAutospacing="0" w:after="0" w:afterAutospacing="0"/>
              <w:jc w:val="both"/>
            </w:pPr>
            <w:r w:rsidRPr="00871191">
              <w:t>1. Každý členský štát zabezpečí, aby všetky audiovizuálne mediálne služby vysielané poskytovateľmi mediálnej služby, na ktorých sa vzťahuje jeho právomoc, boli v súlade s pravidlami právneho systému, ktorý sa uplatňuje na audiovizuálne mediálne služby určené pre verejnosť v tomto členskom štáte.</w:t>
            </w:r>
          </w:p>
          <w:p w14:paraId="43BC9376" w14:textId="77777777" w:rsidR="00906BD4" w:rsidRPr="00871191" w:rsidRDefault="00906BD4" w:rsidP="00217C9A">
            <w:pPr>
              <w:spacing w:before="0" w:beforeAutospacing="0" w:after="0" w:afterAutospacing="0"/>
              <w:jc w:val="both"/>
            </w:pPr>
          </w:p>
        </w:tc>
        <w:tc>
          <w:tcPr>
            <w:tcW w:w="348" w:type="pct"/>
          </w:tcPr>
          <w:p w14:paraId="3471FA1F" w14:textId="77777777" w:rsidR="00906BD4" w:rsidRPr="00871191" w:rsidRDefault="00906BD4" w:rsidP="00217C9A">
            <w:pPr>
              <w:spacing w:before="0" w:beforeAutospacing="0" w:after="0" w:afterAutospacing="0"/>
              <w:jc w:val="both"/>
            </w:pPr>
            <w:r>
              <w:t>N</w:t>
            </w:r>
          </w:p>
        </w:tc>
        <w:tc>
          <w:tcPr>
            <w:tcW w:w="338" w:type="pct"/>
          </w:tcPr>
          <w:p w14:paraId="7A6FCF41" w14:textId="77777777" w:rsidR="00652911" w:rsidRDefault="00652911" w:rsidP="00652911">
            <w:pPr>
              <w:spacing w:before="0" w:beforeAutospacing="0" w:after="0" w:afterAutospacing="0"/>
            </w:pPr>
            <w:r>
              <w:t>1.</w:t>
            </w:r>
          </w:p>
          <w:p w14:paraId="13955274" w14:textId="2E6EDB8A" w:rsidR="00906BD4" w:rsidRPr="00871191" w:rsidRDefault="00652911" w:rsidP="00652911">
            <w:pPr>
              <w:spacing w:before="0" w:beforeAutospacing="0" w:after="0" w:afterAutospacing="0"/>
            </w:pPr>
            <w:r>
              <w:t>ZMS</w:t>
            </w:r>
          </w:p>
        </w:tc>
        <w:tc>
          <w:tcPr>
            <w:tcW w:w="241" w:type="pct"/>
          </w:tcPr>
          <w:p w14:paraId="6288E1CA" w14:textId="77777777" w:rsidR="00906BD4" w:rsidRDefault="00906BD4" w:rsidP="00217C9A">
            <w:pPr>
              <w:spacing w:before="0" w:beforeAutospacing="0" w:after="0" w:afterAutospacing="0"/>
              <w:jc w:val="both"/>
            </w:pPr>
            <w:r>
              <w:t>§ 3</w:t>
            </w:r>
          </w:p>
          <w:p w14:paraId="384ADE52" w14:textId="77777777" w:rsidR="00906BD4" w:rsidRDefault="00906BD4" w:rsidP="00217C9A">
            <w:pPr>
              <w:spacing w:before="0" w:beforeAutospacing="0" w:after="0" w:afterAutospacing="0"/>
              <w:jc w:val="both"/>
            </w:pPr>
            <w:r>
              <w:t>O 1</w:t>
            </w:r>
          </w:p>
          <w:p w14:paraId="2B3FC4C2" w14:textId="77777777" w:rsidR="00906BD4" w:rsidRDefault="00906BD4" w:rsidP="00217C9A">
            <w:pPr>
              <w:spacing w:before="0" w:beforeAutospacing="0" w:after="0" w:afterAutospacing="0"/>
              <w:jc w:val="both"/>
            </w:pPr>
          </w:p>
          <w:p w14:paraId="486C1F91" w14:textId="77777777" w:rsidR="00906BD4" w:rsidRDefault="00906BD4" w:rsidP="00217C9A">
            <w:pPr>
              <w:spacing w:before="0" w:beforeAutospacing="0" w:after="0" w:afterAutospacing="0"/>
              <w:jc w:val="both"/>
            </w:pPr>
          </w:p>
          <w:p w14:paraId="7703D663" w14:textId="77777777" w:rsidR="00906BD4" w:rsidRDefault="00906BD4" w:rsidP="00217C9A">
            <w:pPr>
              <w:spacing w:before="0" w:beforeAutospacing="0" w:after="0" w:afterAutospacing="0"/>
              <w:jc w:val="both"/>
            </w:pPr>
          </w:p>
          <w:p w14:paraId="69449690" w14:textId="77777777" w:rsidR="00906BD4" w:rsidRDefault="00906BD4" w:rsidP="00217C9A">
            <w:pPr>
              <w:spacing w:before="0" w:beforeAutospacing="0" w:after="0" w:afterAutospacing="0"/>
              <w:jc w:val="both"/>
            </w:pPr>
            <w:r>
              <w:t xml:space="preserve">§ 3 </w:t>
            </w:r>
          </w:p>
          <w:p w14:paraId="0751033C" w14:textId="77777777" w:rsidR="00906BD4" w:rsidRDefault="00906BD4" w:rsidP="00217C9A">
            <w:pPr>
              <w:spacing w:before="0" w:beforeAutospacing="0" w:after="0" w:afterAutospacing="0"/>
              <w:jc w:val="both"/>
            </w:pPr>
            <w:r>
              <w:t>O 2</w:t>
            </w:r>
          </w:p>
          <w:p w14:paraId="49F5BE02" w14:textId="77777777" w:rsidR="00906BD4" w:rsidRDefault="00906BD4" w:rsidP="00217C9A">
            <w:pPr>
              <w:spacing w:before="0" w:beforeAutospacing="0" w:after="0" w:afterAutospacing="0"/>
              <w:jc w:val="both"/>
            </w:pPr>
          </w:p>
          <w:p w14:paraId="738728D1" w14:textId="77777777" w:rsidR="00906BD4" w:rsidRDefault="00906BD4" w:rsidP="00217C9A">
            <w:pPr>
              <w:spacing w:before="0" w:beforeAutospacing="0" w:after="0" w:afterAutospacing="0"/>
              <w:jc w:val="both"/>
            </w:pPr>
          </w:p>
          <w:p w14:paraId="2335CED1" w14:textId="77777777" w:rsidR="00906BD4" w:rsidRDefault="00906BD4" w:rsidP="00217C9A">
            <w:pPr>
              <w:spacing w:before="0" w:beforeAutospacing="0" w:after="0" w:afterAutospacing="0"/>
              <w:jc w:val="both"/>
            </w:pPr>
          </w:p>
          <w:p w14:paraId="624BE930" w14:textId="77777777" w:rsidR="00906BD4" w:rsidRDefault="00906BD4" w:rsidP="00217C9A">
            <w:pPr>
              <w:spacing w:before="0" w:beforeAutospacing="0" w:after="0" w:afterAutospacing="0"/>
              <w:jc w:val="both"/>
            </w:pPr>
          </w:p>
          <w:p w14:paraId="153DB84C" w14:textId="77777777" w:rsidR="00906BD4" w:rsidRDefault="00906BD4" w:rsidP="00217C9A">
            <w:pPr>
              <w:spacing w:before="0" w:beforeAutospacing="0" w:after="0" w:afterAutospacing="0"/>
              <w:jc w:val="both"/>
            </w:pPr>
          </w:p>
          <w:p w14:paraId="7BD3F7A0" w14:textId="77777777" w:rsidR="00906BD4" w:rsidRDefault="00906BD4" w:rsidP="00217C9A">
            <w:pPr>
              <w:spacing w:before="0" w:beforeAutospacing="0" w:after="0" w:afterAutospacing="0"/>
              <w:jc w:val="both"/>
            </w:pPr>
          </w:p>
          <w:p w14:paraId="0DCFA1ED" w14:textId="77777777" w:rsidR="00906BD4" w:rsidRDefault="00906BD4" w:rsidP="00217C9A">
            <w:pPr>
              <w:spacing w:before="0" w:beforeAutospacing="0" w:after="0" w:afterAutospacing="0"/>
              <w:jc w:val="both"/>
            </w:pPr>
          </w:p>
          <w:p w14:paraId="7183AAAE" w14:textId="77777777" w:rsidR="00906BD4" w:rsidRDefault="00906BD4" w:rsidP="00217C9A">
            <w:pPr>
              <w:spacing w:before="0" w:beforeAutospacing="0" w:after="0" w:afterAutospacing="0"/>
              <w:jc w:val="both"/>
            </w:pPr>
          </w:p>
          <w:p w14:paraId="6337CE25" w14:textId="77777777" w:rsidR="00906BD4" w:rsidRDefault="00906BD4" w:rsidP="00217C9A">
            <w:pPr>
              <w:spacing w:before="0" w:beforeAutospacing="0" w:after="0" w:afterAutospacing="0"/>
              <w:jc w:val="both"/>
            </w:pPr>
          </w:p>
          <w:p w14:paraId="6EEC41DF" w14:textId="77777777" w:rsidR="00906BD4" w:rsidRDefault="00906BD4" w:rsidP="00217C9A">
            <w:pPr>
              <w:spacing w:before="0" w:beforeAutospacing="0" w:after="0" w:afterAutospacing="0"/>
              <w:jc w:val="both"/>
            </w:pPr>
          </w:p>
          <w:p w14:paraId="78A7FF72" w14:textId="77777777" w:rsidR="00906BD4" w:rsidRDefault="00906BD4" w:rsidP="00217C9A">
            <w:pPr>
              <w:spacing w:before="0" w:beforeAutospacing="0" w:after="0" w:afterAutospacing="0"/>
              <w:jc w:val="both"/>
            </w:pPr>
          </w:p>
          <w:p w14:paraId="5FFFA6EF" w14:textId="77777777" w:rsidR="00906BD4" w:rsidRDefault="00906BD4" w:rsidP="00217C9A">
            <w:pPr>
              <w:spacing w:before="0" w:beforeAutospacing="0" w:after="0" w:afterAutospacing="0"/>
              <w:jc w:val="both"/>
            </w:pPr>
          </w:p>
          <w:p w14:paraId="6DB3F5AA" w14:textId="77777777" w:rsidR="00906BD4" w:rsidRDefault="00906BD4" w:rsidP="00217C9A">
            <w:pPr>
              <w:spacing w:before="0" w:beforeAutospacing="0" w:after="0" w:afterAutospacing="0"/>
              <w:jc w:val="both"/>
            </w:pPr>
          </w:p>
          <w:p w14:paraId="2BE4689B" w14:textId="77777777" w:rsidR="00906BD4" w:rsidRDefault="00906BD4" w:rsidP="00217C9A">
            <w:pPr>
              <w:spacing w:before="0" w:beforeAutospacing="0" w:after="0" w:afterAutospacing="0"/>
              <w:jc w:val="both"/>
            </w:pPr>
          </w:p>
          <w:p w14:paraId="748DC0DF" w14:textId="77777777" w:rsidR="00906BD4" w:rsidRDefault="00906BD4" w:rsidP="00217C9A">
            <w:pPr>
              <w:spacing w:before="0" w:beforeAutospacing="0" w:after="0" w:afterAutospacing="0"/>
              <w:jc w:val="both"/>
            </w:pPr>
          </w:p>
          <w:p w14:paraId="7D2D1E8C" w14:textId="77777777" w:rsidR="00906BD4" w:rsidRDefault="00906BD4" w:rsidP="00217C9A">
            <w:pPr>
              <w:spacing w:before="0" w:beforeAutospacing="0" w:after="0" w:afterAutospacing="0"/>
              <w:jc w:val="both"/>
            </w:pPr>
          </w:p>
          <w:p w14:paraId="46F9E4A8" w14:textId="77777777" w:rsidR="00906BD4" w:rsidRDefault="00906BD4" w:rsidP="00217C9A">
            <w:pPr>
              <w:spacing w:before="0" w:beforeAutospacing="0" w:after="0" w:afterAutospacing="0"/>
              <w:jc w:val="both"/>
            </w:pPr>
          </w:p>
          <w:p w14:paraId="7BC5EE59" w14:textId="77777777" w:rsidR="00906BD4" w:rsidRDefault="00906BD4" w:rsidP="00217C9A">
            <w:pPr>
              <w:spacing w:before="0" w:beforeAutospacing="0" w:after="0" w:afterAutospacing="0"/>
              <w:jc w:val="both"/>
            </w:pPr>
          </w:p>
          <w:p w14:paraId="7355CD0E" w14:textId="77777777" w:rsidR="00906BD4" w:rsidRDefault="00906BD4" w:rsidP="00217C9A">
            <w:pPr>
              <w:spacing w:before="0" w:beforeAutospacing="0" w:after="0" w:afterAutospacing="0"/>
              <w:jc w:val="both"/>
            </w:pPr>
          </w:p>
          <w:p w14:paraId="3DA894B0" w14:textId="77777777" w:rsidR="00906BD4" w:rsidRDefault="00906BD4" w:rsidP="00217C9A">
            <w:pPr>
              <w:spacing w:before="0" w:beforeAutospacing="0" w:after="0" w:afterAutospacing="0"/>
              <w:jc w:val="both"/>
            </w:pPr>
          </w:p>
          <w:p w14:paraId="075CEE7F" w14:textId="77777777" w:rsidR="00906BD4" w:rsidRDefault="00906BD4" w:rsidP="00217C9A">
            <w:pPr>
              <w:spacing w:before="0" w:beforeAutospacing="0" w:after="0" w:afterAutospacing="0"/>
              <w:jc w:val="both"/>
            </w:pPr>
          </w:p>
          <w:p w14:paraId="1336275A" w14:textId="77777777" w:rsidR="00906BD4" w:rsidRDefault="00906BD4" w:rsidP="00217C9A">
            <w:pPr>
              <w:spacing w:before="0" w:beforeAutospacing="0" w:after="0" w:afterAutospacing="0"/>
              <w:jc w:val="both"/>
            </w:pPr>
          </w:p>
          <w:p w14:paraId="1F90576D" w14:textId="77777777" w:rsidR="00906BD4" w:rsidRDefault="00906BD4" w:rsidP="00217C9A">
            <w:pPr>
              <w:spacing w:before="0" w:beforeAutospacing="0" w:after="0" w:afterAutospacing="0"/>
              <w:jc w:val="both"/>
            </w:pPr>
          </w:p>
          <w:p w14:paraId="7F76BF1E" w14:textId="77777777" w:rsidR="00906BD4" w:rsidRDefault="00906BD4" w:rsidP="00217C9A">
            <w:pPr>
              <w:spacing w:before="0" w:beforeAutospacing="0" w:after="0" w:afterAutospacing="0"/>
              <w:jc w:val="both"/>
            </w:pPr>
          </w:p>
          <w:p w14:paraId="098EEFE4" w14:textId="77777777" w:rsidR="00906BD4" w:rsidRDefault="00906BD4" w:rsidP="00217C9A">
            <w:pPr>
              <w:spacing w:before="0" w:beforeAutospacing="0" w:after="0" w:afterAutospacing="0"/>
              <w:jc w:val="both"/>
            </w:pPr>
          </w:p>
          <w:p w14:paraId="4B95B965" w14:textId="77777777" w:rsidR="00906BD4" w:rsidRDefault="00906BD4" w:rsidP="00217C9A">
            <w:pPr>
              <w:spacing w:before="0" w:beforeAutospacing="0" w:after="0" w:afterAutospacing="0"/>
              <w:jc w:val="both"/>
            </w:pPr>
          </w:p>
          <w:p w14:paraId="49F6410A" w14:textId="77777777" w:rsidR="00906BD4" w:rsidRDefault="00906BD4" w:rsidP="00217C9A">
            <w:pPr>
              <w:spacing w:before="0" w:beforeAutospacing="0" w:after="0" w:afterAutospacing="0"/>
              <w:jc w:val="both"/>
            </w:pPr>
          </w:p>
          <w:p w14:paraId="072A0550" w14:textId="77777777" w:rsidR="00906BD4" w:rsidRDefault="00906BD4" w:rsidP="00217C9A">
            <w:pPr>
              <w:spacing w:before="0" w:beforeAutospacing="0" w:after="0" w:afterAutospacing="0"/>
              <w:jc w:val="both"/>
            </w:pPr>
          </w:p>
          <w:p w14:paraId="721A7805" w14:textId="77777777" w:rsidR="00906BD4" w:rsidRDefault="00906BD4" w:rsidP="00217C9A">
            <w:pPr>
              <w:spacing w:before="0" w:beforeAutospacing="0" w:after="0" w:afterAutospacing="0"/>
              <w:jc w:val="both"/>
            </w:pPr>
          </w:p>
          <w:p w14:paraId="7C7B4D3A" w14:textId="77777777" w:rsidR="00906BD4" w:rsidRDefault="00906BD4" w:rsidP="00217C9A">
            <w:pPr>
              <w:spacing w:before="0" w:beforeAutospacing="0" w:after="0" w:afterAutospacing="0"/>
              <w:jc w:val="both"/>
            </w:pPr>
          </w:p>
          <w:p w14:paraId="214E9C30" w14:textId="77777777" w:rsidR="00906BD4" w:rsidRDefault="00906BD4" w:rsidP="00217C9A">
            <w:pPr>
              <w:spacing w:before="0" w:beforeAutospacing="0" w:after="0" w:afterAutospacing="0"/>
              <w:jc w:val="both"/>
            </w:pPr>
          </w:p>
          <w:p w14:paraId="6DE8F866" w14:textId="77777777" w:rsidR="00652911" w:rsidRDefault="00652911" w:rsidP="00217C9A">
            <w:pPr>
              <w:spacing w:before="0" w:beforeAutospacing="0" w:after="0" w:afterAutospacing="0"/>
              <w:jc w:val="both"/>
            </w:pPr>
          </w:p>
          <w:p w14:paraId="5FCAA97D" w14:textId="77777777" w:rsidR="00906BD4" w:rsidRDefault="00906BD4" w:rsidP="00217C9A">
            <w:pPr>
              <w:spacing w:before="0" w:beforeAutospacing="0" w:after="0" w:afterAutospacing="0"/>
              <w:jc w:val="both"/>
            </w:pPr>
          </w:p>
          <w:p w14:paraId="7CD50842" w14:textId="77777777" w:rsidR="00906BD4" w:rsidRDefault="00906BD4" w:rsidP="00217C9A">
            <w:pPr>
              <w:spacing w:before="0" w:beforeAutospacing="0" w:after="0" w:afterAutospacing="0"/>
              <w:jc w:val="both"/>
            </w:pPr>
            <w:r>
              <w:t>§ 3</w:t>
            </w:r>
          </w:p>
          <w:p w14:paraId="13AAC2BE" w14:textId="77777777" w:rsidR="00906BD4" w:rsidRDefault="00906BD4" w:rsidP="00217C9A">
            <w:pPr>
              <w:spacing w:before="0" w:beforeAutospacing="0" w:after="0" w:afterAutospacing="0"/>
              <w:jc w:val="both"/>
            </w:pPr>
            <w:r>
              <w:t>O 3</w:t>
            </w:r>
          </w:p>
          <w:p w14:paraId="18FDA2C1" w14:textId="77777777" w:rsidR="00906BD4" w:rsidRDefault="00906BD4" w:rsidP="00217C9A">
            <w:pPr>
              <w:spacing w:before="0" w:beforeAutospacing="0" w:after="0" w:afterAutospacing="0"/>
              <w:jc w:val="both"/>
            </w:pPr>
          </w:p>
          <w:p w14:paraId="555994A3" w14:textId="77777777" w:rsidR="00906BD4" w:rsidRDefault="00906BD4" w:rsidP="00217C9A">
            <w:pPr>
              <w:spacing w:before="0" w:beforeAutospacing="0" w:after="0" w:afterAutospacing="0"/>
              <w:jc w:val="both"/>
            </w:pPr>
          </w:p>
          <w:p w14:paraId="68A818D7" w14:textId="77777777" w:rsidR="00906BD4" w:rsidRDefault="00906BD4" w:rsidP="00217C9A">
            <w:pPr>
              <w:spacing w:before="0" w:beforeAutospacing="0" w:after="0" w:afterAutospacing="0"/>
              <w:jc w:val="both"/>
            </w:pPr>
          </w:p>
          <w:p w14:paraId="13CDD1F7" w14:textId="77777777" w:rsidR="00906BD4" w:rsidRDefault="00906BD4" w:rsidP="00217C9A">
            <w:pPr>
              <w:spacing w:before="0" w:beforeAutospacing="0" w:after="0" w:afterAutospacing="0"/>
              <w:jc w:val="both"/>
            </w:pPr>
          </w:p>
          <w:p w14:paraId="59FCACBF" w14:textId="77777777" w:rsidR="00906BD4" w:rsidRDefault="00906BD4" w:rsidP="00217C9A">
            <w:pPr>
              <w:spacing w:before="0" w:beforeAutospacing="0" w:after="0" w:afterAutospacing="0"/>
              <w:jc w:val="both"/>
            </w:pPr>
          </w:p>
          <w:p w14:paraId="4D7C082F" w14:textId="77777777" w:rsidR="00906BD4" w:rsidRDefault="00906BD4" w:rsidP="00217C9A">
            <w:pPr>
              <w:spacing w:before="0" w:beforeAutospacing="0" w:after="0" w:afterAutospacing="0"/>
              <w:jc w:val="both"/>
            </w:pPr>
          </w:p>
          <w:p w14:paraId="2A52C306" w14:textId="77777777" w:rsidR="00906BD4" w:rsidRDefault="00906BD4" w:rsidP="00217C9A">
            <w:pPr>
              <w:spacing w:before="0" w:beforeAutospacing="0" w:after="0" w:afterAutospacing="0"/>
              <w:jc w:val="both"/>
            </w:pPr>
          </w:p>
          <w:p w14:paraId="44108FC0" w14:textId="77777777" w:rsidR="00906BD4" w:rsidRDefault="00906BD4" w:rsidP="00217C9A">
            <w:pPr>
              <w:spacing w:before="0" w:beforeAutospacing="0" w:after="0" w:afterAutospacing="0"/>
              <w:jc w:val="both"/>
            </w:pPr>
          </w:p>
          <w:p w14:paraId="4A679908" w14:textId="77777777" w:rsidR="00906BD4" w:rsidRDefault="00906BD4" w:rsidP="00217C9A">
            <w:pPr>
              <w:spacing w:before="0" w:beforeAutospacing="0" w:after="0" w:afterAutospacing="0"/>
              <w:jc w:val="both"/>
            </w:pPr>
          </w:p>
          <w:p w14:paraId="0366B169" w14:textId="77777777" w:rsidR="00906BD4" w:rsidRDefault="00906BD4" w:rsidP="00217C9A">
            <w:pPr>
              <w:spacing w:before="0" w:beforeAutospacing="0" w:after="0" w:afterAutospacing="0"/>
              <w:jc w:val="both"/>
            </w:pPr>
          </w:p>
          <w:p w14:paraId="15B0B308" w14:textId="77777777" w:rsidR="00906BD4" w:rsidRDefault="00906BD4" w:rsidP="00217C9A">
            <w:pPr>
              <w:spacing w:before="0" w:beforeAutospacing="0" w:after="0" w:afterAutospacing="0"/>
              <w:jc w:val="both"/>
            </w:pPr>
          </w:p>
          <w:p w14:paraId="36D101FD" w14:textId="77777777" w:rsidR="00906BD4" w:rsidRDefault="00906BD4" w:rsidP="00217C9A">
            <w:pPr>
              <w:spacing w:before="0" w:beforeAutospacing="0" w:after="0" w:afterAutospacing="0"/>
              <w:jc w:val="both"/>
            </w:pPr>
          </w:p>
          <w:p w14:paraId="0B4616B6" w14:textId="77777777" w:rsidR="00906BD4" w:rsidRDefault="00906BD4" w:rsidP="00217C9A">
            <w:pPr>
              <w:spacing w:before="0" w:beforeAutospacing="0" w:after="0" w:afterAutospacing="0"/>
              <w:jc w:val="both"/>
            </w:pPr>
          </w:p>
          <w:p w14:paraId="1AE208C1" w14:textId="77777777" w:rsidR="00906BD4" w:rsidRDefault="00906BD4" w:rsidP="00217C9A">
            <w:pPr>
              <w:spacing w:before="0" w:beforeAutospacing="0" w:after="0" w:afterAutospacing="0"/>
              <w:jc w:val="both"/>
            </w:pPr>
          </w:p>
          <w:p w14:paraId="6C769646" w14:textId="77777777" w:rsidR="00906BD4" w:rsidRDefault="00906BD4" w:rsidP="00217C9A">
            <w:pPr>
              <w:spacing w:before="0" w:beforeAutospacing="0" w:after="0" w:afterAutospacing="0"/>
              <w:jc w:val="both"/>
            </w:pPr>
          </w:p>
          <w:p w14:paraId="1C6FE42F" w14:textId="77777777" w:rsidR="00906BD4" w:rsidRDefault="00906BD4" w:rsidP="00217C9A">
            <w:pPr>
              <w:spacing w:before="0" w:beforeAutospacing="0" w:after="0" w:afterAutospacing="0"/>
              <w:jc w:val="both"/>
            </w:pPr>
          </w:p>
          <w:p w14:paraId="0B919028" w14:textId="77777777" w:rsidR="00906BD4" w:rsidRDefault="00906BD4" w:rsidP="00217C9A">
            <w:pPr>
              <w:spacing w:before="0" w:beforeAutospacing="0" w:after="0" w:afterAutospacing="0"/>
              <w:jc w:val="both"/>
            </w:pPr>
          </w:p>
          <w:p w14:paraId="6A540108" w14:textId="77777777" w:rsidR="00906BD4" w:rsidRDefault="00906BD4" w:rsidP="00217C9A">
            <w:pPr>
              <w:spacing w:before="0" w:beforeAutospacing="0" w:after="0" w:afterAutospacing="0"/>
              <w:jc w:val="both"/>
            </w:pPr>
          </w:p>
          <w:p w14:paraId="33B87A15" w14:textId="77777777" w:rsidR="00906BD4" w:rsidRDefault="00906BD4" w:rsidP="00217C9A">
            <w:pPr>
              <w:spacing w:before="0" w:beforeAutospacing="0" w:after="0" w:afterAutospacing="0"/>
              <w:jc w:val="both"/>
            </w:pPr>
          </w:p>
          <w:p w14:paraId="473039DE" w14:textId="77777777" w:rsidR="00906BD4" w:rsidRDefault="00906BD4" w:rsidP="00217C9A">
            <w:pPr>
              <w:spacing w:before="0" w:beforeAutospacing="0" w:after="0" w:afterAutospacing="0"/>
              <w:jc w:val="both"/>
            </w:pPr>
          </w:p>
          <w:p w14:paraId="2028C301" w14:textId="77777777" w:rsidR="00906BD4" w:rsidRDefault="00906BD4" w:rsidP="00217C9A">
            <w:pPr>
              <w:spacing w:before="0" w:beforeAutospacing="0" w:after="0" w:afterAutospacing="0"/>
              <w:jc w:val="both"/>
            </w:pPr>
          </w:p>
          <w:p w14:paraId="56CDD088" w14:textId="77777777" w:rsidR="00906BD4" w:rsidRDefault="00906BD4" w:rsidP="00217C9A">
            <w:pPr>
              <w:spacing w:before="0" w:beforeAutospacing="0" w:after="0" w:afterAutospacing="0"/>
              <w:jc w:val="both"/>
            </w:pPr>
          </w:p>
          <w:p w14:paraId="30C5E313" w14:textId="77777777" w:rsidR="00906BD4" w:rsidRDefault="00906BD4" w:rsidP="00217C9A">
            <w:pPr>
              <w:spacing w:before="0" w:beforeAutospacing="0" w:after="0" w:afterAutospacing="0"/>
              <w:jc w:val="both"/>
            </w:pPr>
          </w:p>
          <w:p w14:paraId="32A5186F" w14:textId="77777777" w:rsidR="00906BD4" w:rsidRDefault="00906BD4" w:rsidP="00217C9A">
            <w:pPr>
              <w:spacing w:before="0" w:beforeAutospacing="0" w:after="0" w:afterAutospacing="0"/>
              <w:jc w:val="both"/>
            </w:pPr>
          </w:p>
          <w:p w14:paraId="02A72D93" w14:textId="77777777" w:rsidR="00906BD4" w:rsidRDefault="00906BD4" w:rsidP="00217C9A">
            <w:pPr>
              <w:spacing w:before="0" w:beforeAutospacing="0" w:after="0" w:afterAutospacing="0"/>
              <w:jc w:val="both"/>
            </w:pPr>
          </w:p>
          <w:p w14:paraId="628C0C4F" w14:textId="77777777" w:rsidR="00906BD4" w:rsidRDefault="00906BD4" w:rsidP="00217C9A">
            <w:pPr>
              <w:spacing w:before="0" w:beforeAutospacing="0" w:after="0" w:afterAutospacing="0"/>
              <w:jc w:val="both"/>
            </w:pPr>
          </w:p>
          <w:p w14:paraId="31C11D7A" w14:textId="77777777" w:rsidR="00906BD4" w:rsidRDefault="00906BD4" w:rsidP="00217C9A">
            <w:pPr>
              <w:spacing w:before="0" w:beforeAutospacing="0" w:after="0" w:afterAutospacing="0"/>
              <w:jc w:val="both"/>
            </w:pPr>
            <w:r>
              <w:t>§ 3</w:t>
            </w:r>
          </w:p>
          <w:p w14:paraId="58949594" w14:textId="77777777" w:rsidR="00906BD4" w:rsidRDefault="00906BD4" w:rsidP="00217C9A">
            <w:pPr>
              <w:spacing w:before="0" w:beforeAutospacing="0" w:after="0" w:afterAutospacing="0"/>
              <w:jc w:val="both"/>
            </w:pPr>
            <w:r>
              <w:t>O 4</w:t>
            </w:r>
          </w:p>
          <w:p w14:paraId="573B3AD0" w14:textId="77777777" w:rsidR="00906BD4" w:rsidRDefault="00906BD4" w:rsidP="00217C9A">
            <w:pPr>
              <w:spacing w:before="0" w:beforeAutospacing="0" w:after="0" w:afterAutospacing="0"/>
              <w:jc w:val="both"/>
            </w:pPr>
          </w:p>
          <w:p w14:paraId="164C148F" w14:textId="77777777" w:rsidR="00906BD4" w:rsidRDefault="00906BD4" w:rsidP="00217C9A">
            <w:pPr>
              <w:spacing w:before="0" w:beforeAutospacing="0" w:after="0" w:afterAutospacing="0"/>
              <w:jc w:val="both"/>
            </w:pPr>
          </w:p>
          <w:p w14:paraId="7FBD6100" w14:textId="77777777" w:rsidR="00906BD4" w:rsidRDefault="00906BD4" w:rsidP="00217C9A">
            <w:pPr>
              <w:spacing w:before="0" w:beforeAutospacing="0" w:after="0" w:afterAutospacing="0"/>
              <w:jc w:val="both"/>
            </w:pPr>
          </w:p>
          <w:p w14:paraId="1F3F3FE7" w14:textId="77777777" w:rsidR="00906BD4" w:rsidRDefault="00906BD4" w:rsidP="00217C9A">
            <w:pPr>
              <w:spacing w:before="0" w:beforeAutospacing="0" w:after="0" w:afterAutospacing="0"/>
              <w:jc w:val="both"/>
            </w:pPr>
          </w:p>
          <w:p w14:paraId="588340FB" w14:textId="77777777" w:rsidR="00906BD4" w:rsidRDefault="00906BD4" w:rsidP="00217C9A">
            <w:pPr>
              <w:spacing w:before="0" w:beforeAutospacing="0" w:after="0" w:afterAutospacing="0"/>
              <w:jc w:val="both"/>
            </w:pPr>
          </w:p>
          <w:p w14:paraId="3E60C2A3" w14:textId="77777777" w:rsidR="00906BD4" w:rsidRDefault="00906BD4" w:rsidP="00217C9A">
            <w:pPr>
              <w:spacing w:before="0" w:beforeAutospacing="0" w:after="0" w:afterAutospacing="0"/>
              <w:jc w:val="both"/>
            </w:pPr>
          </w:p>
          <w:p w14:paraId="2117BECF" w14:textId="77777777" w:rsidR="00906BD4" w:rsidRDefault="00906BD4" w:rsidP="00217C9A">
            <w:pPr>
              <w:spacing w:before="0" w:beforeAutospacing="0" w:after="0" w:afterAutospacing="0"/>
              <w:jc w:val="both"/>
            </w:pPr>
          </w:p>
          <w:p w14:paraId="26FFCBA4" w14:textId="77777777" w:rsidR="00906BD4" w:rsidRDefault="00906BD4" w:rsidP="00217C9A">
            <w:pPr>
              <w:spacing w:before="0" w:beforeAutospacing="0" w:after="0" w:afterAutospacing="0"/>
              <w:jc w:val="both"/>
            </w:pPr>
          </w:p>
          <w:p w14:paraId="3E340E26" w14:textId="77777777" w:rsidR="00906BD4" w:rsidRDefault="00906BD4" w:rsidP="00217C9A">
            <w:pPr>
              <w:spacing w:before="0" w:beforeAutospacing="0" w:after="0" w:afterAutospacing="0"/>
              <w:jc w:val="both"/>
            </w:pPr>
          </w:p>
          <w:p w14:paraId="6E0F8ACA" w14:textId="77777777" w:rsidR="00906BD4" w:rsidRDefault="00906BD4" w:rsidP="00217C9A">
            <w:pPr>
              <w:spacing w:before="0" w:beforeAutospacing="0" w:after="0" w:afterAutospacing="0"/>
              <w:jc w:val="both"/>
            </w:pPr>
          </w:p>
          <w:p w14:paraId="654C500E" w14:textId="77777777" w:rsidR="00906BD4" w:rsidRDefault="00906BD4" w:rsidP="00217C9A">
            <w:pPr>
              <w:spacing w:before="0" w:beforeAutospacing="0" w:after="0" w:afterAutospacing="0"/>
              <w:jc w:val="both"/>
            </w:pPr>
          </w:p>
          <w:p w14:paraId="3BA81FD9" w14:textId="77777777" w:rsidR="00906BD4" w:rsidRDefault="00906BD4" w:rsidP="00217C9A">
            <w:pPr>
              <w:spacing w:before="0" w:beforeAutospacing="0" w:after="0" w:afterAutospacing="0"/>
              <w:jc w:val="both"/>
            </w:pPr>
            <w:r>
              <w:t>§ 3</w:t>
            </w:r>
          </w:p>
          <w:p w14:paraId="3BDA9DDA" w14:textId="77777777" w:rsidR="00906BD4" w:rsidRDefault="00906BD4" w:rsidP="00217C9A">
            <w:pPr>
              <w:spacing w:before="0" w:beforeAutospacing="0" w:after="0" w:afterAutospacing="0"/>
              <w:jc w:val="both"/>
            </w:pPr>
            <w:r>
              <w:t>O 5</w:t>
            </w:r>
          </w:p>
          <w:p w14:paraId="4CE67BC0" w14:textId="77777777" w:rsidR="00906BD4" w:rsidRDefault="00906BD4" w:rsidP="00217C9A">
            <w:pPr>
              <w:spacing w:before="0" w:beforeAutospacing="0" w:after="0" w:afterAutospacing="0"/>
              <w:jc w:val="both"/>
            </w:pPr>
          </w:p>
          <w:p w14:paraId="4126607F" w14:textId="77777777" w:rsidR="00906BD4" w:rsidRDefault="00906BD4" w:rsidP="00217C9A">
            <w:pPr>
              <w:spacing w:before="0" w:beforeAutospacing="0" w:after="0" w:afterAutospacing="0"/>
              <w:jc w:val="both"/>
            </w:pPr>
          </w:p>
          <w:p w14:paraId="7850C99E" w14:textId="77777777" w:rsidR="00906BD4" w:rsidRDefault="00906BD4" w:rsidP="00217C9A">
            <w:pPr>
              <w:spacing w:before="0" w:beforeAutospacing="0" w:after="0" w:afterAutospacing="0"/>
              <w:jc w:val="both"/>
            </w:pPr>
          </w:p>
          <w:p w14:paraId="4E53984D" w14:textId="77777777" w:rsidR="00906BD4" w:rsidRDefault="00906BD4" w:rsidP="00217C9A">
            <w:pPr>
              <w:spacing w:before="0" w:beforeAutospacing="0" w:after="0" w:afterAutospacing="0"/>
              <w:jc w:val="both"/>
            </w:pPr>
          </w:p>
          <w:p w14:paraId="78069D02" w14:textId="77777777" w:rsidR="00906BD4" w:rsidRDefault="00906BD4" w:rsidP="00217C9A">
            <w:pPr>
              <w:spacing w:before="0" w:beforeAutospacing="0" w:after="0" w:afterAutospacing="0"/>
              <w:jc w:val="both"/>
            </w:pPr>
          </w:p>
          <w:p w14:paraId="30C24A2B" w14:textId="77777777" w:rsidR="00906BD4" w:rsidRDefault="00906BD4" w:rsidP="00217C9A">
            <w:pPr>
              <w:spacing w:before="0" w:beforeAutospacing="0" w:after="0" w:afterAutospacing="0"/>
              <w:jc w:val="both"/>
            </w:pPr>
          </w:p>
          <w:p w14:paraId="28A41197" w14:textId="77777777" w:rsidR="00906BD4" w:rsidRDefault="00906BD4" w:rsidP="00217C9A">
            <w:pPr>
              <w:spacing w:before="0" w:beforeAutospacing="0" w:after="0" w:afterAutospacing="0"/>
              <w:jc w:val="both"/>
            </w:pPr>
          </w:p>
          <w:p w14:paraId="394389A6" w14:textId="77777777" w:rsidR="00906BD4" w:rsidRDefault="00906BD4" w:rsidP="00217C9A">
            <w:pPr>
              <w:spacing w:before="0" w:beforeAutospacing="0" w:after="0" w:afterAutospacing="0"/>
              <w:jc w:val="both"/>
            </w:pPr>
          </w:p>
          <w:p w14:paraId="6F047D31" w14:textId="77777777" w:rsidR="00906BD4" w:rsidRDefault="00906BD4" w:rsidP="00217C9A">
            <w:pPr>
              <w:spacing w:before="0" w:beforeAutospacing="0" w:after="0" w:afterAutospacing="0"/>
              <w:jc w:val="both"/>
            </w:pPr>
          </w:p>
          <w:p w14:paraId="1A43C37A" w14:textId="77777777" w:rsidR="00906BD4" w:rsidRDefault="00906BD4" w:rsidP="00217C9A">
            <w:pPr>
              <w:spacing w:before="0" w:beforeAutospacing="0" w:after="0" w:afterAutospacing="0"/>
              <w:jc w:val="both"/>
            </w:pPr>
          </w:p>
          <w:p w14:paraId="40939BF3" w14:textId="77777777" w:rsidR="00906BD4" w:rsidRPr="00871191" w:rsidRDefault="00906BD4" w:rsidP="00217C9A">
            <w:pPr>
              <w:spacing w:before="0" w:beforeAutospacing="0" w:after="0" w:afterAutospacing="0"/>
              <w:jc w:val="both"/>
            </w:pPr>
            <w:r>
              <w:lastRenderedPageBreak/>
              <w:t xml:space="preserve">§ 4 </w:t>
            </w:r>
          </w:p>
        </w:tc>
        <w:tc>
          <w:tcPr>
            <w:tcW w:w="1641" w:type="pct"/>
            <w:gridSpan w:val="3"/>
          </w:tcPr>
          <w:p w14:paraId="79D29D61" w14:textId="77777777" w:rsidR="00906BD4" w:rsidRPr="003B1BF8" w:rsidRDefault="00906BD4" w:rsidP="005C2F7A">
            <w:pPr>
              <w:contextualSpacing/>
              <w:jc w:val="both"/>
            </w:pPr>
            <w:r>
              <w:lastRenderedPageBreak/>
              <w:t xml:space="preserve">(1) </w:t>
            </w:r>
            <w:r w:rsidRPr="003B1BF8">
              <w:t xml:space="preserve">Tento zákon sa vzťahuje na vysielateľa televíznej programovej služby, ak má svoje sídlo, miesto podnikania alebo bydlisko v Slovenskej republike a tu aj prijíma redakčné rozhodnutia. </w:t>
            </w:r>
          </w:p>
          <w:p w14:paraId="1FEC85DB" w14:textId="77777777" w:rsidR="00906BD4" w:rsidRDefault="00906BD4" w:rsidP="005C2F7A">
            <w:pPr>
              <w:contextualSpacing/>
              <w:jc w:val="both"/>
            </w:pPr>
            <w:r>
              <w:t xml:space="preserve">(2) </w:t>
            </w:r>
            <w:r w:rsidRPr="003B1BF8">
              <w:t>Tento zákon sa vzťahuje aj na vysielateľa televíznej programovej služby, ak má svoje sídlo, miesto podnikania alebo bydlisko v Slovenskej republike, avšak  redakčné rozhodnutia prijíma</w:t>
            </w:r>
          </w:p>
          <w:p w14:paraId="4FD7E086" w14:textId="77777777" w:rsidR="00906BD4" w:rsidRDefault="00906BD4" w:rsidP="005C2F7A">
            <w:pPr>
              <w:contextualSpacing/>
              <w:jc w:val="both"/>
            </w:pPr>
          </w:p>
          <w:p w14:paraId="27CD56D6" w14:textId="77777777" w:rsidR="00906BD4" w:rsidRPr="003B1BF8" w:rsidRDefault="00906BD4" w:rsidP="005C2F7A">
            <w:pPr>
              <w:contextualSpacing/>
              <w:jc w:val="both"/>
            </w:pPr>
            <w:r>
              <w:t xml:space="preserve">a) </w:t>
            </w:r>
            <w:r w:rsidRPr="003B1BF8">
              <w:t>v inom členskom štáte Európskej únie (ďalej len „členský štát“), ak</w:t>
            </w:r>
          </w:p>
          <w:p w14:paraId="0B8927A3" w14:textId="77777777" w:rsidR="00906BD4" w:rsidRPr="003B1BF8" w:rsidRDefault="00906BD4" w:rsidP="00AF57C2">
            <w:pPr>
              <w:pStyle w:val="Odsekzoznamu"/>
              <w:numPr>
                <w:ilvl w:val="0"/>
                <w:numId w:val="22"/>
              </w:numPr>
              <w:ind w:left="353" w:hanging="142"/>
              <w:contextualSpacing/>
              <w:jc w:val="both"/>
            </w:pPr>
            <w:r w:rsidRPr="003B1BF8">
              <w:t xml:space="preserve">v Slovenskej republike zamestnáva podstatnú časť zamestnancov, ktorých pracovná činnosť je priamo spojená s programom pre televíznu programovú službu, a to aj v prípade, že pomer zamestnancov, ktorých pracovná činnosť je priamo spojená s programom pre televíznu programovú službu, zamestnaných v Slovenskej republike a v členskom štáte, v ktorom sa prijímajú redakčné rozhodnutia, je približne rovnaký alebo </w:t>
            </w:r>
          </w:p>
          <w:p w14:paraId="27C24E2A" w14:textId="77777777" w:rsidR="00906BD4" w:rsidRDefault="00906BD4" w:rsidP="00AF57C2">
            <w:pPr>
              <w:pStyle w:val="Odsekzoznamu"/>
              <w:numPr>
                <w:ilvl w:val="0"/>
                <w:numId w:val="22"/>
              </w:numPr>
              <w:ind w:left="353" w:hanging="142"/>
              <w:contextualSpacing/>
              <w:jc w:val="both"/>
            </w:pPr>
            <w:r w:rsidRPr="003B1BF8">
              <w:t xml:space="preserve">podstatná časť zamestnancov, ktorých pracovná činnosť je priamo spojená s programom pre televíznu programovú službu, nie je zamestnaná ani v jednom z týchto štátov, ak prvýkrát začal svoju činnosť na území Slovenskej republiky a </w:t>
            </w:r>
            <w:r w:rsidRPr="003B1BF8">
              <w:lastRenderedPageBreak/>
              <w:t>udržiava stabilné a účinné spojenie s ekonomikou Slovenskej republiky,</w:t>
            </w:r>
          </w:p>
          <w:p w14:paraId="643D72B4" w14:textId="77777777" w:rsidR="00906BD4" w:rsidRDefault="00906BD4" w:rsidP="005C2F7A">
            <w:pPr>
              <w:contextualSpacing/>
              <w:jc w:val="both"/>
            </w:pPr>
            <w:r>
              <w:t xml:space="preserve">b) </w:t>
            </w:r>
            <w:r w:rsidRPr="003B1BF8">
              <w:t>v štáte, ktorý nie je členským štátom, ak v Slovenskej republike zamestnáva podstatnú časť zamestnancov, ktorých pracovná činnosť je priamo spojená s programom pre televíznu programovú službu.</w:t>
            </w:r>
          </w:p>
          <w:p w14:paraId="24664E3E" w14:textId="77777777" w:rsidR="00906BD4" w:rsidRPr="003B1BF8" w:rsidRDefault="00906BD4" w:rsidP="005C2F7A">
            <w:pPr>
              <w:contextualSpacing/>
              <w:jc w:val="both"/>
            </w:pPr>
          </w:p>
          <w:p w14:paraId="03D454C1" w14:textId="77777777" w:rsidR="00906BD4" w:rsidRPr="003B1BF8" w:rsidRDefault="00906BD4" w:rsidP="005C2F7A">
            <w:pPr>
              <w:contextualSpacing/>
              <w:jc w:val="both"/>
            </w:pPr>
            <w:r>
              <w:t xml:space="preserve">(3) </w:t>
            </w:r>
            <w:r w:rsidRPr="003B1BF8">
              <w:t xml:space="preserve">Tento zákon sa vzťahuje aj na vysielateľa televíznej programovej služby, ak má svoje sídlo, miesto podnikania alebo bydlisko  </w:t>
            </w:r>
          </w:p>
          <w:p w14:paraId="03C41462" w14:textId="77777777" w:rsidR="00906BD4" w:rsidRPr="003B1BF8" w:rsidRDefault="00906BD4" w:rsidP="00AF57C2">
            <w:pPr>
              <w:pStyle w:val="Odsekzoznamu"/>
              <w:numPr>
                <w:ilvl w:val="0"/>
                <w:numId w:val="23"/>
              </w:numPr>
              <w:ind w:left="353" w:hanging="353"/>
              <w:jc w:val="both"/>
            </w:pPr>
            <w:r w:rsidRPr="003B1BF8">
              <w:t xml:space="preserve">v inom členskom štáte, avšak redakčné rozhodnutia prijíma v Slovenskej republike, ak </w:t>
            </w:r>
          </w:p>
          <w:p w14:paraId="144EA3C9" w14:textId="77777777" w:rsidR="00906BD4" w:rsidRPr="003B1BF8" w:rsidRDefault="00906BD4" w:rsidP="00AF57C2">
            <w:pPr>
              <w:pStyle w:val="Odsekzoznamu"/>
              <w:numPr>
                <w:ilvl w:val="3"/>
                <w:numId w:val="24"/>
              </w:numPr>
              <w:ind w:left="353" w:hanging="142"/>
              <w:jc w:val="both"/>
            </w:pPr>
            <w:r w:rsidRPr="003B1BF8">
              <w:t>v Slovenskej republike zamestnáva podstatnú časť zamestnancov, ktorých pracovná činnosť je priamo spojená s programom pre televíznu programovú službu, alebo</w:t>
            </w:r>
          </w:p>
          <w:p w14:paraId="27EE01A1" w14:textId="77777777" w:rsidR="00906BD4" w:rsidRPr="003B1BF8" w:rsidRDefault="00906BD4" w:rsidP="00AF57C2">
            <w:pPr>
              <w:pStyle w:val="Odsekzoznamu"/>
              <w:numPr>
                <w:ilvl w:val="3"/>
                <w:numId w:val="24"/>
              </w:numPr>
              <w:ind w:left="353" w:hanging="284"/>
              <w:jc w:val="both"/>
            </w:pPr>
            <w:r w:rsidRPr="003B1BF8">
              <w:t xml:space="preserve">podstatná časť zamestnancov, ktorých pracovná činnosť je priamo spojená s programom pre televíznu programovú službu nie je zamestnaná ani v jednom z týchto štátov, ak prvýkrát začal svoju činnosť na území Slovenskej republiky a udržiava stabilné a účinné spojenie s ekonomikou Slovenskej republiky, </w:t>
            </w:r>
          </w:p>
          <w:p w14:paraId="70C14C63" w14:textId="77777777" w:rsidR="00906BD4" w:rsidRDefault="00906BD4" w:rsidP="005C2F7A">
            <w:pPr>
              <w:contextualSpacing/>
              <w:jc w:val="both"/>
            </w:pPr>
            <w:r>
              <w:t xml:space="preserve">b) </w:t>
            </w:r>
            <w:r w:rsidRPr="003B1BF8">
              <w:t xml:space="preserve">v štáte, ktorý nie je členským štátom, avšak </w:t>
            </w:r>
            <w:r w:rsidRPr="003B1BF8">
              <w:lastRenderedPageBreak/>
              <w:t>redakčné rozhodnutia prijíma v Slovenskej republike, ak v Slovenskej republike zamestnáva podstatnú časť zamestnancov, ktorých pracovná činnosť je priamo spojená s programom pre televíznu programovú službu.</w:t>
            </w:r>
          </w:p>
          <w:p w14:paraId="1D8E54E5" w14:textId="77777777" w:rsidR="00652911" w:rsidRPr="003B1BF8" w:rsidRDefault="00652911" w:rsidP="005C2F7A">
            <w:pPr>
              <w:contextualSpacing/>
              <w:jc w:val="both"/>
            </w:pPr>
          </w:p>
          <w:p w14:paraId="429C5612" w14:textId="77777777" w:rsidR="00906BD4" w:rsidRDefault="00906BD4" w:rsidP="005C2F7A">
            <w:pPr>
              <w:jc w:val="both"/>
            </w:pPr>
            <w:r>
              <w:t xml:space="preserve">(4) </w:t>
            </w:r>
            <w:r w:rsidRPr="003B1BF8">
              <w:t>Tento zákon sa vzťahuje aj na vysielateľa televíznej programovej služby, na ktorého sa nevzťahujú odseky 1 až 3 a ktorý sa nepovažuje za zriadeného v členskom štáte, ak na vysielanie televíznej programovej služby využíva</w:t>
            </w:r>
          </w:p>
          <w:p w14:paraId="029EBDCB" w14:textId="77777777" w:rsidR="00906BD4" w:rsidRPr="003B1BF8" w:rsidRDefault="00906BD4" w:rsidP="005C2F7A">
            <w:pPr>
              <w:jc w:val="both"/>
            </w:pPr>
            <w:r>
              <w:t xml:space="preserve">a) </w:t>
            </w:r>
            <w:r w:rsidRPr="003B1BF8">
              <w:t xml:space="preserve">pozemné satelitné stanice na prenos signálu umiestnené v Slovenskej republike alebo </w:t>
            </w:r>
          </w:p>
          <w:p w14:paraId="1EE3D2A4" w14:textId="77777777" w:rsidR="00906BD4" w:rsidRPr="003B1BF8" w:rsidRDefault="00906BD4" w:rsidP="005C2F7A">
            <w:pPr>
              <w:contextualSpacing/>
              <w:jc w:val="both"/>
            </w:pPr>
            <w:r>
              <w:t xml:space="preserve">b) </w:t>
            </w:r>
            <w:r w:rsidRPr="003B1BF8">
              <w:t xml:space="preserve">družicovú kapacitu patriacu Slovenskej republike. </w:t>
            </w:r>
          </w:p>
          <w:p w14:paraId="25149268" w14:textId="77777777" w:rsidR="00906BD4" w:rsidRDefault="00906BD4" w:rsidP="005C2F7A">
            <w:pPr>
              <w:jc w:val="both"/>
            </w:pPr>
          </w:p>
          <w:p w14:paraId="21416C6F" w14:textId="77777777" w:rsidR="00906BD4" w:rsidRDefault="00906BD4" w:rsidP="005C2F7A">
            <w:pPr>
              <w:jc w:val="both"/>
            </w:pPr>
            <w:r>
              <w:t xml:space="preserve">(5) </w:t>
            </w:r>
            <w:r w:rsidRPr="003B1BF8">
              <w:t>Ak osobnú pôsobnosť tohto zákona nie je možné určiť podľa odsekov 2 až 4, je daná právomoc Slovenskej republiky, ak je vysielateľ televíznej programovej služby usadený v Slovenskej republike podľa osobitného predpisu.</w:t>
            </w:r>
            <w:r>
              <w:rPr>
                <w:vertAlign w:val="superscript"/>
              </w:rPr>
              <w:t>1</w:t>
            </w:r>
            <w:r>
              <w:t>)</w:t>
            </w:r>
            <w:r w:rsidRPr="003B1BF8">
              <w:t xml:space="preserve"> </w:t>
            </w:r>
          </w:p>
          <w:p w14:paraId="7B83818F" w14:textId="77777777" w:rsidR="00906BD4" w:rsidRDefault="00906BD4" w:rsidP="003B1BF8">
            <w:pPr>
              <w:pStyle w:val="Odsekzoznamu"/>
              <w:ind w:left="0"/>
            </w:pPr>
          </w:p>
          <w:p w14:paraId="7F0E51AB" w14:textId="77777777" w:rsidR="00906BD4" w:rsidRDefault="00906BD4" w:rsidP="003B1BF8">
            <w:pPr>
              <w:pStyle w:val="Odsekzoznamu"/>
              <w:ind w:left="0"/>
            </w:pPr>
            <w:r>
              <w:t xml:space="preserve">1)  </w:t>
            </w:r>
            <w:r w:rsidRPr="005C2F7A">
              <w:t>Čl. 49 až 55 Zmluvy o fungovaní Európskej únie  (konsolidované znenie) (Ú. v. EÚ C 202, 7.6.2016) v platnom znení.</w:t>
            </w:r>
          </w:p>
          <w:p w14:paraId="635FFDBD" w14:textId="77777777" w:rsidR="00906BD4" w:rsidRDefault="00906BD4" w:rsidP="003B1BF8">
            <w:pPr>
              <w:pStyle w:val="Odsekzoznamu"/>
              <w:ind w:left="0"/>
            </w:pPr>
          </w:p>
          <w:p w14:paraId="749615CC" w14:textId="77777777" w:rsidR="00906BD4" w:rsidRDefault="00906BD4" w:rsidP="00AF57C2">
            <w:pPr>
              <w:widowControl w:val="0"/>
              <w:numPr>
                <w:ilvl w:val="0"/>
                <w:numId w:val="25"/>
              </w:numPr>
              <w:pBdr>
                <w:top w:val="nil"/>
                <w:left w:val="nil"/>
                <w:bottom w:val="nil"/>
                <w:right w:val="nil"/>
                <w:between w:val="nil"/>
              </w:pBdr>
              <w:spacing w:before="0" w:beforeAutospacing="0" w:after="0" w:afterAutospacing="0"/>
              <w:ind w:left="69" w:hanging="3"/>
              <w:jc w:val="both"/>
              <w:rPr>
                <w:color w:val="000000"/>
              </w:rPr>
            </w:pPr>
            <w:r w:rsidRPr="009777D4">
              <w:rPr>
                <w:color w:val="000000"/>
              </w:rPr>
              <w:lastRenderedPageBreak/>
              <w:t>Tento zákon sa vzťahuje na poskytovateľa audiovizuálnej mediálnej služby na požiadanie, ak m</w:t>
            </w:r>
            <w:r w:rsidRPr="009777D4">
              <w:t>á</w:t>
            </w:r>
            <w:r w:rsidRPr="009777D4">
              <w:rPr>
                <w:color w:val="000000"/>
              </w:rPr>
              <w:t xml:space="preserve"> svoje sídlo, miesto podnikania alebo bydlisko v Slovenskej republike a tu aj prijíma redakčné rozhodnutia.</w:t>
            </w:r>
          </w:p>
          <w:p w14:paraId="3CCF20A8" w14:textId="77777777" w:rsidR="00906BD4" w:rsidRPr="009777D4" w:rsidRDefault="00906BD4" w:rsidP="005C2F7A">
            <w:pPr>
              <w:widowControl w:val="0"/>
              <w:pBdr>
                <w:top w:val="nil"/>
                <w:left w:val="nil"/>
                <w:bottom w:val="nil"/>
                <w:right w:val="nil"/>
                <w:between w:val="nil"/>
              </w:pBdr>
              <w:spacing w:before="0" w:beforeAutospacing="0" w:after="0" w:afterAutospacing="0"/>
              <w:ind w:left="69"/>
              <w:jc w:val="both"/>
              <w:rPr>
                <w:color w:val="000000"/>
              </w:rPr>
            </w:pPr>
            <w:r w:rsidRPr="009777D4">
              <w:rPr>
                <w:color w:val="000000"/>
              </w:rPr>
              <w:t xml:space="preserve"> </w:t>
            </w:r>
          </w:p>
          <w:p w14:paraId="71249615" w14:textId="77777777" w:rsidR="00906BD4" w:rsidRDefault="00906BD4" w:rsidP="00AF57C2">
            <w:pPr>
              <w:widowControl w:val="0"/>
              <w:numPr>
                <w:ilvl w:val="0"/>
                <w:numId w:val="25"/>
              </w:numPr>
              <w:pBdr>
                <w:top w:val="nil"/>
                <w:left w:val="nil"/>
                <w:bottom w:val="nil"/>
                <w:right w:val="nil"/>
                <w:between w:val="nil"/>
              </w:pBdr>
              <w:spacing w:before="0" w:beforeAutospacing="0" w:after="0" w:afterAutospacing="0"/>
              <w:ind w:left="69" w:firstLine="0"/>
              <w:jc w:val="both"/>
            </w:pPr>
            <w:r w:rsidRPr="009777D4">
              <w:t>Tento zákon sa vzťahuje aj na poskytovateľa audiovizuálnej mediálnej služby na požiadanie, ak má svoje sídlo, miesto podnikania alebo bydlisko v Slovenskej republike, avšak redakčné rozhodnutia prijíma</w:t>
            </w:r>
          </w:p>
          <w:p w14:paraId="239EA7A8" w14:textId="77777777" w:rsidR="00906BD4" w:rsidRPr="009777D4" w:rsidRDefault="00906BD4" w:rsidP="0043521D">
            <w:pPr>
              <w:widowControl w:val="0"/>
              <w:pBdr>
                <w:top w:val="nil"/>
                <w:left w:val="nil"/>
                <w:bottom w:val="nil"/>
                <w:right w:val="nil"/>
                <w:between w:val="nil"/>
              </w:pBdr>
              <w:spacing w:before="0" w:beforeAutospacing="0" w:after="0" w:afterAutospacing="0"/>
              <w:ind w:left="69"/>
              <w:jc w:val="both"/>
            </w:pPr>
            <w:r w:rsidRPr="009777D4">
              <w:t xml:space="preserve"> </w:t>
            </w:r>
          </w:p>
          <w:p w14:paraId="18928D9C" w14:textId="77777777" w:rsidR="00906BD4" w:rsidRPr="009777D4" w:rsidRDefault="00906BD4" w:rsidP="00AF57C2">
            <w:pPr>
              <w:pStyle w:val="Odsekzoznamu"/>
              <w:widowControl w:val="0"/>
              <w:numPr>
                <w:ilvl w:val="0"/>
                <w:numId w:val="26"/>
              </w:numPr>
              <w:ind w:left="353" w:hanging="284"/>
              <w:contextualSpacing/>
              <w:jc w:val="both"/>
            </w:pPr>
            <w:r w:rsidRPr="009777D4">
              <w:t>v inom členskom štáte, ak</w:t>
            </w:r>
          </w:p>
          <w:p w14:paraId="494F4847" w14:textId="77777777" w:rsidR="00906BD4" w:rsidRPr="007003BB" w:rsidRDefault="00906BD4" w:rsidP="00AF57C2">
            <w:pPr>
              <w:widowControl w:val="0"/>
              <w:numPr>
                <w:ilvl w:val="0"/>
                <w:numId w:val="27"/>
              </w:numPr>
              <w:spacing w:before="0" w:beforeAutospacing="0" w:after="0" w:afterAutospacing="0"/>
              <w:ind w:left="353" w:hanging="142"/>
              <w:jc w:val="both"/>
            </w:pPr>
            <w:r w:rsidRPr="009777D4">
              <w:t xml:space="preserve">v Slovenskej republike zamestnáva podstatnú časť zamestnancov, ktorých pracovná činnosť je priamo spojená s programom pre audiovizuálnu mediálnu službu na požiadanie, a to aj v prípade, že pomer zamestnancov, ktorých pracovná činnosť je priamo spojená s programom pre audiovizuálnu mediálnu službu na požiadanie zamestnaných v Slovenskej republike a v členskom štáte, v ktorom sa prijíma redakčné rozhodnutia, je približne rovnaký alebo </w:t>
            </w:r>
          </w:p>
          <w:p w14:paraId="0194A4E3" w14:textId="77777777" w:rsidR="00906BD4" w:rsidRDefault="00906BD4" w:rsidP="00AF57C2">
            <w:pPr>
              <w:widowControl w:val="0"/>
              <w:numPr>
                <w:ilvl w:val="0"/>
                <w:numId w:val="27"/>
              </w:numPr>
              <w:spacing w:before="0" w:beforeAutospacing="0" w:after="0" w:afterAutospacing="0"/>
              <w:ind w:left="353" w:hanging="142"/>
              <w:jc w:val="both"/>
            </w:pPr>
            <w:r w:rsidRPr="009777D4">
              <w:t>podstatná časť zamestnancov, ktorých pracovná činnosť je priamo spojená s programom pre audiovizuálnu mediálnu službu na požiadanie, nie je zamestnaná ani v jednom z t</w:t>
            </w:r>
            <w:r w:rsidRPr="008F3EDC">
              <w:t>ýchto štátov, ak prvýkrát začal svoju činnosť na území S</w:t>
            </w:r>
            <w:r w:rsidRPr="000425EC">
              <w:t xml:space="preserve">lovenskej </w:t>
            </w:r>
            <w:r w:rsidRPr="000425EC">
              <w:lastRenderedPageBreak/>
              <w:t>republiky a udržiava stabilné a účinné spojenie s ekonomikou Slovenskej republiky,</w:t>
            </w:r>
          </w:p>
          <w:p w14:paraId="3E864AD1" w14:textId="77777777" w:rsidR="00906BD4" w:rsidRPr="00E90FAC" w:rsidRDefault="00906BD4" w:rsidP="0043521D">
            <w:pPr>
              <w:widowControl w:val="0"/>
              <w:spacing w:before="0" w:beforeAutospacing="0" w:after="0" w:afterAutospacing="0"/>
              <w:ind w:left="69"/>
              <w:jc w:val="both"/>
            </w:pPr>
          </w:p>
          <w:p w14:paraId="40F1102A" w14:textId="77777777" w:rsidR="00906BD4" w:rsidRPr="009777D4" w:rsidRDefault="00906BD4" w:rsidP="00AF57C2">
            <w:pPr>
              <w:pStyle w:val="Odsekzoznamu"/>
              <w:widowControl w:val="0"/>
              <w:numPr>
                <w:ilvl w:val="0"/>
                <w:numId w:val="26"/>
              </w:numPr>
              <w:ind w:left="495"/>
              <w:contextualSpacing/>
              <w:jc w:val="both"/>
            </w:pPr>
            <w:r w:rsidRPr="009777D4">
              <w:t>v štáte, ktorý nie je členským štátom, ak v Slovenskej republike zamestnáva podstatnú časť zamestnancov, ktorých pracovná činnosť je priamo spojená s programom pre audiovizuálnu mediálnu službu na požiadanie.</w:t>
            </w:r>
          </w:p>
          <w:p w14:paraId="7B05F133" w14:textId="77777777" w:rsidR="00906BD4" w:rsidRPr="009777D4" w:rsidRDefault="00906BD4" w:rsidP="0043521D">
            <w:pPr>
              <w:widowControl w:val="0"/>
              <w:spacing w:after="0"/>
              <w:jc w:val="both"/>
            </w:pPr>
            <w:r>
              <w:t xml:space="preserve">(3) </w:t>
            </w:r>
            <w:r w:rsidRPr="009777D4">
              <w:t xml:space="preserve">Tento zákon sa vzťahuje aj na poskytovateľa audiovizuálnej mediálnej služby na požiadanie, ak má svoje sídlo, miesto podnikania alebo bydlisko  </w:t>
            </w:r>
          </w:p>
          <w:p w14:paraId="2E03187B" w14:textId="77777777" w:rsidR="00906BD4" w:rsidRPr="009777D4" w:rsidRDefault="00906BD4" w:rsidP="00AF57C2">
            <w:pPr>
              <w:pStyle w:val="Odsekzoznamu"/>
              <w:widowControl w:val="0"/>
              <w:numPr>
                <w:ilvl w:val="0"/>
                <w:numId w:val="28"/>
              </w:numPr>
              <w:ind w:left="495"/>
              <w:contextualSpacing/>
              <w:jc w:val="both"/>
            </w:pPr>
            <w:r w:rsidRPr="009777D4">
              <w:t xml:space="preserve">v inom členskom štáte, avšak redakčné rozhodnutia prijíma v Slovenskej republike, ak </w:t>
            </w:r>
          </w:p>
          <w:p w14:paraId="47CEF057" w14:textId="77777777" w:rsidR="00906BD4" w:rsidRPr="009777D4" w:rsidRDefault="00906BD4" w:rsidP="00AF57C2">
            <w:pPr>
              <w:pStyle w:val="Odsekzoznamu"/>
              <w:widowControl w:val="0"/>
              <w:numPr>
                <w:ilvl w:val="0"/>
                <w:numId w:val="29"/>
              </w:numPr>
              <w:ind w:left="353"/>
              <w:contextualSpacing/>
              <w:jc w:val="both"/>
            </w:pPr>
            <w:r w:rsidRPr="009777D4">
              <w:t>v Slovenskej republike zamestnáva podstatnú časť zamestnancov, ktorých pracovná činnosť je priamo spojená s programom pre audiovizuálnu mediálnu službu na požiadanie, alebo</w:t>
            </w:r>
          </w:p>
          <w:p w14:paraId="68E70249" w14:textId="77777777" w:rsidR="00906BD4" w:rsidRPr="009777D4" w:rsidRDefault="00906BD4" w:rsidP="00AF57C2">
            <w:pPr>
              <w:pStyle w:val="Odsekzoznamu"/>
              <w:widowControl w:val="0"/>
              <w:numPr>
                <w:ilvl w:val="0"/>
                <w:numId w:val="29"/>
              </w:numPr>
              <w:ind w:left="353" w:hanging="284"/>
              <w:contextualSpacing/>
              <w:jc w:val="both"/>
            </w:pPr>
            <w:r w:rsidRPr="009777D4">
              <w:t xml:space="preserve">podstatná časť zamestnancov, ktorých pracovná činnosť je priamo spojená s programom pre audiovizuálnu mediálnu službu na požiadanie, nie je zamestnaná ani v jednom z týchto štátov, ak prvýkrát začal svoju činnosť na území Slovenskej republiky a udržiava stabilné a účinné </w:t>
            </w:r>
            <w:r w:rsidRPr="009777D4">
              <w:lastRenderedPageBreak/>
              <w:t xml:space="preserve">spojenie s ekonomikou Slovenskej republiky,  </w:t>
            </w:r>
          </w:p>
          <w:p w14:paraId="014F8BB5" w14:textId="77777777" w:rsidR="00906BD4" w:rsidRPr="008F3EDC" w:rsidRDefault="00906BD4" w:rsidP="0043521D">
            <w:pPr>
              <w:widowControl w:val="0"/>
              <w:spacing w:after="0"/>
              <w:ind w:left="353" w:hanging="284"/>
              <w:jc w:val="both"/>
            </w:pPr>
            <w:r w:rsidRPr="009777D4">
              <w:t>b)</w:t>
            </w:r>
            <w:r w:rsidRPr="007003BB">
              <w:t xml:space="preserve">  </w:t>
            </w:r>
            <w:r w:rsidRPr="009777D4">
              <w:t>v štáte, ktorý nie je členským štátom</w:t>
            </w:r>
            <w:r w:rsidRPr="007003BB">
              <w:t xml:space="preserve">, avšak redakčné rozhodnutia prijíma v Slovenskej republike, ak v Slovenskej republike zamestnáva podstatnú časť zamestnancov, ktorých pracovná činnosť je priamo spojená s </w:t>
            </w:r>
            <w:r w:rsidRPr="008F3EDC">
              <w:t>programom pre audiovizuálnu mediálnu službu na požiadanie.</w:t>
            </w:r>
          </w:p>
          <w:p w14:paraId="63AF426B" w14:textId="77777777" w:rsidR="00906BD4" w:rsidRDefault="00906BD4" w:rsidP="0043521D">
            <w:pPr>
              <w:pStyle w:val="Odsekzoznamu"/>
              <w:widowControl w:val="0"/>
              <w:pBdr>
                <w:top w:val="nil"/>
                <w:left w:val="nil"/>
                <w:bottom w:val="nil"/>
                <w:right w:val="nil"/>
                <w:between w:val="nil"/>
              </w:pBdr>
              <w:ind w:left="69"/>
              <w:contextualSpacing/>
              <w:jc w:val="both"/>
              <w:rPr>
                <w:color w:val="000000"/>
              </w:rPr>
            </w:pPr>
            <w:r>
              <w:rPr>
                <w:color w:val="000000"/>
              </w:rPr>
              <w:t xml:space="preserve">(4) </w:t>
            </w:r>
            <w:r w:rsidRPr="00E90FAC">
              <w:rPr>
                <w:color w:val="000000"/>
              </w:rPr>
              <w:t xml:space="preserve">Tento zákon sa vzťahuje aj na poskytovateľa audiovizuálnej mediálnej </w:t>
            </w:r>
            <w:r w:rsidRPr="009777D4">
              <w:rPr>
                <w:color w:val="000000"/>
              </w:rPr>
              <w:t>služby na požiadanie, na ktorého sa nevzťahuj</w:t>
            </w:r>
            <w:r w:rsidRPr="009777D4">
              <w:t>ú</w:t>
            </w:r>
            <w:r w:rsidRPr="009777D4">
              <w:rPr>
                <w:color w:val="000000"/>
              </w:rPr>
              <w:t xml:space="preserve"> odseky 1 až </w:t>
            </w:r>
            <w:r w:rsidRPr="009777D4">
              <w:t>3</w:t>
            </w:r>
            <w:r w:rsidRPr="009777D4">
              <w:rPr>
                <w:color w:val="000000"/>
              </w:rPr>
              <w:t xml:space="preserve"> a ktorý sa nepovažuje za zriadeného v členskom štáte, ak na poskytovanie audiovizuálnej mediálnej služby na požiadanie využíva</w:t>
            </w:r>
          </w:p>
          <w:p w14:paraId="5593EE65" w14:textId="77777777" w:rsidR="00906BD4" w:rsidRPr="009777D4" w:rsidRDefault="00906BD4" w:rsidP="0043521D">
            <w:pPr>
              <w:pStyle w:val="Odsekzoznamu"/>
              <w:widowControl w:val="0"/>
              <w:pBdr>
                <w:top w:val="nil"/>
                <w:left w:val="nil"/>
                <w:bottom w:val="nil"/>
                <w:right w:val="nil"/>
                <w:between w:val="nil"/>
              </w:pBdr>
              <w:ind w:left="69"/>
              <w:contextualSpacing/>
              <w:jc w:val="both"/>
              <w:rPr>
                <w:color w:val="000000"/>
              </w:rPr>
            </w:pPr>
          </w:p>
          <w:p w14:paraId="272D70BC" w14:textId="77777777" w:rsidR="00906BD4" w:rsidRPr="009777D4" w:rsidRDefault="00906BD4" w:rsidP="00AF57C2">
            <w:pPr>
              <w:widowControl w:val="0"/>
              <w:numPr>
                <w:ilvl w:val="0"/>
                <w:numId w:val="30"/>
              </w:numPr>
              <w:pBdr>
                <w:top w:val="nil"/>
                <w:left w:val="nil"/>
                <w:bottom w:val="nil"/>
                <w:right w:val="nil"/>
                <w:between w:val="nil"/>
              </w:pBdr>
              <w:spacing w:before="0" w:beforeAutospacing="0" w:after="0" w:afterAutospacing="0" w:line="276" w:lineRule="auto"/>
              <w:ind w:left="495"/>
              <w:jc w:val="both"/>
              <w:rPr>
                <w:color w:val="000000"/>
              </w:rPr>
            </w:pPr>
            <w:r w:rsidRPr="009777D4">
              <w:rPr>
                <w:color w:val="000000"/>
              </w:rPr>
              <w:t xml:space="preserve">pozemné satelitné stanice na prenos signálu umiestnené v Slovenskej republike alebo </w:t>
            </w:r>
          </w:p>
          <w:p w14:paraId="154AA02F" w14:textId="77777777" w:rsidR="00906BD4" w:rsidRDefault="00906BD4" w:rsidP="00AF57C2">
            <w:pPr>
              <w:widowControl w:val="0"/>
              <w:numPr>
                <w:ilvl w:val="0"/>
                <w:numId w:val="30"/>
              </w:numPr>
              <w:pBdr>
                <w:top w:val="nil"/>
                <w:left w:val="nil"/>
                <w:bottom w:val="nil"/>
                <w:right w:val="nil"/>
                <w:between w:val="nil"/>
              </w:pBdr>
              <w:spacing w:before="0" w:beforeAutospacing="0" w:after="0" w:afterAutospacing="0" w:line="276" w:lineRule="auto"/>
              <w:ind w:left="495" w:hanging="425"/>
              <w:jc w:val="both"/>
              <w:rPr>
                <w:color w:val="000000"/>
              </w:rPr>
            </w:pPr>
            <w:r w:rsidRPr="009777D4">
              <w:rPr>
                <w:color w:val="000000"/>
              </w:rPr>
              <w:t xml:space="preserve">družicovú kapacitu patriacu Slovenskej republike. </w:t>
            </w:r>
          </w:p>
          <w:p w14:paraId="6AEFF447" w14:textId="77777777" w:rsidR="00906BD4" w:rsidRPr="009777D4" w:rsidRDefault="00906BD4" w:rsidP="0043521D">
            <w:pPr>
              <w:widowControl w:val="0"/>
              <w:pBdr>
                <w:top w:val="nil"/>
                <w:left w:val="nil"/>
                <w:bottom w:val="nil"/>
                <w:right w:val="nil"/>
                <w:between w:val="nil"/>
              </w:pBdr>
              <w:spacing w:before="0" w:beforeAutospacing="0" w:after="0" w:afterAutospacing="0" w:line="276" w:lineRule="auto"/>
              <w:ind w:left="495"/>
              <w:jc w:val="both"/>
              <w:rPr>
                <w:color w:val="000000"/>
              </w:rPr>
            </w:pPr>
          </w:p>
          <w:p w14:paraId="127B3365" w14:textId="77777777" w:rsidR="00906BD4" w:rsidRPr="007003BB" w:rsidRDefault="00906BD4" w:rsidP="0043521D">
            <w:pPr>
              <w:pStyle w:val="Odsekzoznamu"/>
              <w:widowControl w:val="0"/>
              <w:pBdr>
                <w:top w:val="nil"/>
                <w:left w:val="nil"/>
                <w:bottom w:val="nil"/>
                <w:right w:val="nil"/>
                <w:between w:val="nil"/>
              </w:pBdr>
              <w:spacing w:line="276" w:lineRule="auto"/>
              <w:ind w:left="0"/>
              <w:contextualSpacing/>
              <w:jc w:val="both"/>
              <w:rPr>
                <w:color w:val="000000"/>
              </w:rPr>
            </w:pPr>
            <w:r>
              <w:rPr>
                <w:color w:val="000000"/>
              </w:rPr>
              <w:t xml:space="preserve">(5) </w:t>
            </w:r>
            <w:r w:rsidRPr="009777D4">
              <w:rPr>
                <w:color w:val="000000"/>
              </w:rPr>
              <w:t>Ak osobnú pôsobnosť tohto zákona nie je možné určiť podľa ods</w:t>
            </w:r>
            <w:r w:rsidRPr="009777D4">
              <w:t>ekov</w:t>
            </w:r>
            <w:r w:rsidRPr="009777D4">
              <w:rPr>
                <w:color w:val="000000"/>
              </w:rPr>
              <w:t xml:space="preserve"> 2 až </w:t>
            </w:r>
            <w:r w:rsidRPr="009777D4">
              <w:t>4</w:t>
            </w:r>
            <w:r w:rsidRPr="009777D4">
              <w:rPr>
                <w:color w:val="000000"/>
              </w:rPr>
              <w:t xml:space="preserve">, je daná právomoc Slovenskej republiky, ak je poskytovateľ audiovizuálnej mediálnej služby </w:t>
            </w:r>
            <w:r w:rsidRPr="009777D4">
              <w:rPr>
                <w:color w:val="000000"/>
              </w:rPr>
              <w:lastRenderedPageBreak/>
              <w:t>na požiadanie usadený v Slovenskej republike podľa osobitného predpisu.</w:t>
            </w:r>
            <w:r w:rsidRPr="008F3EDC">
              <w:rPr>
                <w:vertAlign w:val="superscript"/>
              </w:rPr>
              <w:t>1</w:t>
            </w:r>
            <w:r w:rsidRPr="009777D4">
              <w:rPr>
                <w:color w:val="000000"/>
              </w:rPr>
              <w:t>)</w:t>
            </w:r>
            <w:r w:rsidRPr="007003BB">
              <w:rPr>
                <w:color w:val="FF0000"/>
              </w:rPr>
              <w:t xml:space="preserve"> </w:t>
            </w:r>
          </w:p>
          <w:p w14:paraId="1B6F56E0" w14:textId="77777777" w:rsidR="00906BD4" w:rsidRDefault="00906BD4" w:rsidP="003B1BF8">
            <w:pPr>
              <w:pStyle w:val="Odsekzoznamu"/>
              <w:ind w:left="0"/>
            </w:pPr>
          </w:p>
          <w:p w14:paraId="7D4FF51A" w14:textId="77777777" w:rsidR="00AF25BD" w:rsidRDefault="00AF25BD" w:rsidP="003B1BF8">
            <w:pPr>
              <w:pStyle w:val="Odsekzoznamu"/>
              <w:ind w:left="0"/>
            </w:pPr>
          </w:p>
          <w:p w14:paraId="7F7ADD34" w14:textId="77777777" w:rsidR="00AF25BD" w:rsidRDefault="00AF25BD" w:rsidP="003B1BF8">
            <w:pPr>
              <w:pStyle w:val="Odsekzoznamu"/>
              <w:ind w:left="0"/>
            </w:pPr>
          </w:p>
          <w:p w14:paraId="27851059" w14:textId="77777777" w:rsidR="00AF25BD" w:rsidRDefault="00AF25BD" w:rsidP="003B1BF8">
            <w:pPr>
              <w:pStyle w:val="Odsekzoznamu"/>
              <w:ind w:left="0"/>
            </w:pPr>
          </w:p>
          <w:p w14:paraId="36D0F4EF" w14:textId="77777777" w:rsidR="00AF25BD" w:rsidRDefault="00AF25BD" w:rsidP="003B1BF8">
            <w:pPr>
              <w:pStyle w:val="Odsekzoznamu"/>
              <w:ind w:left="0"/>
            </w:pPr>
          </w:p>
          <w:p w14:paraId="09513D0F" w14:textId="77777777" w:rsidR="00AF25BD" w:rsidRDefault="00AF25BD" w:rsidP="003B1BF8">
            <w:pPr>
              <w:pStyle w:val="Odsekzoznamu"/>
              <w:ind w:left="0"/>
            </w:pPr>
          </w:p>
          <w:p w14:paraId="0CA01FD3" w14:textId="77777777" w:rsidR="00AF25BD" w:rsidRDefault="00AF25BD" w:rsidP="003B1BF8">
            <w:pPr>
              <w:pStyle w:val="Odsekzoznamu"/>
              <w:ind w:left="0"/>
            </w:pPr>
          </w:p>
          <w:p w14:paraId="75F19E0B" w14:textId="77777777" w:rsidR="00AF25BD" w:rsidRDefault="00AF25BD" w:rsidP="003B1BF8">
            <w:pPr>
              <w:pStyle w:val="Odsekzoznamu"/>
              <w:ind w:left="0"/>
            </w:pPr>
          </w:p>
          <w:p w14:paraId="76F639D8" w14:textId="77777777" w:rsidR="00AF25BD" w:rsidRDefault="00AF25BD" w:rsidP="003B1BF8">
            <w:pPr>
              <w:pStyle w:val="Odsekzoznamu"/>
              <w:ind w:left="0"/>
            </w:pPr>
          </w:p>
          <w:p w14:paraId="5F16153E" w14:textId="77777777" w:rsidR="00AF25BD" w:rsidRDefault="00AF25BD" w:rsidP="003B1BF8">
            <w:pPr>
              <w:pStyle w:val="Odsekzoznamu"/>
              <w:ind w:left="0"/>
            </w:pPr>
          </w:p>
          <w:p w14:paraId="6D39DC70" w14:textId="77777777" w:rsidR="00AF25BD" w:rsidRDefault="00AF25BD" w:rsidP="003B1BF8">
            <w:pPr>
              <w:pStyle w:val="Odsekzoznamu"/>
              <w:ind w:left="0"/>
            </w:pPr>
          </w:p>
          <w:p w14:paraId="5FCAAA9F" w14:textId="77777777" w:rsidR="00AF25BD" w:rsidRDefault="00AF25BD" w:rsidP="003B1BF8">
            <w:pPr>
              <w:pStyle w:val="Odsekzoznamu"/>
              <w:ind w:left="0"/>
            </w:pPr>
          </w:p>
          <w:p w14:paraId="7D00925D" w14:textId="77777777" w:rsidR="00AF25BD" w:rsidRDefault="00AF25BD" w:rsidP="003B1BF8">
            <w:pPr>
              <w:pStyle w:val="Odsekzoznamu"/>
              <w:ind w:left="0"/>
            </w:pPr>
          </w:p>
          <w:p w14:paraId="19FBFC9D" w14:textId="77777777" w:rsidR="00AF25BD" w:rsidRDefault="00AF25BD" w:rsidP="003B1BF8">
            <w:pPr>
              <w:pStyle w:val="Odsekzoznamu"/>
              <w:ind w:left="0"/>
            </w:pPr>
          </w:p>
          <w:p w14:paraId="7316CC34" w14:textId="77777777" w:rsidR="00AF25BD" w:rsidRDefault="00AF25BD" w:rsidP="003B1BF8">
            <w:pPr>
              <w:pStyle w:val="Odsekzoznamu"/>
              <w:ind w:left="0"/>
            </w:pPr>
          </w:p>
          <w:p w14:paraId="4CA4D76F" w14:textId="77777777" w:rsidR="00AF25BD" w:rsidRDefault="00AF25BD" w:rsidP="003B1BF8">
            <w:pPr>
              <w:pStyle w:val="Odsekzoznamu"/>
              <w:ind w:left="0"/>
            </w:pPr>
          </w:p>
          <w:p w14:paraId="6AE99091" w14:textId="77777777" w:rsidR="00AF25BD" w:rsidRDefault="00AF25BD" w:rsidP="003B1BF8">
            <w:pPr>
              <w:pStyle w:val="Odsekzoznamu"/>
              <w:ind w:left="0"/>
            </w:pPr>
          </w:p>
          <w:p w14:paraId="1D5C0350" w14:textId="77777777" w:rsidR="00AF25BD" w:rsidRDefault="00AF25BD" w:rsidP="003B1BF8">
            <w:pPr>
              <w:pStyle w:val="Odsekzoznamu"/>
              <w:ind w:left="0"/>
            </w:pPr>
          </w:p>
          <w:p w14:paraId="6DF7D89F" w14:textId="77777777" w:rsidR="00AF25BD" w:rsidRDefault="00AF25BD" w:rsidP="003B1BF8">
            <w:pPr>
              <w:pStyle w:val="Odsekzoznamu"/>
              <w:ind w:left="0"/>
            </w:pPr>
          </w:p>
          <w:p w14:paraId="583E2D51" w14:textId="77777777" w:rsidR="00AF25BD" w:rsidRDefault="00AF25BD" w:rsidP="003B1BF8">
            <w:pPr>
              <w:pStyle w:val="Odsekzoznamu"/>
              <w:ind w:left="0"/>
            </w:pPr>
          </w:p>
          <w:p w14:paraId="645D6972" w14:textId="77777777" w:rsidR="00AF25BD" w:rsidRDefault="00AF25BD" w:rsidP="003B1BF8">
            <w:pPr>
              <w:pStyle w:val="Odsekzoznamu"/>
              <w:ind w:left="0"/>
            </w:pPr>
          </w:p>
          <w:p w14:paraId="6EA31F44" w14:textId="77777777" w:rsidR="00AF25BD" w:rsidRDefault="00AF25BD" w:rsidP="003B1BF8">
            <w:pPr>
              <w:pStyle w:val="Odsekzoznamu"/>
              <w:ind w:left="0"/>
            </w:pPr>
          </w:p>
          <w:p w14:paraId="5148F545" w14:textId="77777777" w:rsidR="00AF25BD" w:rsidRDefault="00AF25BD" w:rsidP="003B1BF8">
            <w:pPr>
              <w:pStyle w:val="Odsekzoznamu"/>
              <w:ind w:left="0"/>
            </w:pPr>
          </w:p>
          <w:p w14:paraId="19649729" w14:textId="77777777" w:rsidR="00906BD4" w:rsidRPr="003B1BF8" w:rsidRDefault="00906BD4" w:rsidP="003B1BF8">
            <w:pPr>
              <w:pStyle w:val="Odsekzoznamu"/>
              <w:ind w:left="0"/>
            </w:pPr>
          </w:p>
          <w:p w14:paraId="4307B3D2" w14:textId="77777777" w:rsidR="00906BD4" w:rsidRPr="00871191" w:rsidRDefault="00906BD4" w:rsidP="00217C9A">
            <w:pPr>
              <w:pStyle w:val="Odsekzoznamu"/>
              <w:ind w:left="0"/>
              <w:contextualSpacing/>
              <w:jc w:val="both"/>
            </w:pPr>
            <w:r>
              <w:t>1</w:t>
            </w:r>
            <w:r w:rsidRPr="0043521D">
              <w:t>) Čl. 49 až 55 Zmluvy o fungovaní Európskej únie  (konsolidované znenie) (Ú. v. EÚ C 202, 7.6.2016) v platnom znení.</w:t>
            </w:r>
          </w:p>
        </w:tc>
        <w:tc>
          <w:tcPr>
            <w:tcW w:w="240" w:type="pct"/>
          </w:tcPr>
          <w:p w14:paraId="198A5469" w14:textId="77777777" w:rsidR="00906BD4" w:rsidRPr="00871191" w:rsidRDefault="00906BD4" w:rsidP="00217C9A">
            <w:pPr>
              <w:spacing w:before="0" w:beforeAutospacing="0" w:after="0" w:afterAutospacing="0"/>
              <w:jc w:val="both"/>
            </w:pPr>
            <w:r>
              <w:lastRenderedPageBreak/>
              <w:t>Ú</w:t>
            </w:r>
          </w:p>
        </w:tc>
        <w:tc>
          <w:tcPr>
            <w:tcW w:w="585" w:type="pct"/>
          </w:tcPr>
          <w:p w14:paraId="6AD500CE" w14:textId="77777777" w:rsidR="00906BD4" w:rsidRPr="00871191" w:rsidRDefault="00906BD4" w:rsidP="00217C9A">
            <w:pPr>
              <w:spacing w:before="0" w:beforeAutospacing="0" w:after="0" w:afterAutospacing="0"/>
              <w:jc w:val="both"/>
            </w:pPr>
          </w:p>
        </w:tc>
      </w:tr>
      <w:tr w:rsidR="00906BD4" w:rsidRPr="00871191" w14:paraId="56B6B805" w14:textId="77777777" w:rsidTr="003A5230">
        <w:trPr>
          <w:trHeight w:val="7074"/>
        </w:trPr>
        <w:tc>
          <w:tcPr>
            <w:tcW w:w="351" w:type="pct"/>
            <w:gridSpan w:val="3"/>
          </w:tcPr>
          <w:p w14:paraId="1DEE049F" w14:textId="77777777" w:rsidR="00906BD4" w:rsidRPr="00871191" w:rsidRDefault="00906BD4" w:rsidP="00217C9A">
            <w:pPr>
              <w:spacing w:before="0" w:beforeAutospacing="0" w:after="0" w:afterAutospacing="0"/>
              <w:jc w:val="both"/>
              <w:rPr>
                <w:b/>
              </w:rPr>
            </w:pPr>
            <w:r w:rsidRPr="00871191">
              <w:rPr>
                <w:b/>
              </w:rPr>
              <w:lastRenderedPageBreak/>
              <w:t>Č: 2</w:t>
            </w:r>
          </w:p>
          <w:p w14:paraId="4F341922" w14:textId="77777777" w:rsidR="00906BD4" w:rsidRPr="00871191" w:rsidRDefault="00906BD4" w:rsidP="00217C9A">
            <w:pPr>
              <w:spacing w:before="0" w:beforeAutospacing="0" w:after="0" w:afterAutospacing="0"/>
              <w:jc w:val="both"/>
            </w:pPr>
            <w:r w:rsidRPr="00871191">
              <w:t>O: 2</w:t>
            </w:r>
          </w:p>
          <w:p w14:paraId="1CB5113C" w14:textId="77777777" w:rsidR="00906BD4" w:rsidRPr="00871191" w:rsidRDefault="00906BD4" w:rsidP="00217C9A">
            <w:pPr>
              <w:spacing w:before="0" w:beforeAutospacing="0" w:after="0" w:afterAutospacing="0"/>
              <w:jc w:val="both"/>
            </w:pPr>
          </w:p>
        </w:tc>
        <w:tc>
          <w:tcPr>
            <w:tcW w:w="1256" w:type="pct"/>
            <w:gridSpan w:val="3"/>
          </w:tcPr>
          <w:p w14:paraId="6962E324" w14:textId="77777777" w:rsidR="00906BD4" w:rsidRPr="00871191" w:rsidRDefault="00906BD4" w:rsidP="00217C9A">
            <w:pPr>
              <w:spacing w:before="0" w:beforeAutospacing="0" w:after="0" w:afterAutospacing="0"/>
              <w:jc w:val="both"/>
            </w:pPr>
            <w:r w:rsidRPr="00871191">
              <w:t xml:space="preserve">2. Na účely tejto smernice sa vzťahuje právomoc členského štátu na ktoréhokoľvek z nasledujúcich poskytovateľov mediálnej služby: </w:t>
            </w:r>
          </w:p>
          <w:p w14:paraId="11B0CCB3" w14:textId="77777777" w:rsidR="00906BD4" w:rsidRPr="00871191" w:rsidRDefault="00906BD4" w:rsidP="00217C9A">
            <w:pPr>
              <w:spacing w:before="0" w:beforeAutospacing="0" w:after="0" w:afterAutospacing="0"/>
              <w:jc w:val="both"/>
            </w:pPr>
          </w:p>
          <w:p w14:paraId="46A9A2BA" w14:textId="77777777" w:rsidR="00906BD4" w:rsidRPr="00871191" w:rsidRDefault="00906BD4" w:rsidP="00217C9A">
            <w:pPr>
              <w:pStyle w:val="Odsekzoznamu"/>
              <w:numPr>
                <w:ilvl w:val="0"/>
                <w:numId w:val="4"/>
              </w:numPr>
              <w:ind w:left="355"/>
              <w:jc w:val="both"/>
            </w:pPr>
            <w:r w:rsidRPr="00871191">
              <w:t xml:space="preserve">poskytovatelia usadení v tomto členskom štáte v súlade s odsekom 3; </w:t>
            </w:r>
          </w:p>
          <w:p w14:paraId="74D4A025" w14:textId="77777777" w:rsidR="00906BD4" w:rsidRPr="00871191" w:rsidRDefault="00906BD4" w:rsidP="00217C9A">
            <w:pPr>
              <w:pStyle w:val="Odsekzoznamu"/>
              <w:ind w:left="355"/>
              <w:jc w:val="both"/>
            </w:pPr>
          </w:p>
          <w:p w14:paraId="1C109ED5" w14:textId="77777777" w:rsidR="00906BD4" w:rsidRPr="00871191" w:rsidRDefault="00906BD4" w:rsidP="00217C9A">
            <w:pPr>
              <w:pStyle w:val="Odsekzoznamu"/>
              <w:numPr>
                <w:ilvl w:val="0"/>
                <w:numId w:val="4"/>
              </w:numPr>
              <w:ind w:left="355"/>
              <w:jc w:val="both"/>
            </w:pPr>
            <w:r w:rsidRPr="00871191">
              <w:t>poskytovatelia, na ktorých sa vzťahuje odsek 4.</w:t>
            </w:r>
          </w:p>
          <w:p w14:paraId="44AA20BA" w14:textId="77777777" w:rsidR="00906BD4" w:rsidRPr="00871191" w:rsidRDefault="00906BD4" w:rsidP="00217C9A">
            <w:pPr>
              <w:spacing w:before="0" w:beforeAutospacing="0" w:after="0" w:afterAutospacing="0"/>
              <w:jc w:val="both"/>
            </w:pPr>
          </w:p>
        </w:tc>
        <w:tc>
          <w:tcPr>
            <w:tcW w:w="348" w:type="pct"/>
          </w:tcPr>
          <w:p w14:paraId="4DB6671F" w14:textId="77777777" w:rsidR="00906BD4" w:rsidRPr="00871191" w:rsidRDefault="00906BD4" w:rsidP="00217C9A">
            <w:pPr>
              <w:spacing w:before="0" w:beforeAutospacing="0" w:after="0" w:afterAutospacing="0"/>
              <w:jc w:val="both"/>
            </w:pPr>
            <w:r w:rsidRPr="00871191">
              <w:t>N</w:t>
            </w:r>
          </w:p>
        </w:tc>
        <w:tc>
          <w:tcPr>
            <w:tcW w:w="338" w:type="pct"/>
          </w:tcPr>
          <w:p w14:paraId="02F36047" w14:textId="77777777" w:rsidR="00AF25BD" w:rsidRDefault="00AF25BD" w:rsidP="00AF25BD">
            <w:pPr>
              <w:spacing w:before="0" w:beforeAutospacing="0" w:after="0" w:afterAutospacing="0"/>
            </w:pPr>
            <w:r>
              <w:t>1.</w:t>
            </w:r>
          </w:p>
          <w:p w14:paraId="699EEB26" w14:textId="4DC13EE9" w:rsidR="00906BD4" w:rsidRPr="00871191" w:rsidRDefault="00AF25BD" w:rsidP="00AF25BD">
            <w:pPr>
              <w:spacing w:before="0" w:beforeAutospacing="0" w:after="0" w:afterAutospacing="0"/>
            </w:pPr>
            <w:r>
              <w:t>ZMS</w:t>
            </w:r>
          </w:p>
        </w:tc>
        <w:tc>
          <w:tcPr>
            <w:tcW w:w="241" w:type="pct"/>
          </w:tcPr>
          <w:p w14:paraId="10AFF74F" w14:textId="77777777" w:rsidR="00906BD4" w:rsidRDefault="00906BD4" w:rsidP="002F7281">
            <w:pPr>
              <w:spacing w:before="0" w:beforeAutospacing="0" w:after="0" w:afterAutospacing="0"/>
              <w:jc w:val="both"/>
            </w:pPr>
            <w:r>
              <w:t>§ 3</w:t>
            </w:r>
          </w:p>
          <w:p w14:paraId="49AF57C2" w14:textId="77777777" w:rsidR="00906BD4" w:rsidRDefault="00906BD4" w:rsidP="002F7281">
            <w:pPr>
              <w:spacing w:before="0" w:beforeAutospacing="0" w:after="0" w:afterAutospacing="0"/>
              <w:jc w:val="both"/>
            </w:pPr>
            <w:r>
              <w:t>O 1</w:t>
            </w:r>
          </w:p>
          <w:p w14:paraId="66C680F2" w14:textId="77777777" w:rsidR="00906BD4" w:rsidRDefault="00906BD4" w:rsidP="002F7281">
            <w:pPr>
              <w:spacing w:before="0" w:beforeAutospacing="0" w:after="0" w:afterAutospacing="0"/>
              <w:jc w:val="both"/>
            </w:pPr>
          </w:p>
          <w:p w14:paraId="684DAB17" w14:textId="77777777" w:rsidR="00906BD4" w:rsidRDefault="00906BD4" w:rsidP="002F7281">
            <w:pPr>
              <w:spacing w:before="0" w:beforeAutospacing="0" w:after="0" w:afterAutospacing="0"/>
              <w:jc w:val="both"/>
            </w:pPr>
          </w:p>
          <w:p w14:paraId="06A96FC5" w14:textId="77777777" w:rsidR="00906BD4" w:rsidRDefault="00906BD4" w:rsidP="002F7281">
            <w:pPr>
              <w:spacing w:before="0" w:beforeAutospacing="0" w:after="0" w:afterAutospacing="0"/>
              <w:jc w:val="both"/>
            </w:pPr>
          </w:p>
          <w:p w14:paraId="2D3186F3" w14:textId="77777777" w:rsidR="00906BD4" w:rsidRDefault="00906BD4" w:rsidP="002F7281">
            <w:pPr>
              <w:spacing w:before="0" w:beforeAutospacing="0" w:after="0" w:afterAutospacing="0"/>
              <w:jc w:val="both"/>
            </w:pPr>
          </w:p>
          <w:p w14:paraId="6012DC76" w14:textId="77777777" w:rsidR="00906BD4" w:rsidRDefault="00906BD4" w:rsidP="002F7281">
            <w:pPr>
              <w:spacing w:before="0" w:beforeAutospacing="0" w:after="0" w:afterAutospacing="0"/>
              <w:jc w:val="both"/>
            </w:pPr>
            <w:r>
              <w:t xml:space="preserve">§ 3 </w:t>
            </w:r>
          </w:p>
          <w:p w14:paraId="4EA07FF2" w14:textId="77777777" w:rsidR="00906BD4" w:rsidRDefault="00906BD4" w:rsidP="002F7281">
            <w:pPr>
              <w:spacing w:before="0" w:beforeAutospacing="0" w:after="0" w:afterAutospacing="0"/>
              <w:jc w:val="both"/>
            </w:pPr>
            <w:r>
              <w:t>O 2</w:t>
            </w:r>
          </w:p>
          <w:p w14:paraId="7E594206" w14:textId="77777777" w:rsidR="00906BD4" w:rsidRDefault="00906BD4" w:rsidP="002F7281">
            <w:pPr>
              <w:spacing w:before="0" w:beforeAutospacing="0" w:after="0" w:afterAutospacing="0"/>
              <w:jc w:val="both"/>
            </w:pPr>
          </w:p>
          <w:p w14:paraId="4146DB96" w14:textId="77777777" w:rsidR="00906BD4" w:rsidRDefault="00906BD4" w:rsidP="002F7281">
            <w:pPr>
              <w:spacing w:before="0" w:beforeAutospacing="0" w:after="0" w:afterAutospacing="0"/>
              <w:jc w:val="both"/>
            </w:pPr>
          </w:p>
          <w:p w14:paraId="5662E9A0" w14:textId="77777777" w:rsidR="00906BD4" w:rsidRDefault="00906BD4" w:rsidP="002F7281">
            <w:pPr>
              <w:spacing w:before="0" w:beforeAutospacing="0" w:after="0" w:afterAutospacing="0"/>
              <w:jc w:val="both"/>
            </w:pPr>
          </w:p>
          <w:p w14:paraId="2BA97AB0" w14:textId="77777777" w:rsidR="00906BD4" w:rsidRDefault="00906BD4" w:rsidP="002F7281">
            <w:pPr>
              <w:spacing w:before="0" w:beforeAutospacing="0" w:after="0" w:afterAutospacing="0"/>
              <w:jc w:val="both"/>
            </w:pPr>
          </w:p>
          <w:p w14:paraId="1FD48A6E" w14:textId="77777777" w:rsidR="00906BD4" w:rsidRDefault="00906BD4" w:rsidP="002F7281">
            <w:pPr>
              <w:spacing w:before="0" w:beforeAutospacing="0" w:after="0" w:afterAutospacing="0"/>
              <w:jc w:val="both"/>
            </w:pPr>
          </w:p>
          <w:p w14:paraId="37CF654B" w14:textId="77777777" w:rsidR="00906BD4" w:rsidRDefault="00906BD4" w:rsidP="002F7281">
            <w:pPr>
              <w:spacing w:before="0" w:beforeAutospacing="0" w:after="0" w:afterAutospacing="0"/>
              <w:jc w:val="both"/>
            </w:pPr>
          </w:p>
          <w:p w14:paraId="2A6DC517" w14:textId="77777777" w:rsidR="00906BD4" w:rsidRDefault="00906BD4" w:rsidP="002F7281">
            <w:pPr>
              <w:spacing w:before="0" w:beforeAutospacing="0" w:after="0" w:afterAutospacing="0"/>
              <w:jc w:val="both"/>
            </w:pPr>
          </w:p>
          <w:p w14:paraId="502ECAD6" w14:textId="77777777" w:rsidR="00906BD4" w:rsidRDefault="00906BD4" w:rsidP="002F7281">
            <w:pPr>
              <w:spacing w:before="0" w:beforeAutospacing="0" w:after="0" w:afterAutospacing="0"/>
              <w:jc w:val="both"/>
            </w:pPr>
          </w:p>
          <w:p w14:paraId="2E285886" w14:textId="77777777" w:rsidR="00906BD4" w:rsidRDefault="00906BD4" w:rsidP="002F7281">
            <w:pPr>
              <w:spacing w:before="0" w:beforeAutospacing="0" w:after="0" w:afterAutospacing="0"/>
              <w:jc w:val="both"/>
            </w:pPr>
          </w:p>
          <w:p w14:paraId="5CD8CBEB" w14:textId="77777777" w:rsidR="00906BD4" w:rsidRDefault="00906BD4" w:rsidP="002F7281">
            <w:pPr>
              <w:spacing w:before="0" w:beforeAutospacing="0" w:after="0" w:afterAutospacing="0"/>
              <w:jc w:val="both"/>
            </w:pPr>
          </w:p>
          <w:p w14:paraId="0413DBE7" w14:textId="77777777" w:rsidR="00906BD4" w:rsidRDefault="00906BD4" w:rsidP="002F7281">
            <w:pPr>
              <w:spacing w:before="0" w:beforeAutospacing="0" w:after="0" w:afterAutospacing="0"/>
              <w:jc w:val="both"/>
            </w:pPr>
          </w:p>
          <w:p w14:paraId="08E7E51E" w14:textId="77777777" w:rsidR="00906BD4" w:rsidRDefault="00906BD4" w:rsidP="002F7281">
            <w:pPr>
              <w:spacing w:before="0" w:beforeAutospacing="0" w:after="0" w:afterAutospacing="0"/>
              <w:jc w:val="both"/>
            </w:pPr>
          </w:p>
          <w:p w14:paraId="434D6C37" w14:textId="77777777" w:rsidR="00906BD4" w:rsidRDefault="00906BD4" w:rsidP="002F7281">
            <w:pPr>
              <w:spacing w:before="0" w:beforeAutospacing="0" w:after="0" w:afterAutospacing="0"/>
              <w:jc w:val="both"/>
            </w:pPr>
          </w:p>
          <w:p w14:paraId="0C3D5C4A" w14:textId="77777777" w:rsidR="00906BD4" w:rsidRDefault="00906BD4" w:rsidP="002F7281">
            <w:pPr>
              <w:spacing w:before="0" w:beforeAutospacing="0" w:after="0" w:afterAutospacing="0"/>
              <w:jc w:val="both"/>
            </w:pPr>
          </w:p>
          <w:p w14:paraId="290A4259" w14:textId="77777777" w:rsidR="00906BD4" w:rsidRDefault="00906BD4" w:rsidP="002F7281">
            <w:pPr>
              <w:spacing w:before="0" w:beforeAutospacing="0" w:after="0" w:afterAutospacing="0"/>
              <w:jc w:val="both"/>
            </w:pPr>
          </w:p>
          <w:p w14:paraId="09A02468" w14:textId="77777777" w:rsidR="00906BD4" w:rsidRDefault="00906BD4" w:rsidP="002F7281">
            <w:pPr>
              <w:spacing w:before="0" w:beforeAutospacing="0" w:after="0" w:afterAutospacing="0"/>
              <w:jc w:val="both"/>
            </w:pPr>
          </w:p>
          <w:p w14:paraId="5FA1559D" w14:textId="77777777" w:rsidR="00906BD4" w:rsidRDefault="00906BD4" w:rsidP="002F7281">
            <w:pPr>
              <w:spacing w:before="0" w:beforeAutospacing="0" w:after="0" w:afterAutospacing="0"/>
              <w:jc w:val="both"/>
            </w:pPr>
          </w:p>
          <w:p w14:paraId="4B5E4BD7" w14:textId="77777777" w:rsidR="00906BD4" w:rsidRDefault="00906BD4" w:rsidP="002F7281">
            <w:pPr>
              <w:spacing w:before="0" w:beforeAutospacing="0" w:after="0" w:afterAutospacing="0"/>
              <w:jc w:val="both"/>
            </w:pPr>
          </w:p>
          <w:p w14:paraId="7B904ED8" w14:textId="77777777" w:rsidR="00906BD4" w:rsidRDefault="00906BD4" w:rsidP="002F7281">
            <w:pPr>
              <w:spacing w:before="0" w:beforeAutospacing="0" w:after="0" w:afterAutospacing="0"/>
              <w:jc w:val="both"/>
            </w:pPr>
          </w:p>
          <w:p w14:paraId="6A2DA934" w14:textId="77777777" w:rsidR="00906BD4" w:rsidRDefault="00906BD4" w:rsidP="002F7281">
            <w:pPr>
              <w:spacing w:before="0" w:beforeAutospacing="0" w:after="0" w:afterAutospacing="0"/>
              <w:jc w:val="both"/>
            </w:pPr>
          </w:p>
          <w:p w14:paraId="74C13017" w14:textId="77777777" w:rsidR="00906BD4" w:rsidRDefault="00906BD4" w:rsidP="002F7281">
            <w:pPr>
              <w:spacing w:before="0" w:beforeAutospacing="0" w:after="0" w:afterAutospacing="0"/>
              <w:jc w:val="both"/>
            </w:pPr>
          </w:p>
          <w:p w14:paraId="325EDA64" w14:textId="77777777" w:rsidR="00906BD4" w:rsidRDefault="00906BD4" w:rsidP="002F7281">
            <w:pPr>
              <w:spacing w:before="0" w:beforeAutospacing="0" w:after="0" w:afterAutospacing="0"/>
              <w:jc w:val="both"/>
            </w:pPr>
          </w:p>
          <w:p w14:paraId="7BED07DD" w14:textId="77777777" w:rsidR="00906BD4" w:rsidRDefault="00906BD4" w:rsidP="002F7281">
            <w:pPr>
              <w:spacing w:before="0" w:beforeAutospacing="0" w:after="0" w:afterAutospacing="0"/>
              <w:jc w:val="both"/>
            </w:pPr>
          </w:p>
          <w:p w14:paraId="4F53ABCF" w14:textId="77777777" w:rsidR="00906BD4" w:rsidRDefault="00906BD4" w:rsidP="002F7281">
            <w:pPr>
              <w:spacing w:before="0" w:beforeAutospacing="0" w:after="0" w:afterAutospacing="0"/>
              <w:jc w:val="both"/>
            </w:pPr>
          </w:p>
          <w:p w14:paraId="57F30E39" w14:textId="77777777" w:rsidR="00906BD4" w:rsidRDefault="00906BD4" w:rsidP="002F7281">
            <w:pPr>
              <w:spacing w:before="0" w:beforeAutospacing="0" w:after="0" w:afterAutospacing="0"/>
              <w:jc w:val="both"/>
            </w:pPr>
          </w:p>
          <w:p w14:paraId="22757B5F" w14:textId="77777777" w:rsidR="00906BD4" w:rsidRDefault="00906BD4" w:rsidP="002F7281">
            <w:pPr>
              <w:spacing w:before="0" w:beforeAutospacing="0" w:after="0" w:afterAutospacing="0"/>
              <w:jc w:val="both"/>
            </w:pPr>
          </w:p>
          <w:p w14:paraId="100ABD1D" w14:textId="77777777" w:rsidR="00906BD4" w:rsidRDefault="00906BD4" w:rsidP="002F7281">
            <w:pPr>
              <w:spacing w:before="0" w:beforeAutospacing="0" w:after="0" w:afterAutospacing="0"/>
              <w:jc w:val="both"/>
            </w:pPr>
          </w:p>
          <w:p w14:paraId="0705AD99" w14:textId="77777777" w:rsidR="00906BD4" w:rsidRDefault="00906BD4" w:rsidP="002F7281">
            <w:pPr>
              <w:spacing w:before="0" w:beforeAutospacing="0" w:after="0" w:afterAutospacing="0"/>
              <w:jc w:val="both"/>
            </w:pPr>
          </w:p>
          <w:p w14:paraId="7FE17290" w14:textId="77777777" w:rsidR="00906BD4" w:rsidRDefault="00906BD4" w:rsidP="002F7281">
            <w:pPr>
              <w:spacing w:before="0" w:beforeAutospacing="0" w:after="0" w:afterAutospacing="0"/>
              <w:jc w:val="both"/>
            </w:pPr>
          </w:p>
          <w:p w14:paraId="06F4F00F" w14:textId="77777777" w:rsidR="00906BD4" w:rsidRDefault="00906BD4" w:rsidP="002F7281">
            <w:pPr>
              <w:spacing w:before="0" w:beforeAutospacing="0" w:after="0" w:afterAutospacing="0"/>
              <w:jc w:val="both"/>
            </w:pPr>
          </w:p>
          <w:p w14:paraId="7DAA18BB" w14:textId="77777777" w:rsidR="00906BD4" w:rsidRDefault="00906BD4" w:rsidP="002F7281">
            <w:pPr>
              <w:spacing w:before="0" w:beforeAutospacing="0" w:after="0" w:afterAutospacing="0"/>
              <w:jc w:val="both"/>
            </w:pPr>
          </w:p>
          <w:p w14:paraId="0183C15D" w14:textId="77777777" w:rsidR="00906BD4" w:rsidRDefault="00906BD4" w:rsidP="002F7281">
            <w:pPr>
              <w:spacing w:before="0" w:beforeAutospacing="0" w:after="0" w:afterAutospacing="0"/>
              <w:jc w:val="both"/>
            </w:pPr>
          </w:p>
          <w:p w14:paraId="0997568E" w14:textId="77777777" w:rsidR="00AF25BD" w:rsidRDefault="00AF25BD" w:rsidP="002F7281">
            <w:pPr>
              <w:spacing w:before="0" w:beforeAutospacing="0" w:after="0" w:afterAutospacing="0"/>
              <w:jc w:val="both"/>
            </w:pPr>
          </w:p>
          <w:p w14:paraId="369DB0FA" w14:textId="77777777" w:rsidR="00906BD4" w:rsidRDefault="00906BD4" w:rsidP="002F7281">
            <w:pPr>
              <w:spacing w:before="0" w:beforeAutospacing="0" w:after="0" w:afterAutospacing="0"/>
              <w:jc w:val="both"/>
            </w:pPr>
            <w:r>
              <w:t>§ 3</w:t>
            </w:r>
          </w:p>
          <w:p w14:paraId="5A9B3665" w14:textId="77777777" w:rsidR="00906BD4" w:rsidRDefault="00906BD4" w:rsidP="002F7281">
            <w:pPr>
              <w:spacing w:before="0" w:beforeAutospacing="0" w:after="0" w:afterAutospacing="0"/>
              <w:jc w:val="both"/>
            </w:pPr>
            <w:r>
              <w:t>O 3</w:t>
            </w:r>
          </w:p>
          <w:p w14:paraId="0F82A240" w14:textId="77777777" w:rsidR="00906BD4" w:rsidRDefault="00906BD4" w:rsidP="002F7281">
            <w:pPr>
              <w:spacing w:before="0" w:beforeAutospacing="0" w:after="0" w:afterAutospacing="0"/>
              <w:jc w:val="both"/>
            </w:pPr>
          </w:p>
          <w:p w14:paraId="219737C2" w14:textId="77777777" w:rsidR="00906BD4" w:rsidRDefault="00906BD4" w:rsidP="002F7281">
            <w:pPr>
              <w:spacing w:before="0" w:beforeAutospacing="0" w:after="0" w:afterAutospacing="0"/>
              <w:jc w:val="both"/>
            </w:pPr>
          </w:p>
          <w:p w14:paraId="4142E465" w14:textId="77777777" w:rsidR="00906BD4" w:rsidRDefault="00906BD4" w:rsidP="002F7281">
            <w:pPr>
              <w:spacing w:before="0" w:beforeAutospacing="0" w:after="0" w:afterAutospacing="0"/>
              <w:jc w:val="both"/>
            </w:pPr>
          </w:p>
          <w:p w14:paraId="3E40C524" w14:textId="77777777" w:rsidR="00906BD4" w:rsidRDefault="00906BD4" w:rsidP="002F7281">
            <w:pPr>
              <w:spacing w:before="0" w:beforeAutospacing="0" w:after="0" w:afterAutospacing="0"/>
              <w:jc w:val="both"/>
            </w:pPr>
          </w:p>
          <w:p w14:paraId="55D7D6BC" w14:textId="77777777" w:rsidR="00906BD4" w:rsidRDefault="00906BD4" w:rsidP="002F7281">
            <w:pPr>
              <w:spacing w:before="0" w:beforeAutospacing="0" w:after="0" w:afterAutospacing="0"/>
              <w:jc w:val="both"/>
            </w:pPr>
          </w:p>
          <w:p w14:paraId="5455D046" w14:textId="77777777" w:rsidR="00906BD4" w:rsidRDefault="00906BD4" w:rsidP="002F7281">
            <w:pPr>
              <w:spacing w:before="0" w:beforeAutospacing="0" w:after="0" w:afterAutospacing="0"/>
              <w:jc w:val="both"/>
            </w:pPr>
          </w:p>
          <w:p w14:paraId="7B23EF6F" w14:textId="77777777" w:rsidR="00906BD4" w:rsidRDefault="00906BD4" w:rsidP="002F7281">
            <w:pPr>
              <w:spacing w:before="0" w:beforeAutospacing="0" w:after="0" w:afterAutospacing="0"/>
              <w:jc w:val="both"/>
            </w:pPr>
          </w:p>
          <w:p w14:paraId="2CA565A5" w14:textId="77777777" w:rsidR="00906BD4" w:rsidRDefault="00906BD4" w:rsidP="002F7281">
            <w:pPr>
              <w:spacing w:before="0" w:beforeAutospacing="0" w:after="0" w:afterAutospacing="0"/>
              <w:jc w:val="both"/>
            </w:pPr>
          </w:p>
          <w:p w14:paraId="60392935" w14:textId="77777777" w:rsidR="00906BD4" w:rsidRDefault="00906BD4" w:rsidP="002F7281">
            <w:pPr>
              <w:spacing w:before="0" w:beforeAutospacing="0" w:after="0" w:afterAutospacing="0"/>
              <w:jc w:val="both"/>
            </w:pPr>
          </w:p>
          <w:p w14:paraId="0BEEADEC" w14:textId="77777777" w:rsidR="00906BD4" w:rsidRDefault="00906BD4" w:rsidP="002F7281">
            <w:pPr>
              <w:spacing w:before="0" w:beforeAutospacing="0" w:after="0" w:afterAutospacing="0"/>
              <w:jc w:val="both"/>
            </w:pPr>
          </w:p>
          <w:p w14:paraId="5E92FE24" w14:textId="77777777" w:rsidR="00906BD4" w:rsidRDefault="00906BD4" w:rsidP="002F7281">
            <w:pPr>
              <w:spacing w:before="0" w:beforeAutospacing="0" w:after="0" w:afterAutospacing="0"/>
              <w:jc w:val="both"/>
            </w:pPr>
          </w:p>
          <w:p w14:paraId="482C88E3" w14:textId="77777777" w:rsidR="00906BD4" w:rsidRDefault="00906BD4" w:rsidP="002F7281">
            <w:pPr>
              <w:spacing w:before="0" w:beforeAutospacing="0" w:after="0" w:afterAutospacing="0"/>
              <w:jc w:val="both"/>
            </w:pPr>
          </w:p>
          <w:p w14:paraId="6F8C5630" w14:textId="77777777" w:rsidR="00906BD4" w:rsidRDefault="00906BD4" w:rsidP="002F7281">
            <w:pPr>
              <w:spacing w:before="0" w:beforeAutospacing="0" w:after="0" w:afterAutospacing="0"/>
              <w:jc w:val="both"/>
            </w:pPr>
          </w:p>
          <w:p w14:paraId="75D35496" w14:textId="77777777" w:rsidR="00906BD4" w:rsidRDefault="00906BD4" w:rsidP="002F7281">
            <w:pPr>
              <w:spacing w:before="0" w:beforeAutospacing="0" w:after="0" w:afterAutospacing="0"/>
              <w:jc w:val="both"/>
            </w:pPr>
          </w:p>
          <w:p w14:paraId="47610716" w14:textId="77777777" w:rsidR="00906BD4" w:rsidRDefault="00906BD4" w:rsidP="002F7281">
            <w:pPr>
              <w:spacing w:before="0" w:beforeAutospacing="0" w:after="0" w:afterAutospacing="0"/>
              <w:jc w:val="both"/>
            </w:pPr>
          </w:p>
          <w:p w14:paraId="7059B5EC" w14:textId="77777777" w:rsidR="00906BD4" w:rsidRDefault="00906BD4" w:rsidP="002F7281">
            <w:pPr>
              <w:spacing w:before="0" w:beforeAutospacing="0" w:after="0" w:afterAutospacing="0"/>
              <w:jc w:val="both"/>
            </w:pPr>
          </w:p>
          <w:p w14:paraId="3CA52442" w14:textId="77777777" w:rsidR="00906BD4" w:rsidRDefault="00906BD4" w:rsidP="002F7281">
            <w:pPr>
              <w:spacing w:before="0" w:beforeAutospacing="0" w:after="0" w:afterAutospacing="0"/>
              <w:jc w:val="both"/>
            </w:pPr>
          </w:p>
          <w:p w14:paraId="266CC5D4" w14:textId="77777777" w:rsidR="00906BD4" w:rsidRDefault="00906BD4" w:rsidP="002F7281">
            <w:pPr>
              <w:spacing w:before="0" w:beforeAutospacing="0" w:after="0" w:afterAutospacing="0"/>
              <w:jc w:val="both"/>
            </w:pPr>
          </w:p>
          <w:p w14:paraId="35EE254A" w14:textId="77777777" w:rsidR="00906BD4" w:rsidRDefault="00906BD4" w:rsidP="002F7281">
            <w:pPr>
              <w:spacing w:before="0" w:beforeAutospacing="0" w:after="0" w:afterAutospacing="0"/>
              <w:jc w:val="both"/>
            </w:pPr>
          </w:p>
          <w:p w14:paraId="0C196878" w14:textId="77777777" w:rsidR="00906BD4" w:rsidRDefault="00906BD4" w:rsidP="002F7281">
            <w:pPr>
              <w:spacing w:before="0" w:beforeAutospacing="0" w:after="0" w:afterAutospacing="0"/>
              <w:jc w:val="both"/>
            </w:pPr>
          </w:p>
          <w:p w14:paraId="45C97C3D" w14:textId="77777777" w:rsidR="00906BD4" w:rsidRDefault="00906BD4" w:rsidP="002F7281">
            <w:pPr>
              <w:spacing w:before="0" w:beforeAutospacing="0" w:after="0" w:afterAutospacing="0"/>
              <w:jc w:val="both"/>
            </w:pPr>
          </w:p>
          <w:p w14:paraId="5DB01649" w14:textId="77777777" w:rsidR="00906BD4" w:rsidRDefault="00906BD4" w:rsidP="002F7281">
            <w:pPr>
              <w:spacing w:before="0" w:beforeAutospacing="0" w:after="0" w:afterAutospacing="0"/>
              <w:jc w:val="both"/>
            </w:pPr>
          </w:p>
          <w:p w14:paraId="4753DE76" w14:textId="77777777" w:rsidR="00906BD4" w:rsidRDefault="00906BD4" w:rsidP="002F7281">
            <w:pPr>
              <w:spacing w:before="0" w:beforeAutospacing="0" w:after="0" w:afterAutospacing="0"/>
              <w:jc w:val="both"/>
            </w:pPr>
          </w:p>
          <w:p w14:paraId="778A3CF1" w14:textId="77777777" w:rsidR="00906BD4" w:rsidRDefault="00906BD4" w:rsidP="002F7281">
            <w:pPr>
              <w:spacing w:before="0" w:beforeAutospacing="0" w:after="0" w:afterAutospacing="0"/>
              <w:jc w:val="both"/>
            </w:pPr>
          </w:p>
          <w:p w14:paraId="0D50CEDB" w14:textId="77777777" w:rsidR="00906BD4" w:rsidRDefault="00906BD4" w:rsidP="002F7281">
            <w:pPr>
              <w:spacing w:before="0" w:beforeAutospacing="0" w:after="0" w:afterAutospacing="0"/>
              <w:jc w:val="both"/>
            </w:pPr>
          </w:p>
          <w:p w14:paraId="701C7136" w14:textId="77777777" w:rsidR="00906BD4" w:rsidRDefault="00906BD4" w:rsidP="002F7281">
            <w:pPr>
              <w:spacing w:before="0" w:beforeAutospacing="0" w:after="0" w:afterAutospacing="0"/>
              <w:jc w:val="both"/>
            </w:pPr>
          </w:p>
          <w:p w14:paraId="0E3013AA" w14:textId="77777777" w:rsidR="00906BD4" w:rsidRDefault="00906BD4" w:rsidP="002F7281">
            <w:pPr>
              <w:spacing w:before="0" w:beforeAutospacing="0" w:after="0" w:afterAutospacing="0"/>
              <w:jc w:val="both"/>
            </w:pPr>
          </w:p>
          <w:p w14:paraId="656F1BB9" w14:textId="77777777" w:rsidR="00906BD4" w:rsidRDefault="00906BD4" w:rsidP="002F7281">
            <w:pPr>
              <w:spacing w:before="0" w:beforeAutospacing="0" w:after="0" w:afterAutospacing="0"/>
              <w:jc w:val="both"/>
            </w:pPr>
          </w:p>
          <w:p w14:paraId="72878689" w14:textId="77777777" w:rsidR="00906BD4" w:rsidRDefault="00906BD4" w:rsidP="002F7281">
            <w:pPr>
              <w:spacing w:before="0" w:beforeAutospacing="0" w:after="0" w:afterAutospacing="0"/>
              <w:jc w:val="both"/>
            </w:pPr>
            <w:r>
              <w:t>§ 3</w:t>
            </w:r>
          </w:p>
          <w:p w14:paraId="5441190C" w14:textId="77777777" w:rsidR="00906BD4" w:rsidRDefault="00906BD4" w:rsidP="002F7281">
            <w:pPr>
              <w:spacing w:before="0" w:beforeAutospacing="0" w:after="0" w:afterAutospacing="0"/>
              <w:jc w:val="both"/>
            </w:pPr>
            <w:r>
              <w:t>O 4</w:t>
            </w:r>
          </w:p>
          <w:p w14:paraId="606AD51F" w14:textId="77777777" w:rsidR="00906BD4" w:rsidRDefault="00906BD4" w:rsidP="002F7281">
            <w:pPr>
              <w:spacing w:before="0" w:beforeAutospacing="0" w:after="0" w:afterAutospacing="0"/>
              <w:jc w:val="both"/>
            </w:pPr>
          </w:p>
          <w:p w14:paraId="7D7EF873" w14:textId="77777777" w:rsidR="00906BD4" w:rsidRDefault="00906BD4" w:rsidP="002F7281">
            <w:pPr>
              <w:spacing w:before="0" w:beforeAutospacing="0" w:after="0" w:afterAutospacing="0"/>
              <w:jc w:val="both"/>
            </w:pPr>
          </w:p>
          <w:p w14:paraId="0B0E4D17" w14:textId="77777777" w:rsidR="00906BD4" w:rsidRDefault="00906BD4" w:rsidP="002F7281">
            <w:pPr>
              <w:spacing w:before="0" w:beforeAutospacing="0" w:after="0" w:afterAutospacing="0"/>
              <w:jc w:val="both"/>
            </w:pPr>
          </w:p>
          <w:p w14:paraId="3EB021D4" w14:textId="77777777" w:rsidR="00906BD4" w:rsidRDefault="00906BD4" w:rsidP="002F7281">
            <w:pPr>
              <w:spacing w:before="0" w:beforeAutospacing="0" w:after="0" w:afterAutospacing="0"/>
              <w:jc w:val="both"/>
            </w:pPr>
          </w:p>
          <w:p w14:paraId="060E9DE2" w14:textId="77777777" w:rsidR="00906BD4" w:rsidRDefault="00906BD4" w:rsidP="002F7281">
            <w:pPr>
              <w:spacing w:before="0" w:beforeAutospacing="0" w:after="0" w:afterAutospacing="0"/>
              <w:jc w:val="both"/>
            </w:pPr>
          </w:p>
          <w:p w14:paraId="79CB8EBC" w14:textId="77777777" w:rsidR="00906BD4" w:rsidRDefault="00906BD4" w:rsidP="002F7281">
            <w:pPr>
              <w:spacing w:before="0" w:beforeAutospacing="0" w:after="0" w:afterAutospacing="0"/>
              <w:jc w:val="both"/>
            </w:pPr>
          </w:p>
          <w:p w14:paraId="112FC5E0" w14:textId="77777777" w:rsidR="00906BD4" w:rsidRDefault="00906BD4" w:rsidP="002F7281">
            <w:pPr>
              <w:spacing w:before="0" w:beforeAutospacing="0" w:after="0" w:afterAutospacing="0"/>
              <w:jc w:val="both"/>
            </w:pPr>
          </w:p>
          <w:p w14:paraId="70C6D459" w14:textId="77777777" w:rsidR="00906BD4" w:rsidRDefault="00906BD4" w:rsidP="002F7281">
            <w:pPr>
              <w:spacing w:before="0" w:beforeAutospacing="0" w:after="0" w:afterAutospacing="0"/>
              <w:jc w:val="both"/>
            </w:pPr>
          </w:p>
          <w:p w14:paraId="19DF348C" w14:textId="77777777" w:rsidR="00906BD4" w:rsidRDefault="00906BD4" w:rsidP="002F7281">
            <w:pPr>
              <w:spacing w:before="0" w:beforeAutospacing="0" w:after="0" w:afterAutospacing="0"/>
              <w:jc w:val="both"/>
            </w:pPr>
          </w:p>
          <w:p w14:paraId="22EF9C14" w14:textId="77777777" w:rsidR="00906BD4" w:rsidRDefault="00906BD4" w:rsidP="002F7281">
            <w:pPr>
              <w:spacing w:before="0" w:beforeAutospacing="0" w:after="0" w:afterAutospacing="0"/>
              <w:jc w:val="both"/>
            </w:pPr>
          </w:p>
          <w:p w14:paraId="5D436E1A" w14:textId="77777777" w:rsidR="00906BD4" w:rsidRDefault="00906BD4" w:rsidP="002F7281">
            <w:pPr>
              <w:spacing w:before="0" w:beforeAutospacing="0" w:after="0" w:afterAutospacing="0"/>
              <w:jc w:val="both"/>
            </w:pPr>
          </w:p>
          <w:p w14:paraId="7EE3B62E" w14:textId="77777777" w:rsidR="00906BD4" w:rsidRDefault="00906BD4" w:rsidP="002F7281">
            <w:pPr>
              <w:spacing w:before="0" w:beforeAutospacing="0" w:after="0" w:afterAutospacing="0"/>
              <w:jc w:val="both"/>
            </w:pPr>
            <w:r>
              <w:t xml:space="preserve">§ 4 </w:t>
            </w:r>
          </w:p>
          <w:p w14:paraId="00D101A5" w14:textId="77777777" w:rsidR="00906BD4" w:rsidRDefault="00906BD4" w:rsidP="002F7281">
            <w:pPr>
              <w:spacing w:before="0" w:beforeAutospacing="0" w:after="0" w:afterAutospacing="0"/>
              <w:jc w:val="both"/>
            </w:pPr>
            <w:r>
              <w:t>O 1</w:t>
            </w:r>
          </w:p>
          <w:p w14:paraId="6D38BF07" w14:textId="77777777" w:rsidR="00906BD4" w:rsidRDefault="00906BD4" w:rsidP="002F7281">
            <w:pPr>
              <w:spacing w:before="0" w:beforeAutospacing="0" w:after="0" w:afterAutospacing="0"/>
              <w:jc w:val="both"/>
            </w:pPr>
          </w:p>
          <w:p w14:paraId="35055034" w14:textId="77777777" w:rsidR="00906BD4" w:rsidRDefault="00906BD4" w:rsidP="002F7281">
            <w:pPr>
              <w:spacing w:before="0" w:beforeAutospacing="0" w:after="0" w:afterAutospacing="0"/>
              <w:jc w:val="both"/>
            </w:pPr>
          </w:p>
          <w:p w14:paraId="27E2A60C" w14:textId="77777777" w:rsidR="00906BD4" w:rsidRDefault="00906BD4" w:rsidP="002F7281">
            <w:pPr>
              <w:spacing w:before="0" w:beforeAutospacing="0" w:after="0" w:afterAutospacing="0"/>
              <w:jc w:val="both"/>
            </w:pPr>
          </w:p>
          <w:p w14:paraId="0DE02AE7" w14:textId="77777777" w:rsidR="00AF25BD" w:rsidRDefault="00AF25BD" w:rsidP="002F7281">
            <w:pPr>
              <w:spacing w:before="0" w:beforeAutospacing="0" w:after="0" w:afterAutospacing="0"/>
              <w:jc w:val="both"/>
            </w:pPr>
          </w:p>
          <w:p w14:paraId="3D08D4F4" w14:textId="77777777" w:rsidR="00906BD4" w:rsidRDefault="00906BD4" w:rsidP="002F7281">
            <w:pPr>
              <w:spacing w:before="0" w:beforeAutospacing="0" w:after="0" w:afterAutospacing="0"/>
              <w:jc w:val="both"/>
            </w:pPr>
            <w:r>
              <w:t>§ 4</w:t>
            </w:r>
          </w:p>
          <w:p w14:paraId="16DE7022" w14:textId="77777777" w:rsidR="00906BD4" w:rsidRDefault="00906BD4" w:rsidP="002F7281">
            <w:pPr>
              <w:spacing w:before="0" w:beforeAutospacing="0" w:after="0" w:afterAutospacing="0"/>
              <w:jc w:val="both"/>
            </w:pPr>
            <w:r>
              <w:t>O 2</w:t>
            </w:r>
          </w:p>
          <w:p w14:paraId="6E807382" w14:textId="77777777" w:rsidR="00906BD4" w:rsidRDefault="00906BD4" w:rsidP="002F7281">
            <w:pPr>
              <w:spacing w:before="0" w:beforeAutospacing="0" w:after="0" w:afterAutospacing="0"/>
              <w:jc w:val="both"/>
            </w:pPr>
          </w:p>
          <w:p w14:paraId="50DC340B" w14:textId="77777777" w:rsidR="00906BD4" w:rsidRDefault="00906BD4" w:rsidP="002F7281">
            <w:pPr>
              <w:spacing w:before="0" w:beforeAutospacing="0" w:after="0" w:afterAutospacing="0"/>
              <w:jc w:val="both"/>
            </w:pPr>
          </w:p>
          <w:p w14:paraId="2AC5608A" w14:textId="77777777" w:rsidR="00906BD4" w:rsidRDefault="00906BD4" w:rsidP="002F7281">
            <w:pPr>
              <w:spacing w:before="0" w:beforeAutospacing="0" w:after="0" w:afterAutospacing="0"/>
              <w:jc w:val="both"/>
            </w:pPr>
          </w:p>
          <w:p w14:paraId="7115601A" w14:textId="77777777" w:rsidR="00906BD4" w:rsidRDefault="00906BD4" w:rsidP="002F7281">
            <w:pPr>
              <w:spacing w:before="0" w:beforeAutospacing="0" w:after="0" w:afterAutospacing="0"/>
              <w:jc w:val="both"/>
            </w:pPr>
          </w:p>
          <w:p w14:paraId="5C14BAB5" w14:textId="77777777" w:rsidR="00906BD4" w:rsidRPr="00871191" w:rsidRDefault="00906BD4" w:rsidP="00217C9A">
            <w:pPr>
              <w:spacing w:before="0" w:beforeAutospacing="0" w:after="0" w:afterAutospacing="0"/>
              <w:jc w:val="both"/>
            </w:pPr>
          </w:p>
          <w:p w14:paraId="224B95EF" w14:textId="77777777" w:rsidR="00906BD4" w:rsidRPr="00871191" w:rsidRDefault="00906BD4" w:rsidP="00217C9A">
            <w:pPr>
              <w:spacing w:before="0" w:beforeAutospacing="0" w:after="0" w:afterAutospacing="0"/>
              <w:jc w:val="both"/>
            </w:pPr>
          </w:p>
          <w:p w14:paraId="48C3C60B" w14:textId="77777777" w:rsidR="00906BD4" w:rsidRPr="00871191" w:rsidRDefault="00906BD4" w:rsidP="00217C9A">
            <w:pPr>
              <w:spacing w:before="0" w:beforeAutospacing="0" w:after="0" w:afterAutospacing="0"/>
              <w:jc w:val="both"/>
            </w:pPr>
          </w:p>
          <w:p w14:paraId="19917422" w14:textId="77777777" w:rsidR="00906BD4" w:rsidRPr="00871191" w:rsidRDefault="00906BD4" w:rsidP="00217C9A">
            <w:pPr>
              <w:spacing w:before="0" w:beforeAutospacing="0" w:after="0" w:afterAutospacing="0"/>
              <w:jc w:val="both"/>
            </w:pPr>
          </w:p>
          <w:p w14:paraId="7C20F18C" w14:textId="77777777" w:rsidR="00906BD4" w:rsidRPr="00871191" w:rsidRDefault="00906BD4" w:rsidP="00217C9A">
            <w:pPr>
              <w:spacing w:before="0" w:beforeAutospacing="0" w:after="0" w:afterAutospacing="0"/>
              <w:jc w:val="both"/>
            </w:pPr>
          </w:p>
          <w:p w14:paraId="16DF86B7" w14:textId="77777777" w:rsidR="00906BD4" w:rsidRPr="00871191" w:rsidRDefault="00906BD4" w:rsidP="00217C9A">
            <w:pPr>
              <w:spacing w:before="0" w:beforeAutospacing="0" w:after="0" w:afterAutospacing="0"/>
              <w:jc w:val="both"/>
            </w:pPr>
          </w:p>
          <w:p w14:paraId="183FE1E4" w14:textId="77777777" w:rsidR="00906BD4" w:rsidRPr="00871191" w:rsidRDefault="00906BD4" w:rsidP="00217C9A">
            <w:pPr>
              <w:spacing w:before="0" w:beforeAutospacing="0" w:after="0" w:afterAutospacing="0"/>
              <w:jc w:val="both"/>
            </w:pPr>
          </w:p>
          <w:p w14:paraId="65C99F46" w14:textId="77777777" w:rsidR="00906BD4" w:rsidRPr="00871191" w:rsidRDefault="00906BD4" w:rsidP="00217C9A">
            <w:pPr>
              <w:spacing w:before="0" w:beforeAutospacing="0" w:after="0" w:afterAutospacing="0"/>
              <w:jc w:val="both"/>
            </w:pPr>
          </w:p>
          <w:p w14:paraId="02F02A28" w14:textId="77777777" w:rsidR="00906BD4" w:rsidRPr="00871191" w:rsidRDefault="00906BD4" w:rsidP="00217C9A">
            <w:pPr>
              <w:spacing w:before="0" w:beforeAutospacing="0" w:after="0" w:afterAutospacing="0"/>
              <w:jc w:val="both"/>
            </w:pPr>
          </w:p>
          <w:p w14:paraId="528DFF52" w14:textId="77777777" w:rsidR="00906BD4" w:rsidRPr="00871191" w:rsidRDefault="00906BD4" w:rsidP="00217C9A">
            <w:pPr>
              <w:spacing w:before="0" w:beforeAutospacing="0" w:after="0" w:afterAutospacing="0"/>
              <w:jc w:val="both"/>
            </w:pPr>
          </w:p>
          <w:p w14:paraId="2C88CEE0" w14:textId="77777777" w:rsidR="00906BD4" w:rsidRPr="00871191" w:rsidRDefault="00906BD4" w:rsidP="00217C9A">
            <w:pPr>
              <w:spacing w:before="0" w:beforeAutospacing="0" w:after="0" w:afterAutospacing="0"/>
              <w:jc w:val="both"/>
            </w:pPr>
          </w:p>
          <w:p w14:paraId="177528F1" w14:textId="77777777" w:rsidR="00906BD4" w:rsidRPr="00871191" w:rsidRDefault="00906BD4" w:rsidP="00217C9A">
            <w:pPr>
              <w:spacing w:before="0" w:beforeAutospacing="0" w:after="0" w:afterAutospacing="0"/>
              <w:jc w:val="both"/>
            </w:pPr>
          </w:p>
          <w:p w14:paraId="04B0568F" w14:textId="77777777" w:rsidR="00906BD4" w:rsidRPr="00871191" w:rsidRDefault="00906BD4" w:rsidP="00217C9A">
            <w:pPr>
              <w:spacing w:before="0" w:beforeAutospacing="0" w:after="0" w:afterAutospacing="0"/>
              <w:jc w:val="both"/>
            </w:pPr>
          </w:p>
          <w:p w14:paraId="7BF5577B" w14:textId="77777777" w:rsidR="00906BD4" w:rsidRPr="00871191" w:rsidRDefault="00906BD4" w:rsidP="00217C9A">
            <w:pPr>
              <w:spacing w:before="0" w:beforeAutospacing="0" w:after="0" w:afterAutospacing="0"/>
              <w:jc w:val="both"/>
            </w:pPr>
          </w:p>
          <w:p w14:paraId="0E29F7FB" w14:textId="77777777" w:rsidR="00906BD4" w:rsidRPr="00871191" w:rsidRDefault="00906BD4" w:rsidP="00217C9A">
            <w:pPr>
              <w:spacing w:before="0" w:beforeAutospacing="0" w:after="0" w:afterAutospacing="0"/>
              <w:jc w:val="both"/>
            </w:pPr>
          </w:p>
          <w:p w14:paraId="7B1B1A0B" w14:textId="77777777" w:rsidR="00906BD4" w:rsidRPr="00871191" w:rsidRDefault="00906BD4" w:rsidP="00217C9A">
            <w:pPr>
              <w:spacing w:before="0" w:beforeAutospacing="0" w:after="0" w:afterAutospacing="0"/>
              <w:jc w:val="both"/>
            </w:pPr>
          </w:p>
          <w:p w14:paraId="59C30B3C" w14:textId="77777777" w:rsidR="00906BD4" w:rsidRPr="00871191" w:rsidRDefault="00906BD4" w:rsidP="00217C9A">
            <w:pPr>
              <w:spacing w:before="0" w:beforeAutospacing="0" w:after="0" w:afterAutospacing="0"/>
              <w:jc w:val="both"/>
            </w:pPr>
          </w:p>
          <w:p w14:paraId="2A92E4B9" w14:textId="77777777" w:rsidR="00906BD4" w:rsidRPr="00871191" w:rsidRDefault="00906BD4" w:rsidP="00217C9A">
            <w:pPr>
              <w:spacing w:before="0" w:beforeAutospacing="0" w:after="0" w:afterAutospacing="0"/>
              <w:jc w:val="both"/>
            </w:pPr>
          </w:p>
          <w:p w14:paraId="605D6492" w14:textId="77777777" w:rsidR="00906BD4" w:rsidRDefault="00906BD4" w:rsidP="00217C9A">
            <w:pPr>
              <w:spacing w:before="0" w:beforeAutospacing="0" w:after="0" w:afterAutospacing="0"/>
              <w:jc w:val="both"/>
            </w:pPr>
          </w:p>
          <w:p w14:paraId="6BDAA4ED" w14:textId="77777777" w:rsidR="00AF25BD" w:rsidRDefault="00AF25BD" w:rsidP="00217C9A">
            <w:pPr>
              <w:spacing w:before="0" w:beforeAutospacing="0" w:after="0" w:afterAutospacing="0"/>
              <w:jc w:val="both"/>
            </w:pPr>
          </w:p>
          <w:p w14:paraId="3DF5FD1A" w14:textId="77777777" w:rsidR="00AF25BD" w:rsidRDefault="00AF25BD" w:rsidP="00217C9A">
            <w:pPr>
              <w:spacing w:before="0" w:beforeAutospacing="0" w:after="0" w:afterAutospacing="0"/>
              <w:jc w:val="both"/>
            </w:pPr>
          </w:p>
          <w:p w14:paraId="20FBA298" w14:textId="77777777" w:rsidR="00AF25BD" w:rsidRDefault="00AF25BD" w:rsidP="00217C9A">
            <w:pPr>
              <w:spacing w:before="0" w:beforeAutospacing="0" w:after="0" w:afterAutospacing="0"/>
              <w:jc w:val="both"/>
            </w:pPr>
          </w:p>
          <w:p w14:paraId="70995404" w14:textId="77777777" w:rsidR="00AF25BD" w:rsidRDefault="00AF25BD" w:rsidP="00217C9A">
            <w:pPr>
              <w:spacing w:before="0" w:beforeAutospacing="0" w:after="0" w:afterAutospacing="0"/>
              <w:jc w:val="both"/>
            </w:pPr>
          </w:p>
          <w:p w14:paraId="45392380" w14:textId="77777777" w:rsidR="00AF25BD" w:rsidRDefault="00AF25BD" w:rsidP="00217C9A">
            <w:pPr>
              <w:spacing w:before="0" w:beforeAutospacing="0" w:after="0" w:afterAutospacing="0"/>
              <w:jc w:val="both"/>
            </w:pPr>
          </w:p>
          <w:p w14:paraId="3C13BDB1" w14:textId="77777777" w:rsidR="00AF25BD" w:rsidRDefault="00AF25BD" w:rsidP="00217C9A">
            <w:pPr>
              <w:spacing w:before="0" w:beforeAutospacing="0" w:after="0" w:afterAutospacing="0"/>
              <w:jc w:val="both"/>
            </w:pPr>
          </w:p>
          <w:p w14:paraId="5C61011F" w14:textId="77777777" w:rsidR="00AF25BD" w:rsidRDefault="00AF25BD" w:rsidP="00217C9A">
            <w:pPr>
              <w:spacing w:before="0" w:beforeAutospacing="0" w:after="0" w:afterAutospacing="0"/>
              <w:jc w:val="both"/>
            </w:pPr>
          </w:p>
          <w:p w14:paraId="1074E997" w14:textId="77777777" w:rsidR="00AF25BD" w:rsidRDefault="00AF25BD" w:rsidP="00217C9A">
            <w:pPr>
              <w:spacing w:before="0" w:beforeAutospacing="0" w:after="0" w:afterAutospacing="0"/>
              <w:jc w:val="both"/>
            </w:pPr>
          </w:p>
          <w:p w14:paraId="70320BD6" w14:textId="77777777" w:rsidR="00AF25BD" w:rsidRPr="00871191" w:rsidRDefault="00AF25BD" w:rsidP="00217C9A">
            <w:pPr>
              <w:spacing w:before="0" w:beforeAutospacing="0" w:after="0" w:afterAutospacing="0"/>
              <w:jc w:val="both"/>
            </w:pPr>
          </w:p>
          <w:p w14:paraId="79E82D4C" w14:textId="77777777" w:rsidR="00906BD4" w:rsidRPr="00871191" w:rsidRDefault="00906BD4" w:rsidP="00217C9A">
            <w:pPr>
              <w:spacing w:before="0" w:beforeAutospacing="0" w:after="0" w:afterAutospacing="0"/>
              <w:jc w:val="both"/>
            </w:pPr>
          </w:p>
          <w:p w14:paraId="5B1EAAE7" w14:textId="77777777" w:rsidR="00906BD4" w:rsidRDefault="00906BD4" w:rsidP="00217C9A">
            <w:pPr>
              <w:spacing w:before="0" w:beforeAutospacing="0" w:after="0" w:afterAutospacing="0"/>
              <w:jc w:val="both"/>
            </w:pPr>
          </w:p>
          <w:p w14:paraId="428F4825" w14:textId="77777777" w:rsidR="00906BD4" w:rsidRDefault="00906BD4" w:rsidP="00217C9A">
            <w:pPr>
              <w:spacing w:before="0" w:beforeAutospacing="0" w:after="0" w:afterAutospacing="0"/>
              <w:jc w:val="both"/>
            </w:pPr>
            <w:r>
              <w:t>§ 4</w:t>
            </w:r>
          </w:p>
          <w:p w14:paraId="0DCF8052" w14:textId="77777777" w:rsidR="00906BD4" w:rsidRPr="00871191" w:rsidRDefault="00906BD4" w:rsidP="00217C9A">
            <w:pPr>
              <w:spacing w:before="0" w:beforeAutospacing="0" w:after="0" w:afterAutospacing="0"/>
              <w:jc w:val="both"/>
            </w:pPr>
            <w:r>
              <w:t>O 3</w:t>
            </w:r>
          </w:p>
          <w:p w14:paraId="6C7A8B33" w14:textId="77777777" w:rsidR="00906BD4" w:rsidRPr="00871191" w:rsidRDefault="00906BD4" w:rsidP="00217C9A">
            <w:pPr>
              <w:spacing w:before="0" w:beforeAutospacing="0" w:after="0" w:afterAutospacing="0"/>
              <w:jc w:val="both"/>
            </w:pPr>
          </w:p>
          <w:p w14:paraId="343B1352" w14:textId="77777777" w:rsidR="00906BD4" w:rsidRPr="00871191" w:rsidRDefault="00906BD4" w:rsidP="00217C9A">
            <w:pPr>
              <w:spacing w:before="0" w:beforeAutospacing="0" w:after="0" w:afterAutospacing="0"/>
              <w:jc w:val="both"/>
            </w:pPr>
          </w:p>
          <w:p w14:paraId="59610AED" w14:textId="77777777" w:rsidR="00906BD4" w:rsidRPr="00871191" w:rsidRDefault="00906BD4" w:rsidP="00217C9A">
            <w:pPr>
              <w:spacing w:before="0" w:beforeAutospacing="0" w:after="0" w:afterAutospacing="0"/>
              <w:jc w:val="both"/>
            </w:pPr>
          </w:p>
          <w:p w14:paraId="7AED13A4" w14:textId="77777777" w:rsidR="00906BD4" w:rsidRPr="00871191" w:rsidRDefault="00906BD4" w:rsidP="00217C9A">
            <w:pPr>
              <w:spacing w:before="0" w:beforeAutospacing="0" w:after="0" w:afterAutospacing="0"/>
              <w:jc w:val="both"/>
            </w:pPr>
          </w:p>
          <w:p w14:paraId="741769D8" w14:textId="77777777" w:rsidR="00906BD4" w:rsidRPr="00871191" w:rsidRDefault="00906BD4" w:rsidP="00217C9A">
            <w:pPr>
              <w:spacing w:before="0" w:beforeAutospacing="0" w:after="0" w:afterAutospacing="0"/>
              <w:jc w:val="both"/>
            </w:pPr>
          </w:p>
          <w:p w14:paraId="414479A2" w14:textId="77777777" w:rsidR="00906BD4" w:rsidRPr="00871191" w:rsidRDefault="00906BD4" w:rsidP="00217C9A">
            <w:pPr>
              <w:spacing w:before="0" w:beforeAutospacing="0" w:after="0" w:afterAutospacing="0"/>
              <w:jc w:val="both"/>
            </w:pPr>
          </w:p>
          <w:p w14:paraId="7AFB008F" w14:textId="77777777" w:rsidR="00906BD4" w:rsidRPr="00871191" w:rsidRDefault="00906BD4" w:rsidP="00217C9A">
            <w:pPr>
              <w:spacing w:before="0" w:beforeAutospacing="0" w:after="0" w:afterAutospacing="0"/>
              <w:jc w:val="both"/>
            </w:pPr>
          </w:p>
          <w:p w14:paraId="0A515D72" w14:textId="77777777" w:rsidR="00906BD4" w:rsidRPr="00871191" w:rsidRDefault="00906BD4" w:rsidP="00217C9A">
            <w:pPr>
              <w:spacing w:before="0" w:beforeAutospacing="0" w:after="0" w:afterAutospacing="0"/>
              <w:jc w:val="both"/>
            </w:pPr>
          </w:p>
          <w:p w14:paraId="6E7A9CAD" w14:textId="77777777" w:rsidR="00906BD4" w:rsidRPr="00871191" w:rsidRDefault="00906BD4" w:rsidP="00217C9A">
            <w:pPr>
              <w:spacing w:before="0" w:beforeAutospacing="0" w:after="0" w:afterAutospacing="0"/>
              <w:jc w:val="both"/>
            </w:pPr>
          </w:p>
          <w:p w14:paraId="70D996E0" w14:textId="77777777" w:rsidR="00906BD4" w:rsidRPr="00871191" w:rsidRDefault="00906BD4" w:rsidP="00217C9A">
            <w:pPr>
              <w:spacing w:before="0" w:beforeAutospacing="0" w:after="0" w:afterAutospacing="0"/>
              <w:jc w:val="both"/>
            </w:pPr>
          </w:p>
          <w:p w14:paraId="667DFD4B" w14:textId="77777777" w:rsidR="00906BD4" w:rsidRPr="00871191" w:rsidRDefault="00906BD4" w:rsidP="00217C9A">
            <w:pPr>
              <w:spacing w:before="0" w:beforeAutospacing="0" w:after="0" w:afterAutospacing="0"/>
              <w:jc w:val="both"/>
            </w:pPr>
          </w:p>
          <w:p w14:paraId="0A6B1212" w14:textId="77777777" w:rsidR="00906BD4" w:rsidRPr="00871191" w:rsidRDefault="00906BD4" w:rsidP="00217C9A">
            <w:pPr>
              <w:spacing w:before="0" w:beforeAutospacing="0" w:after="0" w:afterAutospacing="0"/>
              <w:jc w:val="both"/>
            </w:pPr>
          </w:p>
          <w:p w14:paraId="48A0FEA0" w14:textId="77777777" w:rsidR="00906BD4" w:rsidRPr="00871191" w:rsidRDefault="00906BD4" w:rsidP="00217C9A">
            <w:pPr>
              <w:spacing w:before="0" w:beforeAutospacing="0" w:after="0" w:afterAutospacing="0"/>
              <w:jc w:val="both"/>
            </w:pPr>
          </w:p>
          <w:p w14:paraId="635521E8" w14:textId="77777777" w:rsidR="00906BD4" w:rsidRPr="00871191" w:rsidRDefault="00906BD4" w:rsidP="00217C9A">
            <w:pPr>
              <w:spacing w:before="0" w:beforeAutospacing="0" w:after="0" w:afterAutospacing="0"/>
              <w:jc w:val="both"/>
            </w:pPr>
          </w:p>
          <w:p w14:paraId="54029CB1" w14:textId="77777777" w:rsidR="00906BD4" w:rsidRPr="00871191" w:rsidRDefault="00906BD4" w:rsidP="00217C9A">
            <w:pPr>
              <w:spacing w:before="0" w:beforeAutospacing="0" w:after="0" w:afterAutospacing="0"/>
              <w:jc w:val="both"/>
            </w:pPr>
          </w:p>
          <w:p w14:paraId="03422339" w14:textId="77777777" w:rsidR="00906BD4" w:rsidRPr="00871191" w:rsidRDefault="00906BD4" w:rsidP="00217C9A">
            <w:pPr>
              <w:spacing w:before="0" w:beforeAutospacing="0" w:after="0" w:afterAutospacing="0"/>
              <w:jc w:val="both"/>
            </w:pPr>
          </w:p>
          <w:p w14:paraId="1B4DEAEC" w14:textId="77777777" w:rsidR="00906BD4" w:rsidRPr="00871191" w:rsidRDefault="00906BD4" w:rsidP="00217C9A">
            <w:pPr>
              <w:spacing w:before="0" w:beforeAutospacing="0" w:after="0" w:afterAutospacing="0"/>
              <w:jc w:val="both"/>
            </w:pPr>
          </w:p>
          <w:p w14:paraId="173A0F78" w14:textId="77777777" w:rsidR="00906BD4" w:rsidRPr="00871191" w:rsidRDefault="00906BD4" w:rsidP="00217C9A">
            <w:pPr>
              <w:spacing w:before="0" w:beforeAutospacing="0" w:after="0" w:afterAutospacing="0"/>
              <w:jc w:val="both"/>
            </w:pPr>
          </w:p>
          <w:p w14:paraId="29702DC3" w14:textId="77777777" w:rsidR="00906BD4" w:rsidRPr="00871191" w:rsidRDefault="00906BD4" w:rsidP="00217C9A">
            <w:pPr>
              <w:spacing w:before="0" w:beforeAutospacing="0" w:after="0" w:afterAutospacing="0"/>
              <w:jc w:val="both"/>
            </w:pPr>
          </w:p>
          <w:p w14:paraId="4F984A09" w14:textId="77777777" w:rsidR="00906BD4" w:rsidRPr="00871191" w:rsidRDefault="00906BD4" w:rsidP="00217C9A">
            <w:pPr>
              <w:spacing w:before="0" w:beforeAutospacing="0" w:after="0" w:afterAutospacing="0"/>
              <w:jc w:val="both"/>
            </w:pPr>
          </w:p>
          <w:p w14:paraId="205D1DF4" w14:textId="77777777" w:rsidR="00906BD4" w:rsidRPr="00871191" w:rsidRDefault="00906BD4" w:rsidP="00217C9A">
            <w:pPr>
              <w:spacing w:before="0" w:beforeAutospacing="0" w:after="0" w:afterAutospacing="0"/>
              <w:jc w:val="both"/>
            </w:pPr>
          </w:p>
          <w:p w14:paraId="2F52D596" w14:textId="77777777" w:rsidR="00906BD4" w:rsidRPr="00871191" w:rsidRDefault="00906BD4" w:rsidP="00217C9A">
            <w:pPr>
              <w:spacing w:before="0" w:beforeAutospacing="0" w:after="0" w:afterAutospacing="0"/>
              <w:jc w:val="both"/>
            </w:pPr>
          </w:p>
          <w:p w14:paraId="17D89AF6" w14:textId="77777777" w:rsidR="00906BD4" w:rsidRPr="00871191" w:rsidRDefault="00906BD4" w:rsidP="00217C9A">
            <w:pPr>
              <w:spacing w:before="0" w:beforeAutospacing="0" w:after="0" w:afterAutospacing="0"/>
              <w:jc w:val="both"/>
            </w:pPr>
          </w:p>
          <w:p w14:paraId="6BBD7D12" w14:textId="77777777" w:rsidR="00906BD4" w:rsidRPr="00871191" w:rsidRDefault="00906BD4" w:rsidP="00217C9A">
            <w:pPr>
              <w:spacing w:before="0" w:beforeAutospacing="0" w:after="0" w:afterAutospacing="0"/>
              <w:jc w:val="both"/>
            </w:pPr>
          </w:p>
          <w:p w14:paraId="5F741419" w14:textId="77777777" w:rsidR="00906BD4" w:rsidRPr="00871191" w:rsidRDefault="00906BD4" w:rsidP="00217C9A">
            <w:pPr>
              <w:spacing w:before="0" w:beforeAutospacing="0" w:after="0" w:afterAutospacing="0"/>
              <w:jc w:val="both"/>
            </w:pPr>
          </w:p>
          <w:p w14:paraId="0333E6F7" w14:textId="77777777" w:rsidR="00906BD4" w:rsidRPr="00871191" w:rsidRDefault="00906BD4" w:rsidP="00217C9A">
            <w:pPr>
              <w:spacing w:before="0" w:beforeAutospacing="0" w:after="0" w:afterAutospacing="0"/>
              <w:jc w:val="both"/>
            </w:pPr>
          </w:p>
          <w:p w14:paraId="79304A13" w14:textId="77777777" w:rsidR="00906BD4" w:rsidRPr="00871191" w:rsidRDefault="00906BD4" w:rsidP="00217C9A">
            <w:pPr>
              <w:spacing w:before="0" w:beforeAutospacing="0" w:after="0" w:afterAutospacing="0"/>
              <w:jc w:val="both"/>
            </w:pPr>
          </w:p>
          <w:p w14:paraId="4C96AB85" w14:textId="77777777" w:rsidR="00906BD4" w:rsidRDefault="00906BD4" w:rsidP="00217C9A">
            <w:pPr>
              <w:spacing w:before="0" w:beforeAutospacing="0" w:after="0" w:afterAutospacing="0"/>
              <w:jc w:val="both"/>
            </w:pPr>
          </w:p>
          <w:p w14:paraId="4AFD039B" w14:textId="77777777" w:rsidR="00AF25BD" w:rsidRDefault="00AF25BD" w:rsidP="00217C9A">
            <w:pPr>
              <w:spacing w:before="0" w:beforeAutospacing="0" w:after="0" w:afterAutospacing="0"/>
              <w:jc w:val="both"/>
            </w:pPr>
          </w:p>
          <w:p w14:paraId="67803CAE" w14:textId="77777777" w:rsidR="00AF25BD" w:rsidRPr="00871191" w:rsidRDefault="00AF25BD" w:rsidP="00217C9A">
            <w:pPr>
              <w:spacing w:before="0" w:beforeAutospacing="0" w:after="0" w:afterAutospacing="0"/>
              <w:jc w:val="both"/>
            </w:pPr>
          </w:p>
          <w:p w14:paraId="4B3EFE62" w14:textId="77777777" w:rsidR="00906BD4" w:rsidRDefault="00906BD4" w:rsidP="00217C9A">
            <w:pPr>
              <w:spacing w:before="0" w:beforeAutospacing="0" w:after="0" w:afterAutospacing="0"/>
              <w:jc w:val="both"/>
            </w:pPr>
            <w:r>
              <w:t>§ 4</w:t>
            </w:r>
          </w:p>
          <w:p w14:paraId="4AB1D31D" w14:textId="77777777" w:rsidR="00906BD4" w:rsidRPr="00871191" w:rsidRDefault="00906BD4" w:rsidP="00217C9A">
            <w:pPr>
              <w:spacing w:before="0" w:beforeAutospacing="0" w:after="0" w:afterAutospacing="0"/>
              <w:jc w:val="both"/>
            </w:pPr>
            <w:r>
              <w:t>O 4</w:t>
            </w:r>
          </w:p>
          <w:p w14:paraId="22FCCD63" w14:textId="77777777" w:rsidR="00906BD4" w:rsidRPr="00871191" w:rsidRDefault="00906BD4" w:rsidP="00217C9A">
            <w:pPr>
              <w:spacing w:before="0" w:beforeAutospacing="0" w:after="0" w:afterAutospacing="0"/>
              <w:jc w:val="both"/>
            </w:pPr>
          </w:p>
          <w:p w14:paraId="57601E3D" w14:textId="77777777" w:rsidR="00906BD4" w:rsidRPr="00871191" w:rsidRDefault="00906BD4" w:rsidP="00217C9A">
            <w:pPr>
              <w:spacing w:before="0" w:beforeAutospacing="0" w:after="0" w:afterAutospacing="0"/>
              <w:jc w:val="both"/>
            </w:pPr>
          </w:p>
          <w:p w14:paraId="1D74EABF" w14:textId="77777777" w:rsidR="00906BD4" w:rsidRPr="00871191" w:rsidRDefault="00906BD4" w:rsidP="00217C9A">
            <w:pPr>
              <w:spacing w:before="0" w:beforeAutospacing="0" w:after="0" w:afterAutospacing="0"/>
              <w:jc w:val="both"/>
            </w:pPr>
          </w:p>
          <w:p w14:paraId="295E5A09" w14:textId="77777777" w:rsidR="00906BD4" w:rsidRPr="00871191" w:rsidRDefault="00906BD4" w:rsidP="00217C9A">
            <w:pPr>
              <w:spacing w:before="0" w:beforeAutospacing="0" w:after="0" w:afterAutospacing="0"/>
              <w:jc w:val="both"/>
            </w:pPr>
          </w:p>
          <w:p w14:paraId="23B0CB09" w14:textId="77777777" w:rsidR="00906BD4" w:rsidRPr="00871191" w:rsidRDefault="00906BD4" w:rsidP="00217C9A">
            <w:pPr>
              <w:spacing w:before="0" w:beforeAutospacing="0" w:after="0" w:afterAutospacing="0"/>
              <w:jc w:val="both"/>
            </w:pPr>
          </w:p>
          <w:p w14:paraId="5069E1D9" w14:textId="77777777" w:rsidR="00906BD4" w:rsidRPr="00871191" w:rsidRDefault="00906BD4" w:rsidP="00217C9A">
            <w:pPr>
              <w:spacing w:before="0" w:beforeAutospacing="0" w:after="0" w:afterAutospacing="0"/>
              <w:jc w:val="both"/>
            </w:pPr>
          </w:p>
          <w:p w14:paraId="090A29E9" w14:textId="77777777" w:rsidR="00906BD4" w:rsidRPr="00871191" w:rsidRDefault="00906BD4" w:rsidP="00217C9A">
            <w:pPr>
              <w:spacing w:before="0" w:beforeAutospacing="0" w:after="0" w:afterAutospacing="0"/>
              <w:jc w:val="both"/>
            </w:pPr>
          </w:p>
          <w:p w14:paraId="65F68E95" w14:textId="77777777" w:rsidR="00906BD4" w:rsidRPr="00871191" w:rsidRDefault="00906BD4" w:rsidP="00217C9A">
            <w:pPr>
              <w:spacing w:before="0" w:beforeAutospacing="0" w:after="0" w:afterAutospacing="0"/>
              <w:jc w:val="both"/>
            </w:pPr>
          </w:p>
          <w:p w14:paraId="3EC8DA26" w14:textId="77777777" w:rsidR="00906BD4" w:rsidRPr="00871191" w:rsidRDefault="00906BD4" w:rsidP="00217C9A">
            <w:pPr>
              <w:spacing w:before="0" w:beforeAutospacing="0" w:after="0" w:afterAutospacing="0"/>
              <w:jc w:val="both"/>
            </w:pPr>
          </w:p>
          <w:p w14:paraId="3A65AC7C" w14:textId="77777777" w:rsidR="00906BD4" w:rsidRPr="00871191" w:rsidRDefault="00906BD4" w:rsidP="00217C9A">
            <w:pPr>
              <w:spacing w:before="0" w:beforeAutospacing="0" w:after="0" w:afterAutospacing="0"/>
              <w:jc w:val="both"/>
            </w:pPr>
          </w:p>
          <w:p w14:paraId="6996F23A" w14:textId="77777777" w:rsidR="00906BD4" w:rsidRPr="00871191" w:rsidRDefault="00906BD4" w:rsidP="00217C9A">
            <w:pPr>
              <w:spacing w:before="0" w:beforeAutospacing="0" w:after="0" w:afterAutospacing="0"/>
              <w:jc w:val="both"/>
            </w:pPr>
          </w:p>
          <w:p w14:paraId="5ED78B76" w14:textId="77777777" w:rsidR="00906BD4" w:rsidRPr="00871191" w:rsidRDefault="00906BD4" w:rsidP="00217C9A">
            <w:pPr>
              <w:spacing w:before="0" w:beforeAutospacing="0" w:after="0" w:afterAutospacing="0"/>
              <w:jc w:val="both"/>
            </w:pPr>
          </w:p>
          <w:p w14:paraId="0E0E1965" w14:textId="77777777" w:rsidR="00906BD4" w:rsidRPr="00871191" w:rsidRDefault="00906BD4" w:rsidP="00217C9A">
            <w:pPr>
              <w:spacing w:before="0" w:beforeAutospacing="0" w:after="0" w:afterAutospacing="0"/>
              <w:jc w:val="both"/>
            </w:pPr>
          </w:p>
          <w:p w14:paraId="4DF0DDE8" w14:textId="77777777" w:rsidR="00906BD4" w:rsidRPr="00871191" w:rsidRDefault="00906BD4" w:rsidP="00217C9A">
            <w:pPr>
              <w:spacing w:before="0" w:beforeAutospacing="0" w:after="0" w:afterAutospacing="0"/>
              <w:jc w:val="both"/>
            </w:pPr>
          </w:p>
          <w:p w14:paraId="2C7DD92F" w14:textId="77777777" w:rsidR="00906BD4" w:rsidRPr="00871191" w:rsidRDefault="00906BD4" w:rsidP="00217C9A">
            <w:pPr>
              <w:spacing w:before="0" w:beforeAutospacing="0" w:after="0" w:afterAutospacing="0"/>
              <w:jc w:val="both"/>
            </w:pPr>
          </w:p>
          <w:p w14:paraId="7301B9FC" w14:textId="77777777" w:rsidR="00906BD4" w:rsidRPr="00871191" w:rsidRDefault="00906BD4" w:rsidP="00217C9A">
            <w:pPr>
              <w:spacing w:before="0" w:beforeAutospacing="0" w:after="0" w:afterAutospacing="0"/>
              <w:jc w:val="both"/>
            </w:pPr>
          </w:p>
          <w:p w14:paraId="2448F78D" w14:textId="77777777" w:rsidR="00906BD4" w:rsidRPr="00871191" w:rsidRDefault="00906BD4" w:rsidP="00217C9A">
            <w:pPr>
              <w:spacing w:before="0" w:beforeAutospacing="0" w:after="0" w:afterAutospacing="0"/>
              <w:jc w:val="both"/>
            </w:pPr>
          </w:p>
          <w:p w14:paraId="1E4DB192" w14:textId="77777777" w:rsidR="00906BD4" w:rsidRPr="00871191" w:rsidRDefault="00906BD4" w:rsidP="00217C9A">
            <w:pPr>
              <w:spacing w:before="0" w:beforeAutospacing="0" w:after="0" w:afterAutospacing="0"/>
              <w:jc w:val="both"/>
            </w:pPr>
          </w:p>
          <w:p w14:paraId="25A1DD3F" w14:textId="77777777" w:rsidR="00906BD4" w:rsidRPr="00871191" w:rsidRDefault="00906BD4" w:rsidP="00217C9A">
            <w:pPr>
              <w:spacing w:before="0" w:beforeAutospacing="0" w:after="0" w:afterAutospacing="0"/>
              <w:jc w:val="both"/>
            </w:pPr>
          </w:p>
          <w:p w14:paraId="4DB17DFF" w14:textId="77777777" w:rsidR="00906BD4" w:rsidRPr="00871191" w:rsidRDefault="00906BD4" w:rsidP="00217C9A">
            <w:pPr>
              <w:spacing w:before="0" w:beforeAutospacing="0" w:after="0" w:afterAutospacing="0"/>
              <w:jc w:val="both"/>
            </w:pPr>
          </w:p>
          <w:p w14:paraId="2D3B7DC0" w14:textId="77777777" w:rsidR="00906BD4" w:rsidRPr="00871191" w:rsidRDefault="00906BD4" w:rsidP="00217C9A">
            <w:pPr>
              <w:spacing w:before="0" w:beforeAutospacing="0" w:after="0" w:afterAutospacing="0"/>
              <w:jc w:val="both"/>
            </w:pPr>
          </w:p>
          <w:p w14:paraId="5E53E79E" w14:textId="77777777" w:rsidR="00906BD4" w:rsidRPr="00871191" w:rsidRDefault="00906BD4" w:rsidP="00217C9A">
            <w:pPr>
              <w:spacing w:before="0" w:beforeAutospacing="0" w:after="0" w:afterAutospacing="0"/>
              <w:jc w:val="both"/>
            </w:pPr>
          </w:p>
          <w:p w14:paraId="53E9936E" w14:textId="77777777" w:rsidR="00906BD4" w:rsidRPr="00871191" w:rsidRDefault="00906BD4" w:rsidP="00217C9A">
            <w:pPr>
              <w:spacing w:before="0" w:beforeAutospacing="0" w:after="0" w:afterAutospacing="0"/>
              <w:jc w:val="both"/>
            </w:pPr>
          </w:p>
          <w:p w14:paraId="42C9C68A" w14:textId="77777777" w:rsidR="00906BD4" w:rsidRPr="00871191" w:rsidRDefault="00906BD4" w:rsidP="00217C9A">
            <w:pPr>
              <w:spacing w:before="0" w:beforeAutospacing="0" w:after="0" w:afterAutospacing="0"/>
              <w:jc w:val="both"/>
            </w:pPr>
          </w:p>
          <w:p w14:paraId="51D28555" w14:textId="77777777" w:rsidR="00906BD4" w:rsidRPr="00871191" w:rsidRDefault="00906BD4" w:rsidP="00217C9A">
            <w:pPr>
              <w:spacing w:before="0" w:beforeAutospacing="0" w:after="0" w:afterAutospacing="0"/>
              <w:jc w:val="both"/>
            </w:pPr>
          </w:p>
          <w:p w14:paraId="1451E89F" w14:textId="77777777" w:rsidR="00906BD4" w:rsidRPr="00871191" w:rsidRDefault="00906BD4" w:rsidP="00217C9A">
            <w:pPr>
              <w:spacing w:before="0" w:beforeAutospacing="0" w:after="0" w:afterAutospacing="0"/>
              <w:jc w:val="both"/>
            </w:pPr>
          </w:p>
          <w:p w14:paraId="2555CDF7" w14:textId="77777777" w:rsidR="00906BD4" w:rsidRPr="00871191" w:rsidRDefault="00906BD4" w:rsidP="00217C9A">
            <w:pPr>
              <w:spacing w:before="0" w:beforeAutospacing="0" w:after="0" w:afterAutospacing="0"/>
              <w:jc w:val="both"/>
            </w:pPr>
          </w:p>
          <w:p w14:paraId="67CB4B07" w14:textId="77777777" w:rsidR="00906BD4" w:rsidRPr="00871191" w:rsidRDefault="00906BD4" w:rsidP="00217C9A">
            <w:pPr>
              <w:spacing w:before="0" w:beforeAutospacing="0" w:after="0" w:afterAutospacing="0"/>
              <w:jc w:val="both"/>
            </w:pPr>
          </w:p>
        </w:tc>
        <w:tc>
          <w:tcPr>
            <w:tcW w:w="1641" w:type="pct"/>
            <w:gridSpan w:val="3"/>
          </w:tcPr>
          <w:p w14:paraId="7D0A44A0" w14:textId="77777777" w:rsidR="00906BD4" w:rsidRDefault="00906BD4" w:rsidP="004900A5">
            <w:pPr>
              <w:contextualSpacing/>
              <w:jc w:val="both"/>
            </w:pPr>
            <w:r>
              <w:lastRenderedPageBreak/>
              <w:t xml:space="preserve">(1) </w:t>
            </w:r>
            <w:r w:rsidRPr="003B1BF8">
              <w:t xml:space="preserve">Tento zákon sa vzťahuje na vysielateľa televíznej programovej služby, ak má svoje sídlo, miesto podnikania alebo bydlisko v Slovenskej republike a tu aj prijíma redakčné rozhodnutia. </w:t>
            </w:r>
          </w:p>
          <w:p w14:paraId="0DF79C59" w14:textId="77777777" w:rsidR="00906BD4" w:rsidRPr="003B1BF8" w:rsidRDefault="00906BD4" w:rsidP="004900A5">
            <w:pPr>
              <w:contextualSpacing/>
              <w:jc w:val="both"/>
            </w:pPr>
          </w:p>
          <w:p w14:paraId="6F35BD4C" w14:textId="77777777" w:rsidR="00906BD4" w:rsidRDefault="00906BD4" w:rsidP="004900A5">
            <w:pPr>
              <w:contextualSpacing/>
              <w:jc w:val="both"/>
            </w:pPr>
            <w:r>
              <w:t xml:space="preserve">(2) </w:t>
            </w:r>
            <w:r w:rsidRPr="003B1BF8">
              <w:t>Tento zákon sa vzťahuje aj na vysielateľa televíznej programovej služby, ak má svoje sídlo, miesto podnikania alebo bydlisko v Slovenskej republike, avšak  redakčné rozhodnutia prijíma</w:t>
            </w:r>
          </w:p>
          <w:p w14:paraId="7BAC0AEF" w14:textId="77777777" w:rsidR="00906BD4" w:rsidRDefault="00906BD4" w:rsidP="004900A5">
            <w:pPr>
              <w:contextualSpacing/>
              <w:jc w:val="both"/>
            </w:pPr>
          </w:p>
          <w:p w14:paraId="122C7C9F" w14:textId="77777777" w:rsidR="00906BD4" w:rsidRDefault="00906BD4" w:rsidP="004900A5">
            <w:pPr>
              <w:contextualSpacing/>
              <w:jc w:val="both"/>
            </w:pPr>
            <w:r>
              <w:t xml:space="preserve">a) </w:t>
            </w:r>
            <w:r w:rsidRPr="003B1BF8">
              <w:t>v inom členskom štáte Európskej únie (ďalej len „členský štát“), ak</w:t>
            </w:r>
          </w:p>
          <w:p w14:paraId="4FB594BC" w14:textId="77777777" w:rsidR="00906BD4" w:rsidRDefault="00906BD4" w:rsidP="004900A5">
            <w:pPr>
              <w:contextualSpacing/>
              <w:jc w:val="both"/>
            </w:pPr>
          </w:p>
          <w:p w14:paraId="0417DA40" w14:textId="77777777" w:rsidR="00906BD4" w:rsidRPr="003B1BF8" w:rsidRDefault="00906BD4" w:rsidP="004900A5">
            <w:pPr>
              <w:contextualSpacing/>
              <w:jc w:val="both"/>
            </w:pPr>
            <w:r>
              <w:t xml:space="preserve">1. </w:t>
            </w:r>
            <w:r w:rsidRPr="003B1BF8">
              <w:t xml:space="preserve">v Slovenskej republike zamestnáva podstatnú časť zamestnancov, ktorých pracovná činnosť je priamo spojená s programom pre televíznu programovú službu, a to aj v prípade, že pomer zamestnancov, ktorých pracovná činnosť je priamo spojená s programom pre televíznu programovú službu, zamestnaných v Slovenskej republike a v členskom štáte, v ktorom sa prijímajú redakčné rozhodnutia, je približne rovnaký alebo </w:t>
            </w:r>
          </w:p>
          <w:p w14:paraId="221C7695" w14:textId="77777777" w:rsidR="00906BD4" w:rsidRDefault="00906BD4" w:rsidP="004900A5">
            <w:pPr>
              <w:contextualSpacing/>
              <w:jc w:val="both"/>
            </w:pPr>
          </w:p>
          <w:p w14:paraId="38FE07D9" w14:textId="77777777" w:rsidR="00906BD4" w:rsidRDefault="00906BD4" w:rsidP="004900A5">
            <w:pPr>
              <w:contextualSpacing/>
              <w:jc w:val="both"/>
            </w:pPr>
            <w:r>
              <w:t xml:space="preserve">2. </w:t>
            </w:r>
            <w:r w:rsidRPr="003B1BF8">
              <w:t xml:space="preserve">podstatná časť zamestnancov, ktorých pracovná činnosť je priamo spojená s programom pre televíznu programovú službu, nie je zamestnaná ani v jednom z týchto štátov, ak prvýkrát začal svoju činnosť na území </w:t>
            </w:r>
            <w:r w:rsidRPr="003B1BF8">
              <w:lastRenderedPageBreak/>
              <w:t>Slovenskej republiky a udržiava stabilné a účinné spojenie s ekonomikou Slovenskej republiky,</w:t>
            </w:r>
          </w:p>
          <w:p w14:paraId="047FE1E2" w14:textId="77777777" w:rsidR="00906BD4" w:rsidRDefault="00906BD4" w:rsidP="004900A5">
            <w:pPr>
              <w:contextualSpacing/>
              <w:jc w:val="both"/>
            </w:pPr>
          </w:p>
          <w:p w14:paraId="39094A9B" w14:textId="77777777" w:rsidR="00906BD4" w:rsidRDefault="00906BD4" w:rsidP="004900A5">
            <w:pPr>
              <w:contextualSpacing/>
              <w:jc w:val="both"/>
            </w:pPr>
            <w:r>
              <w:t xml:space="preserve">b) </w:t>
            </w:r>
            <w:r w:rsidRPr="003B1BF8">
              <w:t>v štáte, ktorý nie je členským štátom, ak v Slovenskej republike zamestnáva podstatnú časť zamestnancov, ktorých pracovná činnosť je priamo spojená s programom pre televíznu programovú službu.</w:t>
            </w:r>
          </w:p>
          <w:p w14:paraId="347FFC4B" w14:textId="77777777" w:rsidR="00906BD4" w:rsidRPr="003B1BF8" w:rsidRDefault="00906BD4" w:rsidP="004900A5">
            <w:pPr>
              <w:contextualSpacing/>
              <w:jc w:val="both"/>
            </w:pPr>
          </w:p>
          <w:p w14:paraId="2CFE96E0" w14:textId="77777777" w:rsidR="00906BD4" w:rsidRPr="003B1BF8" w:rsidRDefault="00906BD4" w:rsidP="004900A5">
            <w:pPr>
              <w:contextualSpacing/>
              <w:jc w:val="both"/>
            </w:pPr>
            <w:r>
              <w:t xml:space="preserve">(3) </w:t>
            </w:r>
            <w:r w:rsidRPr="003B1BF8">
              <w:t xml:space="preserve">Tento zákon sa vzťahuje aj na vysielateľa televíznej programovej služby, ak má svoje sídlo, miesto podnikania alebo bydlisko  </w:t>
            </w:r>
          </w:p>
          <w:p w14:paraId="3DEEC9BF" w14:textId="77777777" w:rsidR="00906BD4" w:rsidRDefault="00906BD4" w:rsidP="004900A5">
            <w:pPr>
              <w:jc w:val="both"/>
            </w:pPr>
          </w:p>
          <w:p w14:paraId="0CBE6AF9" w14:textId="77777777" w:rsidR="00906BD4" w:rsidRPr="003B1BF8" w:rsidRDefault="00906BD4" w:rsidP="004900A5">
            <w:pPr>
              <w:jc w:val="both"/>
            </w:pPr>
            <w:r>
              <w:t xml:space="preserve">a) </w:t>
            </w:r>
            <w:r w:rsidRPr="003B1BF8">
              <w:t xml:space="preserve">v inom členskom štáte, avšak redakčné rozhodnutia prijíma v Slovenskej republike, ak </w:t>
            </w:r>
          </w:p>
          <w:p w14:paraId="001A89FC" w14:textId="77777777" w:rsidR="00906BD4" w:rsidRPr="003B1BF8" w:rsidRDefault="00906BD4" w:rsidP="004900A5">
            <w:pPr>
              <w:jc w:val="both"/>
            </w:pPr>
            <w:r>
              <w:t xml:space="preserve">1. </w:t>
            </w:r>
            <w:r w:rsidRPr="003B1BF8">
              <w:t>v Slovenskej republike zamestnáva podstatnú časť zamestnancov, ktorých pracovná činnosť je priamo spojená s programom pre televíznu programovú službu, alebo</w:t>
            </w:r>
          </w:p>
          <w:p w14:paraId="152C2C84" w14:textId="77777777" w:rsidR="00906BD4" w:rsidRPr="003B1BF8" w:rsidRDefault="00906BD4" w:rsidP="004900A5">
            <w:pPr>
              <w:jc w:val="both"/>
            </w:pPr>
            <w:r>
              <w:t xml:space="preserve">2. </w:t>
            </w:r>
            <w:r w:rsidRPr="003B1BF8">
              <w:t xml:space="preserve">podstatná časť zamestnancov, ktorých pracovná činnosť je priamo spojená s programom pre televíznu programovú službu nie je zamestnaná ani v jednom z týchto štátov, ak prvýkrát začal svoju činnosť na území Slovenskej republiky a udržiava stabilné a účinné spojenie s ekonomikou Slovenskej </w:t>
            </w:r>
            <w:r w:rsidRPr="003B1BF8">
              <w:lastRenderedPageBreak/>
              <w:t xml:space="preserve">republiky, </w:t>
            </w:r>
          </w:p>
          <w:p w14:paraId="5AB47E9F" w14:textId="77777777" w:rsidR="00906BD4" w:rsidRDefault="00906BD4" w:rsidP="004900A5">
            <w:pPr>
              <w:contextualSpacing/>
              <w:jc w:val="both"/>
            </w:pPr>
            <w:r>
              <w:t xml:space="preserve">b) </w:t>
            </w:r>
            <w:r w:rsidRPr="003B1BF8">
              <w:t>v štáte, ktorý nie je členským štátom, avšak redakčné rozhodnutia prijíma v Slovenskej republike, ak v Slovenskej republike zamestnáva podstatnú časť zamestnancov, ktorých pracovná činnosť je priamo spojená s programom pre televíznu programovú službu.</w:t>
            </w:r>
          </w:p>
          <w:p w14:paraId="596A8A95" w14:textId="77777777" w:rsidR="00906BD4" w:rsidRPr="003B1BF8" w:rsidRDefault="00906BD4" w:rsidP="004900A5">
            <w:pPr>
              <w:contextualSpacing/>
              <w:jc w:val="both"/>
            </w:pPr>
          </w:p>
          <w:p w14:paraId="67536CF7" w14:textId="77777777" w:rsidR="00906BD4" w:rsidRDefault="00906BD4" w:rsidP="004900A5">
            <w:pPr>
              <w:jc w:val="both"/>
            </w:pPr>
            <w:r>
              <w:t xml:space="preserve">(4) </w:t>
            </w:r>
            <w:r w:rsidRPr="003B1BF8">
              <w:t>Tento zákon sa vzťahuje aj na vysielateľa televíznej programovej služby, na ktorého sa nevzťahujú odseky 1 až 3 a ktorý sa nepovažuje za zriadeného v členskom štáte, ak na vysielanie televíznej programovej služby využíva</w:t>
            </w:r>
          </w:p>
          <w:p w14:paraId="06881CB8" w14:textId="77777777" w:rsidR="00906BD4" w:rsidRPr="003B1BF8" w:rsidRDefault="00906BD4" w:rsidP="004900A5">
            <w:pPr>
              <w:jc w:val="both"/>
            </w:pPr>
            <w:r>
              <w:t xml:space="preserve">a) </w:t>
            </w:r>
            <w:r w:rsidRPr="003B1BF8">
              <w:t xml:space="preserve">pozemné satelitné stanice na prenos signálu umiestnené v Slovenskej republike alebo </w:t>
            </w:r>
          </w:p>
          <w:p w14:paraId="2EC28248" w14:textId="77777777" w:rsidR="00906BD4" w:rsidRDefault="00906BD4" w:rsidP="004900A5">
            <w:pPr>
              <w:contextualSpacing/>
              <w:jc w:val="both"/>
            </w:pPr>
            <w:r>
              <w:t xml:space="preserve">b) </w:t>
            </w:r>
            <w:r w:rsidRPr="003B1BF8">
              <w:t xml:space="preserve">družicovú kapacitu patriacu Slovenskej republike. </w:t>
            </w:r>
          </w:p>
          <w:p w14:paraId="770CC9E9" w14:textId="77777777" w:rsidR="00906BD4" w:rsidRDefault="00906BD4" w:rsidP="004900A5">
            <w:pPr>
              <w:widowControl w:val="0"/>
              <w:pBdr>
                <w:top w:val="nil"/>
                <w:left w:val="nil"/>
                <w:bottom w:val="nil"/>
                <w:right w:val="nil"/>
                <w:between w:val="nil"/>
              </w:pBdr>
              <w:spacing w:before="0" w:beforeAutospacing="0" w:after="0" w:afterAutospacing="0"/>
              <w:jc w:val="both"/>
            </w:pPr>
          </w:p>
          <w:p w14:paraId="40AAF3F8" w14:textId="77777777" w:rsidR="00906BD4" w:rsidRDefault="00906BD4" w:rsidP="004900A5">
            <w:pPr>
              <w:widowControl w:val="0"/>
              <w:pBdr>
                <w:top w:val="nil"/>
                <w:left w:val="nil"/>
                <w:bottom w:val="nil"/>
                <w:right w:val="nil"/>
                <w:between w:val="nil"/>
              </w:pBdr>
              <w:spacing w:before="0" w:beforeAutospacing="0" w:after="0" w:afterAutospacing="0"/>
              <w:jc w:val="both"/>
            </w:pPr>
          </w:p>
          <w:p w14:paraId="795E428A" w14:textId="77777777" w:rsidR="00906BD4" w:rsidRPr="009777D4" w:rsidRDefault="00906BD4" w:rsidP="002F20B9">
            <w:pPr>
              <w:widowControl w:val="0"/>
              <w:pBdr>
                <w:top w:val="nil"/>
                <w:left w:val="nil"/>
                <w:bottom w:val="nil"/>
                <w:right w:val="nil"/>
                <w:between w:val="nil"/>
              </w:pBdr>
              <w:spacing w:before="0" w:beforeAutospacing="0" w:after="0" w:afterAutospacing="0"/>
              <w:jc w:val="both"/>
              <w:rPr>
                <w:color w:val="000000"/>
              </w:rPr>
            </w:pPr>
            <w:r>
              <w:t xml:space="preserve">(1) </w:t>
            </w:r>
            <w:r w:rsidRPr="009777D4">
              <w:rPr>
                <w:color w:val="000000"/>
              </w:rPr>
              <w:t>Tento zákon sa vzťahuje na poskytovateľa audiovizuálnej mediálnej služby na požiadanie, ak m</w:t>
            </w:r>
            <w:r w:rsidRPr="009777D4">
              <w:t>á</w:t>
            </w:r>
            <w:r w:rsidRPr="009777D4">
              <w:rPr>
                <w:color w:val="000000"/>
              </w:rPr>
              <w:t xml:space="preserve"> svoje sídlo, miesto podnikania alebo bydlisko v Slovenskej republike a tu aj prijíma redakčné rozhodnutia. </w:t>
            </w:r>
          </w:p>
          <w:p w14:paraId="302B92FB" w14:textId="77777777" w:rsidR="00906BD4" w:rsidRDefault="00906BD4" w:rsidP="002F20B9">
            <w:pPr>
              <w:widowControl w:val="0"/>
              <w:pBdr>
                <w:top w:val="nil"/>
                <w:left w:val="nil"/>
                <w:bottom w:val="nil"/>
                <w:right w:val="nil"/>
                <w:between w:val="nil"/>
              </w:pBdr>
              <w:spacing w:before="0" w:beforeAutospacing="0" w:after="0" w:afterAutospacing="0"/>
              <w:jc w:val="both"/>
            </w:pPr>
          </w:p>
          <w:p w14:paraId="12B281ED" w14:textId="77777777" w:rsidR="00906BD4" w:rsidRDefault="00906BD4" w:rsidP="002F20B9">
            <w:pPr>
              <w:widowControl w:val="0"/>
              <w:pBdr>
                <w:top w:val="nil"/>
                <w:left w:val="nil"/>
                <w:bottom w:val="nil"/>
                <w:right w:val="nil"/>
                <w:between w:val="nil"/>
              </w:pBdr>
              <w:spacing w:before="0" w:beforeAutospacing="0" w:after="0" w:afterAutospacing="0"/>
              <w:jc w:val="both"/>
              <w:rPr>
                <w:color w:val="000000"/>
              </w:rPr>
            </w:pPr>
            <w:r>
              <w:t xml:space="preserve">(2) </w:t>
            </w:r>
            <w:r w:rsidRPr="009777D4">
              <w:t xml:space="preserve">Tento zákon sa vzťahuje aj na poskytovateľa audiovizuálnej mediálnej služby na požiadanie, ak má svoje sídlo, miesto podnikania alebo </w:t>
            </w:r>
            <w:r w:rsidRPr="009777D4">
              <w:lastRenderedPageBreak/>
              <w:t>bydlisko v Slovenskej republike, avšak redakčné rozhodnutia prijíma</w:t>
            </w:r>
          </w:p>
          <w:p w14:paraId="652F134C" w14:textId="77777777" w:rsidR="00906BD4" w:rsidRDefault="00906BD4" w:rsidP="002F20B9">
            <w:pPr>
              <w:widowControl w:val="0"/>
              <w:pBdr>
                <w:top w:val="nil"/>
                <w:left w:val="nil"/>
                <w:bottom w:val="nil"/>
                <w:right w:val="nil"/>
                <w:between w:val="nil"/>
              </w:pBdr>
              <w:spacing w:before="0" w:beforeAutospacing="0" w:after="0" w:afterAutospacing="0"/>
              <w:jc w:val="both"/>
              <w:rPr>
                <w:color w:val="000000"/>
              </w:rPr>
            </w:pPr>
          </w:p>
          <w:p w14:paraId="5A043F45" w14:textId="77777777" w:rsidR="00906BD4" w:rsidRDefault="00906BD4" w:rsidP="002F20B9">
            <w:pPr>
              <w:widowControl w:val="0"/>
              <w:pBdr>
                <w:top w:val="nil"/>
                <w:left w:val="nil"/>
                <w:bottom w:val="nil"/>
                <w:right w:val="nil"/>
                <w:between w:val="nil"/>
              </w:pBdr>
              <w:spacing w:before="0" w:beforeAutospacing="0" w:after="0" w:afterAutospacing="0"/>
              <w:jc w:val="both"/>
            </w:pPr>
            <w:r>
              <w:rPr>
                <w:color w:val="000000"/>
              </w:rPr>
              <w:t xml:space="preserve">a) </w:t>
            </w:r>
            <w:r w:rsidRPr="009777D4">
              <w:t>v inom členskom štáte, ak</w:t>
            </w:r>
          </w:p>
          <w:p w14:paraId="6FFC3326" w14:textId="77777777" w:rsidR="00906BD4" w:rsidRPr="002F20B9" w:rsidRDefault="00906BD4" w:rsidP="002F20B9">
            <w:pPr>
              <w:widowControl w:val="0"/>
              <w:pBdr>
                <w:top w:val="nil"/>
                <w:left w:val="nil"/>
                <w:bottom w:val="nil"/>
                <w:right w:val="nil"/>
                <w:between w:val="nil"/>
              </w:pBdr>
              <w:spacing w:before="0" w:beforeAutospacing="0" w:after="0" w:afterAutospacing="0"/>
              <w:jc w:val="both"/>
              <w:rPr>
                <w:color w:val="000000"/>
              </w:rPr>
            </w:pPr>
          </w:p>
          <w:p w14:paraId="39432706" w14:textId="77777777" w:rsidR="00906BD4" w:rsidRPr="007003BB" w:rsidRDefault="00906BD4" w:rsidP="002F20B9">
            <w:pPr>
              <w:widowControl w:val="0"/>
              <w:spacing w:before="0" w:beforeAutospacing="0" w:after="0" w:afterAutospacing="0"/>
              <w:jc w:val="both"/>
            </w:pPr>
            <w:r>
              <w:t xml:space="preserve">1. </w:t>
            </w:r>
            <w:r w:rsidRPr="009777D4">
              <w:t xml:space="preserve">v Slovenskej republike zamestnáva podstatnú časť zamestnancov, ktorých pracovná činnosť je priamo spojená s programom pre audiovizuálnu mediálnu službu na požiadanie, a to aj v prípade, že pomer zamestnancov, ktorých pracovná činnosť je priamo spojená s programom pre audiovizuálnu mediálnu službu na požiadanie zamestnaných v Slovenskej republike a v členskom štáte, v ktorom sa prijíma redakčné rozhodnutia, je približne rovnaký alebo </w:t>
            </w:r>
          </w:p>
          <w:p w14:paraId="603CF283" w14:textId="77777777" w:rsidR="00906BD4" w:rsidRDefault="00906BD4" w:rsidP="002F20B9">
            <w:pPr>
              <w:widowControl w:val="0"/>
              <w:spacing w:before="0" w:beforeAutospacing="0" w:after="0" w:afterAutospacing="0"/>
              <w:jc w:val="both"/>
            </w:pPr>
          </w:p>
          <w:p w14:paraId="1D30638F" w14:textId="77777777" w:rsidR="00906BD4" w:rsidRPr="000425EC" w:rsidRDefault="00906BD4" w:rsidP="002F20B9">
            <w:pPr>
              <w:widowControl w:val="0"/>
              <w:spacing w:before="0" w:beforeAutospacing="0" w:after="0" w:afterAutospacing="0"/>
              <w:jc w:val="both"/>
            </w:pPr>
            <w:r>
              <w:t xml:space="preserve">2. </w:t>
            </w:r>
            <w:r w:rsidRPr="009777D4">
              <w:t>podstatná časť zamestnancov, ktorých pracovná činnosť je priamo spojená s programom pre audiovizuálnu mediálnu službu na požiadanie, nie je zamestnaná ani v jednom z t</w:t>
            </w:r>
            <w:r w:rsidRPr="008F3EDC">
              <w:t>ýchto štátov, ak prvýkrát začal svoju činnosť na území S</w:t>
            </w:r>
            <w:r w:rsidRPr="000425EC">
              <w:t>lovenskej republiky a udržiava stabilné a účinné spojenie s ekonomikou Slovenskej republiky,</w:t>
            </w:r>
          </w:p>
          <w:p w14:paraId="646821DD" w14:textId="77777777" w:rsidR="00906BD4" w:rsidRDefault="00906BD4" w:rsidP="002F20B9">
            <w:pPr>
              <w:widowControl w:val="0"/>
              <w:contextualSpacing/>
              <w:jc w:val="both"/>
            </w:pPr>
          </w:p>
          <w:p w14:paraId="09E80EFA" w14:textId="77777777" w:rsidR="00906BD4" w:rsidRPr="009777D4" w:rsidRDefault="00906BD4" w:rsidP="002F20B9">
            <w:pPr>
              <w:widowControl w:val="0"/>
              <w:contextualSpacing/>
              <w:jc w:val="both"/>
            </w:pPr>
            <w:r>
              <w:t xml:space="preserve">b) </w:t>
            </w:r>
            <w:r w:rsidRPr="009777D4">
              <w:t>v štáte, ktorý nie je členským štátom, ak v Slovenskej republike zamestnáva podstatnú časť zamestnancov, ktorých pracovná činnosť je priamo spojená s programom pre audiovizuálnu mediálnu službu na požiadanie.</w:t>
            </w:r>
          </w:p>
          <w:p w14:paraId="269351AE" w14:textId="77777777" w:rsidR="00906BD4" w:rsidRDefault="00906BD4" w:rsidP="002F20B9">
            <w:pPr>
              <w:widowControl w:val="0"/>
              <w:spacing w:after="0"/>
            </w:pPr>
          </w:p>
          <w:p w14:paraId="7CB15746" w14:textId="77777777" w:rsidR="00906BD4" w:rsidRDefault="00906BD4" w:rsidP="002F20B9">
            <w:pPr>
              <w:widowControl w:val="0"/>
              <w:spacing w:after="0"/>
              <w:jc w:val="both"/>
            </w:pPr>
            <w:r>
              <w:t xml:space="preserve">(3) </w:t>
            </w:r>
            <w:r w:rsidRPr="009777D4">
              <w:t xml:space="preserve">Tento zákon sa vzťahuje aj na poskytovateľa audiovizuálnej mediálnej služby na požiadanie, ak má svoje sídlo, miesto podnikania alebo bydlisko </w:t>
            </w:r>
          </w:p>
          <w:p w14:paraId="3A6E1B2E" w14:textId="77777777" w:rsidR="00906BD4" w:rsidRDefault="00906BD4" w:rsidP="002F20B9">
            <w:pPr>
              <w:widowControl w:val="0"/>
              <w:spacing w:after="0"/>
              <w:jc w:val="both"/>
            </w:pPr>
            <w:r>
              <w:t xml:space="preserve">a) </w:t>
            </w:r>
            <w:r w:rsidRPr="009777D4">
              <w:t xml:space="preserve">v inom členskom štáte, avšak redakčné rozhodnutia prijíma v Slovenskej republike, ak </w:t>
            </w:r>
          </w:p>
          <w:p w14:paraId="2D158C34" w14:textId="77777777" w:rsidR="00906BD4" w:rsidRDefault="00906BD4" w:rsidP="002F20B9">
            <w:pPr>
              <w:widowControl w:val="0"/>
              <w:spacing w:after="0"/>
              <w:jc w:val="both"/>
            </w:pPr>
            <w:r>
              <w:t xml:space="preserve">1. </w:t>
            </w:r>
            <w:r w:rsidRPr="009777D4">
              <w:t>v Slovenskej republike zamestnáva podstatnú časť zamestnancov, ktorých pracovná činnosť je priamo spojená s programom pre audiovizuálnu mediálnu službu na požiadanie, alebo</w:t>
            </w:r>
          </w:p>
          <w:p w14:paraId="2EB06E39" w14:textId="77777777" w:rsidR="00906BD4" w:rsidRPr="009777D4" w:rsidRDefault="00906BD4" w:rsidP="002F20B9">
            <w:pPr>
              <w:widowControl w:val="0"/>
              <w:spacing w:after="0"/>
              <w:jc w:val="both"/>
            </w:pPr>
            <w:r>
              <w:t xml:space="preserve">2. </w:t>
            </w:r>
            <w:r w:rsidRPr="009777D4">
              <w:t xml:space="preserve">podstatná časť zamestnancov, ktorých pracovná činnosť je priamo spojená s programom pre audiovizuálnu mediálnu službu na požiadanie, nie je zamestnaná ani v jednom z týchto štátov, ak prvýkrát začal svoju činnosť na území Slovenskej republiky a udržiava stabilné a účinné spojenie s ekonomikou Slovenskej republiky, </w:t>
            </w:r>
          </w:p>
          <w:p w14:paraId="4181578D" w14:textId="77777777" w:rsidR="00906BD4" w:rsidRPr="009777D4" w:rsidRDefault="00906BD4" w:rsidP="002F20B9">
            <w:pPr>
              <w:widowControl w:val="0"/>
              <w:spacing w:after="0"/>
              <w:jc w:val="both"/>
            </w:pPr>
            <w:r w:rsidRPr="009777D4">
              <w:t xml:space="preserve"> </w:t>
            </w:r>
          </w:p>
          <w:p w14:paraId="1A0883B5" w14:textId="77777777" w:rsidR="00906BD4" w:rsidRPr="008F3EDC" w:rsidRDefault="00906BD4" w:rsidP="002F20B9">
            <w:pPr>
              <w:widowControl w:val="0"/>
              <w:spacing w:after="0"/>
              <w:jc w:val="both"/>
            </w:pPr>
            <w:r>
              <w:t xml:space="preserve">b) </w:t>
            </w:r>
            <w:r w:rsidRPr="009777D4">
              <w:t>v štáte, ktorý nie je členským štátom</w:t>
            </w:r>
            <w:r w:rsidRPr="007003BB">
              <w:t xml:space="preserve">, avšak redakčné rozhodnutia prijíma v Slovenskej republike, ak v Slovenskej republike zamestnáva podstatnú časť zamestnancov, ktorých pracovná činnosť je priamo spojená s </w:t>
            </w:r>
            <w:r w:rsidRPr="008F3EDC">
              <w:lastRenderedPageBreak/>
              <w:t>programom pre audiovizuálnu mediálnu službu na požiadanie.</w:t>
            </w:r>
          </w:p>
          <w:p w14:paraId="53B1752B" w14:textId="77777777" w:rsidR="00906BD4" w:rsidRPr="002F20B9" w:rsidRDefault="00906BD4" w:rsidP="002F20B9">
            <w:pPr>
              <w:widowControl w:val="0"/>
              <w:pBdr>
                <w:top w:val="nil"/>
                <w:left w:val="nil"/>
                <w:bottom w:val="nil"/>
                <w:right w:val="nil"/>
                <w:between w:val="nil"/>
              </w:pBdr>
              <w:contextualSpacing/>
              <w:jc w:val="both"/>
              <w:rPr>
                <w:color w:val="000000"/>
              </w:rPr>
            </w:pPr>
            <w:r>
              <w:t xml:space="preserve">(4) </w:t>
            </w:r>
            <w:r w:rsidRPr="002F20B9">
              <w:rPr>
                <w:color w:val="000000"/>
              </w:rPr>
              <w:t>Tento zákon sa vzťahuje aj na poskytovateľa audiovizuálnej mediálnej služby na požiadanie, na ktorého sa nevzťahuj</w:t>
            </w:r>
            <w:r w:rsidRPr="009777D4">
              <w:t>ú</w:t>
            </w:r>
            <w:r w:rsidRPr="002F20B9">
              <w:rPr>
                <w:color w:val="000000"/>
              </w:rPr>
              <w:t xml:space="preserve"> odseky 1 až </w:t>
            </w:r>
            <w:r w:rsidRPr="009777D4">
              <w:t>3</w:t>
            </w:r>
            <w:r w:rsidRPr="002F20B9">
              <w:rPr>
                <w:color w:val="000000"/>
              </w:rPr>
              <w:t xml:space="preserve"> a ktorý sa nepovažuje za zriadeného v členskom štáte, ak na poskytovanie audiovizuálnej mediálnej služby na požiadanie využíva</w:t>
            </w:r>
          </w:p>
          <w:p w14:paraId="59E8D839" w14:textId="77777777" w:rsidR="00906BD4" w:rsidRDefault="00906BD4" w:rsidP="002F20B9">
            <w:pPr>
              <w:widowControl w:val="0"/>
              <w:pBdr>
                <w:top w:val="nil"/>
                <w:left w:val="nil"/>
                <w:bottom w:val="nil"/>
                <w:right w:val="nil"/>
                <w:between w:val="nil"/>
              </w:pBdr>
              <w:spacing w:before="0" w:beforeAutospacing="0" w:after="0" w:afterAutospacing="0" w:line="276" w:lineRule="auto"/>
              <w:jc w:val="both"/>
              <w:rPr>
                <w:color w:val="000000"/>
              </w:rPr>
            </w:pPr>
            <w:r>
              <w:rPr>
                <w:color w:val="000000"/>
              </w:rPr>
              <w:t xml:space="preserve">a) </w:t>
            </w:r>
            <w:r w:rsidRPr="009777D4">
              <w:rPr>
                <w:color w:val="000000"/>
              </w:rPr>
              <w:t xml:space="preserve">pozemné satelitné stanice na prenos signálu umiestnené v Slovenskej republike alebo </w:t>
            </w:r>
          </w:p>
          <w:p w14:paraId="54BBE83C" w14:textId="77777777" w:rsidR="00906BD4" w:rsidRPr="009777D4" w:rsidRDefault="00906BD4" w:rsidP="002F20B9">
            <w:pPr>
              <w:widowControl w:val="0"/>
              <w:pBdr>
                <w:top w:val="nil"/>
                <w:left w:val="nil"/>
                <w:bottom w:val="nil"/>
                <w:right w:val="nil"/>
                <w:between w:val="nil"/>
              </w:pBdr>
              <w:spacing w:before="0" w:beforeAutospacing="0" w:after="0" w:afterAutospacing="0" w:line="276" w:lineRule="auto"/>
              <w:jc w:val="both"/>
              <w:rPr>
                <w:color w:val="000000"/>
              </w:rPr>
            </w:pPr>
            <w:r>
              <w:rPr>
                <w:color w:val="000000"/>
              </w:rPr>
              <w:t xml:space="preserve">b) </w:t>
            </w:r>
            <w:r w:rsidRPr="009777D4">
              <w:rPr>
                <w:color w:val="000000"/>
              </w:rPr>
              <w:t xml:space="preserve">družicovú kapacitu patriacu Slovenskej republike. </w:t>
            </w:r>
          </w:p>
          <w:p w14:paraId="47C9245B" w14:textId="77777777" w:rsidR="00906BD4" w:rsidRDefault="00906BD4" w:rsidP="004900A5">
            <w:pPr>
              <w:widowControl w:val="0"/>
              <w:pBdr>
                <w:top w:val="nil"/>
                <w:left w:val="nil"/>
                <w:bottom w:val="nil"/>
                <w:right w:val="nil"/>
                <w:between w:val="nil"/>
              </w:pBdr>
              <w:spacing w:before="0" w:beforeAutospacing="0" w:after="0" w:afterAutospacing="0"/>
              <w:jc w:val="both"/>
            </w:pPr>
          </w:p>
          <w:p w14:paraId="0A8499BE" w14:textId="77777777" w:rsidR="00906BD4" w:rsidRPr="00871191" w:rsidRDefault="00906BD4" w:rsidP="004900A5">
            <w:pPr>
              <w:widowControl w:val="0"/>
              <w:pBdr>
                <w:top w:val="nil"/>
                <w:left w:val="nil"/>
                <w:bottom w:val="nil"/>
                <w:right w:val="nil"/>
                <w:between w:val="nil"/>
              </w:pBdr>
              <w:spacing w:line="276" w:lineRule="auto"/>
              <w:contextualSpacing/>
              <w:jc w:val="both"/>
            </w:pPr>
          </w:p>
        </w:tc>
        <w:tc>
          <w:tcPr>
            <w:tcW w:w="240" w:type="pct"/>
          </w:tcPr>
          <w:p w14:paraId="1C0AC9F8"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64F2EE8E" w14:textId="77777777" w:rsidR="00906BD4" w:rsidRPr="00871191" w:rsidRDefault="00906BD4" w:rsidP="00217C9A">
            <w:pPr>
              <w:spacing w:before="0" w:beforeAutospacing="0" w:after="0" w:afterAutospacing="0"/>
              <w:jc w:val="both"/>
            </w:pPr>
          </w:p>
        </w:tc>
      </w:tr>
      <w:tr w:rsidR="00906BD4" w:rsidRPr="00871191" w14:paraId="0053D55D" w14:textId="77777777" w:rsidTr="003A5230">
        <w:trPr>
          <w:trHeight w:val="6790"/>
        </w:trPr>
        <w:tc>
          <w:tcPr>
            <w:tcW w:w="351" w:type="pct"/>
            <w:gridSpan w:val="3"/>
          </w:tcPr>
          <w:p w14:paraId="3ABE6A03" w14:textId="77777777" w:rsidR="00906BD4" w:rsidRPr="00871191" w:rsidRDefault="00906BD4" w:rsidP="00217C9A">
            <w:pPr>
              <w:spacing w:before="0" w:beforeAutospacing="0" w:after="0" w:afterAutospacing="0"/>
              <w:jc w:val="both"/>
              <w:rPr>
                <w:b/>
              </w:rPr>
            </w:pPr>
            <w:r w:rsidRPr="00871191">
              <w:rPr>
                <w:b/>
              </w:rPr>
              <w:lastRenderedPageBreak/>
              <w:t>Č: 2</w:t>
            </w:r>
          </w:p>
          <w:p w14:paraId="35F5D8E5" w14:textId="77777777" w:rsidR="00906BD4" w:rsidRPr="00871191" w:rsidRDefault="00906BD4" w:rsidP="00217C9A">
            <w:pPr>
              <w:spacing w:before="0" w:beforeAutospacing="0" w:after="0" w:afterAutospacing="0"/>
              <w:jc w:val="both"/>
            </w:pPr>
            <w:r w:rsidRPr="00871191">
              <w:t>O: 3</w:t>
            </w:r>
          </w:p>
          <w:p w14:paraId="338EA0EF" w14:textId="77777777" w:rsidR="00906BD4" w:rsidRPr="00871191" w:rsidRDefault="00906BD4" w:rsidP="00217C9A">
            <w:pPr>
              <w:spacing w:before="0" w:beforeAutospacing="0" w:after="0" w:afterAutospacing="0"/>
              <w:jc w:val="both"/>
            </w:pPr>
          </w:p>
        </w:tc>
        <w:tc>
          <w:tcPr>
            <w:tcW w:w="1256" w:type="pct"/>
            <w:gridSpan w:val="3"/>
          </w:tcPr>
          <w:p w14:paraId="01C0BF34" w14:textId="77777777" w:rsidR="00906BD4" w:rsidRPr="00871191" w:rsidRDefault="00906BD4" w:rsidP="00217C9A">
            <w:pPr>
              <w:spacing w:before="0" w:beforeAutospacing="0" w:after="0" w:afterAutospacing="0"/>
              <w:jc w:val="both"/>
            </w:pPr>
            <w:r w:rsidRPr="00871191">
              <w:t xml:space="preserve">3. Na účely tejto smernice sa poskytovateľ mediálnej služby považuje za usadeného v členskom štáte v týchto prípadoch: </w:t>
            </w:r>
          </w:p>
          <w:p w14:paraId="5A73E137" w14:textId="77777777" w:rsidR="00906BD4" w:rsidRPr="00871191" w:rsidRDefault="00906BD4" w:rsidP="00217C9A">
            <w:pPr>
              <w:spacing w:before="0" w:beforeAutospacing="0" w:after="0" w:afterAutospacing="0"/>
              <w:jc w:val="both"/>
            </w:pPr>
          </w:p>
          <w:p w14:paraId="2A93E515" w14:textId="77777777" w:rsidR="00906BD4" w:rsidRPr="00871191" w:rsidRDefault="00906BD4" w:rsidP="00217C9A">
            <w:pPr>
              <w:pStyle w:val="Odsekzoznamu"/>
              <w:numPr>
                <w:ilvl w:val="0"/>
                <w:numId w:val="3"/>
              </w:numPr>
              <w:ind w:left="355"/>
              <w:jc w:val="both"/>
            </w:pPr>
            <w:r w:rsidRPr="00871191">
              <w:t xml:space="preserve">ak poskytovateľ mediálnej služby má svoje sídlo v tomto členskom štáte a redakčné rozhodnutia o audiovizuálnej mediálnej službe sa prijímajú v tomto členskom štáte; </w:t>
            </w:r>
          </w:p>
          <w:p w14:paraId="06C828E7" w14:textId="77777777" w:rsidR="00906BD4" w:rsidRPr="00871191" w:rsidRDefault="00906BD4" w:rsidP="00217C9A">
            <w:pPr>
              <w:pStyle w:val="Odsekzoznamu"/>
              <w:ind w:left="355"/>
              <w:jc w:val="both"/>
            </w:pPr>
          </w:p>
          <w:p w14:paraId="47D5EA54" w14:textId="77777777" w:rsidR="00906BD4" w:rsidRPr="00871191" w:rsidRDefault="00906BD4" w:rsidP="00217C9A">
            <w:pPr>
              <w:pStyle w:val="Odsekzoznamu"/>
              <w:numPr>
                <w:ilvl w:val="0"/>
                <w:numId w:val="3"/>
              </w:numPr>
              <w:ind w:left="355"/>
              <w:jc w:val="both"/>
            </w:pPr>
            <w:r w:rsidRPr="00871191">
              <w:t xml:space="preserve">ak má poskytovateľ mediálnych služieb svoje sídlo v jednom členskom štáte, ale redakčné rozhodnutia o audiovizuálnej mediálnej službe sa prijímajú v inom členskom štáte, poskytovateľ mediálnych služieb sa považuje za usadeného v tom členskom štáte, kde pôsobí podstatná časť zamestnancov zapojených do výkonu činnosti audiovizuálnej mediálnej služby súvisiacej s programom. V prípade, že podstatná časť pracovníkov zapojených do výkonu činnosti audiovizuálnej mediálnej služby súvisiacej s programom pôsobí v každom z týchto členských štátov, </w:t>
            </w:r>
            <w:r w:rsidRPr="00871191">
              <w:lastRenderedPageBreak/>
              <w:t>poskytovateľ mediálnych služieb sa považuje za usadeného v tom členskom štáte, v ktorom má svoje sídlo. V prípade, že podstatná časť pracovníkov zapojených do výkonu činnosti audiovizuálnej mediálnej služby súvisiacej s programom nepôsobí v žiadnom z týchto členských štátov, poskytovateľ mediálnych služieb sa považuje za usadeného v tom členskom štáte, kde prvýkrát začal svoju činnosť v súlade s právom tohto členského štátu, za predpokladu, že udržiava stabilné a účinné spojenie s hospodárstvom tohto členského štátu;</w:t>
            </w:r>
          </w:p>
          <w:p w14:paraId="748B6C22" w14:textId="77777777" w:rsidR="00906BD4" w:rsidRPr="00871191" w:rsidRDefault="00906BD4" w:rsidP="00217C9A">
            <w:pPr>
              <w:pStyle w:val="Odsekzoznamu"/>
              <w:ind w:left="355"/>
              <w:jc w:val="both"/>
            </w:pPr>
          </w:p>
          <w:p w14:paraId="23C04977" w14:textId="77777777" w:rsidR="00906BD4" w:rsidRPr="00871191" w:rsidRDefault="00906BD4" w:rsidP="00217C9A">
            <w:pPr>
              <w:pStyle w:val="Odsekzoznamu"/>
              <w:numPr>
                <w:ilvl w:val="0"/>
                <w:numId w:val="3"/>
              </w:numPr>
              <w:ind w:left="355"/>
              <w:jc w:val="both"/>
            </w:pPr>
            <w:r w:rsidRPr="00871191">
              <w:t>ak poskytovateľ mediálnej služby má svoje sídlo v jednom členskom štáte, ale rozhodnutia o audiovizuálnej mediálnej službe sa prijímajú v tretej krajine alebo naopak, považuje sa za usadeného v dotknutom členskom štáte za predpokladu, že podstatná časť zamestnancov zapojených do výkonu činnosti audiovizuálnej mediálnej služby pôsobí v tomto členskom štáte.</w:t>
            </w:r>
          </w:p>
        </w:tc>
        <w:tc>
          <w:tcPr>
            <w:tcW w:w="348" w:type="pct"/>
          </w:tcPr>
          <w:p w14:paraId="22CF307A" w14:textId="77777777" w:rsidR="00906BD4" w:rsidRPr="00871191" w:rsidRDefault="00906BD4" w:rsidP="00217C9A">
            <w:pPr>
              <w:spacing w:before="0" w:beforeAutospacing="0" w:after="0" w:afterAutospacing="0"/>
              <w:jc w:val="both"/>
            </w:pPr>
            <w:r w:rsidRPr="00871191">
              <w:lastRenderedPageBreak/>
              <w:t>N</w:t>
            </w:r>
          </w:p>
        </w:tc>
        <w:tc>
          <w:tcPr>
            <w:tcW w:w="338" w:type="pct"/>
          </w:tcPr>
          <w:p w14:paraId="597712CA" w14:textId="77777777" w:rsidR="00AF25BD" w:rsidRDefault="00AF25BD" w:rsidP="00AF25BD">
            <w:pPr>
              <w:spacing w:before="0" w:beforeAutospacing="0" w:after="0" w:afterAutospacing="0"/>
            </w:pPr>
            <w:r>
              <w:t>1.</w:t>
            </w:r>
          </w:p>
          <w:p w14:paraId="01836E6C" w14:textId="4818AF37" w:rsidR="00906BD4" w:rsidRPr="00871191" w:rsidRDefault="00AF25BD" w:rsidP="00AF25BD">
            <w:pPr>
              <w:spacing w:before="0" w:beforeAutospacing="0" w:after="0" w:afterAutospacing="0"/>
            </w:pPr>
            <w:r>
              <w:t>ZMS</w:t>
            </w:r>
          </w:p>
          <w:p w14:paraId="2A2FDE42" w14:textId="77777777" w:rsidR="00906BD4" w:rsidRPr="00871191" w:rsidRDefault="00906BD4" w:rsidP="00217C9A">
            <w:pPr>
              <w:spacing w:before="0" w:beforeAutospacing="0" w:after="0" w:afterAutospacing="0"/>
            </w:pPr>
          </w:p>
          <w:p w14:paraId="096E4639" w14:textId="77777777" w:rsidR="00906BD4" w:rsidRPr="00871191" w:rsidRDefault="00906BD4" w:rsidP="00217C9A">
            <w:pPr>
              <w:spacing w:before="0" w:beforeAutospacing="0" w:after="0" w:afterAutospacing="0"/>
            </w:pPr>
          </w:p>
          <w:p w14:paraId="6688B92E" w14:textId="77777777" w:rsidR="00906BD4" w:rsidRPr="00871191" w:rsidRDefault="00906BD4" w:rsidP="00217C9A">
            <w:pPr>
              <w:spacing w:before="0" w:beforeAutospacing="0" w:after="0" w:afterAutospacing="0"/>
            </w:pPr>
          </w:p>
          <w:p w14:paraId="2635124F" w14:textId="77777777" w:rsidR="00906BD4" w:rsidRPr="00871191" w:rsidRDefault="00906BD4" w:rsidP="00217C9A">
            <w:pPr>
              <w:spacing w:before="0" w:beforeAutospacing="0" w:after="0" w:afterAutospacing="0"/>
            </w:pPr>
          </w:p>
          <w:p w14:paraId="5D0C34C4" w14:textId="77777777" w:rsidR="00906BD4" w:rsidRPr="00871191" w:rsidRDefault="00906BD4" w:rsidP="00217C9A">
            <w:pPr>
              <w:spacing w:before="0" w:beforeAutospacing="0" w:after="0" w:afterAutospacing="0"/>
            </w:pPr>
          </w:p>
          <w:p w14:paraId="38513BC3" w14:textId="77777777" w:rsidR="00906BD4" w:rsidRPr="00871191" w:rsidRDefault="00906BD4" w:rsidP="00217C9A">
            <w:pPr>
              <w:spacing w:before="0" w:beforeAutospacing="0" w:after="0" w:afterAutospacing="0"/>
            </w:pPr>
          </w:p>
          <w:p w14:paraId="1F6E8BA6" w14:textId="77777777" w:rsidR="00906BD4" w:rsidRPr="00871191" w:rsidRDefault="00906BD4" w:rsidP="00217C9A">
            <w:pPr>
              <w:spacing w:before="0" w:beforeAutospacing="0" w:after="0" w:afterAutospacing="0"/>
            </w:pPr>
          </w:p>
          <w:p w14:paraId="6EF010AE" w14:textId="77777777" w:rsidR="00906BD4" w:rsidRPr="00871191" w:rsidRDefault="00906BD4" w:rsidP="00217C9A">
            <w:pPr>
              <w:spacing w:before="0" w:beforeAutospacing="0" w:after="0" w:afterAutospacing="0"/>
            </w:pPr>
          </w:p>
          <w:p w14:paraId="0ABCD7F4" w14:textId="77777777" w:rsidR="00906BD4" w:rsidRPr="00871191" w:rsidRDefault="00906BD4" w:rsidP="00217C9A">
            <w:pPr>
              <w:spacing w:before="0" w:beforeAutospacing="0" w:after="0" w:afterAutospacing="0"/>
            </w:pPr>
          </w:p>
          <w:p w14:paraId="09B55F1F" w14:textId="77777777" w:rsidR="00906BD4" w:rsidRPr="00871191" w:rsidRDefault="00906BD4" w:rsidP="00217C9A">
            <w:pPr>
              <w:spacing w:before="0" w:beforeAutospacing="0" w:after="0" w:afterAutospacing="0"/>
            </w:pPr>
          </w:p>
          <w:p w14:paraId="0E0ED393" w14:textId="77777777" w:rsidR="00906BD4" w:rsidRPr="00871191" w:rsidRDefault="00906BD4" w:rsidP="00217C9A">
            <w:pPr>
              <w:spacing w:before="0" w:beforeAutospacing="0" w:after="0" w:afterAutospacing="0"/>
            </w:pPr>
          </w:p>
          <w:p w14:paraId="69D7616D" w14:textId="77777777" w:rsidR="00906BD4" w:rsidRPr="00871191" w:rsidRDefault="00906BD4" w:rsidP="00217C9A">
            <w:pPr>
              <w:spacing w:before="0" w:beforeAutospacing="0" w:after="0" w:afterAutospacing="0"/>
            </w:pPr>
          </w:p>
          <w:p w14:paraId="06C18731" w14:textId="77777777" w:rsidR="00906BD4" w:rsidRPr="00871191" w:rsidRDefault="00906BD4" w:rsidP="00217C9A">
            <w:pPr>
              <w:spacing w:before="0" w:beforeAutospacing="0" w:after="0" w:afterAutospacing="0"/>
            </w:pPr>
          </w:p>
          <w:p w14:paraId="496C0831" w14:textId="77777777" w:rsidR="00906BD4" w:rsidRPr="00871191" w:rsidRDefault="00906BD4" w:rsidP="00217C9A">
            <w:pPr>
              <w:spacing w:before="0" w:beforeAutospacing="0" w:after="0" w:afterAutospacing="0"/>
            </w:pPr>
          </w:p>
          <w:p w14:paraId="50830BC7" w14:textId="77777777" w:rsidR="00906BD4" w:rsidRPr="00871191" w:rsidRDefault="00906BD4" w:rsidP="00217C9A">
            <w:pPr>
              <w:spacing w:before="0" w:beforeAutospacing="0" w:after="0" w:afterAutospacing="0"/>
            </w:pPr>
          </w:p>
          <w:p w14:paraId="4E67B22D" w14:textId="77777777" w:rsidR="00906BD4" w:rsidRPr="00871191" w:rsidRDefault="00906BD4" w:rsidP="00217C9A">
            <w:pPr>
              <w:spacing w:before="0" w:beforeAutospacing="0" w:after="0" w:afterAutospacing="0"/>
            </w:pPr>
          </w:p>
          <w:p w14:paraId="7B2B3CDD" w14:textId="77777777" w:rsidR="00906BD4" w:rsidRPr="00871191" w:rsidRDefault="00906BD4" w:rsidP="00217C9A">
            <w:pPr>
              <w:spacing w:before="0" w:beforeAutospacing="0" w:after="0" w:afterAutospacing="0"/>
            </w:pPr>
          </w:p>
          <w:p w14:paraId="44CAE64B" w14:textId="77777777" w:rsidR="00906BD4" w:rsidRPr="00871191" w:rsidRDefault="00906BD4" w:rsidP="00217C9A">
            <w:pPr>
              <w:spacing w:before="0" w:beforeAutospacing="0" w:after="0" w:afterAutospacing="0"/>
            </w:pPr>
          </w:p>
          <w:p w14:paraId="36F19666" w14:textId="77777777" w:rsidR="00906BD4" w:rsidRPr="00871191" w:rsidRDefault="00906BD4" w:rsidP="00217C9A">
            <w:pPr>
              <w:spacing w:before="0" w:beforeAutospacing="0" w:after="0" w:afterAutospacing="0"/>
            </w:pPr>
          </w:p>
          <w:p w14:paraId="6D23A802" w14:textId="77777777" w:rsidR="00906BD4" w:rsidRPr="00871191" w:rsidRDefault="00906BD4" w:rsidP="00217C9A">
            <w:pPr>
              <w:spacing w:before="0" w:beforeAutospacing="0" w:after="0" w:afterAutospacing="0"/>
            </w:pPr>
          </w:p>
          <w:p w14:paraId="0BF15695" w14:textId="77777777" w:rsidR="00906BD4" w:rsidRPr="00871191" w:rsidRDefault="00906BD4" w:rsidP="00217C9A">
            <w:pPr>
              <w:spacing w:before="0" w:beforeAutospacing="0" w:after="0" w:afterAutospacing="0"/>
            </w:pPr>
          </w:p>
          <w:p w14:paraId="44933D5D" w14:textId="77777777" w:rsidR="00906BD4" w:rsidRPr="00871191" w:rsidRDefault="00906BD4" w:rsidP="00217C9A">
            <w:pPr>
              <w:spacing w:before="0" w:beforeAutospacing="0" w:after="0" w:afterAutospacing="0"/>
            </w:pPr>
          </w:p>
          <w:p w14:paraId="5FA5EB34" w14:textId="77777777" w:rsidR="00906BD4" w:rsidRPr="00871191" w:rsidRDefault="00906BD4" w:rsidP="00217C9A">
            <w:pPr>
              <w:spacing w:before="0" w:beforeAutospacing="0" w:after="0" w:afterAutospacing="0"/>
            </w:pPr>
          </w:p>
          <w:p w14:paraId="7B3D2299" w14:textId="77777777" w:rsidR="00906BD4" w:rsidRPr="00871191" w:rsidRDefault="00906BD4" w:rsidP="00217C9A">
            <w:pPr>
              <w:spacing w:before="0" w:beforeAutospacing="0" w:after="0" w:afterAutospacing="0"/>
            </w:pPr>
          </w:p>
          <w:p w14:paraId="73653952" w14:textId="77777777" w:rsidR="00906BD4" w:rsidRPr="00871191" w:rsidRDefault="00906BD4" w:rsidP="00217C9A">
            <w:pPr>
              <w:spacing w:before="0" w:beforeAutospacing="0" w:after="0" w:afterAutospacing="0"/>
            </w:pPr>
          </w:p>
          <w:p w14:paraId="0D54F4CE" w14:textId="77777777" w:rsidR="00906BD4" w:rsidRPr="00871191" w:rsidRDefault="00906BD4" w:rsidP="00217C9A">
            <w:pPr>
              <w:spacing w:before="0" w:beforeAutospacing="0" w:after="0" w:afterAutospacing="0"/>
            </w:pPr>
          </w:p>
          <w:p w14:paraId="0F40399D" w14:textId="77777777" w:rsidR="00906BD4" w:rsidRPr="00871191" w:rsidRDefault="00906BD4" w:rsidP="00217C9A">
            <w:pPr>
              <w:spacing w:before="0" w:beforeAutospacing="0" w:after="0" w:afterAutospacing="0"/>
            </w:pPr>
          </w:p>
          <w:p w14:paraId="2DEEE70C" w14:textId="77777777" w:rsidR="00906BD4" w:rsidRPr="00871191" w:rsidRDefault="00906BD4" w:rsidP="00217C9A">
            <w:pPr>
              <w:spacing w:before="0" w:beforeAutospacing="0" w:after="0" w:afterAutospacing="0"/>
            </w:pPr>
          </w:p>
          <w:p w14:paraId="412274E0" w14:textId="77777777" w:rsidR="00906BD4" w:rsidRPr="00871191" w:rsidRDefault="00906BD4" w:rsidP="00217C9A">
            <w:pPr>
              <w:spacing w:before="0" w:beforeAutospacing="0" w:after="0" w:afterAutospacing="0"/>
            </w:pPr>
          </w:p>
          <w:p w14:paraId="61EA9415" w14:textId="77777777" w:rsidR="00906BD4" w:rsidRPr="00871191" w:rsidRDefault="00906BD4" w:rsidP="00217C9A">
            <w:pPr>
              <w:spacing w:before="0" w:beforeAutospacing="0" w:after="0" w:afterAutospacing="0"/>
            </w:pPr>
          </w:p>
          <w:p w14:paraId="7F3FDA3E" w14:textId="77777777" w:rsidR="00906BD4" w:rsidRPr="00871191" w:rsidRDefault="00906BD4" w:rsidP="00217C9A">
            <w:pPr>
              <w:spacing w:before="0" w:beforeAutospacing="0" w:after="0" w:afterAutospacing="0"/>
            </w:pPr>
          </w:p>
          <w:p w14:paraId="4FA47CF3" w14:textId="77777777" w:rsidR="00906BD4" w:rsidRPr="00871191" w:rsidRDefault="00906BD4" w:rsidP="00217C9A">
            <w:pPr>
              <w:spacing w:before="0" w:beforeAutospacing="0" w:after="0" w:afterAutospacing="0"/>
            </w:pPr>
          </w:p>
          <w:p w14:paraId="745A5D00" w14:textId="77777777" w:rsidR="00906BD4" w:rsidRPr="00871191" w:rsidRDefault="00906BD4" w:rsidP="00217C9A">
            <w:pPr>
              <w:spacing w:before="0" w:beforeAutospacing="0" w:after="0" w:afterAutospacing="0"/>
            </w:pPr>
          </w:p>
          <w:p w14:paraId="49AECA53" w14:textId="77777777" w:rsidR="00906BD4" w:rsidRPr="00871191" w:rsidRDefault="00906BD4" w:rsidP="00217C9A">
            <w:pPr>
              <w:spacing w:before="0" w:beforeAutospacing="0" w:after="0" w:afterAutospacing="0"/>
            </w:pPr>
          </w:p>
          <w:p w14:paraId="5194BFC6" w14:textId="77777777" w:rsidR="00906BD4" w:rsidRPr="00871191" w:rsidRDefault="00906BD4" w:rsidP="00217C9A">
            <w:pPr>
              <w:spacing w:before="0" w:beforeAutospacing="0" w:after="0" w:afterAutospacing="0"/>
            </w:pPr>
          </w:p>
          <w:p w14:paraId="528DDECD" w14:textId="77777777" w:rsidR="00906BD4" w:rsidRPr="00871191" w:rsidRDefault="00906BD4" w:rsidP="00217C9A">
            <w:pPr>
              <w:spacing w:before="0" w:beforeAutospacing="0" w:after="0" w:afterAutospacing="0"/>
            </w:pPr>
          </w:p>
          <w:p w14:paraId="27A95071" w14:textId="77777777" w:rsidR="00906BD4" w:rsidRPr="00871191" w:rsidRDefault="00906BD4" w:rsidP="00217C9A">
            <w:pPr>
              <w:spacing w:before="0" w:beforeAutospacing="0" w:after="0" w:afterAutospacing="0"/>
            </w:pPr>
          </w:p>
          <w:p w14:paraId="257FBD18" w14:textId="77777777" w:rsidR="00906BD4" w:rsidRPr="00871191" w:rsidRDefault="00906BD4" w:rsidP="00217C9A">
            <w:pPr>
              <w:spacing w:before="0" w:beforeAutospacing="0" w:after="0" w:afterAutospacing="0"/>
            </w:pPr>
          </w:p>
          <w:p w14:paraId="3086047B" w14:textId="77777777" w:rsidR="00906BD4" w:rsidRPr="00871191" w:rsidRDefault="00906BD4" w:rsidP="00217C9A">
            <w:pPr>
              <w:spacing w:before="0" w:beforeAutospacing="0" w:after="0" w:afterAutospacing="0"/>
            </w:pPr>
          </w:p>
          <w:p w14:paraId="2066B675" w14:textId="77777777" w:rsidR="00906BD4" w:rsidRPr="00871191" w:rsidRDefault="00906BD4" w:rsidP="00217C9A">
            <w:pPr>
              <w:spacing w:before="0" w:beforeAutospacing="0" w:after="0" w:afterAutospacing="0"/>
            </w:pPr>
          </w:p>
          <w:p w14:paraId="1F725CD4" w14:textId="77777777" w:rsidR="00906BD4" w:rsidRPr="00871191" w:rsidRDefault="00906BD4" w:rsidP="00217C9A">
            <w:pPr>
              <w:spacing w:before="0" w:beforeAutospacing="0" w:after="0" w:afterAutospacing="0"/>
            </w:pPr>
          </w:p>
          <w:p w14:paraId="015FFEF2" w14:textId="77777777" w:rsidR="00906BD4" w:rsidRPr="00871191" w:rsidRDefault="00906BD4" w:rsidP="00217C9A">
            <w:pPr>
              <w:spacing w:before="0" w:beforeAutospacing="0" w:after="0" w:afterAutospacing="0"/>
            </w:pPr>
          </w:p>
          <w:p w14:paraId="5AC439CB" w14:textId="77777777" w:rsidR="00906BD4" w:rsidRPr="00871191" w:rsidRDefault="00906BD4" w:rsidP="00217C9A">
            <w:pPr>
              <w:spacing w:before="0" w:beforeAutospacing="0" w:after="0" w:afterAutospacing="0"/>
            </w:pPr>
          </w:p>
          <w:p w14:paraId="34E9FD36" w14:textId="77777777" w:rsidR="00906BD4" w:rsidRPr="00871191" w:rsidRDefault="00906BD4" w:rsidP="00217C9A">
            <w:pPr>
              <w:spacing w:before="0" w:beforeAutospacing="0" w:after="0" w:afterAutospacing="0"/>
            </w:pPr>
          </w:p>
          <w:p w14:paraId="0FA3C51B" w14:textId="77777777" w:rsidR="00906BD4" w:rsidRPr="00871191" w:rsidRDefault="00906BD4" w:rsidP="00217C9A">
            <w:pPr>
              <w:spacing w:before="0" w:beforeAutospacing="0" w:after="0" w:afterAutospacing="0"/>
            </w:pPr>
          </w:p>
          <w:p w14:paraId="18CD5109" w14:textId="77777777" w:rsidR="00906BD4" w:rsidRPr="00871191" w:rsidRDefault="00906BD4" w:rsidP="00217C9A">
            <w:pPr>
              <w:spacing w:before="0" w:beforeAutospacing="0" w:after="0" w:afterAutospacing="0"/>
            </w:pPr>
          </w:p>
          <w:p w14:paraId="17AA90E7" w14:textId="77777777" w:rsidR="00906BD4" w:rsidRPr="00871191" w:rsidRDefault="00906BD4" w:rsidP="00217C9A">
            <w:pPr>
              <w:spacing w:before="0" w:beforeAutospacing="0" w:after="0" w:afterAutospacing="0"/>
            </w:pPr>
          </w:p>
          <w:p w14:paraId="05859E1A" w14:textId="77777777" w:rsidR="00906BD4" w:rsidRPr="00871191" w:rsidRDefault="00906BD4" w:rsidP="00217C9A">
            <w:pPr>
              <w:spacing w:before="0" w:beforeAutospacing="0" w:after="0" w:afterAutospacing="0"/>
            </w:pPr>
          </w:p>
          <w:p w14:paraId="720EF70D" w14:textId="77777777" w:rsidR="00906BD4" w:rsidRPr="00871191" w:rsidRDefault="00906BD4" w:rsidP="00217C9A">
            <w:pPr>
              <w:spacing w:before="0" w:beforeAutospacing="0" w:after="0" w:afterAutospacing="0"/>
            </w:pPr>
          </w:p>
          <w:p w14:paraId="4328A2FC" w14:textId="77777777" w:rsidR="00906BD4" w:rsidRPr="00871191" w:rsidRDefault="00906BD4" w:rsidP="00217C9A">
            <w:pPr>
              <w:spacing w:before="0" w:beforeAutospacing="0" w:after="0" w:afterAutospacing="0"/>
            </w:pPr>
          </w:p>
          <w:p w14:paraId="090181BB" w14:textId="77777777" w:rsidR="00906BD4" w:rsidRPr="00871191" w:rsidRDefault="00906BD4" w:rsidP="00217C9A">
            <w:pPr>
              <w:spacing w:before="0" w:beforeAutospacing="0" w:after="0" w:afterAutospacing="0"/>
            </w:pPr>
          </w:p>
          <w:p w14:paraId="19DA90CB" w14:textId="77777777" w:rsidR="00906BD4" w:rsidRPr="00871191" w:rsidRDefault="00906BD4" w:rsidP="00217C9A">
            <w:pPr>
              <w:spacing w:before="0" w:beforeAutospacing="0" w:after="0" w:afterAutospacing="0"/>
            </w:pPr>
          </w:p>
          <w:p w14:paraId="70F17583" w14:textId="77777777" w:rsidR="00906BD4" w:rsidRPr="00871191" w:rsidRDefault="00906BD4" w:rsidP="00217C9A">
            <w:pPr>
              <w:spacing w:before="0" w:beforeAutospacing="0" w:after="0" w:afterAutospacing="0"/>
            </w:pPr>
          </w:p>
          <w:p w14:paraId="7A362483" w14:textId="77777777" w:rsidR="00906BD4" w:rsidRPr="00871191" w:rsidRDefault="00906BD4" w:rsidP="00217C9A">
            <w:pPr>
              <w:spacing w:before="0" w:beforeAutospacing="0" w:after="0" w:afterAutospacing="0"/>
            </w:pPr>
          </w:p>
          <w:p w14:paraId="0A23B499" w14:textId="77777777" w:rsidR="00906BD4" w:rsidRPr="00871191" w:rsidRDefault="00906BD4" w:rsidP="00217C9A">
            <w:pPr>
              <w:spacing w:before="0" w:beforeAutospacing="0" w:after="0" w:afterAutospacing="0"/>
            </w:pPr>
          </w:p>
          <w:p w14:paraId="16D40091" w14:textId="77777777" w:rsidR="00906BD4" w:rsidRPr="00871191" w:rsidRDefault="00906BD4" w:rsidP="00217C9A">
            <w:pPr>
              <w:spacing w:before="0" w:beforeAutospacing="0" w:after="0" w:afterAutospacing="0"/>
            </w:pPr>
          </w:p>
          <w:p w14:paraId="5E2669E1" w14:textId="77777777" w:rsidR="00906BD4" w:rsidRPr="00871191" w:rsidRDefault="00906BD4" w:rsidP="00217C9A">
            <w:pPr>
              <w:spacing w:before="0" w:beforeAutospacing="0" w:after="0" w:afterAutospacing="0"/>
            </w:pPr>
          </w:p>
          <w:p w14:paraId="02B8C737" w14:textId="77777777" w:rsidR="00906BD4" w:rsidRPr="00871191" w:rsidRDefault="00906BD4" w:rsidP="00217C9A">
            <w:pPr>
              <w:spacing w:before="0" w:beforeAutospacing="0" w:after="0" w:afterAutospacing="0"/>
            </w:pPr>
          </w:p>
          <w:p w14:paraId="05BF40BB" w14:textId="77777777" w:rsidR="00906BD4" w:rsidRPr="00871191" w:rsidRDefault="00906BD4" w:rsidP="00217C9A">
            <w:pPr>
              <w:spacing w:before="0" w:beforeAutospacing="0" w:after="0" w:afterAutospacing="0"/>
            </w:pPr>
          </w:p>
          <w:p w14:paraId="1522FECF" w14:textId="77777777" w:rsidR="00906BD4" w:rsidRPr="00871191" w:rsidRDefault="00906BD4" w:rsidP="00217C9A">
            <w:pPr>
              <w:spacing w:before="0" w:beforeAutospacing="0" w:after="0" w:afterAutospacing="0"/>
            </w:pPr>
          </w:p>
          <w:p w14:paraId="7A96107F" w14:textId="77777777" w:rsidR="00906BD4" w:rsidRPr="00871191" w:rsidRDefault="00906BD4" w:rsidP="00217C9A">
            <w:pPr>
              <w:spacing w:before="0" w:beforeAutospacing="0" w:after="0" w:afterAutospacing="0"/>
            </w:pPr>
          </w:p>
          <w:p w14:paraId="6A03C9C3" w14:textId="77777777" w:rsidR="00906BD4" w:rsidRPr="00871191" w:rsidRDefault="00906BD4" w:rsidP="00217C9A">
            <w:pPr>
              <w:spacing w:before="0" w:beforeAutospacing="0" w:after="0" w:afterAutospacing="0"/>
            </w:pPr>
          </w:p>
          <w:p w14:paraId="2E603C8C" w14:textId="77777777" w:rsidR="00906BD4" w:rsidRPr="00871191" w:rsidRDefault="00906BD4" w:rsidP="00217C9A">
            <w:pPr>
              <w:spacing w:before="0" w:beforeAutospacing="0" w:after="0" w:afterAutospacing="0"/>
            </w:pPr>
          </w:p>
          <w:p w14:paraId="3CFF8041" w14:textId="77777777" w:rsidR="00906BD4" w:rsidRPr="00871191" w:rsidRDefault="00906BD4" w:rsidP="00217C9A">
            <w:pPr>
              <w:spacing w:before="0" w:beforeAutospacing="0" w:after="0" w:afterAutospacing="0"/>
            </w:pPr>
          </w:p>
          <w:p w14:paraId="30E81CB3" w14:textId="77777777" w:rsidR="00906BD4" w:rsidRPr="00871191" w:rsidRDefault="00906BD4" w:rsidP="00217C9A">
            <w:pPr>
              <w:spacing w:before="0" w:beforeAutospacing="0" w:after="0" w:afterAutospacing="0"/>
            </w:pPr>
          </w:p>
          <w:p w14:paraId="53A1C5C2" w14:textId="77777777" w:rsidR="00906BD4" w:rsidRPr="00871191" w:rsidRDefault="00906BD4" w:rsidP="00217C9A">
            <w:pPr>
              <w:spacing w:before="0" w:beforeAutospacing="0" w:after="0" w:afterAutospacing="0"/>
            </w:pPr>
          </w:p>
          <w:p w14:paraId="002C8F4D" w14:textId="77777777" w:rsidR="00906BD4" w:rsidRPr="00871191" w:rsidRDefault="00906BD4" w:rsidP="00217C9A">
            <w:pPr>
              <w:spacing w:before="0" w:beforeAutospacing="0" w:after="0" w:afterAutospacing="0"/>
            </w:pPr>
          </w:p>
          <w:p w14:paraId="48823F0F" w14:textId="77777777" w:rsidR="00906BD4" w:rsidRPr="00871191" w:rsidRDefault="00906BD4" w:rsidP="00217C9A">
            <w:pPr>
              <w:spacing w:before="0" w:beforeAutospacing="0" w:after="0" w:afterAutospacing="0"/>
            </w:pPr>
          </w:p>
          <w:p w14:paraId="47BA043B" w14:textId="77777777" w:rsidR="00906BD4" w:rsidRPr="00871191" w:rsidRDefault="00906BD4" w:rsidP="00217C9A">
            <w:pPr>
              <w:spacing w:before="0" w:beforeAutospacing="0" w:after="0" w:afterAutospacing="0"/>
            </w:pPr>
          </w:p>
          <w:p w14:paraId="4641353B" w14:textId="77777777" w:rsidR="00906BD4" w:rsidRPr="00871191" w:rsidRDefault="00906BD4" w:rsidP="00217C9A">
            <w:pPr>
              <w:spacing w:before="0" w:beforeAutospacing="0" w:after="0" w:afterAutospacing="0"/>
            </w:pPr>
          </w:p>
          <w:p w14:paraId="4EA4048E" w14:textId="77777777" w:rsidR="00906BD4" w:rsidRPr="00871191" w:rsidRDefault="00906BD4" w:rsidP="00217C9A">
            <w:pPr>
              <w:spacing w:before="0" w:beforeAutospacing="0" w:after="0" w:afterAutospacing="0"/>
            </w:pPr>
          </w:p>
          <w:p w14:paraId="054F998D" w14:textId="77777777" w:rsidR="00906BD4" w:rsidRPr="00871191" w:rsidRDefault="00906BD4" w:rsidP="00217C9A">
            <w:pPr>
              <w:spacing w:before="0" w:beforeAutospacing="0" w:after="0" w:afterAutospacing="0"/>
            </w:pPr>
          </w:p>
          <w:p w14:paraId="59C26128" w14:textId="77777777" w:rsidR="00906BD4" w:rsidRPr="00871191" w:rsidRDefault="00906BD4" w:rsidP="00217C9A">
            <w:pPr>
              <w:spacing w:before="0" w:beforeAutospacing="0" w:after="0" w:afterAutospacing="0"/>
            </w:pPr>
          </w:p>
          <w:p w14:paraId="11161872" w14:textId="77777777" w:rsidR="00906BD4" w:rsidRPr="00871191" w:rsidRDefault="00906BD4" w:rsidP="00217C9A">
            <w:pPr>
              <w:spacing w:before="0" w:beforeAutospacing="0" w:after="0" w:afterAutospacing="0"/>
            </w:pPr>
          </w:p>
          <w:p w14:paraId="17B489E2" w14:textId="77777777" w:rsidR="00906BD4" w:rsidRPr="00871191" w:rsidRDefault="00906BD4" w:rsidP="00217C9A">
            <w:pPr>
              <w:spacing w:before="0" w:beforeAutospacing="0" w:after="0" w:afterAutospacing="0"/>
            </w:pPr>
          </w:p>
          <w:p w14:paraId="041A6CFC" w14:textId="77777777" w:rsidR="00906BD4" w:rsidRPr="00871191" w:rsidRDefault="00906BD4" w:rsidP="00217C9A">
            <w:pPr>
              <w:spacing w:before="0" w:beforeAutospacing="0" w:after="0" w:afterAutospacing="0"/>
            </w:pPr>
          </w:p>
          <w:p w14:paraId="04D3B6C6" w14:textId="77777777" w:rsidR="00906BD4" w:rsidRPr="00871191" w:rsidRDefault="00906BD4" w:rsidP="00217C9A">
            <w:pPr>
              <w:spacing w:before="0" w:beforeAutospacing="0" w:after="0" w:afterAutospacing="0"/>
            </w:pPr>
          </w:p>
          <w:p w14:paraId="49177863" w14:textId="77777777" w:rsidR="00906BD4" w:rsidRPr="00871191" w:rsidRDefault="00906BD4" w:rsidP="00217C9A">
            <w:pPr>
              <w:spacing w:before="0" w:beforeAutospacing="0" w:after="0" w:afterAutospacing="0"/>
            </w:pPr>
          </w:p>
          <w:p w14:paraId="2472391F" w14:textId="77777777" w:rsidR="00906BD4" w:rsidRPr="00871191" w:rsidRDefault="00906BD4" w:rsidP="00217C9A">
            <w:pPr>
              <w:spacing w:before="0" w:beforeAutospacing="0" w:after="0" w:afterAutospacing="0"/>
            </w:pPr>
          </w:p>
          <w:p w14:paraId="4D0614DB" w14:textId="77777777" w:rsidR="00906BD4" w:rsidRPr="00871191" w:rsidRDefault="00906BD4" w:rsidP="00217C9A">
            <w:pPr>
              <w:spacing w:before="0" w:beforeAutospacing="0" w:after="0" w:afterAutospacing="0"/>
            </w:pPr>
          </w:p>
        </w:tc>
        <w:tc>
          <w:tcPr>
            <w:tcW w:w="241" w:type="pct"/>
          </w:tcPr>
          <w:p w14:paraId="7D5AF10B" w14:textId="77777777" w:rsidR="00906BD4" w:rsidRPr="00871191" w:rsidRDefault="00906BD4" w:rsidP="00217C9A">
            <w:pPr>
              <w:spacing w:before="0" w:beforeAutospacing="0" w:after="0" w:afterAutospacing="0"/>
            </w:pPr>
            <w:r w:rsidRPr="00871191">
              <w:lastRenderedPageBreak/>
              <w:t>§ 3</w:t>
            </w:r>
          </w:p>
          <w:p w14:paraId="24DE2AE2" w14:textId="77777777" w:rsidR="00906BD4" w:rsidRPr="00871191" w:rsidRDefault="00906BD4" w:rsidP="00217C9A">
            <w:pPr>
              <w:spacing w:before="0" w:beforeAutospacing="0" w:after="0" w:afterAutospacing="0"/>
            </w:pPr>
            <w:r>
              <w:t>O 1</w:t>
            </w:r>
          </w:p>
          <w:p w14:paraId="7A1FEB8D" w14:textId="77777777" w:rsidR="00906BD4" w:rsidRPr="00871191" w:rsidRDefault="00906BD4" w:rsidP="00217C9A">
            <w:pPr>
              <w:spacing w:before="0" w:beforeAutospacing="0" w:after="0" w:afterAutospacing="0"/>
            </w:pPr>
          </w:p>
          <w:p w14:paraId="359C7D0E" w14:textId="77777777" w:rsidR="00906BD4" w:rsidRPr="00871191" w:rsidRDefault="00906BD4" w:rsidP="00217C9A">
            <w:pPr>
              <w:spacing w:before="0" w:beforeAutospacing="0" w:after="0" w:afterAutospacing="0"/>
            </w:pPr>
          </w:p>
          <w:p w14:paraId="4F764D3D" w14:textId="77777777" w:rsidR="00906BD4" w:rsidRPr="00871191" w:rsidRDefault="00906BD4" w:rsidP="00217C9A">
            <w:pPr>
              <w:spacing w:before="0" w:beforeAutospacing="0" w:after="0" w:afterAutospacing="0"/>
            </w:pPr>
          </w:p>
          <w:p w14:paraId="087DFE1F" w14:textId="77777777" w:rsidR="00906BD4" w:rsidRPr="00871191" w:rsidRDefault="00906BD4" w:rsidP="00217C9A">
            <w:pPr>
              <w:spacing w:before="0" w:beforeAutospacing="0" w:after="0" w:afterAutospacing="0"/>
            </w:pPr>
          </w:p>
          <w:p w14:paraId="648AA062" w14:textId="77777777" w:rsidR="00906BD4" w:rsidRPr="00871191" w:rsidRDefault="00906BD4" w:rsidP="00217C9A">
            <w:pPr>
              <w:spacing w:before="0" w:beforeAutospacing="0" w:after="0" w:afterAutospacing="0"/>
            </w:pPr>
          </w:p>
          <w:p w14:paraId="3537C77D" w14:textId="77777777" w:rsidR="00906BD4" w:rsidRDefault="00906BD4" w:rsidP="00217C9A">
            <w:pPr>
              <w:spacing w:before="0" w:beforeAutospacing="0" w:after="0" w:afterAutospacing="0"/>
            </w:pPr>
            <w:r>
              <w:t xml:space="preserve">§ 3 </w:t>
            </w:r>
          </w:p>
          <w:p w14:paraId="37ECD1DD" w14:textId="77777777" w:rsidR="00906BD4" w:rsidRPr="00871191" w:rsidRDefault="00906BD4" w:rsidP="00217C9A">
            <w:pPr>
              <w:spacing w:before="0" w:beforeAutospacing="0" w:after="0" w:afterAutospacing="0"/>
            </w:pPr>
            <w:r>
              <w:t>O 2</w:t>
            </w:r>
          </w:p>
          <w:p w14:paraId="133BE1C1" w14:textId="77777777" w:rsidR="00906BD4" w:rsidRPr="00871191" w:rsidRDefault="00906BD4" w:rsidP="00217C9A">
            <w:pPr>
              <w:spacing w:before="0" w:beforeAutospacing="0" w:after="0" w:afterAutospacing="0"/>
            </w:pPr>
          </w:p>
          <w:p w14:paraId="7B50741D" w14:textId="77777777" w:rsidR="00906BD4" w:rsidRPr="00871191" w:rsidRDefault="00906BD4" w:rsidP="00217C9A">
            <w:pPr>
              <w:spacing w:before="0" w:beforeAutospacing="0" w:after="0" w:afterAutospacing="0"/>
            </w:pPr>
          </w:p>
          <w:p w14:paraId="588375EB" w14:textId="77777777" w:rsidR="00906BD4" w:rsidRPr="00871191" w:rsidRDefault="00906BD4" w:rsidP="00217C9A">
            <w:pPr>
              <w:spacing w:before="0" w:beforeAutospacing="0" w:after="0" w:afterAutospacing="0"/>
            </w:pPr>
          </w:p>
          <w:p w14:paraId="464F9C1A" w14:textId="77777777" w:rsidR="00906BD4" w:rsidRPr="00871191" w:rsidRDefault="00906BD4" w:rsidP="00217C9A">
            <w:pPr>
              <w:spacing w:before="0" w:beforeAutospacing="0" w:after="0" w:afterAutospacing="0"/>
            </w:pPr>
          </w:p>
          <w:p w14:paraId="77246237" w14:textId="77777777" w:rsidR="00906BD4" w:rsidRPr="00871191" w:rsidRDefault="00906BD4" w:rsidP="00217C9A">
            <w:pPr>
              <w:spacing w:before="0" w:beforeAutospacing="0" w:after="0" w:afterAutospacing="0"/>
            </w:pPr>
          </w:p>
          <w:p w14:paraId="49D8D0D7" w14:textId="77777777" w:rsidR="00906BD4" w:rsidRPr="00871191" w:rsidRDefault="00906BD4" w:rsidP="00217C9A">
            <w:pPr>
              <w:spacing w:before="0" w:beforeAutospacing="0" w:after="0" w:afterAutospacing="0"/>
            </w:pPr>
          </w:p>
          <w:p w14:paraId="1DD0A17F" w14:textId="77777777" w:rsidR="00906BD4" w:rsidRPr="00871191" w:rsidRDefault="00906BD4" w:rsidP="00217C9A">
            <w:pPr>
              <w:spacing w:before="0" w:beforeAutospacing="0" w:after="0" w:afterAutospacing="0"/>
            </w:pPr>
          </w:p>
          <w:p w14:paraId="67D0535C" w14:textId="77777777" w:rsidR="00906BD4" w:rsidRPr="00871191" w:rsidRDefault="00906BD4" w:rsidP="00217C9A">
            <w:pPr>
              <w:spacing w:before="0" w:beforeAutospacing="0" w:after="0" w:afterAutospacing="0"/>
            </w:pPr>
          </w:p>
          <w:p w14:paraId="3E1AE28A" w14:textId="77777777" w:rsidR="00906BD4" w:rsidRPr="00871191" w:rsidRDefault="00906BD4" w:rsidP="00217C9A">
            <w:pPr>
              <w:spacing w:before="0" w:beforeAutospacing="0" w:after="0" w:afterAutospacing="0"/>
            </w:pPr>
          </w:p>
          <w:p w14:paraId="2871941D" w14:textId="77777777" w:rsidR="00906BD4" w:rsidRPr="00871191" w:rsidRDefault="00906BD4" w:rsidP="00217C9A">
            <w:pPr>
              <w:spacing w:before="0" w:beforeAutospacing="0" w:after="0" w:afterAutospacing="0"/>
            </w:pPr>
          </w:p>
          <w:p w14:paraId="284BD70E" w14:textId="77777777" w:rsidR="00906BD4" w:rsidRPr="00871191" w:rsidRDefault="00906BD4" w:rsidP="00217C9A">
            <w:pPr>
              <w:spacing w:before="0" w:beforeAutospacing="0" w:after="0" w:afterAutospacing="0"/>
            </w:pPr>
          </w:p>
          <w:p w14:paraId="0086089C" w14:textId="77777777" w:rsidR="00906BD4" w:rsidRPr="00871191" w:rsidRDefault="00906BD4" w:rsidP="00217C9A">
            <w:pPr>
              <w:spacing w:before="0" w:beforeAutospacing="0" w:after="0" w:afterAutospacing="0"/>
            </w:pPr>
          </w:p>
          <w:p w14:paraId="3104F7F4" w14:textId="77777777" w:rsidR="00906BD4" w:rsidRPr="00871191" w:rsidRDefault="00906BD4" w:rsidP="00217C9A">
            <w:pPr>
              <w:spacing w:before="0" w:beforeAutospacing="0" w:after="0" w:afterAutospacing="0"/>
            </w:pPr>
          </w:p>
          <w:p w14:paraId="26A916B9" w14:textId="77777777" w:rsidR="00906BD4" w:rsidRPr="00871191" w:rsidRDefault="00906BD4" w:rsidP="00217C9A">
            <w:pPr>
              <w:spacing w:before="0" w:beforeAutospacing="0" w:after="0" w:afterAutospacing="0"/>
            </w:pPr>
          </w:p>
          <w:p w14:paraId="3FD97656" w14:textId="77777777" w:rsidR="00906BD4" w:rsidRPr="00871191" w:rsidRDefault="00906BD4" w:rsidP="00217C9A">
            <w:pPr>
              <w:spacing w:before="0" w:beforeAutospacing="0" w:after="0" w:afterAutospacing="0"/>
            </w:pPr>
          </w:p>
          <w:p w14:paraId="149D8924" w14:textId="77777777" w:rsidR="00906BD4" w:rsidRPr="00871191" w:rsidRDefault="00906BD4" w:rsidP="00217C9A">
            <w:pPr>
              <w:spacing w:before="0" w:beforeAutospacing="0" w:after="0" w:afterAutospacing="0"/>
            </w:pPr>
          </w:p>
          <w:p w14:paraId="7AA2D53C" w14:textId="77777777" w:rsidR="00906BD4" w:rsidRPr="00871191" w:rsidRDefault="00906BD4" w:rsidP="00217C9A">
            <w:pPr>
              <w:spacing w:before="0" w:beforeAutospacing="0" w:after="0" w:afterAutospacing="0"/>
            </w:pPr>
          </w:p>
          <w:p w14:paraId="53DB509D" w14:textId="77777777" w:rsidR="00906BD4" w:rsidRPr="00871191" w:rsidRDefault="00906BD4" w:rsidP="00217C9A">
            <w:pPr>
              <w:spacing w:before="0" w:beforeAutospacing="0" w:after="0" w:afterAutospacing="0"/>
            </w:pPr>
          </w:p>
          <w:p w14:paraId="1FB06D94" w14:textId="77777777" w:rsidR="00906BD4" w:rsidRPr="00871191" w:rsidRDefault="00906BD4" w:rsidP="00217C9A">
            <w:pPr>
              <w:spacing w:before="0" w:beforeAutospacing="0" w:after="0" w:afterAutospacing="0"/>
            </w:pPr>
          </w:p>
          <w:p w14:paraId="4E6898BD" w14:textId="77777777" w:rsidR="00906BD4" w:rsidRPr="00871191" w:rsidRDefault="00906BD4" w:rsidP="00217C9A">
            <w:pPr>
              <w:spacing w:before="0" w:beforeAutospacing="0" w:after="0" w:afterAutospacing="0"/>
            </w:pPr>
          </w:p>
          <w:p w14:paraId="1DB85990" w14:textId="77777777" w:rsidR="00906BD4" w:rsidRPr="00871191" w:rsidRDefault="00906BD4" w:rsidP="00217C9A">
            <w:pPr>
              <w:spacing w:before="0" w:beforeAutospacing="0" w:after="0" w:afterAutospacing="0"/>
            </w:pPr>
          </w:p>
          <w:p w14:paraId="4450A70E" w14:textId="77777777" w:rsidR="00906BD4" w:rsidRPr="00871191" w:rsidRDefault="00906BD4" w:rsidP="00217C9A">
            <w:pPr>
              <w:spacing w:before="0" w:beforeAutospacing="0" w:after="0" w:afterAutospacing="0"/>
            </w:pPr>
          </w:p>
          <w:p w14:paraId="65259156" w14:textId="77777777" w:rsidR="00906BD4" w:rsidRPr="00871191" w:rsidRDefault="00906BD4" w:rsidP="00217C9A">
            <w:pPr>
              <w:spacing w:before="0" w:beforeAutospacing="0" w:after="0" w:afterAutospacing="0"/>
            </w:pPr>
          </w:p>
          <w:p w14:paraId="6D45747E" w14:textId="77777777" w:rsidR="00906BD4" w:rsidRPr="00871191" w:rsidRDefault="00906BD4" w:rsidP="00217C9A">
            <w:pPr>
              <w:spacing w:before="0" w:beforeAutospacing="0" w:after="0" w:afterAutospacing="0"/>
            </w:pPr>
          </w:p>
          <w:p w14:paraId="1C930754" w14:textId="77777777" w:rsidR="00906BD4" w:rsidRPr="00871191" w:rsidRDefault="00906BD4" w:rsidP="00217C9A">
            <w:pPr>
              <w:spacing w:before="0" w:beforeAutospacing="0" w:after="0" w:afterAutospacing="0"/>
            </w:pPr>
          </w:p>
          <w:p w14:paraId="4F8CD73D" w14:textId="77777777" w:rsidR="00906BD4" w:rsidRPr="00871191" w:rsidRDefault="00906BD4" w:rsidP="00217C9A">
            <w:pPr>
              <w:spacing w:before="0" w:beforeAutospacing="0" w:after="0" w:afterAutospacing="0"/>
            </w:pPr>
          </w:p>
          <w:p w14:paraId="692A2210" w14:textId="77777777" w:rsidR="00906BD4" w:rsidRPr="00871191" w:rsidRDefault="00906BD4" w:rsidP="00217C9A">
            <w:pPr>
              <w:spacing w:before="0" w:beforeAutospacing="0" w:after="0" w:afterAutospacing="0"/>
            </w:pPr>
          </w:p>
          <w:p w14:paraId="1069B707" w14:textId="77777777" w:rsidR="00906BD4" w:rsidRPr="00871191" w:rsidRDefault="00906BD4" w:rsidP="00217C9A">
            <w:pPr>
              <w:spacing w:before="0" w:beforeAutospacing="0" w:after="0" w:afterAutospacing="0"/>
            </w:pPr>
          </w:p>
          <w:p w14:paraId="429F3AA5" w14:textId="77777777" w:rsidR="00906BD4" w:rsidRPr="00871191" w:rsidRDefault="00906BD4" w:rsidP="00217C9A">
            <w:pPr>
              <w:spacing w:before="0" w:beforeAutospacing="0" w:after="0" w:afterAutospacing="0"/>
            </w:pPr>
          </w:p>
          <w:p w14:paraId="7199A122" w14:textId="77777777" w:rsidR="00906BD4" w:rsidRPr="00871191" w:rsidRDefault="00906BD4" w:rsidP="00217C9A">
            <w:pPr>
              <w:spacing w:before="0" w:beforeAutospacing="0" w:after="0" w:afterAutospacing="0"/>
            </w:pPr>
          </w:p>
          <w:p w14:paraId="2DC78359" w14:textId="77777777" w:rsidR="00906BD4" w:rsidRPr="00871191" w:rsidRDefault="00906BD4" w:rsidP="00217C9A">
            <w:pPr>
              <w:spacing w:before="0" w:beforeAutospacing="0" w:after="0" w:afterAutospacing="0"/>
            </w:pPr>
          </w:p>
          <w:p w14:paraId="5A06B9AF" w14:textId="77777777" w:rsidR="00906BD4" w:rsidRPr="00871191" w:rsidRDefault="00906BD4" w:rsidP="00217C9A">
            <w:pPr>
              <w:spacing w:before="0" w:beforeAutospacing="0" w:after="0" w:afterAutospacing="0"/>
            </w:pPr>
          </w:p>
          <w:p w14:paraId="4F0E4BEF" w14:textId="77777777" w:rsidR="00906BD4" w:rsidRPr="00871191" w:rsidRDefault="00906BD4" w:rsidP="00217C9A">
            <w:pPr>
              <w:spacing w:before="0" w:beforeAutospacing="0" w:after="0" w:afterAutospacing="0"/>
            </w:pPr>
          </w:p>
          <w:p w14:paraId="7283F619" w14:textId="77777777" w:rsidR="00906BD4" w:rsidRPr="00871191" w:rsidRDefault="00906BD4" w:rsidP="00217C9A">
            <w:pPr>
              <w:spacing w:before="0" w:beforeAutospacing="0" w:after="0" w:afterAutospacing="0"/>
            </w:pPr>
          </w:p>
          <w:p w14:paraId="4B851AF6" w14:textId="77777777" w:rsidR="00906BD4" w:rsidRPr="00871191" w:rsidRDefault="00906BD4" w:rsidP="00217C9A">
            <w:pPr>
              <w:spacing w:before="0" w:beforeAutospacing="0" w:after="0" w:afterAutospacing="0"/>
            </w:pPr>
          </w:p>
          <w:p w14:paraId="4C682F33" w14:textId="77777777" w:rsidR="00906BD4" w:rsidRPr="00871191" w:rsidRDefault="00906BD4" w:rsidP="00217C9A">
            <w:pPr>
              <w:spacing w:before="0" w:beforeAutospacing="0" w:after="0" w:afterAutospacing="0"/>
            </w:pPr>
          </w:p>
          <w:p w14:paraId="53E79D94" w14:textId="77777777" w:rsidR="00906BD4" w:rsidRDefault="00906BD4" w:rsidP="00217C9A">
            <w:pPr>
              <w:spacing w:before="0" w:beforeAutospacing="0" w:after="0" w:afterAutospacing="0"/>
            </w:pPr>
          </w:p>
          <w:p w14:paraId="77951FBD" w14:textId="77777777" w:rsidR="00906BD4" w:rsidRDefault="00906BD4" w:rsidP="00217C9A">
            <w:pPr>
              <w:spacing w:before="0" w:beforeAutospacing="0" w:after="0" w:afterAutospacing="0"/>
            </w:pPr>
          </w:p>
          <w:p w14:paraId="2EEF81DC" w14:textId="77777777" w:rsidR="00906BD4" w:rsidRDefault="00906BD4" w:rsidP="00217C9A">
            <w:pPr>
              <w:spacing w:before="0" w:beforeAutospacing="0" w:after="0" w:afterAutospacing="0"/>
            </w:pPr>
            <w:r>
              <w:t>§ 3</w:t>
            </w:r>
          </w:p>
          <w:p w14:paraId="3555937D" w14:textId="77777777" w:rsidR="00906BD4" w:rsidRPr="00871191" w:rsidRDefault="00906BD4" w:rsidP="00217C9A">
            <w:pPr>
              <w:spacing w:before="0" w:beforeAutospacing="0" w:after="0" w:afterAutospacing="0"/>
            </w:pPr>
            <w:r>
              <w:t>O 3</w:t>
            </w:r>
          </w:p>
          <w:p w14:paraId="2F07EF96" w14:textId="77777777" w:rsidR="00906BD4" w:rsidRPr="00871191" w:rsidRDefault="00906BD4" w:rsidP="00217C9A">
            <w:pPr>
              <w:spacing w:before="0" w:beforeAutospacing="0" w:after="0" w:afterAutospacing="0"/>
            </w:pPr>
          </w:p>
          <w:p w14:paraId="5E7F2AC7" w14:textId="77777777" w:rsidR="00906BD4" w:rsidRPr="00871191" w:rsidRDefault="00906BD4" w:rsidP="00217C9A">
            <w:pPr>
              <w:spacing w:before="0" w:beforeAutospacing="0" w:after="0" w:afterAutospacing="0"/>
            </w:pPr>
          </w:p>
          <w:p w14:paraId="4F98F39A" w14:textId="77777777" w:rsidR="00906BD4" w:rsidRPr="00871191" w:rsidRDefault="00906BD4" w:rsidP="00217C9A">
            <w:pPr>
              <w:spacing w:before="0" w:beforeAutospacing="0" w:after="0" w:afterAutospacing="0"/>
            </w:pPr>
          </w:p>
          <w:p w14:paraId="39C63695" w14:textId="77777777" w:rsidR="00906BD4" w:rsidRPr="00871191" w:rsidRDefault="00906BD4" w:rsidP="00217C9A">
            <w:pPr>
              <w:spacing w:before="0" w:beforeAutospacing="0" w:after="0" w:afterAutospacing="0"/>
            </w:pPr>
          </w:p>
          <w:p w14:paraId="0428D197" w14:textId="77777777" w:rsidR="00906BD4" w:rsidRPr="00871191" w:rsidRDefault="00906BD4" w:rsidP="00217C9A">
            <w:pPr>
              <w:spacing w:before="0" w:beforeAutospacing="0" w:after="0" w:afterAutospacing="0"/>
            </w:pPr>
          </w:p>
          <w:p w14:paraId="2CFD5111" w14:textId="77777777" w:rsidR="00906BD4" w:rsidRPr="00871191" w:rsidRDefault="00906BD4" w:rsidP="00217C9A">
            <w:pPr>
              <w:spacing w:before="0" w:beforeAutospacing="0" w:after="0" w:afterAutospacing="0"/>
            </w:pPr>
          </w:p>
          <w:p w14:paraId="0D1BD065" w14:textId="77777777" w:rsidR="00906BD4" w:rsidRPr="00871191" w:rsidRDefault="00906BD4" w:rsidP="00217C9A">
            <w:pPr>
              <w:spacing w:before="0" w:beforeAutospacing="0" w:after="0" w:afterAutospacing="0"/>
            </w:pPr>
          </w:p>
          <w:p w14:paraId="7F1676A6" w14:textId="77777777" w:rsidR="00906BD4" w:rsidRPr="00871191" w:rsidRDefault="00906BD4" w:rsidP="00217C9A">
            <w:pPr>
              <w:spacing w:before="0" w:beforeAutospacing="0" w:after="0" w:afterAutospacing="0"/>
            </w:pPr>
          </w:p>
          <w:p w14:paraId="1BD2B4D8" w14:textId="77777777" w:rsidR="00906BD4" w:rsidRPr="00871191" w:rsidRDefault="00906BD4" w:rsidP="00217C9A">
            <w:pPr>
              <w:spacing w:before="0" w:beforeAutospacing="0" w:after="0" w:afterAutospacing="0"/>
            </w:pPr>
          </w:p>
          <w:p w14:paraId="7D7083BA" w14:textId="77777777" w:rsidR="00906BD4" w:rsidRPr="00871191" w:rsidRDefault="00906BD4" w:rsidP="00217C9A">
            <w:pPr>
              <w:spacing w:before="0" w:beforeAutospacing="0" w:after="0" w:afterAutospacing="0"/>
            </w:pPr>
          </w:p>
          <w:p w14:paraId="607A7ECA" w14:textId="77777777" w:rsidR="00906BD4" w:rsidRPr="00871191" w:rsidRDefault="00906BD4" w:rsidP="00217C9A">
            <w:pPr>
              <w:spacing w:before="0" w:beforeAutospacing="0" w:after="0" w:afterAutospacing="0"/>
            </w:pPr>
          </w:p>
          <w:p w14:paraId="565EEDEA" w14:textId="77777777" w:rsidR="00906BD4" w:rsidRPr="00871191" w:rsidRDefault="00906BD4" w:rsidP="00217C9A">
            <w:pPr>
              <w:spacing w:before="0" w:beforeAutospacing="0" w:after="0" w:afterAutospacing="0"/>
            </w:pPr>
          </w:p>
          <w:p w14:paraId="12D9FE61" w14:textId="77777777" w:rsidR="00906BD4" w:rsidRPr="00871191" w:rsidRDefault="00906BD4" w:rsidP="00217C9A">
            <w:pPr>
              <w:spacing w:before="0" w:beforeAutospacing="0" w:after="0" w:afterAutospacing="0"/>
            </w:pPr>
          </w:p>
          <w:p w14:paraId="500096F2" w14:textId="77777777" w:rsidR="00906BD4" w:rsidRPr="00871191" w:rsidRDefault="00906BD4" w:rsidP="00217C9A">
            <w:pPr>
              <w:spacing w:before="0" w:beforeAutospacing="0" w:after="0" w:afterAutospacing="0"/>
            </w:pPr>
          </w:p>
          <w:p w14:paraId="41AB953C" w14:textId="77777777" w:rsidR="00906BD4" w:rsidRPr="00871191" w:rsidRDefault="00906BD4" w:rsidP="00217C9A">
            <w:pPr>
              <w:spacing w:before="0" w:beforeAutospacing="0" w:after="0" w:afterAutospacing="0"/>
            </w:pPr>
          </w:p>
          <w:p w14:paraId="6E88F809" w14:textId="77777777" w:rsidR="00906BD4" w:rsidRPr="00871191" w:rsidRDefault="00906BD4" w:rsidP="00217C9A">
            <w:pPr>
              <w:spacing w:before="0" w:beforeAutospacing="0" w:after="0" w:afterAutospacing="0"/>
            </w:pPr>
          </w:p>
          <w:p w14:paraId="17A057ED" w14:textId="77777777" w:rsidR="00906BD4" w:rsidRPr="00871191" w:rsidRDefault="00906BD4" w:rsidP="00217C9A">
            <w:pPr>
              <w:spacing w:before="0" w:beforeAutospacing="0" w:after="0" w:afterAutospacing="0"/>
            </w:pPr>
          </w:p>
          <w:p w14:paraId="7D59CCE0" w14:textId="77777777" w:rsidR="00906BD4" w:rsidRPr="00871191" w:rsidRDefault="00906BD4" w:rsidP="00217C9A">
            <w:pPr>
              <w:spacing w:before="0" w:beforeAutospacing="0" w:after="0" w:afterAutospacing="0"/>
            </w:pPr>
          </w:p>
          <w:p w14:paraId="7915ACE6" w14:textId="77777777" w:rsidR="00906BD4" w:rsidRPr="00871191" w:rsidRDefault="00906BD4" w:rsidP="00217C9A">
            <w:pPr>
              <w:spacing w:before="0" w:beforeAutospacing="0" w:after="0" w:afterAutospacing="0"/>
            </w:pPr>
          </w:p>
          <w:p w14:paraId="4F96F9C0" w14:textId="77777777" w:rsidR="00906BD4" w:rsidRPr="00871191" w:rsidRDefault="00906BD4" w:rsidP="00217C9A">
            <w:pPr>
              <w:spacing w:before="0" w:beforeAutospacing="0" w:after="0" w:afterAutospacing="0"/>
            </w:pPr>
          </w:p>
          <w:p w14:paraId="6DF820E0" w14:textId="77777777" w:rsidR="00906BD4" w:rsidRPr="00871191" w:rsidRDefault="00906BD4" w:rsidP="00217C9A">
            <w:pPr>
              <w:spacing w:before="0" w:beforeAutospacing="0" w:after="0" w:afterAutospacing="0"/>
            </w:pPr>
          </w:p>
          <w:p w14:paraId="63122151" w14:textId="77777777" w:rsidR="00906BD4" w:rsidRPr="00871191" w:rsidRDefault="00906BD4" w:rsidP="00217C9A">
            <w:pPr>
              <w:spacing w:before="0" w:beforeAutospacing="0" w:after="0" w:afterAutospacing="0"/>
            </w:pPr>
          </w:p>
          <w:p w14:paraId="499508A7" w14:textId="77777777" w:rsidR="00906BD4" w:rsidRPr="00871191" w:rsidRDefault="00906BD4" w:rsidP="00217C9A">
            <w:pPr>
              <w:spacing w:before="0" w:beforeAutospacing="0" w:after="0" w:afterAutospacing="0"/>
            </w:pPr>
          </w:p>
          <w:p w14:paraId="7579BB8B" w14:textId="77777777" w:rsidR="00906BD4" w:rsidRPr="00871191" w:rsidRDefault="00906BD4" w:rsidP="00217C9A">
            <w:pPr>
              <w:spacing w:before="0" w:beforeAutospacing="0" w:after="0" w:afterAutospacing="0"/>
            </w:pPr>
          </w:p>
          <w:p w14:paraId="5A1CAB45" w14:textId="77777777" w:rsidR="00906BD4" w:rsidRPr="00871191" w:rsidRDefault="00906BD4" w:rsidP="00217C9A">
            <w:pPr>
              <w:spacing w:before="0" w:beforeAutospacing="0" w:after="0" w:afterAutospacing="0"/>
            </w:pPr>
          </w:p>
          <w:p w14:paraId="18E365F0" w14:textId="77777777" w:rsidR="00906BD4" w:rsidRPr="00871191" w:rsidRDefault="00906BD4" w:rsidP="00217C9A">
            <w:pPr>
              <w:spacing w:before="0" w:beforeAutospacing="0" w:after="0" w:afterAutospacing="0"/>
            </w:pPr>
          </w:p>
          <w:p w14:paraId="66CA62EE" w14:textId="77777777" w:rsidR="00906BD4" w:rsidRPr="00871191" w:rsidRDefault="00906BD4" w:rsidP="00217C9A">
            <w:pPr>
              <w:spacing w:before="0" w:beforeAutospacing="0" w:after="0" w:afterAutospacing="0"/>
            </w:pPr>
          </w:p>
          <w:p w14:paraId="7D422DE2" w14:textId="77777777" w:rsidR="00906BD4" w:rsidRPr="00871191" w:rsidRDefault="00906BD4" w:rsidP="00217C9A">
            <w:pPr>
              <w:spacing w:before="0" w:beforeAutospacing="0" w:after="0" w:afterAutospacing="0"/>
            </w:pPr>
          </w:p>
          <w:p w14:paraId="6EE726BE" w14:textId="77777777" w:rsidR="00906BD4" w:rsidRPr="00871191" w:rsidRDefault="00906BD4" w:rsidP="00217C9A">
            <w:pPr>
              <w:spacing w:before="0" w:beforeAutospacing="0" w:after="0" w:afterAutospacing="0"/>
            </w:pPr>
          </w:p>
          <w:p w14:paraId="34C639BD" w14:textId="77777777" w:rsidR="00906BD4" w:rsidRDefault="00906BD4" w:rsidP="00E03313">
            <w:pPr>
              <w:spacing w:before="0" w:beforeAutospacing="0" w:after="0" w:afterAutospacing="0"/>
            </w:pPr>
            <w:r>
              <w:t>§ 4</w:t>
            </w:r>
          </w:p>
          <w:p w14:paraId="33A1E519" w14:textId="77777777" w:rsidR="00906BD4" w:rsidRDefault="00906BD4" w:rsidP="00E03313">
            <w:pPr>
              <w:spacing w:before="0" w:beforeAutospacing="0" w:after="0" w:afterAutospacing="0"/>
            </w:pPr>
            <w:r>
              <w:t>O 1</w:t>
            </w:r>
          </w:p>
          <w:p w14:paraId="64DEB6F6" w14:textId="77777777" w:rsidR="00906BD4" w:rsidRDefault="00906BD4" w:rsidP="00E03313">
            <w:pPr>
              <w:spacing w:before="0" w:beforeAutospacing="0" w:after="0" w:afterAutospacing="0"/>
            </w:pPr>
          </w:p>
          <w:p w14:paraId="4F1DF520" w14:textId="77777777" w:rsidR="00906BD4" w:rsidRDefault="00906BD4" w:rsidP="00E03313">
            <w:pPr>
              <w:spacing w:before="0" w:beforeAutospacing="0" w:after="0" w:afterAutospacing="0"/>
            </w:pPr>
          </w:p>
          <w:p w14:paraId="4B51ACD5" w14:textId="77777777" w:rsidR="00906BD4" w:rsidRDefault="00906BD4" w:rsidP="00E03313">
            <w:pPr>
              <w:spacing w:before="0" w:beforeAutospacing="0" w:after="0" w:afterAutospacing="0"/>
            </w:pPr>
          </w:p>
          <w:p w14:paraId="176049EA" w14:textId="77777777" w:rsidR="00906BD4" w:rsidRDefault="00906BD4" w:rsidP="00E03313">
            <w:pPr>
              <w:spacing w:before="0" w:beforeAutospacing="0" w:after="0" w:afterAutospacing="0"/>
            </w:pPr>
          </w:p>
          <w:p w14:paraId="64004403" w14:textId="77777777" w:rsidR="00906BD4" w:rsidRDefault="00906BD4" w:rsidP="00E03313">
            <w:pPr>
              <w:spacing w:before="0" w:beforeAutospacing="0" w:after="0" w:afterAutospacing="0"/>
            </w:pPr>
            <w:r>
              <w:t>§ 4</w:t>
            </w:r>
          </w:p>
          <w:p w14:paraId="793E1528" w14:textId="77777777" w:rsidR="00906BD4" w:rsidRDefault="00906BD4" w:rsidP="00E03313">
            <w:pPr>
              <w:spacing w:before="0" w:beforeAutospacing="0" w:after="0" w:afterAutospacing="0"/>
            </w:pPr>
            <w:r>
              <w:t>O 2</w:t>
            </w:r>
          </w:p>
          <w:p w14:paraId="5DBE9937" w14:textId="77777777" w:rsidR="00906BD4" w:rsidRDefault="00906BD4" w:rsidP="00E03313">
            <w:pPr>
              <w:spacing w:before="0" w:beforeAutospacing="0" w:after="0" w:afterAutospacing="0"/>
            </w:pPr>
          </w:p>
          <w:p w14:paraId="7408AC38" w14:textId="77777777" w:rsidR="00906BD4" w:rsidRDefault="00906BD4" w:rsidP="00E03313">
            <w:pPr>
              <w:spacing w:before="0" w:beforeAutospacing="0" w:after="0" w:afterAutospacing="0"/>
            </w:pPr>
          </w:p>
          <w:p w14:paraId="0BC3C700" w14:textId="77777777" w:rsidR="00906BD4" w:rsidRDefault="00906BD4" w:rsidP="00E03313">
            <w:pPr>
              <w:spacing w:before="0" w:beforeAutospacing="0" w:after="0" w:afterAutospacing="0"/>
            </w:pPr>
          </w:p>
          <w:p w14:paraId="70B5F8C7" w14:textId="77777777" w:rsidR="00906BD4" w:rsidRDefault="00906BD4" w:rsidP="00E03313">
            <w:pPr>
              <w:spacing w:before="0" w:beforeAutospacing="0" w:after="0" w:afterAutospacing="0"/>
            </w:pPr>
          </w:p>
          <w:p w14:paraId="1015E9D3" w14:textId="77777777" w:rsidR="00906BD4" w:rsidRDefault="00906BD4" w:rsidP="00E03313">
            <w:pPr>
              <w:spacing w:before="0" w:beforeAutospacing="0" w:after="0" w:afterAutospacing="0"/>
            </w:pPr>
          </w:p>
          <w:p w14:paraId="33B7FD20" w14:textId="77777777" w:rsidR="00906BD4" w:rsidRDefault="00906BD4" w:rsidP="00E03313">
            <w:pPr>
              <w:spacing w:before="0" w:beforeAutospacing="0" w:after="0" w:afterAutospacing="0"/>
            </w:pPr>
          </w:p>
          <w:p w14:paraId="34767451" w14:textId="77777777" w:rsidR="00906BD4" w:rsidRDefault="00906BD4" w:rsidP="00E03313">
            <w:pPr>
              <w:spacing w:before="0" w:beforeAutospacing="0" w:after="0" w:afterAutospacing="0"/>
            </w:pPr>
          </w:p>
          <w:p w14:paraId="3F590A0A" w14:textId="77777777" w:rsidR="00906BD4" w:rsidRDefault="00906BD4" w:rsidP="00E03313">
            <w:pPr>
              <w:spacing w:before="0" w:beforeAutospacing="0" w:after="0" w:afterAutospacing="0"/>
            </w:pPr>
          </w:p>
          <w:p w14:paraId="55E2E777" w14:textId="77777777" w:rsidR="00906BD4" w:rsidRDefault="00906BD4" w:rsidP="00E03313">
            <w:pPr>
              <w:spacing w:before="0" w:beforeAutospacing="0" w:after="0" w:afterAutospacing="0"/>
            </w:pPr>
          </w:p>
          <w:p w14:paraId="7CD6A528" w14:textId="77777777" w:rsidR="00906BD4" w:rsidRDefault="00906BD4" w:rsidP="00E03313">
            <w:pPr>
              <w:spacing w:before="0" w:beforeAutospacing="0" w:after="0" w:afterAutospacing="0"/>
            </w:pPr>
          </w:p>
          <w:p w14:paraId="518AE312" w14:textId="77777777" w:rsidR="00906BD4" w:rsidRDefault="00906BD4" w:rsidP="00E03313">
            <w:pPr>
              <w:spacing w:before="0" w:beforeAutospacing="0" w:after="0" w:afterAutospacing="0"/>
            </w:pPr>
          </w:p>
          <w:p w14:paraId="583606F9" w14:textId="77777777" w:rsidR="00906BD4" w:rsidRDefault="00906BD4" w:rsidP="00E03313">
            <w:pPr>
              <w:spacing w:before="0" w:beforeAutospacing="0" w:after="0" w:afterAutospacing="0"/>
            </w:pPr>
          </w:p>
          <w:p w14:paraId="2BB66BB4" w14:textId="77777777" w:rsidR="00906BD4" w:rsidRDefault="00906BD4" w:rsidP="00E03313">
            <w:pPr>
              <w:spacing w:before="0" w:beforeAutospacing="0" w:after="0" w:afterAutospacing="0"/>
            </w:pPr>
          </w:p>
          <w:p w14:paraId="104EABCA" w14:textId="77777777" w:rsidR="00906BD4" w:rsidRDefault="00906BD4" w:rsidP="00E03313">
            <w:pPr>
              <w:spacing w:before="0" w:beforeAutospacing="0" w:after="0" w:afterAutospacing="0"/>
            </w:pPr>
          </w:p>
          <w:p w14:paraId="35211E3A" w14:textId="77777777" w:rsidR="00906BD4" w:rsidRDefault="00906BD4" w:rsidP="00E03313">
            <w:pPr>
              <w:spacing w:before="0" w:beforeAutospacing="0" w:after="0" w:afterAutospacing="0"/>
            </w:pPr>
          </w:p>
          <w:p w14:paraId="5291799A" w14:textId="77777777" w:rsidR="00906BD4" w:rsidRDefault="00906BD4" w:rsidP="00E03313">
            <w:pPr>
              <w:spacing w:before="0" w:beforeAutospacing="0" w:after="0" w:afterAutospacing="0"/>
            </w:pPr>
          </w:p>
          <w:p w14:paraId="31F2DD51" w14:textId="77777777" w:rsidR="00906BD4" w:rsidRDefault="00906BD4" w:rsidP="00E03313">
            <w:pPr>
              <w:spacing w:before="0" w:beforeAutospacing="0" w:after="0" w:afterAutospacing="0"/>
            </w:pPr>
          </w:p>
          <w:p w14:paraId="4D213422" w14:textId="77777777" w:rsidR="00906BD4" w:rsidRDefault="00906BD4" w:rsidP="00E03313">
            <w:pPr>
              <w:spacing w:before="0" w:beforeAutospacing="0" w:after="0" w:afterAutospacing="0"/>
            </w:pPr>
          </w:p>
          <w:p w14:paraId="0DD9CFAD" w14:textId="77777777" w:rsidR="00906BD4" w:rsidRDefault="00906BD4" w:rsidP="00E03313">
            <w:pPr>
              <w:spacing w:before="0" w:beforeAutospacing="0" w:after="0" w:afterAutospacing="0"/>
            </w:pPr>
          </w:p>
          <w:p w14:paraId="7800D2B9" w14:textId="77777777" w:rsidR="00906BD4" w:rsidRDefault="00906BD4" w:rsidP="00E03313">
            <w:pPr>
              <w:spacing w:before="0" w:beforeAutospacing="0" w:after="0" w:afterAutospacing="0"/>
            </w:pPr>
          </w:p>
          <w:p w14:paraId="52A0E9DC" w14:textId="77777777" w:rsidR="00906BD4" w:rsidRDefault="00906BD4" w:rsidP="00E03313">
            <w:pPr>
              <w:spacing w:before="0" w:beforeAutospacing="0" w:after="0" w:afterAutospacing="0"/>
            </w:pPr>
          </w:p>
          <w:p w14:paraId="02387112" w14:textId="77777777" w:rsidR="00906BD4" w:rsidRDefault="00906BD4" w:rsidP="00E03313">
            <w:pPr>
              <w:spacing w:before="0" w:beforeAutospacing="0" w:after="0" w:afterAutospacing="0"/>
            </w:pPr>
          </w:p>
          <w:p w14:paraId="4A567257" w14:textId="77777777" w:rsidR="00906BD4" w:rsidRDefault="00906BD4" w:rsidP="00E03313">
            <w:pPr>
              <w:spacing w:before="0" w:beforeAutospacing="0" w:after="0" w:afterAutospacing="0"/>
            </w:pPr>
          </w:p>
          <w:p w14:paraId="716D534A" w14:textId="77777777" w:rsidR="00906BD4" w:rsidRDefault="00906BD4" w:rsidP="00E03313">
            <w:pPr>
              <w:spacing w:before="0" w:beforeAutospacing="0" w:after="0" w:afterAutospacing="0"/>
            </w:pPr>
          </w:p>
          <w:p w14:paraId="0A212D01" w14:textId="77777777" w:rsidR="00906BD4" w:rsidRDefault="00906BD4" w:rsidP="00E03313">
            <w:pPr>
              <w:spacing w:before="0" w:beforeAutospacing="0" w:after="0" w:afterAutospacing="0"/>
            </w:pPr>
          </w:p>
          <w:p w14:paraId="35C8413A" w14:textId="77777777" w:rsidR="00906BD4" w:rsidRDefault="00906BD4" w:rsidP="00E03313">
            <w:pPr>
              <w:spacing w:before="0" w:beforeAutospacing="0" w:after="0" w:afterAutospacing="0"/>
            </w:pPr>
          </w:p>
          <w:p w14:paraId="5E7B1AF2" w14:textId="77777777" w:rsidR="00906BD4" w:rsidRDefault="00906BD4" w:rsidP="00E03313">
            <w:pPr>
              <w:spacing w:before="0" w:beforeAutospacing="0" w:after="0" w:afterAutospacing="0"/>
            </w:pPr>
          </w:p>
          <w:p w14:paraId="33C59DB1" w14:textId="77777777" w:rsidR="00906BD4" w:rsidRDefault="00906BD4" w:rsidP="00E03313">
            <w:pPr>
              <w:spacing w:before="0" w:beforeAutospacing="0" w:after="0" w:afterAutospacing="0"/>
            </w:pPr>
          </w:p>
          <w:p w14:paraId="3F3F58BB" w14:textId="77777777" w:rsidR="00906BD4" w:rsidRDefault="00906BD4" w:rsidP="00E03313">
            <w:pPr>
              <w:spacing w:before="0" w:beforeAutospacing="0" w:after="0" w:afterAutospacing="0"/>
            </w:pPr>
          </w:p>
          <w:p w14:paraId="7C3BD812" w14:textId="77777777" w:rsidR="00906BD4" w:rsidRDefault="00906BD4" w:rsidP="00E03313">
            <w:pPr>
              <w:spacing w:before="0" w:beforeAutospacing="0" w:after="0" w:afterAutospacing="0"/>
            </w:pPr>
          </w:p>
          <w:p w14:paraId="1EDD1816" w14:textId="77777777" w:rsidR="00906BD4" w:rsidRDefault="00906BD4" w:rsidP="00E03313">
            <w:pPr>
              <w:spacing w:before="0" w:beforeAutospacing="0" w:after="0" w:afterAutospacing="0"/>
            </w:pPr>
          </w:p>
          <w:p w14:paraId="22F1CD0D" w14:textId="77777777" w:rsidR="00906BD4" w:rsidRDefault="00906BD4" w:rsidP="00E03313">
            <w:pPr>
              <w:spacing w:before="0" w:beforeAutospacing="0" w:after="0" w:afterAutospacing="0"/>
            </w:pPr>
          </w:p>
          <w:p w14:paraId="31542305" w14:textId="77777777" w:rsidR="00906BD4" w:rsidRDefault="00906BD4" w:rsidP="00E03313">
            <w:pPr>
              <w:spacing w:before="0" w:beforeAutospacing="0" w:after="0" w:afterAutospacing="0"/>
            </w:pPr>
            <w:r>
              <w:t xml:space="preserve">§ 4 </w:t>
            </w:r>
          </w:p>
          <w:p w14:paraId="03D0529C" w14:textId="77777777" w:rsidR="00906BD4" w:rsidRPr="00871191" w:rsidRDefault="00906BD4" w:rsidP="00E03313">
            <w:pPr>
              <w:spacing w:before="0" w:beforeAutospacing="0" w:after="0" w:afterAutospacing="0"/>
            </w:pPr>
            <w:r>
              <w:t>O 3</w:t>
            </w:r>
          </w:p>
        </w:tc>
        <w:tc>
          <w:tcPr>
            <w:tcW w:w="1641" w:type="pct"/>
            <w:gridSpan w:val="3"/>
          </w:tcPr>
          <w:p w14:paraId="69FDCB57" w14:textId="77777777" w:rsidR="00906BD4" w:rsidRPr="00E03313" w:rsidRDefault="00906BD4" w:rsidP="00E03313">
            <w:pPr>
              <w:widowControl w:val="0"/>
              <w:pBdr>
                <w:top w:val="nil"/>
                <w:left w:val="nil"/>
                <w:bottom w:val="nil"/>
                <w:right w:val="nil"/>
                <w:between w:val="nil"/>
              </w:pBdr>
              <w:spacing w:before="0" w:beforeAutospacing="0" w:after="0" w:afterAutospacing="0" w:line="276" w:lineRule="auto"/>
              <w:jc w:val="both"/>
              <w:rPr>
                <w:color w:val="000000"/>
              </w:rPr>
            </w:pPr>
            <w:r>
              <w:rPr>
                <w:color w:val="000000"/>
              </w:rPr>
              <w:lastRenderedPageBreak/>
              <w:t xml:space="preserve">(1) </w:t>
            </w:r>
            <w:r w:rsidRPr="00E03313">
              <w:rPr>
                <w:color w:val="000000"/>
              </w:rPr>
              <w:t>Tento zákon sa vzťahuje na vysielateľa televíznej programovej služby, ak m</w:t>
            </w:r>
            <w:r w:rsidRPr="00E03313">
              <w:t>á</w:t>
            </w:r>
            <w:r w:rsidRPr="00E03313">
              <w:rPr>
                <w:color w:val="000000"/>
              </w:rPr>
              <w:t xml:space="preserve"> svoje sídlo, miesto podnikania alebo bydlisko v Slovenskej republike a tu aj prijíma redakčné rozhodnutia. </w:t>
            </w:r>
          </w:p>
          <w:p w14:paraId="486EA9F0" w14:textId="77777777" w:rsidR="00906BD4" w:rsidRPr="00E03313" w:rsidRDefault="00906BD4" w:rsidP="00E03313">
            <w:pPr>
              <w:widowControl w:val="0"/>
              <w:pBdr>
                <w:top w:val="nil"/>
                <w:left w:val="nil"/>
                <w:bottom w:val="nil"/>
                <w:right w:val="nil"/>
                <w:between w:val="nil"/>
              </w:pBdr>
              <w:spacing w:before="0" w:beforeAutospacing="0" w:after="0" w:afterAutospacing="0"/>
              <w:ind w:left="426"/>
              <w:jc w:val="both"/>
              <w:rPr>
                <w:color w:val="000000"/>
              </w:rPr>
            </w:pPr>
          </w:p>
          <w:p w14:paraId="587A3427" w14:textId="77777777" w:rsidR="00906BD4" w:rsidRPr="00E03313" w:rsidRDefault="00906BD4" w:rsidP="00E03313">
            <w:pPr>
              <w:widowControl w:val="0"/>
              <w:pBdr>
                <w:top w:val="nil"/>
                <w:left w:val="nil"/>
                <w:bottom w:val="nil"/>
                <w:right w:val="nil"/>
                <w:between w:val="nil"/>
              </w:pBdr>
              <w:spacing w:before="0" w:beforeAutospacing="0" w:after="0" w:afterAutospacing="0" w:line="276" w:lineRule="auto"/>
              <w:jc w:val="both"/>
              <w:rPr>
                <w:color w:val="000000"/>
              </w:rPr>
            </w:pPr>
            <w:r>
              <w:t xml:space="preserve">(2) </w:t>
            </w:r>
            <w:r w:rsidRPr="00E03313">
              <w:t>Tento zákon sa vzťahuje aj na vysielateľa televíznej programovej služby, ak má svoje sídlo, miesto podnikania alebo bydlisko v Slovenskej republike, avšak  redakčné rozhodnutia prijíma</w:t>
            </w:r>
          </w:p>
          <w:p w14:paraId="632F9F72" w14:textId="77777777" w:rsidR="00906BD4" w:rsidRPr="00E03313" w:rsidRDefault="00906BD4" w:rsidP="00E03313">
            <w:pPr>
              <w:widowControl w:val="0"/>
              <w:spacing w:before="0" w:beforeAutospacing="0" w:after="0" w:afterAutospacing="0" w:line="276" w:lineRule="auto"/>
              <w:ind w:left="360"/>
              <w:jc w:val="both"/>
            </w:pPr>
            <w:r w:rsidRPr="00E03313">
              <w:t xml:space="preserve"> </w:t>
            </w:r>
          </w:p>
          <w:p w14:paraId="3504CC1B" w14:textId="77777777" w:rsidR="00906BD4" w:rsidRDefault="00906BD4" w:rsidP="00E03313">
            <w:pPr>
              <w:widowControl w:val="0"/>
              <w:spacing w:before="0" w:beforeAutospacing="0" w:after="0" w:afterAutospacing="0" w:line="276" w:lineRule="auto"/>
              <w:contextualSpacing/>
              <w:jc w:val="both"/>
            </w:pPr>
            <w:r>
              <w:t xml:space="preserve">a) </w:t>
            </w:r>
            <w:r w:rsidRPr="00E03313">
              <w:t>v inom členskom štáte Európskej únie (ďalej len „členský štát“), ak</w:t>
            </w:r>
          </w:p>
          <w:p w14:paraId="1416ECAC" w14:textId="77777777" w:rsidR="00906BD4" w:rsidRPr="00E03313" w:rsidRDefault="00906BD4" w:rsidP="00E03313">
            <w:pPr>
              <w:widowControl w:val="0"/>
              <w:spacing w:before="0" w:beforeAutospacing="0" w:after="0" w:afterAutospacing="0" w:line="276" w:lineRule="auto"/>
              <w:contextualSpacing/>
              <w:jc w:val="both"/>
            </w:pPr>
          </w:p>
          <w:p w14:paraId="4E823330" w14:textId="77777777" w:rsidR="00906BD4" w:rsidRDefault="00906BD4" w:rsidP="00E03313">
            <w:pPr>
              <w:widowControl w:val="0"/>
              <w:spacing w:before="0" w:beforeAutospacing="0" w:after="0" w:afterAutospacing="0" w:line="276" w:lineRule="auto"/>
              <w:jc w:val="both"/>
            </w:pPr>
            <w:r>
              <w:t xml:space="preserve">1. </w:t>
            </w:r>
            <w:r w:rsidRPr="00E03313">
              <w:t xml:space="preserve">v Slovenskej republike zamestnáva podstatnú časť zamestnancov, ktorých pracovná činnosť je priamo spojená s programom pre televíznu programovú službu, a to aj v prípade, že pomer zamestnancov, ktorých pracovná činnosť je priamo spojená s programom pre televíznu programovú službu, zamestnaných v Slovenskej republike a v členskom štáte, v ktorom sa prijímajú redakčné rozhodnutia, je približne rovnaký alebo </w:t>
            </w:r>
          </w:p>
          <w:p w14:paraId="73F294D2" w14:textId="77777777" w:rsidR="00906BD4" w:rsidRPr="00E03313" w:rsidRDefault="00906BD4" w:rsidP="00E03313">
            <w:pPr>
              <w:widowControl w:val="0"/>
              <w:spacing w:before="0" w:beforeAutospacing="0" w:after="0" w:afterAutospacing="0" w:line="276" w:lineRule="auto"/>
              <w:jc w:val="both"/>
            </w:pPr>
          </w:p>
          <w:p w14:paraId="3C443B11" w14:textId="77777777" w:rsidR="00906BD4" w:rsidRPr="00E03313" w:rsidRDefault="00906BD4" w:rsidP="00E03313">
            <w:pPr>
              <w:widowControl w:val="0"/>
              <w:spacing w:before="0" w:beforeAutospacing="0" w:after="0" w:afterAutospacing="0" w:line="276" w:lineRule="auto"/>
              <w:jc w:val="both"/>
            </w:pPr>
            <w:r>
              <w:t xml:space="preserve">2. </w:t>
            </w:r>
            <w:r w:rsidRPr="00E03313">
              <w:t xml:space="preserve">podstatná časť zamestnancov, ktorých </w:t>
            </w:r>
            <w:r w:rsidRPr="00E03313">
              <w:lastRenderedPageBreak/>
              <w:t>pracovná činnosť je priamo spojená s programom pre televíznu programovú službu, nie je zamestnaná ani v jednom z týchto štátov, ak prvýkrát začal svoju činnosť na území Slovenskej republiky a udržiava stabilné a účinné spojenie s ekonomikou Slovenskej republiky,</w:t>
            </w:r>
          </w:p>
          <w:p w14:paraId="209AE1E8" w14:textId="77777777" w:rsidR="00906BD4" w:rsidRPr="00E03313" w:rsidRDefault="00906BD4" w:rsidP="00E03313">
            <w:pPr>
              <w:widowControl w:val="0"/>
              <w:spacing w:before="0" w:beforeAutospacing="0" w:after="0" w:afterAutospacing="0"/>
            </w:pPr>
          </w:p>
          <w:p w14:paraId="70D935E1" w14:textId="77777777" w:rsidR="00906BD4" w:rsidRPr="00E03313" w:rsidRDefault="00906BD4" w:rsidP="00E03313">
            <w:pPr>
              <w:widowControl w:val="0"/>
              <w:spacing w:before="0" w:beforeAutospacing="0" w:after="0" w:afterAutospacing="0" w:line="276" w:lineRule="auto"/>
              <w:contextualSpacing/>
              <w:jc w:val="both"/>
            </w:pPr>
            <w:r>
              <w:t xml:space="preserve">b) </w:t>
            </w:r>
            <w:r w:rsidRPr="00E03313">
              <w:t>v štáte, ktorý nie je členským štátom, ak v Slovenskej republike zamestnáva podstatnú časť zamestnancov, ktorých pracovná činnosť je priamo spojená s programom pre televíznu programovú službu.</w:t>
            </w:r>
          </w:p>
          <w:p w14:paraId="57F4E635" w14:textId="77777777" w:rsidR="00906BD4" w:rsidRPr="00E03313" w:rsidRDefault="00906BD4" w:rsidP="00E03313">
            <w:pPr>
              <w:widowControl w:val="0"/>
              <w:spacing w:before="0" w:beforeAutospacing="0" w:after="0" w:afterAutospacing="0"/>
            </w:pPr>
            <w:r w:rsidRPr="00E03313">
              <w:t xml:space="preserve"> </w:t>
            </w:r>
          </w:p>
          <w:p w14:paraId="693067A0" w14:textId="77777777" w:rsidR="00906BD4" w:rsidRPr="00E03313" w:rsidRDefault="00906BD4" w:rsidP="00E03313">
            <w:pPr>
              <w:widowControl w:val="0"/>
              <w:spacing w:before="0" w:beforeAutospacing="0" w:after="0" w:afterAutospacing="0" w:line="276" w:lineRule="auto"/>
              <w:contextualSpacing/>
              <w:jc w:val="both"/>
            </w:pPr>
            <w:r>
              <w:t xml:space="preserve">(3) </w:t>
            </w:r>
            <w:r w:rsidRPr="00E03313">
              <w:t xml:space="preserve">Tento zákon sa vzťahuje aj na vysielateľa televíznej programovej služby, ak má svoje sídlo, miesto podnikania alebo bydlisko </w:t>
            </w:r>
          </w:p>
          <w:p w14:paraId="0104664E" w14:textId="77777777" w:rsidR="00906BD4" w:rsidRPr="00E03313" w:rsidRDefault="00906BD4" w:rsidP="00E03313">
            <w:pPr>
              <w:widowControl w:val="0"/>
              <w:spacing w:before="0" w:beforeAutospacing="0" w:after="0" w:afterAutospacing="0" w:line="276" w:lineRule="auto"/>
              <w:ind w:left="360"/>
              <w:jc w:val="both"/>
            </w:pPr>
            <w:r w:rsidRPr="00E03313">
              <w:t xml:space="preserve"> </w:t>
            </w:r>
          </w:p>
          <w:p w14:paraId="20D57782" w14:textId="77777777" w:rsidR="00906BD4" w:rsidRPr="00E03313" w:rsidRDefault="00906BD4" w:rsidP="00E03313">
            <w:pPr>
              <w:widowControl w:val="0"/>
              <w:spacing w:before="0" w:beforeAutospacing="0" w:after="0" w:afterAutospacing="0" w:line="276" w:lineRule="auto"/>
              <w:contextualSpacing/>
              <w:jc w:val="both"/>
            </w:pPr>
            <w:r>
              <w:t xml:space="preserve">a) </w:t>
            </w:r>
            <w:r w:rsidRPr="00E03313">
              <w:t xml:space="preserve">v inom členskom štáte, avšak redakčné rozhodnutia prijíma v Slovenskej republike, ak </w:t>
            </w:r>
          </w:p>
          <w:p w14:paraId="38568068" w14:textId="77777777" w:rsidR="00906BD4" w:rsidRDefault="00906BD4" w:rsidP="00E03313">
            <w:pPr>
              <w:widowControl w:val="0"/>
              <w:spacing w:before="0" w:beforeAutospacing="0" w:after="0" w:afterAutospacing="0" w:line="276" w:lineRule="auto"/>
              <w:contextualSpacing/>
              <w:jc w:val="both"/>
            </w:pPr>
          </w:p>
          <w:p w14:paraId="6988F460" w14:textId="77777777" w:rsidR="00906BD4" w:rsidRPr="00E03313" w:rsidRDefault="00906BD4" w:rsidP="00E03313">
            <w:pPr>
              <w:widowControl w:val="0"/>
              <w:spacing w:before="0" w:beforeAutospacing="0" w:after="0" w:afterAutospacing="0" w:line="276" w:lineRule="auto"/>
              <w:contextualSpacing/>
              <w:jc w:val="both"/>
            </w:pPr>
            <w:r>
              <w:t xml:space="preserve">1. </w:t>
            </w:r>
            <w:r w:rsidRPr="00E03313">
              <w:t>v Slovenskej republike zamestnáva podstatnú časť zamestnancov, ktorých pracovná činnosť je priamo spojená s programom pre televíznu programovú službu, alebo</w:t>
            </w:r>
          </w:p>
          <w:p w14:paraId="46140042" w14:textId="77777777" w:rsidR="00906BD4" w:rsidRPr="00E03313" w:rsidRDefault="00906BD4" w:rsidP="00E03313">
            <w:pPr>
              <w:widowControl w:val="0"/>
              <w:spacing w:before="0" w:beforeAutospacing="0" w:after="0" w:afterAutospacing="0" w:line="276" w:lineRule="auto"/>
              <w:contextualSpacing/>
              <w:jc w:val="both"/>
            </w:pPr>
            <w:r>
              <w:t xml:space="preserve">2. </w:t>
            </w:r>
            <w:r w:rsidRPr="00E03313">
              <w:t xml:space="preserve">podstatná časť zamestnancov, ktorých pracovná činnosť je priamo spojená s </w:t>
            </w:r>
            <w:r w:rsidRPr="00E03313">
              <w:lastRenderedPageBreak/>
              <w:t xml:space="preserve">programom pre televíznu programovú službu nie je zamestnaná ani v jednom z týchto štátov, ak prvýkrát začal svoju činnosť na území Slovenskej republiky a udržiava stabilné a účinné spojenie s ekonomikou Slovenskej republiky, </w:t>
            </w:r>
          </w:p>
          <w:p w14:paraId="085AC7B6" w14:textId="77777777" w:rsidR="00906BD4" w:rsidRPr="00E03313" w:rsidRDefault="00906BD4" w:rsidP="00E03313">
            <w:pPr>
              <w:widowControl w:val="0"/>
              <w:spacing w:before="0" w:beforeAutospacing="0" w:after="0" w:afterAutospacing="0" w:line="276" w:lineRule="auto"/>
              <w:jc w:val="both"/>
            </w:pPr>
            <w:r w:rsidRPr="00E03313">
              <w:t xml:space="preserve"> </w:t>
            </w:r>
          </w:p>
          <w:p w14:paraId="1DAC3B87" w14:textId="77777777" w:rsidR="00906BD4" w:rsidRPr="00E03313" w:rsidRDefault="00906BD4" w:rsidP="00E03313">
            <w:pPr>
              <w:widowControl w:val="0"/>
              <w:spacing w:before="0" w:beforeAutospacing="0" w:after="0" w:afterAutospacing="0" w:line="276" w:lineRule="auto"/>
              <w:jc w:val="both"/>
            </w:pPr>
            <w:r>
              <w:t xml:space="preserve">b) </w:t>
            </w:r>
            <w:r w:rsidRPr="00E03313">
              <w:t>v štáte, ktorý nie je členským štátom, avšak redakčné rozhodnutia prijíma v Slovenskej republike, ak v Slovenskej republike zamestnáva podstatnú časť zamestnancov, ktorých pracovná činnosť je priamo spojená s programom pre televíznu programovú službu.</w:t>
            </w:r>
          </w:p>
          <w:p w14:paraId="73747C89" w14:textId="77777777" w:rsidR="00906BD4" w:rsidRDefault="00906BD4" w:rsidP="00E03313">
            <w:pPr>
              <w:widowControl w:val="0"/>
              <w:pBdr>
                <w:top w:val="nil"/>
                <w:left w:val="nil"/>
                <w:bottom w:val="nil"/>
                <w:right w:val="nil"/>
                <w:between w:val="nil"/>
              </w:pBdr>
              <w:spacing w:before="0" w:beforeAutospacing="0" w:after="0" w:afterAutospacing="0"/>
              <w:jc w:val="both"/>
              <w:rPr>
                <w:color w:val="000000"/>
              </w:rPr>
            </w:pPr>
          </w:p>
          <w:p w14:paraId="56DA9372" w14:textId="77777777" w:rsidR="00906BD4" w:rsidRDefault="00906BD4" w:rsidP="00E03313">
            <w:pPr>
              <w:widowControl w:val="0"/>
              <w:pBdr>
                <w:top w:val="nil"/>
                <w:left w:val="nil"/>
                <w:bottom w:val="nil"/>
                <w:right w:val="nil"/>
                <w:between w:val="nil"/>
              </w:pBdr>
              <w:spacing w:before="0" w:beforeAutospacing="0" w:after="0" w:afterAutospacing="0"/>
              <w:jc w:val="both"/>
              <w:rPr>
                <w:color w:val="000000"/>
              </w:rPr>
            </w:pPr>
            <w:r>
              <w:rPr>
                <w:color w:val="000000"/>
              </w:rPr>
              <w:t xml:space="preserve">(1) </w:t>
            </w:r>
            <w:r w:rsidRPr="009777D4">
              <w:rPr>
                <w:color w:val="000000"/>
              </w:rPr>
              <w:t>Tento zákon sa vzťahuje na poskytovateľa audiovizuálnej mediálnej služby na požiadanie, ak m</w:t>
            </w:r>
            <w:r w:rsidRPr="009777D4">
              <w:t>á</w:t>
            </w:r>
            <w:r w:rsidRPr="009777D4">
              <w:rPr>
                <w:color w:val="000000"/>
              </w:rPr>
              <w:t xml:space="preserve"> svoje sídlo, miesto podnikania alebo bydlisko v Slovenskej republike a tu aj prijíma redakčné rozhodnutia. </w:t>
            </w:r>
          </w:p>
          <w:p w14:paraId="1A576A09" w14:textId="77777777" w:rsidR="00906BD4" w:rsidRDefault="00906BD4" w:rsidP="00E03313">
            <w:pPr>
              <w:widowControl w:val="0"/>
              <w:pBdr>
                <w:top w:val="nil"/>
                <w:left w:val="nil"/>
                <w:bottom w:val="nil"/>
                <w:right w:val="nil"/>
                <w:between w:val="nil"/>
              </w:pBdr>
              <w:spacing w:before="0" w:beforeAutospacing="0" w:after="0" w:afterAutospacing="0"/>
              <w:jc w:val="both"/>
            </w:pPr>
          </w:p>
          <w:p w14:paraId="268BAB25" w14:textId="77777777" w:rsidR="00906BD4" w:rsidRDefault="00906BD4" w:rsidP="00DC77E6">
            <w:pPr>
              <w:widowControl w:val="0"/>
              <w:pBdr>
                <w:top w:val="nil"/>
                <w:left w:val="nil"/>
                <w:bottom w:val="nil"/>
                <w:right w:val="nil"/>
                <w:between w:val="nil"/>
              </w:pBdr>
              <w:spacing w:before="0" w:beforeAutospacing="0" w:after="0" w:afterAutospacing="0"/>
              <w:jc w:val="both"/>
              <w:rPr>
                <w:color w:val="000000"/>
              </w:rPr>
            </w:pPr>
            <w:r>
              <w:t xml:space="preserve">(2) </w:t>
            </w:r>
            <w:r w:rsidRPr="009777D4">
              <w:t>Tento zákon sa vzťahuje aj na poskytovateľa audiovizuálnej mediálnej služby na požiadanie, ak má svoje sídlo, miesto podnikania alebo bydlisko v Slovenskej republike, avšak redakčné rozhodnutia prijíma</w:t>
            </w:r>
          </w:p>
          <w:p w14:paraId="5731760B" w14:textId="77777777" w:rsidR="00906BD4" w:rsidRDefault="00906BD4" w:rsidP="00DC77E6">
            <w:pPr>
              <w:widowControl w:val="0"/>
              <w:pBdr>
                <w:top w:val="nil"/>
                <w:left w:val="nil"/>
                <w:bottom w:val="nil"/>
                <w:right w:val="nil"/>
                <w:between w:val="nil"/>
              </w:pBdr>
              <w:spacing w:before="0" w:beforeAutospacing="0" w:after="0" w:afterAutospacing="0"/>
              <w:jc w:val="both"/>
              <w:rPr>
                <w:color w:val="000000"/>
              </w:rPr>
            </w:pPr>
          </w:p>
          <w:p w14:paraId="1F8A6867" w14:textId="77777777" w:rsidR="00906BD4" w:rsidRPr="00DC77E6" w:rsidRDefault="00906BD4" w:rsidP="00DC77E6">
            <w:pPr>
              <w:widowControl w:val="0"/>
              <w:pBdr>
                <w:top w:val="nil"/>
                <w:left w:val="nil"/>
                <w:bottom w:val="nil"/>
                <w:right w:val="nil"/>
                <w:between w:val="nil"/>
              </w:pBdr>
              <w:spacing w:before="0" w:beforeAutospacing="0" w:after="0" w:afterAutospacing="0"/>
              <w:jc w:val="both"/>
              <w:rPr>
                <w:color w:val="000000"/>
              </w:rPr>
            </w:pPr>
            <w:r>
              <w:rPr>
                <w:color w:val="000000"/>
              </w:rPr>
              <w:t xml:space="preserve">a) </w:t>
            </w:r>
            <w:r w:rsidRPr="009777D4">
              <w:t>v inom členskom štáte, ak</w:t>
            </w:r>
          </w:p>
          <w:p w14:paraId="1BD3FA2E" w14:textId="77777777" w:rsidR="00906BD4" w:rsidRPr="007003BB" w:rsidRDefault="00906BD4" w:rsidP="00DC77E6">
            <w:pPr>
              <w:widowControl w:val="0"/>
              <w:spacing w:before="0" w:beforeAutospacing="0" w:after="0" w:afterAutospacing="0"/>
              <w:jc w:val="both"/>
            </w:pPr>
            <w:r>
              <w:t xml:space="preserve">1. </w:t>
            </w:r>
            <w:r w:rsidRPr="009777D4">
              <w:t xml:space="preserve">v Slovenskej republike zamestnáva podstatnú časť zamestnancov, ktorých pracovná činnosť je </w:t>
            </w:r>
            <w:r w:rsidRPr="009777D4">
              <w:lastRenderedPageBreak/>
              <w:t xml:space="preserve">priamo spojená s programom pre audiovizuálnu mediálnu službu na požiadanie, a to aj v prípade, že pomer zamestnancov, ktorých pracovná činnosť je priamo spojená s programom pre audiovizuálnu mediálnu službu na požiadanie zamestnaných v Slovenskej republike a v členskom štáte, v ktorom sa prijíma redakčné rozhodnutia, je približne rovnaký alebo </w:t>
            </w:r>
          </w:p>
          <w:p w14:paraId="2E318A7B" w14:textId="77777777" w:rsidR="00906BD4" w:rsidRPr="000425EC" w:rsidRDefault="00906BD4" w:rsidP="00DC77E6">
            <w:pPr>
              <w:widowControl w:val="0"/>
              <w:spacing w:before="0" w:beforeAutospacing="0" w:after="0" w:afterAutospacing="0"/>
              <w:jc w:val="both"/>
            </w:pPr>
            <w:r>
              <w:t xml:space="preserve">2. </w:t>
            </w:r>
            <w:r w:rsidRPr="009777D4">
              <w:t>podstatná časť zamestnancov, ktorých pracovná činnosť je priamo spojená s programom pre audiovizuálnu mediálnu službu na požiadanie, nie je zamestnaná ani v jednom z t</w:t>
            </w:r>
            <w:r w:rsidRPr="008F3EDC">
              <w:t>ýchto štátov, ak prvýkrát začal svoju činnosť na území S</w:t>
            </w:r>
            <w:r w:rsidRPr="000425EC">
              <w:t>lovenskej republiky a udržiava stabilné a účinné spojenie s ekonomikou Slovenskej republiky,</w:t>
            </w:r>
          </w:p>
          <w:p w14:paraId="3D9A6D5F" w14:textId="77777777" w:rsidR="00906BD4" w:rsidRDefault="00906BD4" w:rsidP="00DC77E6">
            <w:pPr>
              <w:widowControl w:val="0"/>
              <w:contextualSpacing/>
              <w:jc w:val="both"/>
            </w:pPr>
          </w:p>
          <w:p w14:paraId="6862A36F" w14:textId="77777777" w:rsidR="00906BD4" w:rsidRPr="009777D4" w:rsidRDefault="00906BD4" w:rsidP="00DC77E6">
            <w:pPr>
              <w:widowControl w:val="0"/>
              <w:contextualSpacing/>
              <w:jc w:val="both"/>
            </w:pPr>
            <w:r>
              <w:t xml:space="preserve">b) </w:t>
            </w:r>
            <w:r w:rsidRPr="009777D4">
              <w:t>v štáte, ktorý nie je členským štátom, ak v Slovenskej republike zamestnáva podstatnú časť zamestnancov, ktorých pracovná činnosť je priamo spojená s programom pre audiovizuálnu mediálnu službu na požiadanie.</w:t>
            </w:r>
          </w:p>
          <w:p w14:paraId="2B24D5EE" w14:textId="77777777" w:rsidR="00906BD4" w:rsidRPr="009777D4" w:rsidRDefault="00906BD4" w:rsidP="00DC77E6">
            <w:pPr>
              <w:widowControl w:val="0"/>
              <w:spacing w:after="0"/>
            </w:pPr>
            <w:r w:rsidRPr="009777D4">
              <w:t xml:space="preserve"> </w:t>
            </w:r>
          </w:p>
          <w:p w14:paraId="3F2FE7EC" w14:textId="77777777" w:rsidR="00906BD4" w:rsidRDefault="00906BD4" w:rsidP="00AF57C2">
            <w:pPr>
              <w:pStyle w:val="Odsekzoznamu"/>
              <w:widowControl w:val="0"/>
              <w:numPr>
                <w:ilvl w:val="0"/>
                <w:numId w:val="25"/>
              </w:numPr>
              <w:ind w:left="69" w:firstLine="0"/>
              <w:contextualSpacing/>
              <w:jc w:val="both"/>
            </w:pPr>
            <w:r w:rsidRPr="009777D4">
              <w:t xml:space="preserve">Tento zákon sa vzťahuje aj na poskytovateľa audiovizuálnej mediálnej služby na požiadanie, ak má svoje sídlo, miesto podnikania alebo bydlisko </w:t>
            </w:r>
          </w:p>
          <w:p w14:paraId="2BE1281F" w14:textId="77777777" w:rsidR="00906BD4" w:rsidRDefault="00906BD4" w:rsidP="00DC77E6">
            <w:pPr>
              <w:pStyle w:val="Odsekzoznamu"/>
              <w:widowControl w:val="0"/>
              <w:ind w:left="69"/>
              <w:contextualSpacing/>
              <w:jc w:val="both"/>
            </w:pPr>
          </w:p>
          <w:p w14:paraId="77CCE980" w14:textId="77777777" w:rsidR="00906BD4" w:rsidRPr="009777D4" w:rsidRDefault="00906BD4" w:rsidP="00DC77E6">
            <w:pPr>
              <w:pStyle w:val="Odsekzoznamu"/>
              <w:widowControl w:val="0"/>
              <w:ind w:left="69"/>
              <w:contextualSpacing/>
              <w:jc w:val="both"/>
            </w:pPr>
            <w:r>
              <w:t xml:space="preserve">a) </w:t>
            </w:r>
            <w:r w:rsidRPr="009777D4">
              <w:t xml:space="preserve">v inom členskom štáte, avšak redakčné </w:t>
            </w:r>
            <w:r w:rsidRPr="009777D4">
              <w:lastRenderedPageBreak/>
              <w:t xml:space="preserve">rozhodnutia prijíma v Slovenskej republike, ak </w:t>
            </w:r>
          </w:p>
          <w:p w14:paraId="0B26D534" w14:textId="77777777" w:rsidR="00906BD4" w:rsidRPr="009777D4" w:rsidRDefault="00906BD4" w:rsidP="00DC77E6">
            <w:pPr>
              <w:widowControl w:val="0"/>
              <w:contextualSpacing/>
              <w:jc w:val="both"/>
            </w:pPr>
            <w:r>
              <w:t xml:space="preserve">1. </w:t>
            </w:r>
            <w:r w:rsidRPr="009777D4">
              <w:t>v Slovenskej republike zamestnáva podstatnú časť zamestnancov, ktorých pracovná činnosť je priamo spojená s programom pre audiovizuálnu mediálnu službu na požiadanie, alebo</w:t>
            </w:r>
          </w:p>
          <w:p w14:paraId="6BCDEF8C" w14:textId="77777777" w:rsidR="00906BD4" w:rsidRPr="009777D4" w:rsidRDefault="00906BD4" w:rsidP="00DC77E6">
            <w:pPr>
              <w:widowControl w:val="0"/>
              <w:contextualSpacing/>
              <w:jc w:val="both"/>
            </w:pPr>
            <w:r>
              <w:t xml:space="preserve">2. </w:t>
            </w:r>
            <w:r w:rsidRPr="009777D4">
              <w:t xml:space="preserve">podstatná časť zamestnancov, ktorých pracovná činnosť je priamo spojená s programom pre audiovizuálnu mediálnu službu na požiadanie, nie je zamestnaná ani v jednom z týchto štátov, ak prvýkrát začal svoju činnosť na území Slovenskej republiky a udržiava stabilné a účinné spojenie s ekonomikou Slovenskej republiky, </w:t>
            </w:r>
          </w:p>
          <w:p w14:paraId="566BCEE3" w14:textId="77777777" w:rsidR="00906BD4" w:rsidRDefault="00906BD4" w:rsidP="00DC77E6">
            <w:pPr>
              <w:widowControl w:val="0"/>
              <w:spacing w:after="0"/>
              <w:jc w:val="both"/>
            </w:pPr>
          </w:p>
          <w:p w14:paraId="00ECAC37" w14:textId="77777777" w:rsidR="00906BD4" w:rsidRPr="008F3EDC" w:rsidRDefault="00906BD4" w:rsidP="00DC77E6">
            <w:pPr>
              <w:widowControl w:val="0"/>
              <w:spacing w:after="0"/>
              <w:jc w:val="both"/>
            </w:pPr>
            <w:r>
              <w:t xml:space="preserve">b) </w:t>
            </w:r>
            <w:r w:rsidRPr="009777D4">
              <w:t>v štáte, ktorý nie je členským štátom</w:t>
            </w:r>
            <w:r w:rsidRPr="007003BB">
              <w:t xml:space="preserve">, avšak redakčné rozhodnutia prijíma v Slovenskej republike, ak v Slovenskej republike zamestnáva podstatnú časť zamestnancov, ktorých pracovná činnosť je priamo spojená s </w:t>
            </w:r>
            <w:r w:rsidRPr="008F3EDC">
              <w:t>programom pre audiovizuálnu mediálnu službu na požiadanie.</w:t>
            </w:r>
          </w:p>
          <w:p w14:paraId="129773FA" w14:textId="77777777" w:rsidR="00906BD4" w:rsidRPr="009777D4" w:rsidRDefault="00906BD4" w:rsidP="00E03313">
            <w:pPr>
              <w:widowControl w:val="0"/>
              <w:spacing w:after="0"/>
            </w:pPr>
          </w:p>
          <w:p w14:paraId="574907ED" w14:textId="77777777" w:rsidR="00906BD4" w:rsidRDefault="00906BD4" w:rsidP="00E03313">
            <w:pPr>
              <w:widowControl w:val="0"/>
              <w:spacing w:after="0"/>
              <w:jc w:val="both"/>
              <w:rPr>
                <w:color w:val="000000"/>
              </w:rPr>
            </w:pPr>
          </w:p>
          <w:p w14:paraId="27C1E6BA" w14:textId="77777777" w:rsidR="00906BD4" w:rsidRPr="00871191" w:rsidRDefault="00906BD4" w:rsidP="00E03313">
            <w:pPr>
              <w:widowControl w:val="0"/>
              <w:spacing w:after="0"/>
              <w:jc w:val="both"/>
            </w:pPr>
          </w:p>
        </w:tc>
        <w:tc>
          <w:tcPr>
            <w:tcW w:w="240" w:type="pct"/>
          </w:tcPr>
          <w:p w14:paraId="54BD44A3"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7BFEFD99" w14:textId="77777777" w:rsidR="00906BD4" w:rsidRPr="00871191" w:rsidRDefault="00906BD4" w:rsidP="00217C9A">
            <w:pPr>
              <w:spacing w:before="0" w:beforeAutospacing="0" w:after="0" w:afterAutospacing="0"/>
              <w:jc w:val="both"/>
            </w:pPr>
          </w:p>
        </w:tc>
      </w:tr>
      <w:tr w:rsidR="00906BD4" w:rsidRPr="00871191" w14:paraId="183FB397" w14:textId="77777777" w:rsidTr="003A5230">
        <w:tc>
          <w:tcPr>
            <w:tcW w:w="351" w:type="pct"/>
            <w:gridSpan w:val="3"/>
          </w:tcPr>
          <w:p w14:paraId="2B2D1126" w14:textId="77777777" w:rsidR="00906BD4" w:rsidRPr="00871191" w:rsidRDefault="00906BD4" w:rsidP="00217C9A">
            <w:pPr>
              <w:spacing w:before="0" w:beforeAutospacing="0" w:after="0" w:afterAutospacing="0"/>
              <w:jc w:val="both"/>
              <w:rPr>
                <w:b/>
              </w:rPr>
            </w:pPr>
            <w:r w:rsidRPr="00871191">
              <w:rPr>
                <w:b/>
              </w:rPr>
              <w:lastRenderedPageBreak/>
              <w:t>Č: 2</w:t>
            </w:r>
          </w:p>
          <w:p w14:paraId="7AF7B9C4" w14:textId="77777777" w:rsidR="00906BD4" w:rsidRPr="00871191" w:rsidRDefault="00906BD4" w:rsidP="00217C9A">
            <w:pPr>
              <w:spacing w:before="0" w:beforeAutospacing="0" w:after="0" w:afterAutospacing="0"/>
              <w:jc w:val="both"/>
            </w:pPr>
            <w:r w:rsidRPr="00871191">
              <w:t>O: 4</w:t>
            </w:r>
          </w:p>
          <w:p w14:paraId="0C9E9010" w14:textId="77777777" w:rsidR="00906BD4" w:rsidRPr="00871191" w:rsidRDefault="00906BD4" w:rsidP="00217C9A">
            <w:pPr>
              <w:spacing w:before="0" w:beforeAutospacing="0" w:after="0" w:afterAutospacing="0"/>
              <w:jc w:val="both"/>
            </w:pPr>
          </w:p>
        </w:tc>
        <w:tc>
          <w:tcPr>
            <w:tcW w:w="1256" w:type="pct"/>
            <w:gridSpan w:val="3"/>
          </w:tcPr>
          <w:p w14:paraId="3A097308" w14:textId="77777777" w:rsidR="00906BD4" w:rsidRPr="00871191" w:rsidRDefault="00906BD4" w:rsidP="00217C9A">
            <w:pPr>
              <w:spacing w:before="0" w:beforeAutospacing="0" w:after="0" w:afterAutospacing="0"/>
              <w:jc w:val="both"/>
            </w:pPr>
            <w:r w:rsidRPr="00871191">
              <w:lastRenderedPageBreak/>
              <w:t xml:space="preserve">4.  Poskytovatelia mediálnej služby, na ktorých sa ustanovenia odseku 3 </w:t>
            </w:r>
            <w:r w:rsidRPr="00871191">
              <w:lastRenderedPageBreak/>
              <w:t xml:space="preserve">neuplatňujú, sa považujú za poskytovateľov, na ktorých sa vzťahuje právomoc členského štátu v týchto prípadoch: </w:t>
            </w:r>
          </w:p>
          <w:p w14:paraId="178EBCBF" w14:textId="77777777" w:rsidR="00906BD4" w:rsidRPr="00871191" w:rsidRDefault="00906BD4" w:rsidP="00217C9A">
            <w:pPr>
              <w:spacing w:before="0" w:beforeAutospacing="0" w:after="0" w:afterAutospacing="0"/>
              <w:jc w:val="both"/>
            </w:pPr>
          </w:p>
          <w:p w14:paraId="59EB9FC3" w14:textId="77777777" w:rsidR="00906BD4" w:rsidRPr="00871191" w:rsidRDefault="00906BD4" w:rsidP="00217C9A">
            <w:pPr>
              <w:pStyle w:val="Odsekzoznamu"/>
              <w:numPr>
                <w:ilvl w:val="0"/>
                <w:numId w:val="5"/>
              </w:numPr>
              <w:ind w:left="355"/>
              <w:jc w:val="both"/>
            </w:pPr>
            <w:r w:rsidRPr="00871191">
              <w:t>využívajú pozemné satelitné stanice na prenos signálu (</w:t>
            </w:r>
            <w:proofErr w:type="spellStart"/>
            <w:r w:rsidRPr="00871191">
              <w:t>satellite</w:t>
            </w:r>
            <w:proofErr w:type="spellEnd"/>
            <w:r w:rsidRPr="00871191">
              <w:t xml:space="preserve"> </w:t>
            </w:r>
            <w:proofErr w:type="spellStart"/>
            <w:r w:rsidRPr="00871191">
              <w:t>up-link</w:t>
            </w:r>
            <w:proofErr w:type="spellEnd"/>
            <w:r w:rsidRPr="00871191">
              <w:t xml:space="preserve">) umiestnené v tomto členskom štáte; </w:t>
            </w:r>
          </w:p>
          <w:p w14:paraId="3F5CD468" w14:textId="77777777" w:rsidR="00906BD4" w:rsidRPr="00871191" w:rsidRDefault="00906BD4" w:rsidP="00217C9A">
            <w:pPr>
              <w:pStyle w:val="Odsekzoznamu"/>
              <w:ind w:left="355"/>
              <w:jc w:val="both"/>
            </w:pPr>
          </w:p>
          <w:p w14:paraId="674D6814" w14:textId="77777777" w:rsidR="00906BD4" w:rsidRPr="00871191" w:rsidRDefault="00906BD4" w:rsidP="00217C9A">
            <w:pPr>
              <w:pStyle w:val="Odsekzoznamu"/>
              <w:numPr>
                <w:ilvl w:val="0"/>
                <w:numId w:val="5"/>
              </w:numPr>
              <w:ind w:left="355"/>
              <w:jc w:val="both"/>
            </w:pPr>
            <w:r w:rsidRPr="00871191">
              <w:t>hoci nevyužívajú pozemné satelitné stanice na prenos signálu (</w:t>
            </w:r>
            <w:proofErr w:type="spellStart"/>
            <w:r w:rsidRPr="00871191">
              <w:t>satellite</w:t>
            </w:r>
            <w:proofErr w:type="spellEnd"/>
            <w:r w:rsidRPr="00871191">
              <w:t xml:space="preserve"> </w:t>
            </w:r>
            <w:proofErr w:type="spellStart"/>
            <w:r w:rsidRPr="00871191">
              <w:t>up-link</w:t>
            </w:r>
            <w:proofErr w:type="spellEnd"/>
            <w:r w:rsidRPr="00871191">
              <w:t>) umiestnené v tomto členskom štáte, využívajú družicovú kapacitu patriacu tomuto členskému štátu</w:t>
            </w:r>
          </w:p>
        </w:tc>
        <w:tc>
          <w:tcPr>
            <w:tcW w:w="348" w:type="pct"/>
          </w:tcPr>
          <w:p w14:paraId="1F9EC05A" w14:textId="77777777" w:rsidR="00906BD4" w:rsidRPr="00871191" w:rsidRDefault="00906BD4" w:rsidP="00217C9A">
            <w:pPr>
              <w:spacing w:before="0" w:beforeAutospacing="0" w:after="0" w:afterAutospacing="0"/>
              <w:jc w:val="both"/>
            </w:pPr>
            <w:r w:rsidRPr="00871191">
              <w:lastRenderedPageBreak/>
              <w:t>N</w:t>
            </w:r>
          </w:p>
        </w:tc>
        <w:tc>
          <w:tcPr>
            <w:tcW w:w="338" w:type="pct"/>
          </w:tcPr>
          <w:p w14:paraId="7606B708" w14:textId="77777777" w:rsidR="00AF25BD" w:rsidRDefault="00AF25BD" w:rsidP="00AF25BD">
            <w:pPr>
              <w:spacing w:before="0" w:beforeAutospacing="0" w:after="0" w:afterAutospacing="0"/>
            </w:pPr>
            <w:r>
              <w:t>1.</w:t>
            </w:r>
          </w:p>
          <w:p w14:paraId="2846048E" w14:textId="7AA896E1" w:rsidR="00906BD4" w:rsidRPr="00871191" w:rsidRDefault="00AF25BD" w:rsidP="00AF25BD">
            <w:pPr>
              <w:spacing w:before="0" w:beforeAutospacing="0" w:after="0" w:afterAutospacing="0"/>
            </w:pPr>
            <w:r>
              <w:t>ZMS</w:t>
            </w:r>
          </w:p>
          <w:p w14:paraId="2129767B" w14:textId="77777777" w:rsidR="00906BD4" w:rsidRPr="00871191" w:rsidRDefault="00906BD4" w:rsidP="00217C9A">
            <w:pPr>
              <w:spacing w:before="0" w:beforeAutospacing="0" w:after="0" w:afterAutospacing="0"/>
            </w:pPr>
          </w:p>
          <w:p w14:paraId="4EB31DAE" w14:textId="77777777" w:rsidR="00906BD4" w:rsidRPr="00871191" w:rsidRDefault="00906BD4" w:rsidP="00217C9A">
            <w:pPr>
              <w:spacing w:before="0" w:beforeAutospacing="0" w:after="0" w:afterAutospacing="0"/>
            </w:pPr>
          </w:p>
          <w:p w14:paraId="4886839D" w14:textId="77777777" w:rsidR="00906BD4" w:rsidRPr="00871191" w:rsidRDefault="00906BD4" w:rsidP="00217C9A">
            <w:pPr>
              <w:spacing w:before="0" w:beforeAutospacing="0" w:after="0" w:afterAutospacing="0"/>
            </w:pPr>
          </w:p>
          <w:p w14:paraId="6B73EAFC" w14:textId="77777777" w:rsidR="00906BD4" w:rsidRPr="00871191" w:rsidRDefault="00906BD4" w:rsidP="00217C9A">
            <w:pPr>
              <w:spacing w:before="0" w:beforeAutospacing="0" w:after="0" w:afterAutospacing="0"/>
            </w:pPr>
          </w:p>
          <w:p w14:paraId="590AB44A" w14:textId="77777777" w:rsidR="00906BD4" w:rsidRPr="00871191" w:rsidRDefault="00906BD4" w:rsidP="00217C9A">
            <w:pPr>
              <w:spacing w:before="0" w:beforeAutospacing="0" w:after="0" w:afterAutospacing="0"/>
            </w:pPr>
          </w:p>
          <w:p w14:paraId="0AB366B5" w14:textId="77777777" w:rsidR="00906BD4" w:rsidRPr="00871191" w:rsidRDefault="00906BD4" w:rsidP="00217C9A">
            <w:pPr>
              <w:spacing w:before="0" w:beforeAutospacing="0" w:after="0" w:afterAutospacing="0"/>
            </w:pPr>
          </w:p>
          <w:p w14:paraId="1F77EFD8" w14:textId="77777777" w:rsidR="00906BD4" w:rsidRPr="00871191" w:rsidRDefault="00906BD4" w:rsidP="00217C9A">
            <w:pPr>
              <w:spacing w:before="0" w:beforeAutospacing="0" w:after="0" w:afterAutospacing="0"/>
            </w:pPr>
          </w:p>
          <w:p w14:paraId="5738ECE3" w14:textId="77777777" w:rsidR="00906BD4" w:rsidRPr="00871191" w:rsidRDefault="00906BD4" w:rsidP="00217C9A">
            <w:pPr>
              <w:spacing w:before="0" w:beforeAutospacing="0" w:after="0" w:afterAutospacing="0"/>
            </w:pPr>
          </w:p>
          <w:p w14:paraId="3DE49BE1" w14:textId="77777777" w:rsidR="00906BD4" w:rsidRPr="00871191" w:rsidRDefault="00906BD4" w:rsidP="00217C9A">
            <w:pPr>
              <w:spacing w:before="0" w:beforeAutospacing="0" w:after="0" w:afterAutospacing="0"/>
            </w:pPr>
          </w:p>
          <w:p w14:paraId="063CD14C" w14:textId="77777777" w:rsidR="00906BD4" w:rsidRPr="00871191" w:rsidRDefault="00906BD4" w:rsidP="00217C9A">
            <w:pPr>
              <w:spacing w:before="0" w:beforeAutospacing="0" w:after="0" w:afterAutospacing="0"/>
            </w:pPr>
          </w:p>
          <w:p w14:paraId="6635F9D1" w14:textId="77777777" w:rsidR="00906BD4" w:rsidRPr="00871191" w:rsidRDefault="00906BD4" w:rsidP="00217C9A">
            <w:pPr>
              <w:spacing w:before="0" w:beforeAutospacing="0" w:after="0" w:afterAutospacing="0"/>
            </w:pPr>
          </w:p>
          <w:p w14:paraId="3FBDC362" w14:textId="77777777" w:rsidR="00906BD4" w:rsidRPr="00871191" w:rsidRDefault="00906BD4" w:rsidP="00217C9A">
            <w:pPr>
              <w:spacing w:before="0" w:beforeAutospacing="0" w:after="0" w:afterAutospacing="0"/>
            </w:pPr>
          </w:p>
          <w:p w14:paraId="6DFD5520" w14:textId="77777777" w:rsidR="00906BD4" w:rsidRPr="00871191" w:rsidRDefault="00906BD4" w:rsidP="00217C9A">
            <w:pPr>
              <w:spacing w:before="0" w:beforeAutospacing="0" w:after="0" w:afterAutospacing="0"/>
            </w:pPr>
          </w:p>
          <w:p w14:paraId="2AB79441" w14:textId="77777777" w:rsidR="00906BD4" w:rsidRPr="00871191" w:rsidRDefault="00906BD4" w:rsidP="00217C9A">
            <w:pPr>
              <w:spacing w:before="0" w:beforeAutospacing="0" w:after="0" w:afterAutospacing="0"/>
            </w:pPr>
          </w:p>
        </w:tc>
        <w:tc>
          <w:tcPr>
            <w:tcW w:w="241" w:type="pct"/>
          </w:tcPr>
          <w:p w14:paraId="5FBF3D2E" w14:textId="77777777" w:rsidR="00906BD4" w:rsidRPr="00871191" w:rsidRDefault="00906BD4" w:rsidP="00217C9A">
            <w:pPr>
              <w:spacing w:before="0" w:beforeAutospacing="0" w:after="0" w:afterAutospacing="0"/>
            </w:pPr>
            <w:r w:rsidRPr="00871191">
              <w:lastRenderedPageBreak/>
              <w:t>§ 3</w:t>
            </w:r>
          </w:p>
          <w:p w14:paraId="469AF70F" w14:textId="77777777" w:rsidR="00906BD4" w:rsidRPr="00871191" w:rsidRDefault="00906BD4" w:rsidP="00217C9A">
            <w:pPr>
              <w:spacing w:before="0" w:beforeAutospacing="0" w:after="0" w:afterAutospacing="0"/>
            </w:pPr>
            <w:r>
              <w:t>O</w:t>
            </w:r>
            <w:r w:rsidRPr="00871191">
              <w:t xml:space="preserve"> 4</w:t>
            </w:r>
          </w:p>
          <w:p w14:paraId="4204E320" w14:textId="77777777" w:rsidR="00906BD4" w:rsidRPr="00871191" w:rsidRDefault="00906BD4" w:rsidP="00217C9A">
            <w:pPr>
              <w:spacing w:before="0" w:beforeAutospacing="0" w:after="0" w:afterAutospacing="0"/>
            </w:pPr>
          </w:p>
          <w:p w14:paraId="508A12F3" w14:textId="77777777" w:rsidR="00906BD4" w:rsidRPr="00871191" w:rsidRDefault="00906BD4" w:rsidP="00217C9A">
            <w:pPr>
              <w:spacing w:before="0" w:beforeAutospacing="0" w:after="0" w:afterAutospacing="0"/>
            </w:pPr>
          </w:p>
          <w:p w14:paraId="5C05C353" w14:textId="77777777" w:rsidR="00906BD4" w:rsidRPr="00871191" w:rsidRDefault="00906BD4" w:rsidP="00217C9A">
            <w:pPr>
              <w:spacing w:before="0" w:beforeAutospacing="0" w:after="0" w:afterAutospacing="0"/>
            </w:pPr>
          </w:p>
          <w:p w14:paraId="64233931" w14:textId="77777777" w:rsidR="00906BD4" w:rsidRPr="00871191" w:rsidRDefault="00906BD4" w:rsidP="00217C9A">
            <w:pPr>
              <w:spacing w:before="0" w:beforeAutospacing="0" w:after="0" w:afterAutospacing="0"/>
            </w:pPr>
          </w:p>
          <w:p w14:paraId="3655F82D" w14:textId="77777777" w:rsidR="00906BD4" w:rsidRPr="00871191" w:rsidRDefault="00906BD4" w:rsidP="00217C9A">
            <w:pPr>
              <w:spacing w:before="0" w:beforeAutospacing="0" w:after="0" w:afterAutospacing="0"/>
            </w:pPr>
          </w:p>
          <w:p w14:paraId="1B1E94FE" w14:textId="77777777" w:rsidR="00906BD4" w:rsidRPr="00871191" w:rsidRDefault="00906BD4" w:rsidP="00217C9A">
            <w:pPr>
              <w:spacing w:before="0" w:beforeAutospacing="0" w:after="0" w:afterAutospacing="0"/>
            </w:pPr>
          </w:p>
          <w:p w14:paraId="7F46820D" w14:textId="77777777" w:rsidR="00906BD4" w:rsidRDefault="00906BD4" w:rsidP="00217C9A">
            <w:pPr>
              <w:spacing w:before="0" w:beforeAutospacing="0" w:after="0" w:afterAutospacing="0"/>
            </w:pPr>
          </w:p>
          <w:p w14:paraId="7508461F" w14:textId="77777777" w:rsidR="00AF25BD" w:rsidRPr="00871191" w:rsidRDefault="00AF25BD" w:rsidP="00217C9A">
            <w:pPr>
              <w:spacing w:before="0" w:beforeAutospacing="0" w:after="0" w:afterAutospacing="0"/>
            </w:pPr>
          </w:p>
          <w:p w14:paraId="4EF82C40" w14:textId="77777777" w:rsidR="00906BD4" w:rsidRDefault="00906BD4" w:rsidP="00217C9A">
            <w:pPr>
              <w:spacing w:before="0" w:beforeAutospacing="0" w:after="0" w:afterAutospacing="0"/>
            </w:pPr>
          </w:p>
          <w:p w14:paraId="21C67316" w14:textId="77777777" w:rsidR="00906BD4" w:rsidRPr="00871191" w:rsidRDefault="00906BD4" w:rsidP="00217C9A">
            <w:pPr>
              <w:spacing w:before="0" w:beforeAutospacing="0" w:after="0" w:afterAutospacing="0"/>
            </w:pPr>
            <w:r>
              <w:t>§</w:t>
            </w:r>
            <w:r w:rsidRPr="00871191">
              <w:t xml:space="preserve"> 4</w:t>
            </w:r>
          </w:p>
          <w:p w14:paraId="5539D2AE" w14:textId="77777777" w:rsidR="00906BD4" w:rsidRPr="00871191" w:rsidRDefault="00906BD4" w:rsidP="00217C9A">
            <w:pPr>
              <w:spacing w:before="0" w:beforeAutospacing="0" w:after="0" w:afterAutospacing="0"/>
            </w:pPr>
            <w:r>
              <w:t xml:space="preserve">O </w:t>
            </w:r>
            <w:r w:rsidRPr="00871191">
              <w:t>4</w:t>
            </w:r>
          </w:p>
          <w:p w14:paraId="26544630" w14:textId="77777777" w:rsidR="00906BD4" w:rsidRPr="00871191" w:rsidRDefault="00906BD4" w:rsidP="00217C9A">
            <w:pPr>
              <w:spacing w:before="0" w:beforeAutospacing="0" w:after="0" w:afterAutospacing="0"/>
              <w:jc w:val="both"/>
            </w:pPr>
          </w:p>
        </w:tc>
        <w:tc>
          <w:tcPr>
            <w:tcW w:w="1641" w:type="pct"/>
            <w:gridSpan w:val="3"/>
          </w:tcPr>
          <w:p w14:paraId="0A156546" w14:textId="77777777" w:rsidR="00906BD4" w:rsidRPr="000B2FFF" w:rsidRDefault="00906BD4" w:rsidP="000B2FFF">
            <w:pPr>
              <w:widowControl w:val="0"/>
              <w:pBdr>
                <w:top w:val="nil"/>
                <w:left w:val="nil"/>
                <w:bottom w:val="nil"/>
                <w:right w:val="nil"/>
                <w:between w:val="nil"/>
              </w:pBdr>
              <w:contextualSpacing/>
              <w:jc w:val="both"/>
              <w:rPr>
                <w:color w:val="000000"/>
              </w:rPr>
            </w:pPr>
            <w:r>
              <w:rPr>
                <w:color w:val="000000"/>
              </w:rPr>
              <w:lastRenderedPageBreak/>
              <w:t xml:space="preserve">(4) </w:t>
            </w:r>
            <w:r w:rsidRPr="000B2FFF">
              <w:rPr>
                <w:color w:val="000000"/>
              </w:rPr>
              <w:t xml:space="preserve">Tento zákon sa vzťahuje aj na vysielateľa </w:t>
            </w:r>
            <w:r w:rsidRPr="009777D4">
              <w:t>televíznej programovej služby</w:t>
            </w:r>
            <w:r w:rsidRPr="000B2FFF">
              <w:rPr>
                <w:color w:val="000000"/>
              </w:rPr>
              <w:t xml:space="preserve">, na ktorého sa </w:t>
            </w:r>
            <w:r w:rsidRPr="000B2FFF">
              <w:rPr>
                <w:color w:val="000000"/>
              </w:rPr>
              <w:lastRenderedPageBreak/>
              <w:t>nevzťahuj</w:t>
            </w:r>
            <w:r w:rsidRPr="009777D4">
              <w:t>ú</w:t>
            </w:r>
            <w:r w:rsidRPr="000B2FFF">
              <w:rPr>
                <w:color w:val="000000"/>
              </w:rPr>
              <w:t xml:space="preserve"> odseky 1 až </w:t>
            </w:r>
            <w:r w:rsidRPr="009777D4">
              <w:t>3</w:t>
            </w:r>
            <w:r w:rsidRPr="000B2FFF">
              <w:rPr>
                <w:color w:val="000000"/>
              </w:rPr>
              <w:t xml:space="preserve"> a ktorý sa nepovažuje za zriadeného v členskom štáte</w:t>
            </w:r>
            <w:r w:rsidRPr="009777D4">
              <w:t>,</w:t>
            </w:r>
            <w:r w:rsidRPr="000B2FFF">
              <w:rPr>
                <w:color w:val="000000"/>
              </w:rPr>
              <w:t xml:space="preserve"> ak na vysielanie </w:t>
            </w:r>
            <w:r w:rsidRPr="009777D4">
              <w:t xml:space="preserve">televíznej programovej služby </w:t>
            </w:r>
            <w:r w:rsidRPr="000B2FFF">
              <w:rPr>
                <w:color w:val="000000"/>
              </w:rPr>
              <w:t>využíva</w:t>
            </w:r>
          </w:p>
          <w:p w14:paraId="71DAECFE" w14:textId="77777777" w:rsidR="00906BD4" w:rsidRPr="000B2FFF" w:rsidRDefault="00906BD4" w:rsidP="00AF57C2">
            <w:pPr>
              <w:widowControl w:val="0"/>
              <w:numPr>
                <w:ilvl w:val="0"/>
                <w:numId w:val="21"/>
              </w:numPr>
              <w:pBdr>
                <w:top w:val="nil"/>
                <w:left w:val="nil"/>
                <w:bottom w:val="nil"/>
                <w:right w:val="nil"/>
                <w:between w:val="nil"/>
              </w:pBdr>
              <w:spacing w:before="0" w:beforeAutospacing="0" w:after="0" w:afterAutospacing="0"/>
              <w:ind w:left="69" w:firstLine="0"/>
              <w:jc w:val="both"/>
              <w:rPr>
                <w:color w:val="000000"/>
              </w:rPr>
            </w:pPr>
            <w:r w:rsidRPr="009777D4">
              <w:rPr>
                <w:color w:val="000000"/>
              </w:rPr>
              <w:t>pozemné satelitné stanice na prenos signálu um</w:t>
            </w:r>
            <w:r>
              <w:rPr>
                <w:color w:val="000000"/>
              </w:rPr>
              <w:t xml:space="preserve">iestnené v Slovenskej republike </w:t>
            </w:r>
            <w:r w:rsidRPr="000B2FFF">
              <w:rPr>
                <w:color w:val="000000"/>
              </w:rPr>
              <w:t xml:space="preserve">alebo </w:t>
            </w:r>
          </w:p>
          <w:p w14:paraId="76C2BFCF" w14:textId="77777777" w:rsidR="00906BD4" w:rsidRPr="009777D4" w:rsidRDefault="00906BD4" w:rsidP="00E7676B">
            <w:pPr>
              <w:widowControl w:val="0"/>
              <w:pBdr>
                <w:top w:val="nil"/>
                <w:left w:val="nil"/>
                <w:bottom w:val="nil"/>
                <w:right w:val="nil"/>
                <w:between w:val="nil"/>
              </w:pBdr>
              <w:spacing w:before="0" w:beforeAutospacing="0" w:after="0" w:afterAutospacing="0"/>
              <w:ind w:left="69"/>
              <w:jc w:val="both"/>
              <w:rPr>
                <w:color w:val="000000"/>
              </w:rPr>
            </w:pPr>
            <w:r>
              <w:rPr>
                <w:color w:val="000000"/>
              </w:rPr>
              <w:t xml:space="preserve">b) </w:t>
            </w:r>
            <w:r w:rsidRPr="009777D4">
              <w:rPr>
                <w:color w:val="000000"/>
              </w:rPr>
              <w:t xml:space="preserve">družicovú kapacitu patriacu Slovenskej republike. </w:t>
            </w:r>
          </w:p>
          <w:p w14:paraId="28456C00" w14:textId="77777777" w:rsidR="00906BD4" w:rsidRPr="00871191" w:rsidRDefault="00906BD4" w:rsidP="00217C9A">
            <w:pPr>
              <w:widowControl w:val="0"/>
              <w:pBdr>
                <w:top w:val="nil"/>
                <w:left w:val="nil"/>
                <w:bottom w:val="nil"/>
                <w:right w:val="nil"/>
                <w:between w:val="nil"/>
              </w:pBdr>
              <w:spacing w:before="0" w:beforeAutospacing="0" w:after="0" w:afterAutospacing="0"/>
              <w:jc w:val="both"/>
            </w:pPr>
          </w:p>
          <w:p w14:paraId="0A4D02F6" w14:textId="77777777" w:rsidR="00906BD4" w:rsidRDefault="00906BD4" w:rsidP="000B2FFF">
            <w:pPr>
              <w:widowControl w:val="0"/>
              <w:pBdr>
                <w:top w:val="nil"/>
                <w:left w:val="nil"/>
                <w:bottom w:val="nil"/>
                <w:right w:val="nil"/>
                <w:between w:val="nil"/>
              </w:pBdr>
              <w:contextualSpacing/>
              <w:jc w:val="both"/>
            </w:pPr>
            <w:r>
              <w:t>(4) Tento zákon sa vzťahuje aj na poskytovateľa audiovizuálnej mediálnej služby na požiadanie, na ktorého sa nevzťahujú odseky 1 až 3 a ktorý sa nepovažuje za zriadeného v členskom štáte, ak na poskytovanie audiovizuálnej mediálnej služby na požiadanie využíva</w:t>
            </w:r>
          </w:p>
          <w:p w14:paraId="47774B5E" w14:textId="77777777" w:rsidR="00906BD4" w:rsidRDefault="00906BD4" w:rsidP="000B2FFF">
            <w:pPr>
              <w:widowControl w:val="0"/>
              <w:pBdr>
                <w:top w:val="nil"/>
                <w:left w:val="nil"/>
                <w:bottom w:val="nil"/>
                <w:right w:val="nil"/>
                <w:between w:val="nil"/>
              </w:pBdr>
              <w:contextualSpacing/>
              <w:jc w:val="both"/>
            </w:pPr>
          </w:p>
          <w:p w14:paraId="4693313C" w14:textId="77777777" w:rsidR="00906BD4" w:rsidRDefault="00906BD4" w:rsidP="000B2FFF">
            <w:pPr>
              <w:widowControl w:val="0"/>
              <w:pBdr>
                <w:top w:val="nil"/>
                <w:left w:val="nil"/>
                <w:bottom w:val="nil"/>
                <w:right w:val="nil"/>
                <w:between w:val="nil"/>
              </w:pBdr>
              <w:contextualSpacing/>
              <w:jc w:val="both"/>
            </w:pPr>
            <w:r>
              <w:t xml:space="preserve">a) pozemné satelitné stanice na prenos signálu umiestnené v Slovenskej republike alebo </w:t>
            </w:r>
          </w:p>
          <w:p w14:paraId="17D4ADB4" w14:textId="77777777" w:rsidR="00906BD4" w:rsidRDefault="00906BD4" w:rsidP="000B2FFF">
            <w:pPr>
              <w:widowControl w:val="0"/>
              <w:pBdr>
                <w:top w:val="nil"/>
                <w:left w:val="nil"/>
                <w:bottom w:val="nil"/>
                <w:right w:val="nil"/>
                <w:between w:val="nil"/>
              </w:pBdr>
              <w:contextualSpacing/>
              <w:jc w:val="both"/>
            </w:pPr>
          </w:p>
          <w:p w14:paraId="5518A33D" w14:textId="77777777" w:rsidR="00906BD4" w:rsidRDefault="00906BD4" w:rsidP="000B2FFF">
            <w:pPr>
              <w:widowControl w:val="0"/>
              <w:pBdr>
                <w:top w:val="nil"/>
                <w:left w:val="nil"/>
                <w:bottom w:val="nil"/>
                <w:right w:val="nil"/>
                <w:between w:val="nil"/>
              </w:pBdr>
              <w:contextualSpacing/>
              <w:jc w:val="both"/>
            </w:pPr>
            <w:r>
              <w:t xml:space="preserve">b) družicovú kapacitu patriacu Slovenskej republike. </w:t>
            </w:r>
          </w:p>
          <w:p w14:paraId="2D3B34A0" w14:textId="77777777" w:rsidR="00906BD4" w:rsidRPr="00871191" w:rsidRDefault="00906BD4" w:rsidP="00217C9A">
            <w:pPr>
              <w:widowControl w:val="0"/>
              <w:pBdr>
                <w:top w:val="nil"/>
                <w:left w:val="nil"/>
                <w:bottom w:val="nil"/>
                <w:right w:val="nil"/>
                <w:between w:val="nil"/>
              </w:pBdr>
              <w:spacing w:line="276" w:lineRule="auto"/>
              <w:contextualSpacing/>
              <w:jc w:val="both"/>
            </w:pPr>
          </w:p>
        </w:tc>
        <w:tc>
          <w:tcPr>
            <w:tcW w:w="240" w:type="pct"/>
          </w:tcPr>
          <w:p w14:paraId="535EB351"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7312186B" w14:textId="77777777" w:rsidR="00906BD4" w:rsidRPr="00871191" w:rsidRDefault="00906BD4" w:rsidP="00217C9A">
            <w:pPr>
              <w:spacing w:before="0" w:beforeAutospacing="0" w:after="0" w:afterAutospacing="0"/>
              <w:jc w:val="both"/>
            </w:pPr>
          </w:p>
        </w:tc>
      </w:tr>
      <w:tr w:rsidR="00906BD4" w:rsidRPr="00871191" w14:paraId="4DF1F564" w14:textId="77777777" w:rsidTr="003A5230">
        <w:tc>
          <w:tcPr>
            <w:tcW w:w="351" w:type="pct"/>
            <w:gridSpan w:val="3"/>
          </w:tcPr>
          <w:p w14:paraId="5ED95EED" w14:textId="77777777" w:rsidR="00906BD4" w:rsidRPr="00871191" w:rsidRDefault="00906BD4" w:rsidP="00217C9A">
            <w:pPr>
              <w:spacing w:before="0" w:beforeAutospacing="0" w:after="0" w:afterAutospacing="0"/>
              <w:jc w:val="both"/>
              <w:rPr>
                <w:b/>
              </w:rPr>
            </w:pPr>
            <w:r w:rsidRPr="00871191">
              <w:rPr>
                <w:b/>
              </w:rPr>
              <w:lastRenderedPageBreak/>
              <w:t>Č: 2</w:t>
            </w:r>
          </w:p>
          <w:p w14:paraId="541B9758" w14:textId="77777777" w:rsidR="00906BD4" w:rsidRPr="00871191" w:rsidRDefault="00906BD4" w:rsidP="00217C9A">
            <w:pPr>
              <w:spacing w:before="0" w:beforeAutospacing="0" w:after="0" w:afterAutospacing="0"/>
              <w:jc w:val="both"/>
            </w:pPr>
            <w:r w:rsidRPr="00871191">
              <w:t>O: 5</w:t>
            </w:r>
          </w:p>
          <w:p w14:paraId="4189DE5D" w14:textId="77777777" w:rsidR="00906BD4" w:rsidRPr="00871191" w:rsidRDefault="00906BD4" w:rsidP="00217C9A">
            <w:pPr>
              <w:spacing w:before="0" w:beforeAutospacing="0" w:after="0" w:afterAutospacing="0"/>
              <w:jc w:val="both"/>
            </w:pPr>
          </w:p>
        </w:tc>
        <w:tc>
          <w:tcPr>
            <w:tcW w:w="1256" w:type="pct"/>
            <w:gridSpan w:val="3"/>
          </w:tcPr>
          <w:p w14:paraId="612475FE" w14:textId="77777777" w:rsidR="00906BD4" w:rsidRPr="00871191" w:rsidRDefault="00906BD4" w:rsidP="00217C9A">
            <w:pPr>
              <w:spacing w:before="0" w:beforeAutospacing="0" w:after="0" w:afterAutospacing="0"/>
              <w:jc w:val="both"/>
            </w:pPr>
            <w:r w:rsidRPr="00871191">
              <w:t>5. V prípade, že sa podľa odsekov 3 a 4 nedá určiť, ktorý členský štát má právomoc, je príslušným členským štátom ten štát, v ktorom je poskytovateľ mediálnej služby usadený v zmysle článkov 49 až 55 Zmluvy o fungovaní Európskej únie.</w:t>
            </w:r>
          </w:p>
          <w:p w14:paraId="4ECF73CE" w14:textId="77777777" w:rsidR="00906BD4" w:rsidRPr="00871191" w:rsidRDefault="00906BD4" w:rsidP="00217C9A">
            <w:pPr>
              <w:spacing w:before="0" w:beforeAutospacing="0" w:after="0" w:afterAutospacing="0"/>
              <w:jc w:val="both"/>
            </w:pPr>
          </w:p>
        </w:tc>
        <w:tc>
          <w:tcPr>
            <w:tcW w:w="348" w:type="pct"/>
          </w:tcPr>
          <w:p w14:paraId="079A7A35" w14:textId="77777777" w:rsidR="00906BD4" w:rsidRPr="00871191" w:rsidRDefault="00906BD4" w:rsidP="00217C9A">
            <w:pPr>
              <w:spacing w:before="0" w:beforeAutospacing="0" w:after="0" w:afterAutospacing="0"/>
              <w:jc w:val="both"/>
            </w:pPr>
            <w:r w:rsidRPr="00871191">
              <w:t>N</w:t>
            </w:r>
          </w:p>
        </w:tc>
        <w:tc>
          <w:tcPr>
            <w:tcW w:w="338" w:type="pct"/>
          </w:tcPr>
          <w:p w14:paraId="30B12203" w14:textId="77777777" w:rsidR="00AF25BD" w:rsidRDefault="00AF25BD" w:rsidP="00AF25BD">
            <w:pPr>
              <w:spacing w:before="0" w:beforeAutospacing="0" w:after="0" w:afterAutospacing="0"/>
            </w:pPr>
            <w:r>
              <w:t>1.</w:t>
            </w:r>
          </w:p>
          <w:p w14:paraId="4C4F0AF6" w14:textId="167292B3" w:rsidR="00906BD4" w:rsidRPr="00871191" w:rsidRDefault="00AF25BD" w:rsidP="00AF25BD">
            <w:pPr>
              <w:spacing w:before="0" w:beforeAutospacing="0" w:after="0" w:afterAutospacing="0"/>
            </w:pPr>
            <w:r>
              <w:t>ZMS</w:t>
            </w:r>
          </w:p>
          <w:p w14:paraId="0F6452B1" w14:textId="77777777" w:rsidR="00906BD4" w:rsidRPr="00871191" w:rsidRDefault="00906BD4" w:rsidP="00217C9A">
            <w:pPr>
              <w:spacing w:before="0" w:beforeAutospacing="0" w:after="0" w:afterAutospacing="0"/>
            </w:pPr>
          </w:p>
          <w:p w14:paraId="16C5032E" w14:textId="77777777" w:rsidR="00906BD4" w:rsidRPr="00871191" w:rsidRDefault="00906BD4" w:rsidP="00217C9A">
            <w:pPr>
              <w:spacing w:before="0" w:beforeAutospacing="0" w:after="0" w:afterAutospacing="0"/>
            </w:pPr>
          </w:p>
          <w:p w14:paraId="1F17BC00" w14:textId="77777777" w:rsidR="00906BD4" w:rsidRPr="00871191" w:rsidRDefault="00906BD4" w:rsidP="00217C9A">
            <w:pPr>
              <w:spacing w:before="0" w:beforeAutospacing="0" w:after="0" w:afterAutospacing="0"/>
            </w:pPr>
          </w:p>
          <w:p w14:paraId="6C941FFE" w14:textId="77777777" w:rsidR="00906BD4" w:rsidRPr="00871191" w:rsidRDefault="00906BD4" w:rsidP="00217C9A">
            <w:pPr>
              <w:spacing w:before="0" w:beforeAutospacing="0" w:after="0" w:afterAutospacing="0"/>
            </w:pPr>
          </w:p>
          <w:p w14:paraId="099C44DE" w14:textId="77777777" w:rsidR="00906BD4" w:rsidRPr="00871191" w:rsidRDefault="00906BD4" w:rsidP="00217C9A">
            <w:pPr>
              <w:spacing w:before="0" w:beforeAutospacing="0" w:after="0" w:afterAutospacing="0"/>
            </w:pPr>
          </w:p>
          <w:p w14:paraId="4B0ABA36" w14:textId="77777777" w:rsidR="00906BD4" w:rsidRPr="00871191" w:rsidRDefault="00906BD4" w:rsidP="00217C9A">
            <w:pPr>
              <w:spacing w:before="0" w:beforeAutospacing="0" w:after="0" w:afterAutospacing="0"/>
            </w:pPr>
          </w:p>
        </w:tc>
        <w:tc>
          <w:tcPr>
            <w:tcW w:w="241" w:type="pct"/>
          </w:tcPr>
          <w:p w14:paraId="759680FB" w14:textId="77777777" w:rsidR="00906BD4" w:rsidRPr="00871191" w:rsidRDefault="00906BD4" w:rsidP="00217C9A">
            <w:pPr>
              <w:spacing w:before="0" w:beforeAutospacing="0" w:after="0" w:afterAutospacing="0"/>
            </w:pPr>
            <w:r w:rsidRPr="00871191">
              <w:t>§ 3</w:t>
            </w:r>
          </w:p>
          <w:p w14:paraId="29DF1572" w14:textId="77777777" w:rsidR="00906BD4" w:rsidRPr="00871191" w:rsidRDefault="00906BD4" w:rsidP="00217C9A">
            <w:pPr>
              <w:spacing w:before="0" w:beforeAutospacing="0" w:after="0" w:afterAutospacing="0"/>
            </w:pPr>
            <w:r>
              <w:t xml:space="preserve">O </w:t>
            </w:r>
            <w:r w:rsidRPr="00871191">
              <w:t>5</w:t>
            </w:r>
          </w:p>
          <w:p w14:paraId="6E467E6B" w14:textId="77777777" w:rsidR="00906BD4" w:rsidRPr="00871191" w:rsidRDefault="00906BD4" w:rsidP="00217C9A">
            <w:pPr>
              <w:spacing w:before="0" w:beforeAutospacing="0" w:after="0" w:afterAutospacing="0"/>
              <w:jc w:val="both"/>
            </w:pPr>
          </w:p>
          <w:p w14:paraId="216CBE11" w14:textId="77777777" w:rsidR="00906BD4" w:rsidRPr="00871191" w:rsidRDefault="00906BD4" w:rsidP="00217C9A">
            <w:pPr>
              <w:spacing w:before="0" w:beforeAutospacing="0" w:after="0" w:afterAutospacing="0"/>
              <w:jc w:val="both"/>
            </w:pPr>
          </w:p>
          <w:p w14:paraId="63C45AEE" w14:textId="77777777" w:rsidR="00906BD4" w:rsidRPr="00871191" w:rsidRDefault="00906BD4" w:rsidP="00217C9A">
            <w:pPr>
              <w:spacing w:before="0" w:beforeAutospacing="0" w:after="0" w:afterAutospacing="0"/>
              <w:jc w:val="both"/>
            </w:pPr>
          </w:p>
          <w:p w14:paraId="7EE1449C" w14:textId="77777777" w:rsidR="00906BD4" w:rsidRDefault="00906BD4" w:rsidP="00217C9A">
            <w:pPr>
              <w:spacing w:before="0" w:beforeAutospacing="0" w:after="0" w:afterAutospacing="0"/>
              <w:jc w:val="both"/>
            </w:pPr>
          </w:p>
          <w:p w14:paraId="7E65A542" w14:textId="77777777" w:rsidR="00AF25BD" w:rsidRPr="00871191" w:rsidRDefault="00AF25BD" w:rsidP="00217C9A">
            <w:pPr>
              <w:spacing w:before="0" w:beforeAutospacing="0" w:after="0" w:afterAutospacing="0"/>
              <w:jc w:val="both"/>
            </w:pPr>
          </w:p>
          <w:p w14:paraId="231200F2" w14:textId="77777777" w:rsidR="00906BD4" w:rsidRPr="00871191" w:rsidRDefault="00906BD4" w:rsidP="00217C9A">
            <w:pPr>
              <w:spacing w:before="0" w:beforeAutospacing="0" w:after="0" w:afterAutospacing="0"/>
              <w:jc w:val="both"/>
            </w:pPr>
            <w:r w:rsidRPr="00871191">
              <w:t>§ 4</w:t>
            </w:r>
          </w:p>
          <w:p w14:paraId="04BB0987" w14:textId="77777777" w:rsidR="00906BD4" w:rsidRPr="00871191" w:rsidRDefault="00906BD4" w:rsidP="00217C9A">
            <w:pPr>
              <w:spacing w:before="0" w:beforeAutospacing="0" w:after="0" w:afterAutospacing="0"/>
              <w:jc w:val="both"/>
            </w:pPr>
            <w:r>
              <w:t>O</w:t>
            </w:r>
            <w:r w:rsidRPr="00871191">
              <w:t xml:space="preserve"> 5</w:t>
            </w:r>
          </w:p>
        </w:tc>
        <w:tc>
          <w:tcPr>
            <w:tcW w:w="1641" w:type="pct"/>
            <w:gridSpan w:val="3"/>
          </w:tcPr>
          <w:p w14:paraId="166929B5" w14:textId="77777777" w:rsidR="00906BD4" w:rsidRDefault="00906BD4" w:rsidP="00E7676B">
            <w:pPr>
              <w:widowControl w:val="0"/>
              <w:pBdr>
                <w:top w:val="nil"/>
                <w:left w:val="nil"/>
                <w:bottom w:val="nil"/>
                <w:right w:val="nil"/>
                <w:between w:val="nil"/>
              </w:pBdr>
              <w:contextualSpacing/>
              <w:jc w:val="both"/>
            </w:pPr>
            <w:r>
              <w:rPr>
                <w:color w:val="000000"/>
              </w:rPr>
              <w:t xml:space="preserve">(5) </w:t>
            </w:r>
            <w:r w:rsidRPr="00E7676B">
              <w:rPr>
                <w:color w:val="000000"/>
              </w:rPr>
              <w:t>Ak osobnú pôsobnosť tohto zákona nie je možné určiť podľa ods</w:t>
            </w:r>
            <w:r w:rsidRPr="009777D4">
              <w:t>ekov</w:t>
            </w:r>
            <w:r w:rsidRPr="00E7676B">
              <w:rPr>
                <w:color w:val="000000"/>
              </w:rPr>
              <w:t xml:space="preserve"> 2 až </w:t>
            </w:r>
            <w:r w:rsidRPr="009777D4">
              <w:t>4</w:t>
            </w:r>
            <w:r w:rsidRPr="00E7676B">
              <w:rPr>
                <w:color w:val="000000"/>
              </w:rPr>
              <w:t xml:space="preserve">, je daná právomoc Slovenskej republiky, ak je vysielateľ </w:t>
            </w:r>
            <w:r w:rsidRPr="009777D4">
              <w:t>televíznej programovej služby</w:t>
            </w:r>
            <w:r w:rsidRPr="00E7676B">
              <w:rPr>
                <w:color w:val="000000"/>
              </w:rPr>
              <w:t xml:space="preserve"> usadený v Slovenskej republike podľa osobitného predpisu.</w:t>
            </w:r>
            <w:r>
              <w:rPr>
                <w:vertAlign w:val="superscript"/>
              </w:rPr>
              <w:t>1</w:t>
            </w:r>
            <w:r>
              <w:t>)</w:t>
            </w:r>
          </w:p>
          <w:p w14:paraId="4472AD0D" w14:textId="77777777" w:rsidR="00AF25BD" w:rsidRPr="00E7676B" w:rsidRDefault="00AF25BD" w:rsidP="00E7676B">
            <w:pPr>
              <w:widowControl w:val="0"/>
              <w:pBdr>
                <w:top w:val="nil"/>
                <w:left w:val="nil"/>
                <w:bottom w:val="nil"/>
                <w:right w:val="nil"/>
                <w:between w:val="nil"/>
              </w:pBdr>
              <w:contextualSpacing/>
              <w:jc w:val="both"/>
              <w:rPr>
                <w:color w:val="000000"/>
              </w:rPr>
            </w:pPr>
          </w:p>
          <w:p w14:paraId="5B71B7EE" w14:textId="77777777" w:rsidR="00906BD4" w:rsidRPr="00E7676B" w:rsidRDefault="00906BD4" w:rsidP="00E7676B">
            <w:pPr>
              <w:widowControl w:val="0"/>
              <w:pBdr>
                <w:top w:val="nil"/>
                <w:left w:val="nil"/>
                <w:bottom w:val="nil"/>
                <w:right w:val="nil"/>
                <w:between w:val="nil"/>
              </w:pBdr>
              <w:spacing w:line="276" w:lineRule="auto"/>
              <w:contextualSpacing/>
              <w:jc w:val="both"/>
              <w:rPr>
                <w:color w:val="000000"/>
              </w:rPr>
            </w:pPr>
            <w:r>
              <w:rPr>
                <w:color w:val="000000"/>
              </w:rPr>
              <w:t xml:space="preserve">(5) </w:t>
            </w:r>
            <w:r w:rsidRPr="00E7676B">
              <w:rPr>
                <w:color w:val="000000"/>
              </w:rPr>
              <w:t xml:space="preserve">Ak osobnú pôsobnosť tohto zákona nie je </w:t>
            </w:r>
            <w:r w:rsidRPr="00E7676B">
              <w:rPr>
                <w:color w:val="000000"/>
              </w:rPr>
              <w:lastRenderedPageBreak/>
              <w:t>možné určiť podľa ods</w:t>
            </w:r>
            <w:r w:rsidRPr="009777D4">
              <w:t>ekov</w:t>
            </w:r>
            <w:r w:rsidRPr="00E7676B">
              <w:rPr>
                <w:color w:val="000000"/>
              </w:rPr>
              <w:t xml:space="preserve"> 2 až </w:t>
            </w:r>
            <w:r w:rsidRPr="009777D4">
              <w:t>4</w:t>
            </w:r>
            <w:r w:rsidRPr="00E7676B">
              <w:rPr>
                <w:color w:val="000000"/>
              </w:rPr>
              <w:t xml:space="preserve">, je daná právomoc Slovenskej republiky, ak je poskytovateľ audiovizuálnej mediálnej služby na požiadanie usadený v Slovenskej republike </w:t>
            </w:r>
            <w:r>
              <w:rPr>
                <w:color w:val="000000"/>
              </w:rPr>
              <w:t>podľa osobitného predpisu.</w:t>
            </w:r>
            <w:r>
              <w:rPr>
                <w:vertAlign w:val="superscript"/>
              </w:rPr>
              <w:t xml:space="preserve"> 1</w:t>
            </w:r>
            <w:r>
              <w:t>)</w:t>
            </w:r>
          </w:p>
          <w:p w14:paraId="790D1AA2" w14:textId="77777777" w:rsidR="00906BD4" w:rsidRDefault="00906BD4" w:rsidP="00E7676B">
            <w:pPr>
              <w:widowControl w:val="0"/>
              <w:spacing w:after="0"/>
              <w:jc w:val="both"/>
              <w:rPr>
                <w:rFonts w:asciiTheme="minorHAnsi" w:eastAsia="Arial" w:hAnsiTheme="minorHAnsi" w:cstheme="minorHAnsi"/>
                <w:sz w:val="20"/>
                <w:szCs w:val="20"/>
              </w:rPr>
            </w:pPr>
          </w:p>
          <w:p w14:paraId="06C3ABF2" w14:textId="77777777" w:rsidR="00906BD4" w:rsidRPr="00871191" w:rsidRDefault="00906BD4" w:rsidP="00E7676B">
            <w:pPr>
              <w:widowControl w:val="0"/>
              <w:spacing w:after="0"/>
              <w:jc w:val="both"/>
            </w:pPr>
            <w:r>
              <w:rPr>
                <w:color w:val="000000"/>
              </w:rPr>
              <w:t xml:space="preserve">1) </w:t>
            </w:r>
            <w:r w:rsidRPr="00E7676B">
              <w:rPr>
                <w:color w:val="000000"/>
              </w:rPr>
              <w:t xml:space="preserve">Čl. 49 až 55 Zmluvy o fungovaní Európskej únie  (konsolidované znenie) (Ú. v. EÚ C 202, 7.6.2016) v platnom znení. </w:t>
            </w:r>
          </w:p>
        </w:tc>
        <w:tc>
          <w:tcPr>
            <w:tcW w:w="240" w:type="pct"/>
          </w:tcPr>
          <w:p w14:paraId="1BA81664"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1A6FCC01" w14:textId="77777777" w:rsidR="00906BD4" w:rsidRPr="00871191" w:rsidRDefault="00906BD4" w:rsidP="00217C9A">
            <w:pPr>
              <w:spacing w:before="0" w:beforeAutospacing="0" w:after="0" w:afterAutospacing="0"/>
              <w:jc w:val="both"/>
            </w:pPr>
          </w:p>
        </w:tc>
      </w:tr>
      <w:tr w:rsidR="00906BD4" w:rsidRPr="00871191" w14:paraId="014DA223" w14:textId="77777777" w:rsidTr="003A5230">
        <w:tc>
          <w:tcPr>
            <w:tcW w:w="351" w:type="pct"/>
            <w:gridSpan w:val="3"/>
          </w:tcPr>
          <w:p w14:paraId="565FCB8D" w14:textId="77777777" w:rsidR="00906BD4" w:rsidRPr="00871191" w:rsidRDefault="00906BD4" w:rsidP="00217C9A">
            <w:pPr>
              <w:spacing w:before="0" w:beforeAutospacing="0" w:after="0" w:afterAutospacing="0"/>
              <w:jc w:val="both"/>
              <w:rPr>
                <w:b/>
              </w:rPr>
            </w:pPr>
            <w:r w:rsidRPr="00871191">
              <w:rPr>
                <w:b/>
              </w:rPr>
              <w:lastRenderedPageBreak/>
              <w:t>Č: 2</w:t>
            </w:r>
          </w:p>
          <w:p w14:paraId="3410D257" w14:textId="77777777" w:rsidR="00906BD4" w:rsidRPr="00871191" w:rsidRDefault="00906BD4" w:rsidP="00217C9A">
            <w:pPr>
              <w:spacing w:before="0" w:beforeAutospacing="0" w:after="0" w:afterAutospacing="0"/>
              <w:jc w:val="both"/>
            </w:pPr>
            <w:r w:rsidRPr="00871191">
              <w:t>O: 5a</w:t>
            </w:r>
          </w:p>
          <w:p w14:paraId="04621F96" w14:textId="77777777" w:rsidR="00906BD4" w:rsidRPr="00871191" w:rsidRDefault="00906BD4" w:rsidP="00217C9A">
            <w:pPr>
              <w:spacing w:before="0" w:beforeAutospacing="0" w:after="0" w:afterAutospacing="0"/>
              <w:jc w:val="both"/>
            </w:pPr>
          </w:p>
        </w:tc>
        <w:tc>
          <w:tcPr>
            <w:tcW w:w="1256" w:type="pct"/>
            <w:gridSpan w:val="3"/>
          </w:tcPr>
          <w:p w14:paraId="43627803" w14:textId="77777777" w:rsidR="00906BD4" w:rsidRPr="00871191" w:rsidRDefault="00906BD4" w:rsidP="00217C9A">
            <w:pPr>
              <w:spacing w:before="0" w:beforeAutospacing="0" w:after="0" w:afterAutospacing="0"/>
              <w:jc w:val="both"/>
            </w:pPr>
            <w:r w:rsidRPr="00871191">
              <w:t>5a. Členské štáty zabezpečia, aby poskytovatelia mediálnych služieb informovali príslušné národné regulačné orgány alebo subjekty o všetkých zmenách, ktoré môžu mať vplyv na určenie právomoci v súlade s odsekmi 2, 3 a 4.</w:t>
            </w:r>
          </w:p>
          <w:p w14:paraId="33A2DF9C" w14:textId="77777777" w:rsidR="00906BD4" w:rsidRPr="00871191" w:rsidRDefault="00906BD4" w:rsidP="00217C9A">
            <w:pPr>
              <w:spacing w:before="0" w:beforeAutospacing="0" w:after="0" w:afterAutospacing="0"/>
              <w:jc w:val="both"/>
            </w:pPr>
          </w:p>
        </w:tc>
        <w:tc>
          <w:tcPr>
            <w:tcW w:w="348" w:type="pct"/>
          </w:tcPr>
          <w:p w14:paraId="0A693952" w14:textId="77777777" w:rsidR="00906BD4" w:rsidRPr="00871191" w:rsidRDefault="00906BD4" w:rsidP="00217C9A">
            <w:pPr>
              <w:spacing w:before="0" w:beforeAutospacing="0" w:after="0" w:afterAutospacing="0"/>
              <w:jc w:val="both"/>
            </w:pPr>
            <w:r w:rsidRPr="00871191">
              <w:t>N</w:t>
            </w:r>
          </w:p>
        </w:tc>
        <w:tc>
          <w:tcPr>
            <w:tcW w:w="338" w:type="pct"/>
          </w:tcPr>
          <w:p w14:paraId="1C81D781" w14:textId="77777777" w:rsidR="00AF25BD" w:rsidRDefault="00AF25BD" w:rsidP="00AF25BD">
            <w:pPr>
              <w:spacing w:before="0" w:beforeAutospacing="0" w:after="0" w:afterAutospacing="0"/>
            </w:pPr>
            <w:r>
              <w:t>1.</w:t>
            </w:r>
          </w:p>
          <w:p w14:paraId="01C8A382" w14:textId="3C353386" w:rsidR="00906BD4" w:rsidRPr="00871191" w:rsidRDefault="00AF25BD" w:rsidP="00AF25BD">
            <w:pPr>
              <w:spacing w:before="0" w:beforeAutospacing="0" w:after="0" w:afterAutospacing="0"/>
            </w:pPr>
            <w:r>
              <w:t>ZMS</w:t>
            </w:r>
          </w:p>
        </w:tc>
        <w:tc>
          <w:tcPr>
            <w:tcW w:w="241" w:type="pct"/>
          </w:tcPr>
          <w:p w14:paraId="093565DB" w14:textId="77777777" w:rsidR="00906BD4" w:rsidRPr="002F0923" w:rsidRDefault="00906BD4" w:rsidP="00217C9A">
            <w:pPr>
              <w:spacing w:before="0" w:beforeAutospacing="0" w:after="0" w:afterAutospacing="0"/>
              <w:jc w:val="both"/>
            </w:pPr>
            <w:r w:rsidRPr="002F0923">
              <w:t xml:space="preserve">§ 162 </w:t>
            </w:r>
          </w:p>
          <w:p w14:paraId="60913BCE" w14:textId="77777777" w:rsidR="00906BD4" w:rsidRPr="00871191" w:rsidRDefault="00906BD4" w:rsidP="00217C9A">
            <w:pPr>
              <w:spacing w:before="0" w:beforeAutospacing="0" w:after="0" w:afterAutospacing="0"/>
              <w:jc w:val="both"/>
            </w:pPr>
            <w:r w:rsidRPr="002F0923">
              <w:t>O 4</w:t>
            </w:r>
          </w:p>
          <w:p w14:paraId="3EB035FA" w14:textId="77777777" w:rsidR="00906BD4" w:rsidRPr="00871191" w:rsidRDefault="00906BD4" w:rsidP="00217C9A">
            <w:pPr>
              <w:spacing w:before="0" w:beforeAutospacing="0" w:after="0" w:afterAutospacing="0"/>
              <w:jc w:val="both"/>
            </w:pPr>
          </w:p>
          <w:p w14:paraId="091394CF" w14:textId="77777777" w:rsidR="00906BD4" w:rsidRPr="00871191" w:rsidRDefault="00906BD4" w:rsidP="00217C9A">
            <w:pPr>
              <w:spacing w:before="0" w:beforeAutospacing="0" w:after="0" w:afterAutospacing="0"/>
              <w:jc w:val="both"/>
            </w:pPr>
          </w:p>
          <w:p w14:paraId="4F408CA2" w14:textId="77777777" w:rsidR="00906BD4" w:rsidRPr="00871191" w:rsidRDefault="00906BD4" w:rsidP="00217C9A">
            <w:pPr>
              <w:spacing w:before="0" w:beforeAutospacing="0" w:after="0" w:afterAutospacing="0"/>
              <w:jc w:val="both"/>
            </w:pPr>
          </w:p>
          <w:p w14:paraId="7A600EF8" w14:textId="77777777" w:rsidR="00906BD4" w:rsidRPr="00871191" w:rsidRDefault="00906BD4" w:rsidP="00217C9A">
            <w:pPr>
              <w:spacing w:before="0" w:beforeAutospacing="0" w:after="0" w:afterAutospacing="0"/>
              <w:jc w:val="both"/>
            </w:pPr>
          </w:p>
          <w:p w14:paraId="522B446B" w14:textId="77777777" w:rsidR="00906BD4" w:rsidRDefault="00906BD4" w:rsidP="00217C9A">
            <w:pPr>
              <w:spacing w:before="0" w:beforeAutospacing="0" w:after="0" w:afterAutospacing="0"/>
              <w:jc w:val="both"/>
            </w:pPr>
          </w:p>
          <w:p w14:paraId="7850D0AA" w14:textId="77777777" w:rsidR="002F0923" w:rsidRDefault="002F0923" w:rsidP="00217C9A">
            <w:pPr>
              <w:spacing w:before="0" w:beforeAutospacing="0" w:after="0" w:afterAutospacing="0"/>
              <w:jc w:val="both"/>
            </w:pPr>
          </w:p>
          <w:p w14:paraId="60EC8E51" w14:textId="77777777" w:rsidR="00906BD4" w:rsidRPr="00871191" w:rsidRDefault="00906BD4" w:rsidP="00217C9A">
            <w:pPr>
              <w:spacing w:before="0" w:beforeAutospacing="0" w:after="0" w:afterAutospacing="0"/>
              <w:jc w:val="both"/>
            </w:pPr>
            <w:r w:rsidRPr="002F0923">
              <w:t>§ 178</w:t>
            </w:r>
          </w:p>
          <w:p w14:paraId="6E1CA445" w14:textId="77777777" w:rsidR="00906BD4" w:rsidRPr="00871191" w:rsidRDefault="00906BD4" w:rsidP="00217C9A">
            <w:pPr>
              <w:spacing w:before="0" w:beforeAutospacing="0" w:after="0" w:afterAutospacing="0"/>
              <w:jc w:val="both"/>
            </w:pPr>
          </w:p>
          <w:p w14:paraId="5BD6EC04" w14:textId="77777777" w:rsidR="00906BD4" w:rsidRPr="00871191" w:rsidRDefault="00906BD4" w:rsidP="00217C9A">
            <w:pPr>
              <w:spacing w:before="0" w:beforeAutospacing="0" w:after="0" w:afterAutospacing="0"/>
              <w:jc w:val="both"/>
            </w:pPr>
          </w:p>
          <w:p w14:paraId="5F294685" w14:textId="77777777" w:rsidR="00906BD4" w:rsidRDefault="00906BD4" w:rsidP="00217C9A">
            <w:pPr>
              <w:spacing w:before="0" w:beforeAutospacing="0" w:after="0" w:afterAutospacing="0"/>
              <w:jc w:val="both"/>
            </w:pPr>
          </w:p>
          <w:p w14:paraId="3E4E47DE" w14:textId="77777777" w:rsidR="00906BD4" w:rsidRPr="00871191" w:rsidRDefault="00906BD4" w:rsidP="00217C9A">
            <w:pPr>
              <w:spacing w:before="0" w:beforeAutospacing="0" w:after="0" w:afterAutospacing="0"/>
              <w:jc w:val="both"/>
            </w:pPr>
          </w:p>
          <w:p w14:paraId="5C27DEEC" w14:textId="77777777" w:rsidR="00906BD4" w:rsidRPr="00871191" w:rsidRDefault="00906BD4" w:rsidP="001C2BEF">
            <w:pPr>
              <w:spacing w:before="0" w:beforeAutospacing="0" w:after="0" w:afterAutospacing="0"/>
              <w:jc w:val="both"/>
            </w:pPr>
            <w:r w:rsidRPr="002F0923">
              <w:t>§ 189</w:t>
            </w:r>
          </w:p>
        </w:tc>
        <w:tc>
          <w:tcPr>
            <w:tcW w:w="1641" w:type="pct"/>
            <w:gridSpan w:val="3"/>
          </w:tcPr>
          <w:p w14:paraId="3CEFE02E" w14:textId="59781A34" w:rsidR="002F0923" w:rsidRPr="009777D4" w:rsidRDefault="00906BD4" w:rsidP="002F0923">
            <w:pPr>
              <w:pBdr>
                <w:top w:val="nil"/>
                <w:left w:val="nil"/>
                <w:bottom w:val="nil"/>
                <w:right w:val="nil"/>
                <w:between w:val="nil"/>
              </w:pBdr>
              <w:spacing w:before="0" w:beforeAutospacing="0" w:after="0" w:afterAutospacing="0" w:line="276" w:lineRule="auto"/>
              <w:jc w:val="both"/>
              <w:rPr>
                <w:color w:val="000000"/>
              </w:rPr>
            </w:pPr>
            <w:r>
              <w:t xml:space="preserve">(4) </w:t>
            </w:r>
            <w:r w:rsidR="002F0923" w:rsidRPr="008F3EDC">
              <w:rPr>
                <w:color w:val="000000"/>
              </w:rPr>
              <w:t xml:space="preserve"> Všetky zmeny vrátane zmien podľa odseku 3, ktoré nie sú zmenami podľa odseku 2 a týkajú sa údajov uvedených v žiadosti</w:t>
            </w:r>
            <w:r w:rsidR="002F0923" w:rsidRPr="000425EC">
              <w:rPr>
                <w:color w:val="000000"/>
              </w:rPr>
              <w:t xml:space="preserve"> </w:t>
            </w:r>
            <w:r w:rsidR="002F0923" w:rsidRPr="00E90FAC">
              <w:rPr>
                <w:color w:val="000000"/>
              </w:rPr>
              <w:t xml:space="preserve">o autorizáciu vysielania,  je vysielateľ povinný oznámiť </w:t>
            </w:r>
            <w:proofErr w:type="spellStart"/>
            <w:r w:rsidR="002F0923" w:rsidRPr="009777D4">
              <w:rPr>
                <w:color w:val="000000"/>
              </w:rPr>
              <w:t>regulátorovi</w:t>
            </w:r>
            <w:proofErr w:type="spellEnd"/>
            <w:r w:rsidR="002F0923" w:rsidRPr="009777D4">
              <w:rPr>
                <w:color w:val="000000"/>
              </w:rPr>
              <w:t xml:space="preserve"> do 15 dní od vzniku týchto zmien.</w:t>
            </w:r>
          </w:p>
          <w:p w14:paraId="009FE452" w14:textId="33902BDF" w:rsidR="00906BD4" w:rsidRPr="001C2BEF" w:rsidRDefault="00906BD4" w:rsidP="001C2BEF">
            <w:pPr>
              <w:pStyle w:val="Odsekzoznamu"/>
              <w:ind w:left="0"/>
              <w:jc w:val="both"/>
            </w:pPr>
          </w:p>
          <w:p w14:paraId="1106D670" w14:textId="77777777" w:rsidR="00906BD4" w:rsidRPr="00871191" w:rsidRDefault="00906BD4" w:rsidP="00217C9A">
            <w:pPr>
              <w:pStyle w:val="Odsekzoznamu"/>
              <w:ind w:left="684" w:hanging="284"/>
              <w:contextualSpacing/>
              <w:jc w:val="both"/>
            </w:pPr>
          </w:p>
          <w:p w14:paraId="4E5D4674" w14:textId="77777777" w:rsidR="00906BD4" w:rsidRDefault="00906BD4" w:rsidP="00217C9A">
            <w:pPr>
              <w:pStyle w:val="Odsekzoznamu"/>
              <w:ind w:left="0"/>
              <w:contextualSpacing/>
              <w:jc w:val="both"/>
            </w:pPr>
            <w:r w:rsidRPr="001C2BEF">
              <w:t>Na autorizáciu poskytovania, ako aj na konanie o nej sa primerane použijú ustanovenia § 160 až 166, ak v § 174 až 177 nie je ustanovené inak.</w:t>
            </w:r>
          </w:p>
          <w:p w14:paraId="6B64A538" w14:textId="77777777" w:rsidR="00906BD4" w:rsidRDefault="00906BD4" w:rsidP="00217C9A">
            <w:pPr>
              <w:pStyle w:val="Odsekzoznamu"/>
              <w:ind w:left="0"/>
              <w:contextualSpacing/>
              <w:jc w:val="both"/>
            </w:pPr>
          </w:p>
          <w:p w14:paraId="13CEE6C7" w14:textId="77777777" w:rsidR="002F0923" w:rsidRPr="009777D4" w:rsidRDefault="002F0923" w:rsidP="002F0923">
            <w:pPr>
              <w:pBdr>
                <w:top w:val="nil"/>
                <w:left w:val="nil"/>
                <w:bottom w:val="nil"/>
                <w:right w:val="nil"/>
                <w:between w:val="nil"/>
              </w:pBdr>
              <w:spacing w:after="0"/>
              <w:ind w:left="73"/>
              <w:jc w:val="both"/>
              <w:rPr>
                <w:color w:val="000000"/>
              </w:rPr>
            </w:pPr>
            <w:r w:rsidRPr="009777D4">
              <w:rPr>
                <w:color w:val="000000"/>
              </w:rPr>
              <w:t>Na registráciu platformy, ako aj na konanie o nej sa primerane použijú ustanovenia § 180 až 185, ak v § 186 až 188 nie je ustanovené inak.</w:t>
            </w:r>
          </w:p>
          <w:p w14:paraId="03781233" w14:textId="77777777" w:rsidR="002F0923" w:rsidRPr="009777D4" w:rsidRDefault="002F0923" w:rsidP="002F0923">
            <w:pPr>
              <w:pStyle w:val="Odsekzoznamu"/>
              <w:pBdr>
                <w:top w:val="nil"/>
                <w:left w:val="nil"/>
                <w:bottom w:val="nil"/>
                <w:right w:val="nil"/>
                <w:between w:val="nil"/>
              </w:pBdr>
              <w:ind w:left="426"/>
              <w:jc w:val="both"/>
              <w:rPr>
                <w:color w:val="000000"/>
              </w:rPr>
            </w:pPr>
          </w:p>
          <w:p w14:paraId="58289DF4" w14:textId="77777777" w:rsidR="00906BD4" w:rsidRPr="00871191" w:rsidRDefault="00906BD4" w:rsidP="00217C9A">
            <w:pPr>
              <w:jc w:val="both"/>
            </w:pPr>
          </w:p>
        </w:tc>
        <w:tc>
          <w:tcPr>
            <w:tcW w:w="240" w:type="pct"/>
          </w:tcPr>
          <w:p w14:paraId="29408BAF"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2C3B7D96" w14:textId="77777777" w:rsidR="00906BD4" w:rsidRPr="00871191" w:rsidRDefault="00906BD4" w:rsidP="00217C9A">
            <w:pPr>
              <w:spacing w:before="0" w:beforeAutospacing="0" w:after="0" w:afterAutospacing="0"/>
              <w:jc w:val="both"/>
            </w:pPr>
          </w:p>
        </w:tc>
      </w:tr>
      <w:tr w:rsidR="00906BD4" w:rsidRPr="00871191" w14:paraId="3AEC44E4" w14:textId="77777777" w:rsidTr="003A5230">
        <w:tc>
          <w:tcPr>
            <w:tcW w:w="351" w:type="pct"/>
            <w:gridSpan w:val="3"/>
          </w:tcPr>
          <w:p w14:paraId="1A51C680" w14:textId="77777777" w:rsidR="00906BD4" w:rsidRPr="00871191" w:rsidRDefault="00906BD4" w:rsidP="00217C9A">
            <w:pPr>
              <w:spacing w:before="0" w:beforeAutospacing="0" w:after="0" w:afterAutospacing="0"/>
              <w:jc w:val="both"/>
              <w:rPr>
                <w:b/>
              </w:rPr>
            </w:pPr>
            <w:r w:rsidRPr="00871191">
              <w:rPr>
                <w:b/>
              </w:rPr>
              <w:lastRenderedPageBreak/>
              <w:t>Č: 2</w:t>
            </w:r>
          </w:p>
          <w:p w14:paraId="4E38CF4D" w14:textId="77777777" w:rsidR="00906BD4" w:rsidRPr="00871191" w:rsidRDefault="00906BD4" w:rsidP="00217C9A">
            <w:pPr>
              <w:spacing w:before="0" w:beforeAutospacing="0" w:after="0" w:afterAutospacing="0"/>
              <w:jc w:val="both"/>
            </w:pPr>
            <w:r w:rsidRPr="00871191">
              <w:t>O: 5b</w:t>
            </w:r>
          </w:p>
          <w:p w14:paraId="7475A828" w14:textId="77777777" w:rsidR="00906BD4" w:rsidRPr="00871191" w:rsidRDefault="00906BD4" w:rsidP="00217C9A">
            <w:pPr>
              <w:spacing w:before="0" w:beforeAutospacing="0" w:after="0" w:afterAutospacing="0"/>
              <w:jc w:val="both"/>
            </w:pPr>
          </w:p>
        </w:tc>
        <w:tc>
          <w:tcPr>
            <w:tcW w:w="1256" w:type="pct"/>
            <w:gridSpan w:val="3"/>
          </w:tcPr>
          <w:p w14:paraId="60C0ED55" w14:textId="77777777" w:rsidR="00906BD4" w:rsidRPr="00871191" w:rsidRDefault="00906BD4" w:rsidP="00217C9A">
            <w:pPr>
              <w:spacing w:before="0" w:beforeAutospacing="0" w:after="0" w:afterAutospacing="0"/>
              <w:jc w:val="both"/>
            </w:pPr>
            <w:r w:rsidRPr="00871191">
              <w:t>5b. Členské štáty vypracúvajú a spravujú aktualizovaný zoznam poskytovateľov mediálnych služieb, na ktorých sa vzťahuje ich právomoc, a uvedú, na ktorých kritériách ustanovených v odsekoch 2 až 5 sa ich právomoc zakladá. Členské štáty uvedený zoznam vrátane všetkých jeho aktualizácií predkladajú Komisii. Komisia zabezpečí, aby sa tieto zoznamy sprístupnili v centralizovanej databáze. V prípade nezrovnalostí v zoznamoch sa Komisia obráti na dotknuté členské štáty s cieľom nájsť riešenie. Komisia zabezpečí, aby k tejto databáze mali prístup národné regulačné orgány alebo subjekty. Komisia zverejní informácie z databázy.</w:t>
            </w:r>
          </w:p>
          <w:p w14:paraId="645DB7CF" w14:textId="77777777" w:rsidR="00906BD4" w:rsidRPr="00871191" w:rsidRDefault="00906BD4" w:rsidP="00217C9A">
            <w:pPr>
              <w:spacing w:before="0" w:beforeAutospacing="0" w:after="0" w:afterAutospacing="0"/>
              <w:jc w:val="both"/>
            </w:pPr>
          </w:p>
        </w:tc>
        <w:tc>
          <w:tcPr>
            <w:tcW w:w="348" w:type="pct"/>
          </w:tcPr>
          <w:p w14:paraId="7A61698C" w14:textId="77777777" w:rsidR="00906BD4" w:rsidRPr="00871191" w:rsidRDefault="00906BD4" w:rsidP="00217C9A">
            <w:pPr>
              <w:spacing w:before="0" w:beforeAutospacing="0" w:after="0" w:afterAutospacing="0"/>
              <w:jc w:val="both"/>
            </w:pPr>
            <w:r w:rsidRPr="00871191">
              <w:t>N</w:t>
            </w:r>
          </w:p>
        </w:tc>
        <w:tc>
          <w:tcPr>
            <w:tcW w:w="338" w:type="pct"/>
          </w:tcPr>
          <w:p w14:paraId="60067657" w14:textId="77777777" w:rsidR="00AF25BD" w:rsidRDefault="00AF25BD" w:rsidP="00AF25BD">
            <w:pPr>
              <w:spacing w:before="0" w:beforeAutospacing="0" w:after="0" w:afterAutospacing="0"/>
            </w:pPr>
            <w:r>
              <w:t>1.</w:t>
            </w:r>
          </w:p>
          <w:p w14:paraId="061B088A" w14:textId="72F6DF90" w:rsidR="00906BD4" w:rsidRPr="00871191" w:rsidRDefault="00AF25BD" w:rsidP="00AF25BD">
            <w:pPr>
              <w:spacing w:before="0" w:beforeAutospacing="0" w:after="0" w:afterAutospacing="0"/>
            </w:pPr>
            <w:r>
              <w:t>ZMS</w:t>
            </w:r>
          </w:p>
        </w:tc>
        <w:tc>
          <w:tcPr>
            <w:tcW w:w="241" w:type="pct"/>
          </w:tcPr>
          <w:p w14:paraId="5623402B" w14:textId="77777777" w:rsidR="00906BD4" w:rsidRDefault="00906BD4" w:rsidP="001C2BEF">
            <w:pPr>
              <w:spacing w:before="0" w:beforeAutospacing="0" w:after="0" w:afterAutospacing="0"/>
              <w:jc w:val="both"/>
            </w:pPr>
            <w:r w:rsidRPr="00871191">
              <w:t xml:space="preserve">§ 110 </w:t>
            </w:r>
            <w:r>
              <w:t>O</w:t>
            </w:r>
            <w:r w:rsidRPr="00871191">
              <w:t xml:space="preserve"> 5 </w:t>
            </w:r>
          </w:p>
          <w:p w14:paraId="216187A4" w14:textId="77777777" w:rsidR="00906BD4" w:rsidRPr="00871191" w:rsidRDefault="00906BD4" w:rsidP="001C2BEF">
            <w:pPr>
              <w:spacing w:before="0" w:beforeAutospacing="0" w:after="0" w:afterAutospacing="0"/>
              <w:jc w:val="both"/>
            </w:pPr>
            <w:r>
              <w:t>P</w:t>
            </w:r>
            <w:r w:rsidRPr="00871191">
              <w:t xml:space="preserve"> b)</w:t>
            </w:r>
          </w:p>
        </w:tc>
        <w:tc>
          <w:tcPr>
            <w:tcW w:w="1641" w:type="pct"/>
            <w:gridSpan w:val="3"/>
          </w:tcPr>
          <w:p w14:paraId="359D6623" w14:textId="77777777" w:rsidR="00906BD4" w:rsidRDefault="00906BD4" w:rsidP="001C2BEF">
            <w:pPr>
              <w:contextualSpacing/>
              <w:jc w:val="both"/>
            </w:pPr>
            <w:r>
              <w:rPr>
                <w:color w:val="000000"/>
              </w:rPr>
              <w:t xml:space="preserve">(5) </w:t>
            </w:r>
            <w:r w:rsidRPr="008F3EDC">
              <w:rPr>
                <w:color w:val="000000"/>
              </w:rPr>
              <w:t>R</w:t>
            </w:r>
            <w:r>
              <w:rPr>
                <w:color w:val="000000"/>
              </w:rPr>
              <w:t>egulátor</w:t>
            </w:r>
            <w:r w:rsidRPr="008F3EDC">
              <w:rPr>
                <w:color w:val="000000"/>
              </w:rPr>
              <w:t xml:space="preserve"> je v oblasti medzinárodn</w:t>
            </w:r>
            <w:r w:rsidRPr="000425EC">
              <w:rPr>
                <w:color w:val="000000"/>
              </w:rPr>
              <w:t>ej spolupráce povinn</w:t>
            </w:r>
            <w:r>
              <w:rPr>
                <w:color w:val="000000"/>
              </w:rPr>
              <w:t>ý</w:t>
            </w:r>
            <w:r>
              <w:t xml:space="preserve"> </w:t>
            </w:r>
          </w:p>
          <w:p w14:paraId="72641218" w14:textId="77777777" w:rsidR="00906BD4" w:rsidRPr="00871191" w:rsidRDefault="00906BD4" w:rsidP="001C2BEF">
            <w:pPr>
              <w:contextualSpacing/>
              <w:jc w:val="both"/>
            </w:pPr>
            <w:r>
              <w:t xml:space="preserve">b) </w:t>
            </w:r>
            <w:r w:rsidRPr="001C2BEF">
              <w:t xml:space="preserve">predkladať Komisii zoznam vysielateľov, poskytovateľov audiovizuálnej mediálnej služby na požiadanie a poskytovateľov platforiem na </w:t>
            </w:r>
            <w:proofErr w:type="spellStart"/>
            <w:r w:rsidRPr="001C2BEF">
              <w:t>zdieľanie</w:t>
            </w:r>
            <w:proofErr w:type="spellEnd"/>
            <w:r w:rsidRPr="001C2BEF">
              <w:t xml:space="preserve"> videí, na ktorých sa vzťahuje tento zákon, s uvedením kritérií, na ktorých sa zakladá právomoc Slovenskej republiky, vrátane všetkých jeho aktualizácií.</w:t>
            </w:r>
          </w:p>
        </w:tc>
        <w:tc>
          <w:tcPr>
            <w:tcW w:w="240" w:type="pct"/>
          </w:tcPr>
          <w:p w14:paraId="04172A91" w14:textId="77777777" w:rsidR="00906BD4" w:rsidRPr="00871191" w:rsidRDefault="00906BD4" w:rsidP="00217C9A">
            <w:pPr>
              <w:spacing w:before="0" w:beforeAutospacing="0" w:after="0" w:afterAutospacing="0"/>
              <w:jc w:val="both"/>
            </w:pPr>
            <w:r w:rsidRPr="00871191">
              <w:t>Ú</w:t>
            </w:r>
          </w:p>
        </w:tc>
        <w:tc>
          <w:tcPr>
            <w:tcW w:w="585" w:type="pct"/>
          </w:tcPr>
          <w:p w14:paraId="07C8BC4B" w14:textId="77777777" w:rsidR="00906BD4" w:rsidRPr="00871191" w:rsidRDefault="00906BD4" w:rsidP="00217C9A">
            <w:pPr>
              <w:spacing w:before="0" w:beforeAutospacing="0" w:after="0" w:afterAutospacing="0"/>
              <w:jc w:val="both"/>
            </w:pPr>
          </w:p>
        </w:tc>
      </w:tr>
      <w:tr w:rsidR="00906BD4" w:rsidRPr="00871191" w14:paraId="674D4666" w14:textId="77777777" w:rsidTr="003A5230">
        <w:tc>
          <w:tcPr>
            <w:tcW w:w="351" w:type="pct"/>
            <w:gridSpan w:val="3"/>
          </w:tcPr>
          <w:p w14:paraId="151BA8C9" w14:textId="77777777" w:rsidR="00906BD4" w:rsidRPr="00871191" w:rsidRDefault="00906BD4" w:rsidP="00217C9A">
            <w:pPr>
              <w:spacing w:before="0" w:beforeAutospacing="0" w:after="0" w:afterAutospacing="0"/>
              <w:jc w:val="both"/>
              <w:rPr>
                <w:b/>
              </w:rPr>
            </w:pPr>
            <w:r w:rsidRPr="00871191">
              <w:rPr>
                <w:b/>
              </w:rPr>
              <w:t>Č: 2</w:t>
            </w:r>
          </w:p>
          <w:p w14:paraId="6126E535" w14:textId="77777777" w:rsidR="00906BD4" w:rsidRPr="00871191" w:rsidRDefault="00906BD4" w:rsidP="00217C9A">
            <w:pPr>
              <w:spacing w:before="0" w:beforeAutospacing="0" w:after="0" w:afterAutospacing="0"/>
              <w:jc w:val="both"/>
            </w:pPr>
            <w:r w:rsidRPr="00871191">
              <w:t>O: 5c</w:t>
            </w:r>
          </w:p>
          <w:p w14:paraId="2C341951" w14:textId="77777777" w:rsidR="00906BD4" w:rsidRPr="00871191" w:rsidRDefault="00906BD4" w:rsidP="00217C9A">
            <w:pPr>
              <w:spacing w:before="0" w:beforeAutospacing="0" w:after="0" w:afterAutospacing="0"/>
              <w:jc w:val="both"/>
            </w:pPr>
          </w:p>
        </w:tc>
        <w:tc>
          <w:tcPr>
            <w:tcW w:w="1256" w:type="pct"/>
            <w:gridSpan w:val="3"/>
          </w:tcPr>
          <w:p w14:paraId="65BC03F4" w14:textId="77777777" w:rsidR="00906BD4" w:rsidRPr="00871191" w:rsidRDefault="00906BD4" w:rsidP="00217C9A">
            <w:pPr>
              <w:spacing w:before="0" w:beforeAutospacing="0" w:after="0" w:afterAutospacing="0"/>
              <w:jc w:val="both"/>
            </w:pPr>
            <w:r w:rsidRPr="00871191">
              <w:t xml:space="preserve">5c. Ak sa pri uplatňovaní článkov 3 alebo 4 dotknuté členské štáty nedohodnú na tom, ktorý členský štát má právomoc, bez zbytočného odkladu predložia túto záležitosť Komisii. Komisia môže požiadať skupinu európskych regulačných orgánov pre audiovizuálne mediálne </w:t>
            </w:r>
            <w:r w:rsidRPr="00871191">
              <w:lastRenderedPageBreak/>
              <w:t xml:space="preserve">služby (ERGA), aby v súlade s článkom 30b ods. 3 písm. d) k záležitosti poskytla stanovisko. Skupina ERGA poskytne takéto stanovisko do 15 pracovných dní od predloženia žiadosti Komisie. Komisia zabezpečí, aby bol kontaktný výbor zriadený článkom 29 náležite informovaný. </w:t>
            </w:r>
          </w:p>
          <w:p w14:paraId="78F08513" w14:textId="77777777" w:rsidR="00906BD4" w:rsidRPr="00871191" w:rsidRDefault="00906BD4" w:rsidP="00217C9A">
            <w:pPr>
              <w:spacing w:before="0" w:beforeAutospacing="0" w:after="0" w:afterAutospacing="0"/>
              <w:jc w:val="both"/>
            </w:pPr>
          </w:p>
          <w:p w14:paraId="3E2E1726" w14:textId="77777777" w:rsidR="00906BD4" w:rsidRPr="00871191" w:rsidRDefault="00906BD4" w:rsidP="00217C9A">
            <w:pPr>
              <w:spacing w:before="0" w:beforeAutospacing="0" w:after="0" w:afterAutospacing="0"/>
              <w:jc w:val="both"/>
            </w:pPr>
            <w:r w:rsidRPr="00871191">
              <w:t>Ak Komisia prijíma rozhodnutia podľa článku 3 ods. 2 alebo 3 alebo článku 4 ods. 5, rozhodne aj o tom, ktorý členský štát má právomoc.</w:t>
            </w:r>
          </w:p>
          <w:p w14:paraId="093AE05A" w14:textId="77777777" w:rsidR="00906BD4" w:rsidRPr="00871191" w:rsidRDefault="00906BD4" w:rsidP="00217C9A">
            <w:pPr>
              <w:spacing w:before="0" w:beforeAutospacing="0" w:after="0" w:afterAutospacing="0"/>
              <w:jc w:val="both"/>
            </w:pPr>
          </w:p>
        </w:tc>
        <w:tc>
          <w:tcPr>
            <w:tcW w:w="348" w:type="pct"/>
          </w:tcPr>
          <w:p w14:paraId="32BDA47A" w14:textId="77777777" w:rsidR="00906BD4" w:rsidRPr="00871191" w:rsidRDefault="00906BD4" w:rsidP="00217C9A">
            <w:pPr>
              <w:spacing w:before="0" w:beforeAutospacing="0" w:after="0" w:afterAutospacing="0"/>
              <w:jc w:val="both"/>
            </w:pPr>
            <w:proofErr w:type="spellStart"/>
            <w:r w:rsidRPr="00871191">
              <w:lastRenderedPageBreak/>
              <w:t>n.a</w:t>
            </w:r>
            <w:proofErr w:type="spellEnd"/>
            <w:r w:rsidRPr="00871191">
              <w:t>.</w:t>
            </w:r>
          </w:p>
        </w:tc>
        <w:tc>
          <w:tcPr>
            <w:tcW w:w="338" w:type="pct"/>
          </w:tcPr>
          <w:p w14:paraId="305BB69C" w14:textId="77777777" w:rsidR="00906BD4" w:rsidRPr="00871191" w:rsidRDefault="00906BD4" w:rsidP="00217C9A">
            <w:pPr>
              <w:spacing w:before="0" w:beforeAutospacing="0" w:after="0" w:afterAutospacing="0"/>
            </w:pPr>
          </w:p>
        </w:tc>
        <w:tc>
          <w:tcPr>
            <w:tcW w:w="241" w:type="pct"/>
          </w:tcPr>
          <w:p w14:paraId="497953CA" w14:textId="77777777" w:rsidR="00906BD4" w:rsidRPr="00871191" w:rsidRDefault="00906BD4" w:rsidP="00217C9A">
            <w:pPr>
              <w:spacing w:before="0" w:beforeAutospacing="0" w:after="0" w:afterAutospacing="0"/>
              <w:jc w:val="both"/>
            </w:pPr>
          </w:p>
        </w:tc>
        <w:tc>
          <w:tcPr>
            <w:tcW w:w="1641" w:type="pct"/>
            <w:gridSpan w:val="3"/>
          </w:tcPr>
          <w:p w14:paraId="4E905369" w14:textId="77777777" w:rsidR="00906BD4" w:rsidRPr="00871191" w:rsidRDefault="00906BD4" w:rsidP="00217C9A">
            <w:pPr>
              <w:pStyle w:val="Odsekzoznamu"/>
              <w:ind w:left="0"/>
              <w:contextualSpacing/>
              <w:jc w:val="both"/>
            </w:pPr>
          </w:p>
        </w:tc>
        <w:tc>
          <w:tcPr>
            <w:tcW w:w="240" w:type="pct"/>
          </w:tcPr>
          <w:p w14:paraId="11DCB39F" w14:textId="77777777" w:rsidR="00906BD4" w:rsidRPr="00871191" w:rsidRDefault="00906BD4" w:rsidP="00217C9A">
            <w:pPr>
              <w:spacing w:before="0" w:beforeAutospacing="0" w:after="0" w:afterAutospacing="0"/>
              <w:jc w:val="both"/>
            </w:pPr>
            <w:proofErr w:type="spellStart"/>
            <w:r w:rsidRPr="00871191">
              <w:t>n.a</w:t>
            </w:r>
            <w:proofErr w:type="spellEnd"/>
            <w:r w:rsidRPr="00871191">
              <w:t>.</w:t>
            </w:r>
          </w:p>
        </w:tc>
        <w:tc>
          <w:tcPr>
            <w:tcW w:w="585" w:type="pct"/>
          </w:tcPr>
          <w:p w14:paraId="5AE39162" w14:textId="77777777" w:rsidR="00906BD4" w:rsidRPr="00871191" w:rsidRDefault="00906BD4" w:rsidP="00217C9A">
            <w:pPr>
              <w:spacing w:before="0" w:beforeAutospacing="0" w:after="0" w:afterAutospacing="0"/>
              <w:jc w:val="both"/>
            </w:pPr>
          </w:p>
        </w:tc>
      </w:tr>
      <w:tr w:rsidR="00906BD4" w:rsidRPr="00871191" w14:paraId="7D0B5EC0" w14:textId="77777777" w:rsidTr="003A5230">
        <w:tc>
          <w:tcPr>
            <w:tcW w:w="351" w:type="pct"/>
            <w:gridSpan w:val="3"/>
          </w:tcPr>
          <w:p w14:paraId="1A92A32E" w14:textId="77777777" w:rsidR="00906BD4" w:rsidRPr="00871191" w:rsidRDefault="00906BD4" w:rsidP="00217C9A">
            <w:pPr>
              <w:spacing w:before="0" w:beforeAutospacing="0" w:after="0" w:afterAutospacing="0"/>
              <w:jc w:val="both"/>
              <w:rPr>
                <w:b/>
              </w:rPr>
            </w:pPr>
            <w:r w:rsidRPr="00871191">
              <w:rPr>
                <w:b/>
              </w:rPr>
              <w:lastRenderedPageBreak/>
              <w:t>Č: 2</w:t>
            </w:r>
          </w:p>
          <w:p w14:paraId="068AD350" w14:textId="77777777" w:rsidR="00906BD4" w:rsidRPr="00871191" w:rsidRDefault="00906BD4" w:rsidP="00217C9A">
            <w:pPr>
              <w:spacing w:before="0" w:beforeAutospacing="0" w:after="0" w:afterAutospacing="0"/>
              <w:jc w:val="both"/>
            </w:pPr>
            <w:r w:rsidRPr="00871191">
              <w:t>O: 6</w:t>
            </w:r>
          </w:p>
          <w:p w14:paraId="16D94F00" w14:textId="77777777" w:rsidR="00906BD4" w:rsidRPr="00871191" w:rsidRDefault="00906BD4" w:rsidP="00217C9A">
            <w:pPr>
              <w:spacing w:before="0" w:beforeAutospacing="0" w:after="0" w:afterAutospacing="0"/>
              <w:jc w:val="both"/>
            </w:pPr>
          </w:p>
        </w:tc>
        <w:tc>
          <w:tcPr>
            <w:tcW w:w="1256" w:type="pct"/>
            <w:gridSpan w:val="3"/>
          </w:tcPr>
          <w:p w14:paraId="29B8698D" w14:textId="77777777" w:rsidR="00906BD4" w:rsidRPr="00871191" w:rsidRDefault="00906BD4" w:rsidP="00217C9A">
            <w:pPr>
              <w:spacing w:before="0" w:beforeAutospacing="0" w:after="0" w:afterAutospacing="0"/>
              <w:jc w:val="both"/>
            </w:pPr>
            <w:r w:rsidRPr="00871191">
              <w:t>6. Táto smernica sa nevzťahuje na audiovizuálne mediálne služby určené výlučne pre príjem v tretích krajinách, ani na tie, ktoré verejnosť jedného alebo viacerých členských štátov neprijíma priamo alebo nepriamo pomocou štandardného užívateľského vybavenia.</w:t>
            </w:r>
          </w:p>
          <w:p w14:paraId="22B602B1" w14:textId="77777777" w:rsidR="00906BD4" w:rsidRPr="00871191" w:rsidRDefault="00906BD4" w:rsidP="00217C9A">
            <w:pPr>
              <w:spacing w:before="0" w:beforeAutospacing="0" w:after="0" w:afterAutospacing="0"/>
              <w:jc w:val="both"/>
            </w:pPr>
          </w:p>
        </w:tc>
        <w:tc>
          <w:tcPr>
            <w:tcW w:w="348" w:type="pct"/>
          </w:tcPr>
          <w:p w14:paraId="3B920A2E" w14:textId="77777777" w:rsidR="00906BD4" w:rsidRPr="00871191" w:rsidRDefault="00906BD4" w:rsidP="00217C9A">
            <w:pPr>
              <w:spacing w:before="0" w:beforeAutospacing="0" w:after="0" w:afterAutospacing="0"/>
              <w:jc w:val="both"/>
            </w:pPr>
            <w:proofErr w:type="spellStart"/>
            <w:r w:rsidRPr="00871191">
              <w:t>n.a</w:t>
            </w:r>
            <w:proofErr w:type="spellEnd"/>
            <w:r w:rsidRPr="00871191">
              <w:t>.</w:t>
            </w:r>
          </w:p>
        </w:tc>
        <w:tc>
          <w:tcPr>
            <w:tcW w:w="338" w:type="pct"/>
          </w:tcPr>
          <w:p w14:paraId="6C9D644B" w14:textId="77777777" w:rsidR="00906BD4" w:rsidRPr="00871191" w:rsidRDefault="00906BD4" w:rsidP="00217C9A">
            <w:pPr>
              <w:spacing w:before="0" w:beforeAutospacing="0" w:after="0" w:afterAutospacing="0"/>
            </w:pPr>
          </w:p>
        </w:tc>
        <w:tc>
          <w:tcPr>
            <w:tcW w:w="241" w:type="pct"/>
          </w:tcPr>
          <w:p w14:paraId="6D1D8C6D" w14:textId="77777777" w:rsidR="00906BD4" w:rsidRPr="00871191" w:rsidRDefault="00906BD4" w:rsidP="00217C9A">
            <w:pPr>
              <w:spacing w:before="0" w:beforeAutospacing="0" w:after="0" w:afterAutospacing="0"/>
              <w:jc w:val="both"/>
            </w:pPr>
          </w:p>
        </w:tc>
        <w:tc>
          <w:tcPr>
            <w:tcW w:w="1641" w:type="pct"/>
            <w:gridSpan w:val="3"/>
          </w:tcPr>
          <w:p w14:paraId="21A1231E" w14:textId="77777777" w:rsidR="00906BD4" w:rsidRPr="00871191" w:rsidRDefault="00906BD4" w:rsidP="00217C9A">
            <w:pPr>
              <w:pStyle w:val="Odsekzoznamu"/>
              <w:ind w:left="0"/>
              <w:contextualSpacing/>
              <w:jc w:val="both"/>
            </w:pPr>
          </w:p>
        </w:tc>
        <w:tc>
          <w:tcPr>
            <w:tcW w:w="240" w:type="pct"/>
          </w:tcPr>
          <w:p w14:paraId="3DCCF091" w14:textId="77777777" w:rsidR="00906BD4" w:rsidRPr="00871191" w:rsidRDefault="00906BD4" w:rsidP="00217C9A">
            <w:pPr>
              <w:spacing w:before="0" w:beforeAutospacing="0" w:after="0" w:afterAutospacing="0"/>
              <w:jc w:val="both"/>
            </w:pPr>
            <w:proofErr w:type="spellStart"/>
            <w:r w:rsidRPr="00871191">
              <w:t>n.a</w:t>
            </w:r>
            <w:proofErr w:type="spellEnd"/>
            <w:r w:rsidRPr="00871191">
              <w:t>.</w:t>
            </w:r>
          </w:p>
        </w:tc>
        <w:tc>
          <w:tcPr>
            <w:tcW w:w="585" w:type="pct"/>
          </w:tcPr>
          <w:p w14:paraId="7A35CD21" w14:textId="77777777" w:rsidR="00906BD4" w:rsidRPr="00871191" w:rsidRDefault="00906BD4" w:rsidP="00217C9A">
            <w:pPr>
              <w:spacing w:before="0" w:beforeAutospacing="0" w:after="0" w:afterAutospacing="0"/>
              <w:jc w:val="both"/>
            </w:pPr>
            <w:r w:rsidRPr="00871191">
              <w:t>Uvedené ustanovenie smernice nie je potrebné transponovať do právneho poriadku SR</w:t>
            </w:r>
          </w:p>
        </w:tc>
      </w:tr>
      <w:tr w:rsidR="00906BD4" w:rsidRPr="00871191" w14:paraId="53368D9C" w14:textId="77777777" w:rsidTr="003A5230">
        <w:tc>
          <w:tcPr>
            <w:tcW w:w="351" w:type="pct"/>
            <w:gridSpan w:val="3"/>
          </w:tcPr>
          <w:p w14:paraId="383EDE04" w14:textId="77777777" w:rsidR="00906BD4" w:rsidRPr="00871191" w:rsidRDefault="00906BD4" w:rsidP="00217C9A">
            <w:pPr>
              <w:spacing w:before="0" w:beforeAutospacing="0" w:after="0" w:afterAutospacing="0"/>
              <w:jc w:val="both"/>
              <w:rPr>
                <w:b/>
              </w:rPr>
            </w:pPr>
            <w:r w:rsidRPr="00871191">
              <w:rPr>
                <w:b/>
              </w:rPr>
              <w:t>Č: 3</w:t>
            </w:r>
          </w:p>
          <w:p w14:paraId="5ED81971" w14:textId="77777777" w:rsidR="00906BD4" w:rsidRPr="00871191" w:rsidRDefault="00906BD4" w:rsidP="00217C9A">
            <w:pPr>
              <w:spacing w:before="0" w:beforeAutospacing="0" w:after="0" w:afterAutospacing="0"/>
              <w:jc w:val="both"/>
            </w:pPr>
            <w:r w:rsidRPr="00871191">
              <w:t>O: 1</w:t>
            </w:r>
          </w:p>
          <w:p w14:paraId="2354E3A9" w14:textId="77777777" w:rsidR="00906BD4" w:rsidRPr="00871191" w:rsidRDefault="00906BD4" w:rsidP="00217C9A">
            <w:pPr>
              <w:spacing w:before="0" w:beforeAutospacing="0" w:after="0" w:afterAutospacing="0"/>
              <w:jc w:val="both"/>
            </w:pPr>
          </w:p>
        </w:tc>
        <w:tc>
          <w:tcPr>
            <w:tcW w:w="1256" w:type="pct"/>
            <w:gridSpan w:val="3"/>
          </w:tcPr>
          <w:p w14:paraId="0AAE9B8C" w14:textId="77777777" w:rsidR="00906BD4" w:rsidRPr="00871191" w:rsidRDefault="00906BD4" w:rsidP="00217C9A">
            <w:pPr>
              <w:spacing w:before="0" w:beforeAutospacing="0" w:after="0" w:afterAutospacing="0"/>
              <w:jc w:val="both"/>
            </w:pPr>
            <w:r w:rsidRPr="00871191">
              <w:t>1. Členské štáty zabezpečia voľný príjem a neobmedzia retransmisie audiovizuálnych mediálnych služieb z iných členských štátov na svoje územie z dôvodov, ktoré patria do oblastí koordinovaných touto smernicou.</w:t>
            </w:r>
          </w:p>
          <w:p w14:paraId="6791F278" w14:textId="77777777" w:rsidR="00906BD4" w:rsidRPr="00871191" w:rsidRDefault="00906BD4" w:rsidP="00217C9A">
            <w:pPr>
              <w:spacing w:before="0" w:beforeAutospacing="0" w:after="0" w:afterAutospacing="0"/>
              <w:jc w:val="both"/>
            </w:pPr>
          </w:p>
        </w:tc>
        <w:tc>
          <w:tcPr>
            <w:tcW w:w="348" w:type="pct"/>
          </w:tcPr>
          <w:p w14:paraId="650FD0AA" w14:textId="77777777" w:rsidR="00906BD4" w:rsidRPr="00871191" w:rsidRDefault="00906BD4" w:rsidP="00217C9A">
            <w:pPr>
              <w:spacing w:before="0" w:beforeAutospacing="0" w:after="0" w:afterAutospacing="0"/>
              <w:jc w:val="both"/>
            </w:pPr>
            <w:r w:rsidRPr="00871191">
              <w:lastRenderedPageBreak/>
              <w:t>N</w:t>
            </w:r>
          </w:p>
        </w:tc>
        <w:tc>
          <w:tcPr>
            <w:tcW w:w="338" w:type="pct"/>
          </w:tcPr>
          <w:p w14:paraId="7D4ACC2B" w14:textId="77777777" w:rsidR="00906BD4" w:rsidRDefault="00652911" w:rsidP="00217C9A">
            <w:pPr>
              <w:spacing w:before="0" w:beforeAutospacing="0" w:after="0" w:afterAutospacing="0"/>
            </w:pPr>
            <w:r>
              <w:t>3.</w:t>
            </w:r>
          </w:p>
          <w:p w14:paraId="2AC4F941" w14:textId="21ABDA24" w:rsidR="00652911" w:rsidRPr="00871191" w:rsidRDefault="00652911" w:rsidP="00217C9A">
            <w:pPr>
              <w:spacing w:before="0" w:beforeAutospacing="0" w:after="0" w:afterAutospacing="0"/>
            </w:pPr>
            <w:r>
              <w:t>ÚSR</w:t>
            </w:r>
          </w:p>
        </w:tc>
        <w:tc>
          <w:tcPr>
            <w:tcW w:w="241" w:type="pct"/>
          </w:tcPr>
          <w:p w14:paraId="3B4802FB" w14:textId="77777777" w:rsidR="00906BD4" w:rsidRDefault="002F0923" w:rsidP="00217C9A">
            <w:pPr>
              <w:spacing w:before="0" w:beforeAutospacing="0" w:after="0" w:afterAutospacing="0"/>
              <w:jc w:val="both"/>
            </w:pPr>
            <w:r>
              <w:t>Čl. 2</w:t>
            </w:r>
          </w:p>
          <w:p w14:paraId="619AF0E1" w14:textId="51EDDC9F" w:rsidR="002F0923" w:rsidRPr="00871191" w:rsidRDefault="002F0923" w:rsidP="00217C9A">
            <w:pPr>
              <w:spacing w:before="0" w:beforeAutospacing="0" w:after="0" w:afterAutospacing="0"/>
              <w:jc w:val="both"/>
            </w:pPr>
            <w:r>
              <w:t>O 2</w:t>
            </w:r>
          </w:p>
        </w:tc>
        <w:tc>
          <w:tcPr>
            <w:tcW w:w="1641" w:type="pct"/>
            <w:gridSpan w:val="3"/>
          </w:tcPr>
          <w:p w14:paraId="1017BF68" w14:textId="2D359E53" w:rsidR="00906BD4" w:rsidRPr="00871191" w:rsidRDefault="002F0923" w:rsidP="00217C9A">
            <w:pPr>
              <w:pStyle w:val="Odsekzoznamu"/>
              <w:ind w:left="0"/>
              <w:contextualSpacing/>
              <w:jc w:val="both"/>
            </w:pPr>
            <w:r w:rsidRPr="002F0923">
              <w:t>Štátne orgány môžu konať iba na základe ústavy, v jej medziach a v rozsahu a spôsobom, ktorý ustanoví zákon.</w:t>
            </w:r>
          </w:p>
        </w:tc>
        <w:tc>
          <w:tcPr>
            <w:tcW w:w="240" w:type="pct"/>
          </w:tcPr>
          <w:p w14:paraId="7A16C02F" w14:textId="77777777" w:rsidR="00906BD4" w:rsidRPr="00871191" w:rsidRDefault="00906BD4" w:rsidP="00217C9A">
            <w:pPr>
              <w:spacing w:before="0" w:beforeAutospacing="0" w:after="0" w:afterAutospacing="0"/>
              <w:jc w:val="both"/>
            </w:pPr>
            <w:r w:rsidRPr="00871191">
              <w:t>Ú</w:t>
            </w:r>
          </w:p>
        </w:tc>
        <w:tc>
          <w:tcPr>
            <w:tcW w:w="585" w:type="pct"/>
          </w:tcPr>
          <w:p w14:paraId="55D7CF3F" w14:textId="7D079277" w:rsidR="00906BD4" w:rsidRPr="00871191" w:rsidRDefault="00906BD4" w:rsidP="00217C9A">
            <w:pPr>
              <w:spacing w:before="0" w:beforeAutospacing="0" w:after="0" w:afterAutospacing="0"/>
              <w:jc w:val="both"/>
            </w:pPr>
          </w:p>
        </w:tc>
      </w:tr>
      <w:tr w:rsidR="00906BD4" w:rsidRPr="00871191" w14:paraId="418CB3C6" w14:textId="77777777" w:rsidTr="003A5230">
        <w:tc>
          <w:tcPr>
            <w:tcW w:w="351" w:type="pct"/>
            <w:gridSpan w:val="3"/>
          </w:tcPr>
          <w:p w14:paraId="6EE37ED3" w14:textId="398796AA" w:rsidR="00906BD4" w:rsidRPr="00871191" w:rsidRDefault="00906BD4" w:rsidP="00217C9A">
            <w:pPr>
              <w:spacing w:before="0" w:beforeAutospacing="0" w:after="0" w:afterAutospacing="0"/>
              <w:jc w:val="both"/>
              <w:rPr>
                <w:b/>
              </w:rPr>
            </w:pPr>
            <w:r w:rsidRPr="00871191">
              <w:rPr>
                <w:b/>
              </w:rPr>
              <w:lastRenderedPageBreak/>
              <w:t>Č: 3</w:t>
            </w:r>
          </w:p>
          <w:p w14:paraId="288546BC" w14:textId="77777777" w:rsidR="00906BD4" w:rsidRPr="00871191" w:rsidRDefault="00906BD4" w:rsidP="00217C9A">
            <w:pPr>
              <w:spacing w:before="0" w:beforeAutospacing="0" w:after="0" w:afterAutospacing="0"/>
              <w:jc w:val="both"/>
            </w:pPr>
            <w:r w:rsidRPr="00871191">
              <w:t>O: 2</w:t>
            </w:r>
          </w:p>
          <w:p w14:paraId="1BF76B4C" w14:textId="77777777" w:rsidR="00906BD4" w:rsidRPr="00871191" w:rsidRDefault="00906BD4" w:rsidP="00217C9A">
            <w:pPr>
              <w:spacing w:before="0" w:beforeAutospacing="0" w:after="0" w:afterAutospacing="0"/>
              <w:jc w:val="both"/>
            </w:pPr>
          </w:p>
        </w:tc>
        <w:tc>
          <w:tcPr>
            <w:tcW w:w="1256" w:type="pct"/>
            <w:gridSpan w:val="3"/>
          </w:tcPr>
          <w:p w14:paraId="7DDC03A5" w14:textId="77777777" w:rsidR="00906BD4" w:rsidRPr="00871191" w:rsidRDefault="00906BD4" w:rsidP="00217C9A">
            <w:pPr>
              <w:spacing w:before="0" w:beforeAutospacing="0" w:after="0" w:afterAutospacing="0"/>
              <w:jc w:val="both"/>
            </w:pPr>
            <w:r w:rsidRPr="00871191">
              <w:t xml:space="preserve">2. Členský štát sa môže dočasne odchýliť od odseku 1 tohto článku v prípade, ak audiovizuálna mediálna služba poskytovaná poskytovateľom mediálnych služieb v právomoci iného členského štátu zjavne, závažne a hrubo porušuje článok 6 ods. 1 písm. a) alebo článok 6a ods. 1 alebo ohrozuje verejné zdravie alebo preň predstavuje skutočné a závažné riziko ohrozenia. Na odchýlku uvedenú v prvom </w:t>
            </w:r>
            <w:proofErr w:type="spellStart"/>
            <w:r w:rsidRPr="00871191">
              <w:t>pododseku</w:t>
            </w:r>
            <w:proofErr w:type="spellEnd"/>
            <w:r w:rsidRPr="00871191">
              <w:t xml:space="preserve"> sa vzťahujú tieto podmienky: </w:t>
            </w:r>
          </w:p>
          <w:p w14:paraId="7C84C441" w14:textId="77777777" w:rsidR="00906BD4" w:rsidRPr="00871191" w:rsidRDefault="00906BD4" w:rsidP="00217C9A">
            <w:pPr>
              <w:spacing w:before="0" w:beforeAutospacing="0" w:after="0" w:afterAutospacing="0"/>
              <w:jc w:val="both"/>
            </w:pPr>
          </w:p>
          <w:p w14:paraId="0C69E070" w14:textId="77777777" w:rsidR="00906BD4" w:rsidRPr="00871191" w:rsidRDefault="00906BD4" w:rsidP="00217C9A">
            <w:pPr>
              <w:pStyle w:val="Odsekzoznamu"/>
              <w:numPr>
                <w:ilvl w:val="0"/>
                <w:numId w:val="6"/>
              </w:numPr>
              <w:ind w:left="355"/>
              <w:jc w:val="both"/>
            </w:pPr>
            <w:r w:rsidRPr="00871191">
              <w:t xml:space="preserve">počas predchádzajúcich 12 mesiacov sa poskytovateľ mediálnych služieb už najmenej pri dvoch predchádzajúcich príležitostiach dopustil jedného alebo viacerých skutkov uvedených v prvom </w:t>
            </w:r>
            <w:proofErr w:type="spellStart"/>
            <w:r w:rsidRPr="00871191">
              <w:t>pododseku</w:t>
            </w:r>
            <w:proofErr w:type="spellEnd"/>
            <w:r w:rsidRPr="00871191">
              <w:t xml:space="preserve">; </w:t>
            </w:r>
          </w:p>
          <w:p w14:paraId="54D3CEAD" w14:textId="77777777" w:rsidR="00906BD4" w:rsidRPr="00871191" w:rsidRDefault="00906BD4" w:rsidP="00217C9A">
            <w:pPr>
              <w:pStyle w:val="Odsekzoznamu"/>
              <w:ind w:left="355"/>
              <w:jc w:val="both"/>
            </w:pPr>
          </w:p>
          <w:p w14:paraId="5CACA035" w14:textId="77777777" w:rsidR="00906BD4" w:rsidRPr="00871191" w:rsidRDefault="00906BD4" w:rsidP="00217C9A">
            <w:pPr>
              <w:pStyle w:val="Odsekzoznamu"/>
              <w:numPr>
                <w:ilvl w:val="0"/>
                <w:numId w:val="6"/>
              </w:numPr>
              <w:ind w:left="355"/>
              <w:jc w:val="both"/>
            </w:pPr>
            <w:r w:rsidRPr="00871191">
              <w:t xml:space="preserve">dotknutý členský štát písomne oznámil poskytovateľovi mediálnych služieb, členskému štátu, ktorého právomoc sa vzťahuje na daného poskytovateľa, a Komisii údajné porušenia a primerané opatrenia, </w:t>
            </w:r>
            <w:r w:rsidRPr="00871191">
              <w:lastRenderedPageBreak/>
              <w:t>ktoré má v úmysle prijať, ak by k takémuto porušeniu znova došlo;</w:t>
            </w:r>
          </w:p>
          <w:p w14:paraId="658AF787" w14:textId="77777777" w:rsidR="00906BD4" w:rsidRPr="00871191" w:rsidRDefault="00906BD4" w:rsidP="00217C9A">
            <w:pPr>
              <w:pStyle w:val="Odsekzoznamu"/>
            </w:pPr>
          </w:p>
          <w:p w14:paraId="1F46F3ED" w14:textId="77777777" w:rsidR="00906BD4" w:rsidRPr="00871191" w:rsidRDefault="00906BD4" w:rsidP="00217C9A">
            <w:pPr>
              <w:pStyle w:val="Odsekzoznamu"/>
              <w:numPr>
                <w:ilvl w:val="0"/>
                <w:numId w:val="6"/>
              </w:numPr>
              <w:ind w:left="355"/>
              <w:jc w:val="both"/>
            </w:pPr>
            <w:r w:rsidRPr="00871191">
              <w:t xml:space="preserve"> dotknutý členský štát dodržal právo na obhajobu dotknutého poskytovateľa mediálnych služieb, a najmä dal poskytovateľovi príležitosť vyjadriť názor na údajné porušenia; a </w:t>
            </w:r>
          </w:p>
          <w:p w14:paraId="00088492" w14:textId="77777777" w:rsidR="00906BD4" w:rsidRPr="00871191" w:rsidRDefault="00906BD4" w:rsidP="00217C9A">
            <w:pPr>
              <w:pStyle w:val="Odsekzoznamu"/>
            </w:pPr>
          </w:p>
          <w:p w14:paraId="61D294BA" w14:textId="77777777" w:rsidR="00906BD4" w:rsidRPr="00871191" w:rsidRDefault="00906BD4" w:rsidP="00217C9A">
            <w:pPr>
              <w:pStyle w:val="Odsekzoznamu"/>
              <w:numPr>
                <w:ilvl w:val="0"/>
                <w:numId w:val="6"/>
              </w:numPr>
              <w:ind w:left="355"/>
              <w:jc w:val="both"/>
            </w:pPr>
            <w:r w:rsidRPr="00871191">
              <w:t xml:space="preserve">konzultácie s členským štátom, ktorého právomoc sa vzťahuje na poskytovateľa mediálnych služieb, a s Komisiou nepriniesli urovnanie sporu zmierom do jedného mesiaca odvtedy, ako Komisia prijala oznámenie uvedené v písmene b). </w:t>
            </w:r>
          </w:p>
          <w:p w14:paraId="66A08C8B" w14:textId="77777777" w:rsidR="00906BD4" w:rsidRPr="00871191" w:rsidRDefault="00906BD4" w:rsidP="00217C9A">
            <w:pPr>
              <w:pStyle w:val="Odsekzoznamu"/>
              <w:ind w:left="355"/>
              <w:jc w:val="both"/>
            </w:pPr>
          </w:p>
          <w:p w14:paraId="383CAA55" w14:textId="77777777" w:rsidR="00906BD4" w:rsidRPr="00871191" w:rsidRDefault="00906BD4" w:rsidP="00217C9A">
            <w:pPr>
              <w:pStyle w:val="Odsekzoznamu"/>
              <w:ind w:left="0"/>
              <w:jc w:val="both"/>
            </w:pPr>
            <w:r w:rsidRPr="00871191">
              <w:t xml:space="preserve">Komisia do troch mesiacov od prijatia oznámenia o opatreniach prijatých dotknutým členským štátom a po tom, ako požiadala skupinu ERGA o poskytnutie stanoviska v súlade s článkom 30b ods. 3 písm. d), prijme rozhodnutie o tom, či sú tieto opatrenia zlučiteľné s právom Únie. Komisia zabezpečí, aby bol kontaktný výbor </w:t>
            </w:r>
            <w:r w:rsidRPr="00871191">
              <w:lastRenderedPageBreak/>
              <w:t>náležite informovaný. Ak Komisia rozhodne, že uvedené opatrenia nie sú zlučiteľné s právom Únie, požiada dotknutý členský štát, aby bezodkladne ukončil vykonávanie príslušných opatrení.</w:t>
            </w:r>
          </w:p>
          <w:p w14:paraId="0A5F3FB2" w14:textId="77777777" w:rsidR="00906BD4" w:rsidRPr="00871191" w:rsidRDefault="00906BD4" w:rsidP="00217C9A">
            <w:pPr>
              <w:pStyle w:val="Odsekzoznamu"/>
              <w:ind w:left="0"/>
              <w:jc w:val="both"/>
              <w:rPr>
                <w:highlight w:val="yellow"/>
              </w:rPr>
            </w:pPr>
          </w:p>
        </w:tc>
        <w:tc>
          <w:tcPr>
            <w:tcW w:w="348" w:type="pct"/>
          </w:tcPr>
          <w:p w14:paraId="031B47B7" w14:textId="77777777" w:rsidR="00906BD4" w:rsidRPr="00871191" w:rsidRDefault="00906BD4" w:rsidP="00217C9A">
            <w:pPr>
              <w:spacing w:before="0" w:beforeAutospacing="0" w:after="0" w:afterAutospacing="0"/>
              <w:jc w:val="both"/>
            </w:pPr>
            <w:r w:rsidRPr="00871191">
              <w:lastRenderedPageBreak/>
              <w:t>D</w:t>
            </w:r>
          </w:p>
        </w:tc>
        <w:tc>
          <w:tcPr>
            <w:tcW w:w="338" w:type="pct"/>
          </w:tcPr>
          <w:p w14:paraId="7F03E16D" w14:textId="77777777" w:rsidR="00AF25BD" w:rsidRDefault="00AF25BD" w:rsidP="00AF25BD">
            <w:pPr>
              <w:spacing w:before="0" w:beforeAutospacing="0" w:after="0" w:afterAutospacing="0"/>
            </w:pPr>
            <w:r>
              <w:t>1.</w:t>
            </w:r>
          </w:p>
          <w:p w14:paraId="489AE5DC" w14:textId="52EC0457" w:rsidR="00906BD4" w:rsidRPr="00871191" w:rsidRDefault="00AF25BD" w:rsidP="00AF25BD">
            <w:pPr>
              <w:spacing w:before="0" w:beforeAutospacing="0" w:after="0" w:afterAutospacing="0"/>
            </w:pPr>
            <w:r>
              <w:t>ZMS</w:t>
            </w:r>
          </w:p>
        </w:tc>
        <w:tc>
          <w:tcPr>
            <w:tcW w:w="241" w:type="pct"/>
          </w:tcPr>
          <w:p w14:paraId="79711378" w14:textId="03EB901A" w:rsidR="00906BD4" w:rsidRDefault="00906BD4" w:rsidP="004633E3">
            <w:pPr>
              <w:spacing w:before="0" w:beforeAutospacing="0" w:after="0" w:afterAutospacing="0"/>
              <w:jc w:val="both"/>
            </w:pPr>
            <w:r w:rsidRPr="00871191">
              <w:t xml:space="preserve">§ 154 </w:t>
            </w:r>
            <w:r>
              <w:t>O 1</w:t>
            </w:r>
          </w:p>
          <w:p w14:paraId="0204DEAE" w14:textId="77777777" w:rsidR="00906BD4" w:rsidRDefault="00906BD4" w:rsidP="004633E3">
            <w:pPr>
              <w:spacing w:before="0" w:beforeAutospacing="0" w:after="0" w:afterAutospacing="0"/>
              <w:jc w:val="both"/>
            </w:pPr>
          </w:p>
          <w:p w14:paraId="0FDF64E6" w14:textId="77777777" w:rsidR="00906BD4" w:rsidRDefault="00906BD4" w:rsidP="004633E3">
            <w:pPr>
              <w:spacing w:before="0" w:beforeAutospacing="0" w:after="0" w:afterAutospacing="0"/>
              <w:jc w:val="both"/>
            </w:pPr>
          </w:p>
          <w:p w14:paraId="082E7B11" w14:textId="77777777" w:rsidR="00906BD4" w:rsidRDefault="00906BD4" w:rsidP="004633E3">
            <w:pPr>
              <w:spacing w:before="0" w:beforeAutospacing="0" w:after="0" w:afterAutospacing="0"/>
              <w:jc w:val="both"/>
            </w:pPr>
          </w:p>
          <w:p w14:paraId="7A33E56F" w14:textId="77777777" w:rsidR="00906BD4" w:rsidRDefault="00906BD4" w:rsidP="004633E3">
            <w:pPr>
              <w:spacing w:before="0" w:beforeAutospacing="0" w:after="0" w:afterAutospacing="0"/>
              <w:jc w:val="both"/>
            </w:pPr>
          </w:p>
          <w:p w14:paraId="33F5BE3F" w14:textId="77777777" w:rsidR="00906BD4" w:rsidRDefault="00906BD4" w:rsidP="004633E3">
            <w:pPr>
              <w:spacing w:before="0" w:beforeAutospacing="0" w:after="0" w:afterAutospacing="0"/>
              <w:jc w:val="both"/>
            </w:pPr>
          </w:p>
          <w:p w14:paraId="75905884" w14:textId="77777777" w:rsidR="00906BD4" w:rsidRDefault="00906BD4" w:rsidP="004633E3">
            <w:pPr>
              <w:spacing w:before="0" w:beforeAutospacing="0" w:after="0" w:afterAutospacing="0"/>
              <w:jc w:val="both"/>
            </w:pPr>
          </w:p>
          <w:p w14:paraId="3DA0B3CB" w14:textId="77777777" w:rsidR="00906BD4" w:rsidRDefault="00906BD4" w:rsidP="004633E3">
            <w:pPr>
              <w:spacing w:before="0" w:beforeAutospacing="0" w:after="0" w:afterAutospacing="0"/>
              <w:jc w:val="both"/>
            </w:pPr>
          </w:p>
          <w:p w14:paraId="591E45B1" w14:textId="77777777" w:rsidR="00906BD4" w:rsidRDefault="00906BD4" w:rsidP="004633E3">
            <w:pPr>
              <w:spacing w:before="0" w:beforeAutospacing="0" w:after="0" w:afterAutospacing="0"/>
              <w:jc w:val="both"/>
            </w:pPr>
          </w:p>
          <w:p w14:paraId="7964740F" w14:textId="77777777" w:rsidR="00906BD4" w:rsidRDefault="00906BD4" w:rsidP="004633E3">
            <w:pPr>
              <w:spacing w:before="0" w:beforeAutospacing="0" w:after="0" w:afterAutospacing="0"/>
              <w:jc w:val="both"/>
            </w:pPr>
          </w:p>
          <w:p w14:paraId="1DC55EB5" w14:textId="77777777" w:rsidR="00906BD4" w:rsidRDefault="00906BD4" w:rsidP="004633E3">
            <w:pPr>
              <w:spacing w:before="0" w:beforeAutospacing="0" w:after="0" w:afterAutospacing="0"/>
              <w:jc w:val="both"/>
            </w:pPr>
          </w:p>
          <w:p w14:paraId="37CF17F3" w14:textId="77777777" w:rsidR="00906BD4" w:rsidRDefault="00906BD4" w:rsidP="004633E3">
            <w:pPr>
              <w:spacing w:before="0" w:beforeAutospacing="0" w:after="0" w:afterAutospacing="0"/>
              <w:jc w:val="both"/>
            </w:pPr>
          </w:p>
          <w:p w14:paraId="1ED6A916" w14:textId="77777777" w:rsidR="00906BD4" w:rsidRDefault="00906BD4" w:rsidP="004633E3">
            <w:pPr>
              <w:spacing w:before="0" w:beforeAutospacing="0" w:after="0" w:afterAutospacing="0"/>
              <w:jc w:val="both"/>
            </w:pPr>
          </w:p>
          <w:p w14:paraId="2C21625F" w14:textId="77777777" w:rsidR="00906BD4" w:rsidRDefault="00906BD4" w:rsidP="004633E3">
            <w:pPr>
              <w:spacing w:before="0" w:beforeAutospacing="0" w:after="0" w:afterAutospacing="0"/>
              <w:jc w:val="both"/>
            </w:pPr>
          </w:p>
          <w:p w14:paraId="17C7A4E4" w14:textId="77777777" w:rsidR="00906BD4" w:rsidRDefault="00906BD4" w:rsidP="004633E3">
            <w:pPr>
              <w:spacing w:before="0" w:beforeAutospacing="0" w:after="0" w:afterAutospacing="0"/>
              <w:jc w:val="both"/>
            </w:pPr>
          </w:p>
          <w:p w14:paraId="610D7227" w14:textId="77777777" w:rsidR="00906BD4" w:rsidRDefault="00906BD4" w:rsidP="004633E3">
            <w:pPr>
              <w:spacing w:before="0" w:beforeAutospacing="0" w:after="0" w:afterAutospacing="0"/>
              <w:jc w:val="both"/>
            </w:pPr>
          </w:p>
          <w:p w14:paraId="5BE12C44" w14:textId="77777777" w:rsidR="00906BD4" w:rsidRDefault="00906BD4" w:rsidP="004633E3">
            <w:pPr>
              <w:spacing w:before="0" w:beforeAutospacing="0" w:after="0" w:afterAutospacing="0"/>
              <w:jc w:val="both"/>
            </w:pPr>
          </w:p>
          <w:p w14:paraId="686C0E55" w14:textId="77777777" w:rsidR="00906BD4" w:rsidRDefault="00906BD4" w:rsidP="004633E3">
            <w:pPr>
              <w:spacing w:before="0" w:beforeAutospacing="0" w:after="0" w:afterAutospacing="0"/>
              <w:jc w:val="both"/>
            </w:pPr>
          </w:p>
          <w:p w14:paraId="146EC6B9" w14:textId="77777777" w:rsidR="00906BD4" w:rsidRDefault="00906BD4" w:rsidP="004633E3">
            <w:pPr>
              <w:spacing w:before="0" w:beforeAutospacing="0" w:after="0" w:afterAutospacing="0"/>
              <w:jc w:val="both"/>
            </w:pPr>
          </w:p>
          <w:p w14:paraId="78CA53A3" w14:textId="77777777" w:rsidR="00906BD4" w:rsidRDefault="00906BD4" w:rsidP="004633E3">
            <w:pPr>
              <w:spacing w:before="0" w:beforeAutospacing="0" w:after="0" w:afterAutospacing="0"/>
              <w:jc w:val="both"/>
            </w:pPr>
          </w:p>
          <w:p w14:paraId="04F78968" w14:textId="77777777" w:rsidR="00906BD4" w:rsidRDefault="00906BD4" w:rsidP="004633E3">
            <w:pPr>
              <w:spacing w:before="0" w:beforeAutospacing="0" w:after="0" w:afterAutospacing="0"/>
              <w:jc w:val="both"/>
            </w:pPr>
          </w:p>
          <w:p w14:paraId="275F118E" w14:textId="77777777" w:rsidR="00906BD4" w:rsidRDefault="00906BD4" w:rsidP="004633E3">
            <w:pPr>
              <w:spacing w:before="0" w:beforeAutospacing="0" w:after="0" w:afterAutospacing="0"/>
              <w:jc w:val="both"/>
            </w:pPr>
          </w:p>
          <w:p w14:paraId="053145F6" w14:textId="77777777" w:rsidR="00906BD4" w:rsidRDefault="00906BD4" w:rsidP="004633E3">
            <w:pPr>
              <w:spacing w:before="0" w:beforeAutospacing="0" w:after="0" w:afterAutospacing="0"/>
              <w:jc w:val="both"/>
            </w:pPr>
          </w:p>
          <w:p w14:paraId="4E55ABE2" w14:textId="1A196053" w:rsidR="00906BD4" w:rsidRDefault="00CA35DD" w:rsidP="004633E3">
            <w:pPr>
              <w:spacing w:before="0" w:beforeAutospacing="0" w:after="0" w:afterAutospacing="0"/>
              <w:jc w:val="both"/>
            </w:pPr>
            <w:r>
              <w:t xml:space="preserve">§ </w:t>
            </w:r>
            <w:r w:rsidR="00906BD4" w:rsidRPr="00871191">
              <w:t xml:space="preserve">154 </w:t>
            </w:r>
            <w:r w:rsidR="00906BD4">
              <w:t>O 2</w:t>
            </w:r>
          </w:p>
          <w:p w14:paraId="47AFDBD0" w14:textId="77777777" w:rsidR="00906BD4" w:rsidRDefault="00906BD4" w:rsidP="004633E3">
            <w:pPr>
              <w:spacing w:before="0" w:beforeAutospacing="0" w:after="0" w:afterAutospacing="0"/>
              <w:jc w:val="both"/>
            </w:pPr>
          </w:p>
          <w:p w14:paraId="409084D1" w14:textId="77777777" w:rsidR="00906BD4" w:rsidRDefault="00906BD4" w:rsidP="004633E3">
            <w:pPr>
              <w:spacing w:before="0" w:beforeAutospacing="0" w:after="0" w:afterAutospacing="0"/>
              <w:jc w:val="both"/>
            </w:pPr>
          </w:p>
          <w:p w14:paraId="03441FFE" w14:textId="77777777" w:rsidR="00906BD4" w:rsidRDefault="00906BD4" w:rsidP="004633E3">
            <w:pPr>
              <w:spacing w:before="0" w:beforeAutospacing="0" w:after="0" w:afterAutospacing="0"/>
              <w:jc w:val="both"/>
            </w:pPr>
          </w:p>
          <w:p w14:paraId="678C137C" w14:textId="77777777" w:rsidR="00906BD4" w:rsidRDefault="00906BD4" w:rsidP="004633E3">
            <w:pPr>
              <w:spacing w:before="0" w:beforeAutospacing="0" w:after="0" w:afterAutospacing="0"/>
              <w:jc w:val="both"/>
            </w:pPr>
          </w:p>
          <w:p w14:paraId="03D46F71" w14:textId="77777777" w:rsidR="00906BD4" w:rsidRDefault="00906BD4" w:rsidP="004633E3">
            <w:pPr>
              <w:spacing w:before="0" w:beforeAutospacing="0" w:after="0" w:afterAutospacing="0"/>
              <w:jc w:val="both"/>
            </w:pPr>
          </w:p>
          <w:p w14:paraId="07C4020B" w14:textId="77777777" w:rsidR="00906BD4" w:rsidRDefault="00906BD4" w:rsidP="004633E3">
            <w:pPr>
              <w:spacing w:before="0" w:beforeAutospacing="0" w:after="0" w:afterAutospacing="0"/>
              <w:jc w:val="both"/>
            </w:pPr>
          </w:p>
          <w:p w14:paraId="058F181F" w14:textId="77777777" w:rsidR="00906BD4" w:rsidRDefault="00906BD4" w:rsidP="004633E3">
            <w:pPr>
              <w:spacing w:before="0" w:beforeAutospacing="0" w:after="0" w:afterAutospacing="0"/>
              <w:jc w:val="both"/>
            </w:pPr>
          </w:p>
          <w:p w14:paraId="5D9D129C" w14:textId="77777777" w:rsidR="00906BD4" w:rsidRDefault="00906BD4" w:rsidP="004633E3">
            <w:pPr>
              <w:spacing w:before="0" w:beforeAutospacing="0" w:after="0" w:afterAutospacing="0"/>
              <w:jc w:val="both"/>
            </w:pPr>
          </w:p>
          <w:p w14:paraId="6DDFD119" w14:textId="77777777" w:rsidR="00906BD4" w:rsidRDefault="00906BD4" w:rsidP="004633E3">
            <w:pPr>
              <w:spacing w:before="0" w:beforeAutospacing="0" w:after="0" w:afterAutospacing="0"/>
              <w:jc w:val="both"/>
            </w:pPr>
          </w:p>
          <w:p w14:paraId="3E659189" w14:textId="77777777" w:rsidR="00906BD4" w:rsidRDefault="00906BD4" w:rsidP="004633E3">
            <w:pPr>
              <w:spacing w:before="0" w:beforeAutospacing="0" w:after="0" w:afterAutospacing="0"/>
              <w:jc w:val="both"/>
            </w:pPr>
          </w:p>
          <w:p w14:paraId="598D0C82" w14:textId="77777777" w:rsidR="00906BD4" w:rsidRDefault="00906BD4" w:rsidP="004633E3">
            <w:pPr>
              <w:spacing w:before="0" w:beforeAutospacing="0" w:after="0" w:afterAutospacing="0"/>
              <w:jc w:val="both"/>
            </w:pPr>
          </w:p>
          <w:p w14:paraId="1325CBF8" w14:textId="77777777" w:rsidR="00906BD4" w:rsidRDefault="00906BD4" w:rsidP="004633E3">
            <w:pPr>
              <w:spacing w:before="0" w:beforeAutospacing="0" w:after="0" w:afterAutospacing="0"/>
              <w:jc w:val="both"/>
            </w:pPr>
          </w:p>
          <w:p w14:paraId="2C0E9C6C" w14:textId="77777777" w:rsidR="00906BD4" w:rsidRDefault="00906BD4" w:rsidP="004633E3">
            <w:pPr>
              <w:spacing w:before="0" w:beforeAutospacing="0" w:after="0" w:afterAutospacing="0"/>
              <w:jc w:val="both"/>
            </w:pPr>
          </w:p>
          <w:p w14:paraId="47939EF8" w14:textId="77777777" w:rsidR="00906BD4" w:rsidRDefault="00906BD4" w:rsidP="004633E3">
            <w:pPr>
              <w:spacing w:before="0" w:beforeAutospacing="0" w:after="0" w:afterAutospacing="0"/>
              <w:jc w:val="both"/>
            </w:pPr>
          </w:p>
          <w:p w14:paraId="054671BB" w14:textId="77777777" w:rsidR="00906BD4" w:rsidRDefault="00906BD4" w:rsidP="004633E3">
            <w:pPr>
              <w:spacing w:before="0" w:beforeAutospacing="0" w:after="0" w:afterAutospacing="0"/>
              <w:jc w:val="both"/>
            </w:pPr>
          </w:p>
          <w:p w14:paraId="7A85BA0B" w14:textId="77777777" w:rsidR="00906BD4" w:rsidRDefault="00906BD4" w:rsidP="004633E3">
            <w:pPr>
              <w:spacing w:before="0" w:beforeAutospacing="0" w:after="0" w:afterAutospacing="0"/>
              <w:jc w:val="both"/>
            </w:pPr>
          </w:p>
          <w:p w14:paraId="773F3127" w14:textId="77777777" w:rsidR="00906BD4" w:rsidRDefault="00906BD4" w:rsidP="004633E3">
            <w:pPr>
              <w:spacing w:before="0" w:beforeAutospacing="0" w:after="0" w:afterAutospacing="0"/>
              <w:jc w:val="both"/>
            </w:pPr>
          </w:p>
          <w:p w14:paraId="4E4D9A6E" w14:textId="77777777" w:rsidR="00906BD4" w:rsidRDefault="00906BD4" w:rsidP="004633E3">
            <w:pPr>
              <w:spacing w:before="0" w:beforeAutospacing="0" w:after="0" w:afterAutospacing="0"/>
              <w:jc w:val="both"/>
            </w:pPr>
          </w:p>
          <w:p w14:paraId="122A5225" w14:textId="77777777" w:rsidR="00906BD4" w:rsidRDefault="00906BD4" w:rsidP="004633E3">
            <w:pPr>
              <w:spacing w:before="0" w:beforeAutospacing="0" w:after="0" w:afterAutospacing="0"/>
              <w:jc w:val="both"/>
            </w:pPr>
          </w:p>
          <w:p w14:paraId="7C9E034B" w14:textId="77777777" w:rsidR="00906BD4" w:rsidRDefault="00906BD4" w:rsidP="004633E3">
            <w:pPr>
              <w:spacing w:before="0" w:beforeAutospacing="0" w:after="0" w:afterAutospacing="0"/>
              <w:jc w:val="both"/>
            </w:pPr>
          </w:p>
          <w:p w14:paraId="54F15ABE" w14:textId="77777777" w:rsidR="00906BD4" w:rsidRDefault="00906BD4" w:rsidP="004633E3">
            <w:pPr>
              <w:spacing w:before="0" w:beforeAutospacing="0" w:after="0" w:afterAutospacing="0"/>
              <w:jc w:val="both"/>
            </w:pPr>
          </w:p>
          <w:p w14:paraId="4A3306A9" w14:textId="77777777" w:rsidR="00906BD4" w:rsidRDefault="00906BD4" w:rsidP="004633E3">
            <w:pPr>
              <w:spacing w:before="0" w:beforeAutospacing="0" w:after="0" w:afterAutospacing="0"/>
              <w:jc w:val="both"/>
            </w:pPr>
          </w:p>
          <w:p w14:paraId="229360DB" w14:textId="77777777" w:rsidR="00906BD4" w:rsidRDefault="00906BD4" w:rsidP="004633E3">
            <w:pPr>
              <w:spacing w:before="0" w:beforeAutospacing="0" w:after="0" w:afterAutospacing="0"/>
              <w:jc w:val="both"/>
            </w:pPr>
          </w:p>
          <w:p w14:paraId="0AF774C6" w14:textId="77777777" w:rsidR="00906BD4" w:rsidRDefault="00906BD4" w:rsidP="004633E3">
            <w:pPr>
              <w:spacing w:before="0" w:beforeAutospacing="0" w:after="0" w:afterAutospacing="0"/>
              <w:jc w:val="both"/>
            </w:pPr>
          </w:p>
          <w:p w14:paraId="524780C8" w14:textId="77777777" w:rsidR="00906BD4" w:rsidRDefault="00906BD4" w:rsidP="004633E3">
            <w:pPr>
              <w:spacing w:before="0" w:beforeAutospacing="0" w:after="0" w:afterAutospacing="0"/>
              <w:jc w:val="both"/>
            </w:pPr>
          </w:p>
          <w:p w14:paraId="1C2462FB" w14:textId="77777777" w:rsidR="00906BD4" w:rsidRDefault="00906BD4" w:rsidP="004633E3">
            <w:pPr>
              <w:spacing w:before="0" w:beforeAutospacing="0" w:after="0" w:afterAutospacing="0"/>
              <w:jc w:val="both"/>
            </w:pPr>
          </w:p>
          <w:p w14:paraId="3AF6075C" w14:textId="77777777" w:rsidR="00906BD4" w:rsidRDefault="00906BD4" w:rsidP="004633E3">
            <w:pPr>
              <w:spacing w:before="0" w:beforeAutospacing="0" w:after="0" w:afterAutospacing="0"/>
              <w:jc w:val="both"/>
            </w:pPr>
          </w:p>
          <w:p w14:paraId="0B85158A" w14:textId="77777777" w:rsidR="00906BD4" w:rsidRDefault="00906BD4" w:rsidP="004633E3">
            <w:pPr>
              <w:spacing w:before="0" w:beforeAutospacing="0" w:after="0" w:afterAutospacing="0"/>
              <w:jc w:val="both"/>
            </w:pPr>
          </w:p>
          <w:p w14:paraId="0B97FCB1" w14:textId="77777777" w:rsidR="00906BD4" w:rsidRDefault="00906BD4" w:rsidP="004633E3">
            <w:pPr>
              <w:spacing w:before="0" w:beforeAutospacing="0" w:after="0" w:afterAutospacing="0"/>
              <w:jc w:val="both"/>
            </w:pPr>
          </w:p>
          <w:p w14:paraId="60C5D68F" w14:textId="77777777" w:rsidR="00906BD4" w:rsidRDefault="00906BD4" w:rsidP="004633E3">
            <w:pPr>
              <w:spacing w:before="0" w:beforeAutospacing="0" w:after="0" w:afterAutospacing="0"/>
              <w:jc w:val="both"/>
            </w:pPr>
          </w:p>
          <w:p w14:paraId="20C517FF" w14:textId="77777777" w:rsidR="00906BD4" w:rsidRDefault="00906BD4" w:rsidP="004633E3">
            <w:pPr>
              <w:spacing w:before="0" w:beforeAutospacing="0" w:after="0" w:afterAutospacing="0"/>
              <w:jc w:val="both"/>
            </w:pPr>
          </w:p>
          <w:p w14:paraId="443668A1" w14:textId="77777777" w:rsidR="00906BD4" w:rsidRDefault="00906BD4" w:rsidP="004633E3">
            <w:pPr>
              <w:spacing w:before="0" w:beforeAutospacing="0" w:after="0" w:afterAutospacing="0"/>
              <w:jc w:val="both"/>
            </w:pPr>
          </w:p>
          <w:p w14:paraId="7658BDE7" w14:textId="77777777" w:rsidR="00906BD4" w:rsidRDefault="00906BD4" w:rsidP="004633E3">
            <w:pPr>
              <w:spacing w:before="0" w:beforeAutospacing="0" w:after="0" w:afterAutospacing="0"/>
              <w:jc w:val="both"/>
            </w:pPr>
          </w:p>
          <w:p w14:paraId="457A49D1" w14:textId="77777777" w:rsidR="00906BD4" w:rsidRDefault="00906BD4" w:rsidP="004633E3">
            <w:pPr>
              <w:spacing w:before="0" w:beforeAutospacing="0" w:after="0" w:afterAutospacing="0"/>
              <w:jc w:val="both"/>
            </w:pPr>
          </w:p>
          <w:p w14:paraId="7F6EBD59" w14:textId="77777777" w:rsidR="00906BD4" w:rsidRDefault="00906BD4" w:rsidP="004633E3">
            <w:pPr>
              <w:spacing w:before="0" w:beforeAutospacing="0" w:after="0" w:afterAutospacing="0"/>
              <w:jc w:val="both"/>
            </w:pPr>
          </w:p>
          <w:p w14:paraId="5916313C" w14:textId="77777777" w:rsidR="00906BD4" w:rsidRDefault="00906BD4" w:rsidP="004633E3">
            <w:pPr>
              <w:spacing w:before="0" w:beforeAutospacing="0" w:after="0" w:afterAutospacing="0"/>
              <w:jc w:val="both"/>
            </w:pPr>
          </w:p>
          <w:p w14:paraId="436BA47C" w14:textId="77777777" w:rsidR="00906BD4" w:rsidRDefault="00906BD4" w:rsidP="004633E3">
            <w:pPr>
              <w:spacing w:before="0" w:beforeAutospacing="0" w:after="0" w:afterAutospacing="0"/>
              <w:jc w:val="both"/>
            </w:pPr>
          </w:p>
          <w:p w14:paraId="5A911469" w14:textId="77777777" w:rsidR="00CA35DD" w:rsidRDefault="00CA35DD" w:rsidP="004633E3">
            <w:pPr>
              <w:spacing w:before="0" w:beforeAutospacing="0" w:after="0" w:afterAutospacing="0"/>
              <w:jc w:val="both"/>
            </w:pPr>
          </w:p>
          <w:p w14:paraId="13921326" w14:textId="77777777" w:rsidR="00906BD4" w:rsidRDefault="00906BD4" w:rsidP="004633E3">
            <w:pPr>
              <w:spacing w:before="0" w:beforeAutospacing="0" w:after="0" w:afterAutospacing="0"/>
              <w:jc w:val="both"/>
            </w:pPr>
            <w:r>
              <w:t>§ 154</w:t>
            </w:r>
          </w:p>
          <w:p w14:paraId="65F55412" w14:textId="77777777" w:rsidR="00906BD4" w:rsidRPr="00871191" w:rsidRDefault="00906BD4" w:rsidP="004633E3">
            <w:pPr>
              <w:spacing w:before="0" w:beforeAutospacing="0" w:after="0" w:afterAutospacing="0"/>
              <w:jc w:val="both"/>
            </w:pPr>
            <w:r>
              <w:t>O 5</w:t>
            </w:r>
          </w:p>
        </w:tc>
        <w:tc>
          <w:tcPr>
            <w:tcW w:w="1641" w:type="pct"/>
            <w:gridSpan w:val="3"/>
          </w:tcPr>
          <w:p w14:paraId="0FA72A62" w14:textId="77777777" w:rsidR="00906BD4" w:rsidRPr="00E90FAC" w:rsidRDefault="00906BD4" w:rsidP="00216A24">
            <w:pPr>
              <w:pBdr>
                <w:top w:val="nil"/>
                <w:left w:val="nil"/>
                <w:bottom w:val="nil"/>
                <w:right w:val="nil"/>
                <w:between w:val="nil"/>
              </w:pBdr>
              <w:spacing w:before="0" w:beforeAutospacing="0" w:after="0" w:afterAutospacing="0"/>
              <w:jc w:val="both"/>
              <w:rPr>
                <w:color w:val="000000"/>
              </w:rPr>
            </w:pPr>
            <w:r>
              <w:rPr>
                <w:color w:val="000000"/>
              </w:rPr>
              <w:lastRenderedPageBreak/>
              <w:t xml:space="preserve">(1) </w:t>
            </w:r>
            <w:r w:rsidRPr="009777D4">
              <w:rPr>
                <w:color w:val="000000"/>
              </w:rPr>
              <w:t xml:space="preserve">V súlade so záväzkami z medzinárodných zmlúv, ktorými je Slovenská republika viazaná, môže regulátor pozastaviť retransmisiu takej </w:t>
            </w:r>
            <w:sdt>
              <w:sdtPr>
                <w:tag w:val="goog_rdk_545"/>
                <w:id w:val="1348059591"/>
              </w:sdtPr>
              <w:sdtEndPr/>
              <w:sdtContent>
                <w:r w:rsidRPr="009777D4">
                  <w:rPr>
                    <w:color w:val="000000"/>
                  </w:rPr>
                  <w:t xml:space="preserve">televíznej </w:t>
                </w:r>
              </w:sdtContent>
            </w:sdt>
            <w:r w:rsidRPr="009777D4">
              <w:rPr>
                <w:color w:val="000000"/>
              </w:rPr>
              <w:t xml:space="preserve">programovej služby alebo </w:t>
            </w:r>
            <w:r w:rsidRPr="008F3EDC">
              <w:rPr>
                <w:color w:val="000000"/>
              </w:rPr>
              <w:t xml:space="preserve">poskytovanie </w:t>
            </w:r>
            <w:r w:rsidRPr="000425EC">
              <w:rPr>
                <w:color w:val="000000"/>
              </w:rPr>
              <w:t>audiovizuálnej mediálnej služby na požiadanie, ktorej obsah</w:t>
            </w:r>
          </w:p>
          <w:p w14:paraId="1B119E09" w14:textId="77777777" w:rsidR="00906BD4" w:rsidRPr="009777D4" w:rsidRDefault="00906BD4" w:rsidP="00AF57C2">
            <w:pPr>
              <w:numPr>
                <w:ilvl w:val="0"/>
                <w:numId w:val="90"/>
              </w:numPr>
              <w:pBdr>
                <w:top w:val="nil"/>
                <w:left w:val="nil"/>
                <w:bottom w:val="nil"/>
                <w:right w:val="nil"/>
                <w:between w:val="nil"/>
              </w:pBdr>
              <w:spacing w:before="0" w:beforeAutospacing="0" w:after="0" w:afterAutospacing="0"/>
              <w:ind w:left="709"/>
              <w:jc w:val="both"/>
              <w:rPr>
                <w:color w:val="000000"/>
              </w:rPr>
            </w:pPr>
            <w:r w:rsidRPr="009777D4">
              <w:rPr>
                <w:color w:val="000000"/>
              </w:rPr>
              <w:t xml:space="preserve">zjavne, závažne a hrubo ohrozuje fyzický, psychický alebo morálny vývin maloletých, </w:t>
            </w:r>
          </w:p>
          <w:p w14:paraId="0DE88E19" w14:textId="77777777" w:rsidR="00906BD4" w:rsidRPr="00216A24" w:rsidRDefault="00906BD4" w:rsidP="00AF57C2">
            <w:pPr>
              <w:numPr>
                <w:ilvl w:val="0"/>
                <w:numId w:val="90"/>
              </w:numPr>
              <w:pBdr>
                <w:top w:val="nil"/>
                <w:left w:val="nil"/>
                <w:bottom w:val="nil"/>
                <w:right w:val="nil"/>
                <w:between w:val="nil"/>
              </w:pBdr>
              <w:spacing w:before="0" w:beforeAutospacing="0" w:after="0" w:afterAutospacing="0"/>
              <w:ind w:left="709"/>
              <w:jc w:val="both"/>
              <w:rPr>
                <w:color w:val="000000"/>
              </w:rPr>
            </w:pPr>
            <w:r w:rsidRPr="009777D4">
              <w:t>zjavne, závažne a hrubo podnecuje k násiliu alebo nenávisti na základe niektorého z dôvodov uvedených v § 61 písm. c),</w:t>
            </w:r>
          </w:p>
          <w:p w14:paraId="2DA00BDB" w14:textId="77777777" w:rsidR="00906BD4" w:rsidRPr="009777D4" w:rsidRDefault="00906BD4" w:rsidP="00AF57C2">
            <w:pPr>
              <w:numPr>
                <w:ilvl w:val="0"/>
                <w:numId w:val="90"/>
              </w:numPr>
              <w:pBdr>
                <w:top w:val="nil"/>
                <w:left w:val="nil"/>
                <w:bottom w:val="nil"/>
                <w:right w:val="nil"/>
                <w:between w:val="nil"/>
              </w:pBdr>
              <w:spacing w:before="0" w:beforeAutospacing="0" w:after="0" w:afterAutospacing="0"/>
              <w:ind w:left="709"/>
              <w:jc w:val="both"/>
              <w:rPr>
                <w:color w:val="000000"/>
              </w:rPr>
            </w:pPr>
            <w:r w:rsidRPr="009777D4">
              <w:rPr>
                <w:color w:val="000000"/>
              </w:rPr>
              <w:t>ohrozuje verejné zdravie alebo preň predstavuje skutočné a závažné riziko ohrozenia,</w:t>
            </w:r>
          </w:p>
          <w:p w14:paraId="6FF3A1EE" w14:textId="77777777" w:rsidR="00906BD4" w:rsidRPr="006A59D7" w:rsidRDefault="00906BD4" w:rsidP="00AF57C2">
            <w:pPr>
              <w:numPr>
                <w:ilvl w:val="0"/>
                <w:numId w:val="90"/>
              </w:numPr>
              <w:pBdr>
                <w:top w:val="nil"/>
                <w:left w:val="nil"/>
                <w:bottom w:val="nil"/>
                <w:right w:val="nil"/>
                <w:between w:val="nil"/>
              </w:pBdr>
              <w:spacing w:before="0" w:beforeAutospacing="0" w:after="0" w:afterAutospacing="0"/>
              <w:ind w:left="709"/>
              <w:jc w:val="both"/>
              <w:rPr>
                <w:color w:val="000000"/>
              </w:rPr>
            </w:pPr>
            <w:r w:rsidRPr="006A59D7">
              <w:rPr>
                <w:color w:val="000000"/>
              </w:rPr>
              <w:t>zjavne, závažne a hrubo verejne podnecuje k páchaniu niektorého z trestných činov terorizmu,</w:t>
            </w:r>
          </w:p>
          <w:p w14:paraId="70980B56" w14:textId="77777777" w:rsidR="00906BD4" w:rsidRPr="002B73F8" w:rsidRDefault="00906BD4" w:rsidP="00AF57C2">
            <w:pPr>
              <w:numPr>
                <w:ilvl w:val="0"/>
                <w:numId w:val="90"/>
              </w:numPr>
              <w:pBdr>
                <w:top w:val="nil"/>
                <w:left w:val="nil"/>
                <w:bottom w:val="nil"/>
                <w:right w:val="nil"/>
                <w:between w:val="nil"/>
              </w:pBdr>
              <w:spacing w:before="0" w:beforeAutospacing="0" w:after="0" w:afterAutospacing="0"/>
              <w:ind w:left="709"/>
              <w:jc w:val="both"/>
              <w:rPr>
                <w:color w:val="000000"/>
              </w:rPr>
            </w:pPr>
            <w:r w:rsidRPr="009777D4">
              <w:rPr>
                <w:color w:val="000000"/>
              </w:rPr>
              <w:t xml:space="preserve">ohrozuje verejnú bezpečnosť, </w:t>
            </w:r>
            <w:r w:rsidRPr="00767064">
              <w:rPr>
                <w:color w:val="000000"/>
              </w:rPr>
              <w:t>národn</w:t>
            </w:r>
            <w:r w:rsidRPr="008F3EDC">
              <w:rPr>
                <w:color w:val="000000"/>
              </w:rPr>
              <w:t>ú</w:t>
            </w:r>
            <w:r w:rsidRPr="000425EC">
              <w:rPr>
                <w:color w:val="000000"/>
              </w:rPr>
              <w:t xml:space="preserve"> bezpečno</w:t>
            </w:r>
            <w:r w:rsidRPr="00E90FAC">
              <w:rPr>
                <w:color w:val="000000"/>
              </w:rPr>
              <w:t xml:space="preserve">sť, </w:t>
            </w:r>
            <w:r w:rsidRPr="009777D4">
              <w:rPr>
                <w:color w:val="000000"/>
              </w:rPr>
              <w:t xml:space="preserve">obranu štátu alebo pre </w:t>
            </w:r>
            <w:proofErr w:type="spellStart"/>
            <w:r w:rsidRPr="009777D4">
              <w:rPr>
                <w:color w:val="000000"/>
              </w:rPr>
              <w:t>ňe</w:t>
            </w:r>
            <w:proofErr w:type="spellEnd"/>
            <w:r w:rsidRPr="009777D4">
              <w:rPr>
                <w:color w:val="000000"/>
              </w:rPr>
              <w:t xml:space="preserve"> predstavuje skut</w:t>
            </w:r>
            <w:r>
              <w:rPr>
                <w:color w:val="000000"/>
              </w:rPr>
              <w:t>očné a závažné riziko ohrozenia.</w:t>
            </w:r>
          </w:p>
          <w:p w14:paraId="13F7E765" w14:textId="77777777" w:rsidR="00906BD4" w:rsidRPr="00871191" w:rsidRDefault="00906BD4" w:rsidP="00217C9A">
            <w:pPr>
              <w:pBdr>
                <w:top w:val="nil"/>
                <w:left w:val="nil"/>
                <w:bottom w:val="nil"/>
                <w:right w:val="nil"/>
                <w:between w:val="nil"/>
              </w:pBdr>
              <w:spacing w:before="0" w:beforeAutospacing="0" w:after="0" w:afterAutospacing="0"/>
              <w:jc w:val="both"/>
            </w:pPr>
          </w:p>
          <w:p w14:paraId="2874B8A1" w14:textId="77777777" w:rsidR="00906BD4" w:rsidRPr="00E90FAC" w:rsidRDefault="00CA35DD" w:rsidP="002B73F8">
            <w:pPr>
              <w:pBdr>
                <w:top w:val="nil"/>
                <w:left w:val="nil"/>
                <w:bottom w:val="nil"/>
                <w:right w:val="nil"/>
                <w:between w:val="nil"/>
              </w:pBdr>
              <w:spacing w:before="0" w:beforeAutospacing="0" w:after="0" w:afterAutospacing="0"/>
              <w:jc w:val="both"/>
              <w:rPr>
                <w:color w:val="000000"/>
              </w:rPr>
            </w:pPr>
            <w:sdt>
              <w:sdtPr>
                <w:tag w:val="goog_rdk_549"/>
                <w:id w:val="378984187"/>
              </w:sdtPr>
              <w:sdtEndPr/>
              <w:sdtContent>
                <w:r w:rsidR="00906BD4">
                  <w:t xml:space="preserve">(2) </w:t>
                </w:r>
                <w:r w:rsidR="00906BD4" w:rsidRPr="009777D4">
                  <w:t>Regulátor</w:t>
                </w:r>
                <w:r w:rsidR="00906BD4" w:rsidRPr="00767064">
                  <w:t xml:space="preserve"> môže</w:t>
                </w:r>
              </w:sdtContent>
            </w:sdt>
            <w:r w:rsidR="00906BD4" w:rsidRPr="009777D4">
              <w:rPr>
                <w:color w:val="000000"/>
              </w:rPr>
              <w:t xml:space="preserve"> pozastav</w:t>
            </w:r>
            <w:sdt>
              <w:sdtPr>
                <w:tag w:val="goog_rdk_551"/>
                <w:id w:val="-1281794280"/>
              </w:sdtPr>
              <w:sdtEndPr/>
              <w:sdtContent>
                <w:r w:rsidR="00906BD4" w:rsidRPr="009777D4">
                  <w:rPr>
                    <w:color w:val="000000"/>
                  </w:rPr>
                  <w:t>iť</w:t>
                </w:r>
              </w:sdtContent>
            </w:sdt>
            <w:r w:rsidR="00906BD4" w:rsidRPr="009777D4">
              <w:rPr>
                <w:color w:val="000000"/>
              </w:rPr>
              <w:t xml:space="preserve"> </w:t>
            </w:r>
            <w:r w:rsidR="00906BD4" w:rsidRPr="00767064">
              <w:t>retransmis</w:t>
            </w:r>
            <w:r w:rsidR="00906BD4" w:rsidRPr="008F3EDC">
              <w:t xml:space="preserve">iu </w:t>
            </w:r>
            <w:r w:rsidR="00906BD4" w:rsidRPr="000425EC">
              <w:rPr>
                <w:color w:val="000000"/>
              </w:rPr>
              <w:t xml:space="preserve">televíznej programovej služby alebo </w:t>
            </w:r>
            <w:r w:rsidR="00906BD4" w:rsidRPr="00E90FAC">
              <w:rPr>
                <w:color w:val="000000"/>
              </w:rPr>
              <w:t>poskytovanie audiovizuálnej mediálnej služby na požiadanie podľa odseku 1 písm. a) až c), ak</w:t>
            </w:r>
          </w:p>
          <w:p w14:paraId="20DBAF0A" w14:textId="77777777" w:rsidR="00906BD4" w:rsidRPr="009777D4" w:rsidRDefault="00906BD4" w:rsidP="00AF57C2">
            <w:pPr>
              <w:numPr>
                <w:ilvl w:val="1"/>
                <w:numId w:val="89"/>
              </w:numPr>
              <w:pBdr>
                <w:top w:val="nil"/>
                <w:left w:val="nil"/>
                <w:bottom w:val="nil"/>
                <w:right w:val="nil"/>
                <w:between w:val="nil"/>
              </w:pBdr>
              <w:spacing w:before="0" w:beforeAutospacing="0" w:after="0" w:afterAutospacing="0"/>
              <w:ind w:left="709"/>
              <w:jc w:val="both"/>
              <w:rPr>
                <w:color w:val="000000"/>
              </w:rPr>
            </w:pPr>
            <w:r w:rsidRPr="009777D4">
              <w:rPr>
                <w:color w:val="000000"/>
              </w:rPr>
              <w:t xml:space="preserve">sa vysielateľ alebo poskytovateľ audiovizuálnej mediálnej služby na </w:t>
            </w:r>
            <w:r w:rsidRPr="009777D4">
              <w:rPr>
                <w:color w:val="000000"/>
              </w:rPr>
              <w:lastRenderedPageBreak/>
              <w:t>požiadanie počas predchádzajúcich 12 mesiacov najmenej dvakrát dopustil porušenia uvedeného v odseku 1 písm. a) až c),</w:t>
            </w:r>
          </w:p>
          <w:p w14:paraId="26D6CF1A" w14:textId="77777777" w:rsidR="00906BD4" w:rsidRPr="009777D4" w:rsidRDefault="00906BD4" w:rsidP="00AF57C2">
            <w:pPr>
              <w:numPr>
                <w:ilvl w:val="1"/>
                <w:numId w:val="89"/>
              </w:numPr>
              <w:pBdr>
                <w:top w:val="nil"/>
                <w:left w:val="nil"/>
                <w:bottom w:val="nil"/>
                <w:right w:val="nil"/>
                <w:between w:val="nil"/>
              </w:pBdr>
              <w:spacing w:before="0" w:beforeAutospacing="0" w:after="0" w:afterAutospacing="0"/>
              <w:ind w:left="709"/>
              <w:jc w:val="both"/>
              <w:rPr>
                <w:color w:val="000000"/>
              </w:rPr>
            </w:pPr>
            <w:r w:rsidRPr="009777D4">
              <w:rPr>
                <w:color w:val="000000"/>
              </w:rPr>
              <w:t xml:space="preserve">pred pozastavením retransmisie </w:t>
            </w:r>
            <w:sdt>
              <w:sdtPr>
                <w:tag w:val="goog_rdk_557"/>
                <w:id w:val="1839577780"/>
              </w:sdtPr>
              <w:sdtEndPr/>
              <w:sdtContent>
                <w:r w:rsidRPr="009777D4">
                  <w:rPr>
                    <w:color w:val="000000"/>
                  </w:rPr>
                  <w:t xml:space="preserve">televíznej </w:t>
                </w:r>
              </w:sdtContent>
            </w:sdt>
            <w:r w:rsidRPr="009777D4">
              <w:rPr>
                <w:color w:val="000000"/>
              </w:rPr>
              <w:t>programovej služby</w:t>
            </w:r>
            <w:r w:rsidRPr="00767064">
              <w:rPr>
                <w:color w:val="000000"/>
              </w:rPr>
              <w:t xml:space="preserve"> alebo </w:t>
            </w:r>
            <w:r w:rsidRPr="008F3EDC">
              <w:rPr>
                <w:color w:val="000000"/>
              </w:rPr>
              <w:t xml:space="preserve">poskytovania audiovizuálnej mediálnej služby na požiadanie </w:t>
            </w:r>
            <w:r w:rsidRPr="000425EC">
              <w:rPr>
                <w:color w:val="000000"/>
              </w:rPr>
              <w:t>regulátor</w:t>
            </w:r>
            <w:r w:rsidRPr="00E90FAC">
              <w:rPr>
                <w:color w:val="000000"/>
              </w:rPr>
              <w:t xml:space="preserve"> písomne oznámil</w:t>
            </w:r>
            <w:r w:rsidRPr="009777D4">
              <w:rPr>
                <w:color w:val="000000"/>
              </w:rPr>
              <w:t xml:space="preserve"> vysielateľovi alebo poskytovateľovi audiovizuálnej mediálnej služby na požiadanie, členskému štátu, pod ktorého právomoc spadá vysielateľ alebo poskytovateľ audiovizuálnej mediálnej služby na požiadanie  a Komisii údajné porušenia, ako aj svoj zámer, v prípade opakovaného porušenia, pozastaviť retransmisiu televíznej programovej služby alebo poskytovanie audiovizuálnej mediálnej služby na požiadanie na území Slovenskej republiky,</w:t>
            </w:r>
          </w:p>
          <w:p w14:paraId="19D3E254" w14:textId="77777777" w:rsidR="00906BD4" w:rsidRPr="002B73F8" w:rsidRDefault="00906BD4" w:rsidP="00AF57C2">
            <w:pPr>
              <w:numPr>
                <w:ilvl w:val="1"/>
                <w:numId w:val="89"/>
              </w:numPr>
              <w:pBdr>
                <w:top w:val="nil"/>
                <w:left w:val="nil"/>
                <w:bottom w:val="nil"/>
                <w:right w:val="nil"/>
                <w:between w:val="nil"/>
              </w:pBdr>
              <w:spacing w:before="0" w:beforeAutospacing="0" w:after="0" w:afterAutospacing="0"/>
              <w:ind w:left="720"/>
              <w:jc w:val="both"/>
              <w:rPr>
                <w:color w:val="000000"/>
              </w:rPr>
            </w:pPr>
            <w:r w:rsidRPr="002B73F8">
              <w:rPr>
                <w:color w:val="000000"/>
              </w:rPr>
              <w:t>regulátor umožnil vysielateľovi alebo poskytovateľovi audiovizuálnej mediálnej služby na požiadanie vyjadriť názor na údajné porušenia a</w:t>
            </w:r>
          </w:p>
          <w:p w14:paraId="709E67BC" w14:textId="77777777" w:rsidR="00906BD4" w:rsidRDefault="00906BD4" w:rsidP="00AF57C2">
            <w:pPr>
              <w:numPr>
                <w:ilvl w:val="1"/>
                <w:numId w:val="89"/>
              </w:numPr>
              <w:pBdr>
                <w:top w:val="nil"/>
                <w:left w:val="nil"/>
                <w:bottom w:val="nil"/>
                <w:right w:val="nil"/>
                <w:between w:val="nil"/>
              </w:pBdr>
              <w:spacing w:before="0" w:beforeAutospacing="0" w:after="0" w:afterAutospacing="0"/>
              <w:ind w:left="709"/>
              <w:jc w:val="both"/>
              <w:rPr>
                <w:color w:val="000000"/>
              </w:rPr>
            </w:pPr>
            <w:r w:rsidRPr="009777D4">
              <w:rPr>
                <w:color w:val="000000"/>
              </w:rPr>
              <w:t xml:space="preserve">rokovania s členským štátom, pod ktorého právomoc spadá vysielateľ alebo poskytovateľ audiovizuálnej mediálnej služby na požiadanie, s Komisiou nepriniesli urovnanie sporu do 30 dní od </w:t>
            </w:r>
            <w:r w:rsidRPr="009777D4">
              <w:rPr>
                <w:color w:val="000000"/>
              </w:rPr>
              <w:lastRenderedPageBreak/>
              <w:t>oznámenia zámeru podľa písmena b), pričom uvádzané porušovanie trvá.</w:t>
            </w:r>
          </w:p>
          <w:p w14:paraId="07FE927C" w14:textId="77777777" w:rsidR="00906BD4" w:rsidRPr="002B73F8" w:rsidRDefault="00906BD4" w:rsidP="002B73F8">
            <w:pPr>
              <w:pBdr>
                <w:top w:val="nil"/>
                <w:left w:val="nil"/>
                <w:bottom w:val="nil"/>
                <w:right w:val="nil"/>
                <w:between w:val="nil"/>
              </w:pBdr>
              <w:spacing w:before="0" w:beforeAutospacing="0" w:after="0" w:afterAutospacing="0"/>
              <w:ind w:left="709"/>
              <w:jc w:val="both"/>
              <w:rPr>
                <w:color w:val="000000"/>
              </w:rPr>
            </w:pPr>
          </w:p>
          <w:p w14:paraId="4C4643D6" w14:textId="77777777" w:rsidR="00906BD4" w:rsidRPr="009777D4" w:rsidRDefault="00906BD4" w:rsidP="002B73F8">
            <w:pPr>
              <w:pBdr>
                <w:top w:val="nil"/>
                <w:left w:val="nil"/>
                <w:bottom w:val="nil"/>
                <w:right w:val="nil"/>
                <w:between w:val="nil"/>
              </w:pBdr>
              <w:spacing w:before="0" w:beforeAutospacing="0" w:after="0" w:afterAutospacing="0"/>
              <w:jc w:val="both"/>
              <w:rPr>
                <w:color w:val="000000"/>
              </w:rPr>
            </w:pPr>
            <w:r>
              <w:rPr>
                <w:color w:val="000000"/>
              </w:rPr>
              <w:t xml:space="preserve">(5) </w:t>
            </w:r>
            <w:r w:rsidRPr="009777D4">
              <w:rPr>
                <w:color w:val="000000"/>
              </w:rPr>
              <w:t xml:space="preserve">Pokiaľ Komisia rozhodne do troch mesiacov od oznámenia </w:t>
            </w:r>
            <w:sdt>
              <w:sdtPr>
                <w:tag w:val="goog_rdk_576"/>
                <w:id w:val="-972129075"/>
              </w:sdtPr>
              <w:sdtEndPr/>
              <w:sdtContent>
                <w:r w:rsidRPr="009777D4">
                  <w:rPr>
                    <w:color w:val="000000"/>
                  </w:rPr>
                  <w:t>p</w:t>
                </w:r>
                <w:r w:rsidRPr="00767064">
                  <w:rPr>
                    <w:color w:val="000000"/>
                  </w:rPr>
                  <w:t xml:space="preserve">rijatých opatrení na </w:t>
                </w:r>
              </w:sdtContent>
            </w:sdt>
            <w:sdt>
              <w:sdtPr>
                <w:tag w:val="goog_rdk_577"/>
                <w:id w:val="769209336"/>
                <w:showingPlcHdr/>
              </w:sdtPr>
              <w:sdtEndPr/>
              <w:sdtContent>
                <w:r w:rsidRPr="00E90FAC">
                  <w:t xml:space="preserve">     </w:t>
                </w:r>
              </w:sdtContent>
            </w:sdt>
            <w:sdt>
              <w:sdtPr>
                <w:tag w:val="goog_rdk_578"/>
                <w:id w:val="-178189533"/>
              </w:sdtPr>
              <w:sdtEndPr/>
              <w:sdtContent>
                <w:r w:rsidRPr="009777D4">
                  <w:rPr>
                    <w:color w:val="000000"/>
                  </w:rPr>
                  <w:t xml:space="preserve"> </w:t>
                </w:r>
              </w:sdtContent>
            </w:sdt>
            <w:r w:rsidRPr="009777D4">
              <w:rPr>
                <w:color w:val="000000"/>
              </w:rPr>
              <w:t>pozastaven</w:t>
            </w:r>
            <w:sdt>
              <w:sdtPr>
                <w:tag w:val="goog_rdk_579"/>
                <w:id w:val="2117861273"/>
              </w:sdtPr>
              <w:sdtEndPr/>
              <w:sdtContent>
                <w:r w:rsidRPr="009777D4">
                  <w:rPr>
                    <w:color w:val="000000"/>
                  </w:rPr>
                  <w:t>ie</w:t>
                </w:r>
              </w:sdtContent>
            </w:sdt>
            <w:r w:rsidRPr="009777D4">
              <w:rPr>
                <w:color w:val="000000"/>
              </w:rPr>
              <w:t xml:space="preserve"> retransmisie</w:t>
            </w:r>
            <w:r w:rsidRPr="00767064">
              <w:rPr>
                <w:color w:val="000000"/>
              </w:rPr>
              <w:t xml:space="preserve"> </w:t>
            </w:r>
            <w:sdt>
              <w:sdtPr>
                <w:tag w:val="goog_rdk_581"/>
                <w:id w:val="158043497"/>
              </w:sdtPr>
              <w:sdtEndPr/>
              <w:sdtContent>
                <w:r w:rsidRPr="009777D4">
                  <w:rPr>
                    <w:color w:val="000000"/>
                  </w:rPr>
                  <w:t xml:space="preserve">televíznej </w:t>
                </w:r>
              </w:sdtContent>
            </w:sdt>
            <w:r w:rsidRPr="009777D4">
              <w:rPr>
                <w:color w:val="000000"/>
              </w:rPr>
              <w:t xml:space="preserve">programovej služby alebo </w:t>
            </w:r>
            <w:r w:rsidRPr="00767064">
              <w:rPr>
                <w:color w:val="000000"/>
              </w:rPr>
              <w:t xml:space="preserve">poskytovania </w:t>
            </w:r>
            <w:r w:rsidRPr="008F3EDC">
              <w:rPr>
                <w:color w:val="000000"/>
              </w:rPr>
              <w:t xml:space="preserve">audiovizuálnej mediálnej služby na požiadanie o tom, že </w:t>
            </w:r>
            <w:sdt>
              <w:sdtPr>
                <w:tag w:val="goog_rdk_582"/>
                <w:id w:val="1624971744"/>
              </w:sdtPr>
              <w:sdtEndPr/>
              <w:sdtContent>
                <w:r w:rsidRPr="009777D4">
                  <w:rPr>
                    <w:color w:val="000000"/>
                  </w:rPr>
                  <w:t xml:space="preserve">tieto </w:t>
                </w:r>
              </w:sdtContent>
            </w:sdt>
            <w:r w:rsidRPr="009777D4">
              <w:rPr>
                <w:color w:val="000000"/>
              </w:rPr>
              <w:t xml:space="preserve">opatrenia sú nezlučiteľné s právom Európskej únie, </w:t>
            </w:r>
            <w:r w:rsidRPr="00767064">
              <w:rPr>
                <w:color w:val="000000"/>
              </w:rPr>
              <w:t>regulátor</w:t>
            </w:r>
            <w:r w:rsidRPr="008F3EDC">
              <w:rPr>
                <w:color w:val="000000"/>
              </w:rPr>
              <w:t xml:space="preserve"> je povinný</w:t>
            </w:r>
            <w:r w:rsidRPr="000425EC">
              <w:rPr>
                <w:color w:val="000000"/>
              </w:rPr>
              <w:t xml:space="preserve"> </w:t>
            </w:r>
            <w:sdt>
              <w:sdtPr>
                <w:tag w:val="goog_rdk_583"/>
                <w:id w:val="-495108911"/>
              </w:sdtPr>
              <w:sdtEndPr/>
              <w:sdtContent>
                <w:r w:rsidRPr="009777D4">
                  <w:rPr>
                    <w:color w:val="000000"/>
                  </w:rPr>
                  <w:t>opatreni</w:t>
                </w:r>
                <w:r w:rsidRPr="00767064">
                  <w:rPr>
                    <w:color w:val="000000"/>
                  </w:rPr>
                  <w:t xml:space="preserve">a na </w:t>
                </w:r>
              </w:sdtContent>
            </w:sdt>
            <w:r w:rsidRPr="009777D4">
              <w:rPr>
                <w:color w:val="000000"/>
              </w:rPr>
              <w:t xml:space="preserve"> pozastaven</w:t>
            </w:r>
            <w:sdt>
              <w:sdtPr>
                <w:tag w:val="goog_rdk_590"/>
                <w:id w:val="2021574104"/>
              </w:sdtPr>
              <w:sdtEndPr/>
              <w:sdtContent>
                <w:r w:rsidRPr="009777D4">
                  <w:rPr>
                    <w:color w:val="000000"/>
                  </w:rPr>
                  <w:t>ie</w:t>
                </w:r>
              </w:sdtContent>
            </w:sdt>
            <w:r w:rsidRPr="009777D4">
              <w:rPr>
                <w:color w:val="000000"/>
              </w:rPr>
              <w:t xml:space="preserve"> </w:t>
            </w:r>
            <w:r w:rsidRPr="00767064">
              <w:rPr>
                <w:color w:val="000000"/>
              </w:rPr>
              <w:t xml:space="preserve">retransmisie </w:t>
            </w:r>
            <w:r w:rsidRPr="008F3EDC">
              <w:rPr>
                <w:color w:val="000000"/>
              </w:rPr>
              <w:t xml:space="preserve">programovej služby alebo poskytovanie </w:t>
            </w:r>
            <w:r w:rsidRPr="000425EC">
              <w:rPr>
                <w:color w:val="000000"/>
              </w:rPr>
              <w:t>audiovizuálnej mediálnej služby na požiadanie</w:t>
            </w:r>
            <w:sdt>
              <w:sdtPr>
                <w:tag w:val="goog_rdk_592"/>
                <w:id w:val="1641310391"/>
              </w:sdtPr>
              <w:sdtEndPr/>
              <w:sdtContent>
                <w:r w:rsidRPr="009777D4">
                  <w:rPr>
                    <w:color w:val="000000"/>
                  </w:rPr>
                  <w:t xml:space="preserve"> zrušiť</w:t>
                </w:r>
              </w:sdtContent>
            </w:sdt>
            <w:r w:rsidRPr="009777D4">
              <w:rPr>
                <w:color w:val="000000"/>
              </w:rPr>
              <w:t>.</w:t>
            </w:r>
          </w:p>
          <w:p w14:paraId="3EA549B3" w14:textId="77777777" w:rsidR="00906BD4" w:rsidRPr="00871191" w:rsidRDefault="00906BD4" w:rsidP="002B73F8">
            <w:pPr>
              <w:pBdr>
                <w:top w:val="nil"/>
                <w:left w:val="nil"/>
                <w:bottom w:val="nil"/>
                <w:right w:val="nil"/>
                <w:between w:val="nil"/>
              </w:pBdr>
              <w:jc w:val="both"/>
            </w:pPr>
          </w:p>
        </w:tc>
        <w:tc>
          <w:tcPr>
            <w:tcW w:w="240" w:type="pct"/>
          </w:tcPr>
          <w:p w14:paraId="66093383"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0A0A207B" w14:textId="77777777" w:rsidR="00906BD4" w:rsidRPr="00871191" w:rsidRDefault="00906BD4" w:rsidP="00217C9A">
            <w:pPr>
              <w:spacing w:before="0" w:beforeAutospacing="0" w:after="0" w:afterAutospacing="0"/>
              <w:jc w:val="both"/>
            </w:pPr>
          </w:p>
        </w:tc>
      </w:tr>
      <w:tr w:rsidR="00906BD4" w:rsidRPr="00871191" w14:paraId="5DABA653" w14:textId="77777777" w:rsidTr="003A5230">
        <w:tc>
          <w:tcPr>
            <w:tcW w:w="351" w:type="pct"/>
            <w:gridSpan w:val="3"/>
          </w:tcPr>
          <w:p w14:paraId="4DD98965" w14:textId="77777777" w:rsidR="00906BD4" w:rsidRPr="00871191" w:rsidRDefault="00906BD4" w:rsidP="00217C9A">
            <w:pPr>
              <w:spacing w:before="0" w:beforeAutospacing="0" w:after="0" w:afterAutospacing="0"/>
              <w:jc w:val="both"/>
              <w:rPr>
                <w:b/>
              </w:rPr>
            </w:pPr>
            <w:r w:rsidRPr="00871191">
              <w:rPr>
                <w:b/>
              </w:rPr>
              <w:lastRenderedPageBreak/>
              <w:t>Č: 3</w:t>
            </w:r>
          </w:p>
          <w:p w14:paraId="2D78D90F" w14:textId="77777777" w:rsidR="00906BD4" w:rsidRPr="00871191" w:rsidRDefault="00906BD4" w:rsidP="00217C9A">
            <w:pPr>
              <w:spacing w:before="0" w:beforeAutospacing="0" w:after="0" w:afterAutospacing="0"/>
              <w:jc w:val="both"/>
            </w:pPr>
            <w:r w:rsidRPr="00871191">
              <w:t>O: 3</w:t>
            </w:r>
          </w:p>
          <w:p w14:paraId="102BE779" w14:textId="77777777" w:rsidR="00906BD4" w:rsidRPr="00871191" w:rsidRDefault="00906BD4" w:rsidP="00217C9A">
            <w:pPr>
              <w:spacing w:before="0" w:beforeAutospacing="0" w:after="0" w:afterAutospacing="0"/>
              <w:jc w:val="both"/>
            </w:pPr>
          </w:p>
        </w:tc>
        <w:tc>
          <w:tcPr>
            <w:tcW w:w="1256" w:type="pct"/>
            <w:gridSpan w:val="3"/>
          </w:tcPr>
          <w:p w14:paraId="7F5BCA52" w14:textId="77777777" w:rsidR="00906BD4" w:rsidRPr="00871191" w:rsidRDefault="00906BD4" w:rsidP="00217C9A">
            <w:pPr>
              <w:spacing w:before="0" w:beforeAutospacing="0" w:after="0" w:afterAutospacing="0"/>
              <w:jc w:val="both"/>
            </w:pPr>
            <w:r w:rsidRPr="00871191">
              <w:t xml:space="preserve">3. Členský štát sa môže dočasne odchýliť od odseku 1 tohto článku, ak audiovizuálna mediálna služba poskytovaná poskytovateľom mediálnych služieb v právomoci iného členského štátu zjavne, závažne a hrubo porušuje článok 6 ods. 1 písm. b) alebo ohrozuje verejnú bezpečnosť, vrátane národnej bezpečnosti a obrany štátu, alebo pre ne predstavuje skutočné a závažné riziko ohrozenia. </w:t>
            </w:r>
          </w:p>
          <w:p w14:paraId="7F6DA2EC" w14:textId="77777777" w:rsidR="00906BD4" w:rsidRPr="00871191" w:rsidRDefault="00906BD4" w:rsidP="00217C9A">
            <w:pPr>
              <w:spacing w:before="0" w:beforeAutospacing="0" w:after="0" w:afterAutospacing="0"/>
              <w:jc w:val="both"/>
            </w:pPr>
          </w:p>
          <w:p w14:paraId="2C1030BF" w14:textId="77777777" w:rsidR="00906BD4" w:rsidRPr="00871191" w:rsidRDefault="00906BD4" w:rsidP="00217C9A">
            <w:pPr>
              <w:spacing w:before="0" w:beforeAutospacing="0" w:after="0" w:afterAutospacing="0"/>
              <w:jc w:val="both"/>
            </w:pPr>
            <w:r w:rsidRPr="00871191">
              <w:t xml:space="preserve">Na odchýlku uvedenú v prvom </w:t>
            </w:r>
            <w:proofErr w:type="spellStart"/>
            <w:r w:rsidRPr="00871191">
              <w:t>pododseku</w:t>
            </w:r>
            <w:proofErr w:type="spellEnd"/>
            <w:r w:rsidRPr="00871191">
              <w:t xml:space="preserve"> sa vzťahujú tieto podmienky: </w:t>
            </w:r>
          </w:p>
          <w:p w14:paraId="042AD05B" w14:textId="77777777" w:rsidR="00906BD4" w:rsidRPr="00871191" w:rsidRDefault="00906BD4" w:rsidP="00217C9A">
            <w:pPr>
              <w:spacing w:before="0" w:beforeAutospacing="0" w:after="0" w:afterAutospacing="0"/>
              <w:jc w:val="both"/>
            </w:pPr>
          </w:p>
          <w:p w14:paraId="7987D2AD" w14:textId="77777777" w:rsidR="00906BD4" w:rsidRPr="00871191" w:rsidRDefault="00906BD4" w:rsidP="00217C9A">
            <w:pPr>
              <w:pStyle w:val="Odsekzoznamu"/>
              <w:numPr>
                <w:ilvl w:val="0"/>
                <w:numId w:val="7"/>
              </w:numPr>
              <w:ind w:left="355"/>
              <w:jc w:val="both"/>
            </w:pPr>
            <w:r w:rsidRPr="00871191">
              <w:t xml:space="preserve">počas predchádzajúcich 12 mesiacov došlo k skutku uvedenému v prvom </w:t>
            </w:r>
            <w:proofErr w:type="spellStart"/>
            <w:r w:rsidRPr="00871191">
              <w:t>pododseku</w:t>
            </w:r>
            <w:proofErr w:type="spellEnd"/>
            <w:r w:rsidRPr="00871191">
              <w:t xml:space="preserve"> najmenej raz; a </w:t>
            </w:r>
          </w:p>
          <w:p w14:paraId="6AAA29B6" w14:textId="77777777" w:rsidR="00906BD4" w:rsidRPr="00871191" w:rsidRDefault="00906BD4" w:rsidP="00217C9A">
            <w:pPr>
              <w:spacing w:before="0" w:beforeAutospacing="0" w:after="0" w:afterAutospacing="0"/>
              <w:ind w:left="355"/>
              <w:jc w:val="both"/>
            </w:pPr>
          </w:p>
          <w:p w14:paraId="1D0F167E" w14:textId="77777777" w:rsidR="00906BD4" w:rsidRPr="00871191" w:rsidRDefault="00906BD4" w:rsidP="00217C9A">
            <w:pPr>
              <w:pStyle w:val="Odsekzoznamu"/>
              <w:numPr>
                <w:ilvl w:val="0"/>
                <w:numId w:val="7"/>
              </w:numPr>
              <w:ind w:left="355"/>
              <w:jc w:val="both"/>
            </w:pPr>
            <w:r w:rsidRPr="00871191">
              <w:t xml:space="preserve">dotknutý členský štát písomne oznámil poskytovateľovi mediálnych služieb, členskému štátu, ktorého právomoc sa vzťahuje na daného poskytovateľa, a Komisii údajné porušenia a primerané opatrenia, ktoré má v úmysle prijať, ak by k takémuto porušeniu znova došlo. </w:t>
            </w:r>
          </w:p>
          <w:p w14:paraId="66DE9E69" w14:textId="77777777" w:rsidR="00906BD4" w:rsidRPr="00871191" w:rsidRDefault="00906BD4" w:rsidP="00217C9A">
            <w:pPr>
              <w:spacing w:before="0" w:beforeAutospacing="0" w:after="0" w:afterAutospacing="0"/>
              <w:jc w:val="both"/>
            </w:pPr>
          </w:p>
          <w:p w14:paraId="05701CA8" w14:textId="77777777" w:rsidR="00906BD4" w:rsidRPr="00871191" w:rsidRDefault="00906BD4" w:rsidP="00217C9A">
            <w:pPr>
              <w:spacing w:before="0" w:beforeAutospacing="0" w:after="0" w:afterAutospacing="0"/>
              <w:jc w:val="both"/>
            </w:pPr>
            <w:r w:rsidRPr="00871191">
              <w:t xml:space="preserve">Dotknutý členský štát musí dodržať právo na obhajobu dotknutého poskytovateľa mediálnych služieb, a najmä dať poskytovateľovi príležitosť vyjadriť názor na údajné porušenia. </w:t>
            </w:r>
          </w:p>
          <w:p w14:paraId="39080BD5" w14:textId="77777777" w:rsidR="00906BD4" w:rsidRPr="00871191" w:rsidRDefault="00906BD4" w:rsidP="00217C9A">
            <w:pPr>
              <w:spacing w:before="0" w:beforeAutospacing="0" w:after="0" w:afterAutospacing="0"/>
              <w:jc w:val="both"/>
            </w:pPr>
          </w:p>
          <w:p w14:paraId="04BACA11" w14:textId="77777777" w:rsidR="00906BD4" w:rsidRPr="00871191" w:rsidRDefault="00906BD4" w:rsidP="00217C9A">
            <w:pPr>
              <w:spacing w:before="0" w:beforeAutospacing="0" w:after="0" w:afterAutospacing="0"/>
              <w:jc w:val="both"/>
            </w:pPr>
            <w:r w:rsidRPr="00871191">
              <w:t xml:space="preserve">Komisia do troch mesiacov od prijatia oznámenia o opatreniach prijatých dotknutým členským štátom a po tom, ako požiadala skupinu ERGA o poskytnutie stanoviska v súlade s článkom 30b ods. 3 písm. d), prijme rozhodnutie </w:t>
            </w:r>
            <w:r w:rsidRPr="00871191">
              <w:lastRenderedPageBreak/>
              <w:t>o tom, či sú tieto opatrenia zlučiteľné s právom Únie. Komisia zabezpečí, aby bol kontaktný výbor náležite informovaný. Ak Komisia rozhodne, že uvedené opatrenia nie sú zlučiteľné s právom Únie, požiada dotknutý členský štát, aby bezodkladne ukončil vykonávanie príslušných opatrení.</w:t>
            </w:r>
          </w:p>
          <w:p w14:paraId="0CE69FEE" w14:textId="77777777" w:rsidR="00906BD4" w:rsidRPr="00871191" w:rsidRDefault="00906BD4" w:rsidP="00217C9A">
            <w:pPr>
              <w:spacing w:before="0" w:beforeAutospacing="0" w:after="0" w:afterAutospacing="0"/>
              <w:jc w:val="both"/>
              <w:rPr>
                <w:highlight w:val="yellow"/>
              </w:rPr>
            </w:pPr>
          </w:p>
        </w:tc>
        <w:tc>
          <w:tcPr>
            <w:tcW w:w="348" w:type="pct"/>
          </w:tcPr>
          <w:p w14:paraId="06923851" w14:textId="77777777" w:rsidR="00906BD4" w:rsidRPr="00871191" w:rsidRDefault="00906BD4" w:rsidP="00217C9A">
            <w:pPr>
              <w:spacing w:before="0" w:beforeAutospacing="0" w:after="0" w:afterAutospacing="0"/>
              <w:jc w:val="both"/>
            </w:pPr>
            <w:r w:rsidRPr="00871191">
              <w:lastRenderedPageBreak/>
              <w:t>D</w:t>
            </w:r>
          </w:p>
        </w:tc>
        <w:tc>
          <w:tcPr>
            <w:tcW w:w="338" w:type="pct"/>
          </w:tcPr>
          <w:p w14:paraId="436F4D41" w14:textId="77777777" w:rsidR="00AF25BD" w:rsidRDefault="00AF25BD" w:rsidP="00AF25BD">
            <w:pPr>
              <w:spacing w:before="0" w:beforeAutospacing="0" w:after="0" w:afterAutospacing="0"/>
            </w:pPr>
            <w:r>
              <w:t>1.</w:t>
            </w:r>
          </w:p>
          <w:p w14:paraId="32874083" w14:textId="1FF393AD" w:rsidR="00906BD4" w:rsidRPr="00871191" w:rsidRDefault="00AF25BD" w:rsidP="00AF25BD">
            <w:pPr>
              <w:spacing w:before="0" w:beforeAutospacing="0" w:after="0" w:afterAutospacing="0"/>
            </w:pPr>
            <w:r>
              <w:t>ZMS</w:t>
            </w:r>
          </w:p>
        </w:tc>
        <w:tc>
          <w:tcPr>
            <w:tcW w:w="241" w:type="pct"/>
          </w:tcPr>
          <w:p w14:paraId="09C2A734" w14:textId="77777777" w:rsidR="00906BD4" w:rsidRDefault="00906BD4" w:rsidP="00644A00">
            <w:pPr>
              <w:spacing w:before="0" w:beforeAutospacing="0" w:after="0" w:afterAutospacing="0"/>
              <w:jc w:val="both"/>
            </w:pPr>
            <w:r w:rsidRPr="00871191">
              <w:t xml:space="preserve">§ 154 </w:t>
            </w:r>
            <w:r>
              <w:t>O 3</w:t>
            </w:r>
          </w:p>
          <w:p w14:paraId="0B951F8E" w14:textId="77777777" w:rsidR="00906BD4" w:rsidRDefault="00906BD4" w:rsidP="00644A00">
            <w:pPr>
              <w:spacing w:before="0" w:beforeAutospacing="0" w:after="0" w:afterAutospacing="0"/>
              <w:jc w:val="both"/>
            </w:pPr>
          </w:p>
          <w:p w14:paraId="72E83DC2" w14:textId="77777777" w:rsidR="00906BD4" w:rsidRDefault="00906BD4" w:rsidP="00644A00">
            <w:pPr>
              <w:spacing w:before="0" w:beforeAutospacing="0" w:after="0" w:afterAutospacing="0"/>
              <w:jc w:val="both"/>
            </w:pPr>
          </w:p>
          <w:p w14:paraId="52963E00" w14:textId="77777777" w:rsidR="00906BD4" w:rsidRDefault="00906BD4" w:rsidP="00644A00">
            <w:pPr>
              <w:spacing w:before="0" w:beforeAutospacing="0" w:after="0" w:afterAutospacing="0"/>
              <w:jc w:val="both"/>
            </w:pPr>
          </w:p>
          <w:p w14:paraId="68D57005" w14:textId="77777777" w:rsidR="00906BD4" w:rsidRDefault="00906BD4" w:rsidP="00644A00">
            <w:pPr>
              <w:spacing w:before="0" w:beforeAutospacing="0" w:after="0" w:afterAutospacing="0"/>
              <w:jc w:val="both"/>
            </w:pPr>
          </w:p>
          <w:p w14:paraId="5F3770D7" w14:textId="77777777" w:rsidR="00906BD4" w:rsidRDefault="00906BD4" w:rsidP="00644A00">
            <w:pPr>
              <w:spacing w:before="0" w:beforeAutospacing="0" w:after="0" w:afterAutospacing="0"/>
              <w:jc w:val="both"/>
            </w:pPr>
          </w:p>
          <w:p w14:paraId="6CF0E010" w14:textId="77777777" w:rsidR="00906BD4" w:rsidRDefault="00906BD4" w:rsidP="00644A00">
            <w:pPr>
              <w:spacing w:before="0" w:beforeAutospacing="0" w:after="0" w:afterAutospacing="0"/>
              <w:jc w:val="both"/>
            </w:pPr>
          </w:p>
          <w:p w14:paraId="6FD0BE98" w14:textId="77777777" w:rsidR="00906BD4" w:rsidRDefault="00906BD4" w:rsidP="00644A00">
            <w:pPr>
              <w:spacing w:before="0" w:beforeAutospacing="0" w:after="0" w:afterAutospacing="0"/>
              <w:jc w:val="both"/>
            </w:pPr>
          </w:p>
          <w:p w14:paraId="362CC5EE" w14:textId="77777777" w:rsidR="00906BD4" w:rsidRDefault="00906BD4" w:rsidP="00644A00">
            <w:pPr>
              <w:spacing w:before="0" w:beforeAutospacing="0" w:after="0" w:afterAutospacing="0"/>
              <w:jc w:val="both"/>
            </w:pPr>
          </w:p>
          <w:p w14:paraId="6EB206E9" w14:textId="77777777" w:rsidR="00906BD4" w:rsidRDefault="00906BD4" w:rsidP="00644A00">
            <w:pPr>
              <w:spacing w:before="0" w:beforeAutospacing="0" w:after="0" w:afterAutospacing="0"/>
              <w:jc w:val="both"/>
            </w:pPr>
          </w:p>
          <w:p w14:paraId="3EC0157A" w14:textId="77777777" w:rsidR="00906BD4" w:rsidRDefault="00906BD4" w:rsidP="00644A00">
            <w:pPr>
              <w:spacing w:before="0" w:beforeAutospacing="0" w:after="0" w:afterAutospacing="0"/>
              <w:jc w:val="both"/>
            </w:pPr>
          </w:p>
          <w:p w14:paraId="6A04B479" w14:textId="77777777" w:rsidR="00906BD4" w:rsidRDefault="00906BD4" w:rsidP="00644A00">
            <w:pPr>
              <w:spacing w:before="0" w:beforeAutospacing="0" w:after="0" w:afterAutospacing="0"/>
              <w:jc w:val="both"/>
            </w:pPr>
          </w:p>
          <w:p w14:paraId="518C66EA" w14:textId="77777777" w:rsidR="00906BD4" w:rsidRDefault="00906BD4" w:rsidP="00644A00">
            <w:pPr>
              <w:spacing w:before="0" w:beforeAutospacing="0" w:after="0" w:afterAutospacing="0"/>
              <w:jc w:val="both"/>
            </w:pPr>
            <w:r>
              <w:t xml:space="preserve">§ 154 </w:t>
            </w:r>
          </w:p>
          <w:p w14:paraId="1254FA80" w14:textId="77777777" w:rsidR="00906BD4" w:rsidRDefault="00906BD4" w:rsidP="00644A00">
            <w:pPr>
              <w:spacing w:before="0" w:beforeAutospacing="0" w:after="0" w:afterAutospacing="0"/>
              <w:jc w:val="both"/>
            </w:pPr>
            <w:r>
              <w:t>O 5</w:t>
            </w:r>
          </w:p>
          <w:p w14:paraId="611AABA8" w14:textId="77777777" w:rsidR="00906BD4" w:rsidRDefault="00906BD4" w:rsidP="00644A00">
            <w:pPr>
              <w:spacing w:before="0" w:beforeAutospacing="0" w:after="0" w:afterAutospacing="0"/>
              <w:jc w:val="both"/>
            </w:pPr>
          </w:p>
          <w:p w14:paraId="57383DD9" w14:textId="77777777" w:rsidR="00906BD4" w:rsidRDefault="00906BD4" w:rsidP="00644A00">
            <w:pPr>
              <w:spacing w:before="0" w:beforeAutospacing="0" w:after="0" w:afterAutospacing="0"/>
              <w:jc w:val="both"/>
            </w:pPr>
          </w:p>
          <w:p w14:paraId="23A9844D" w14:textId="77777777" w:rsidR="00906BD4" w:rsidRDefault="00906BD4" w:rsidP="00644A00">
            <w:pPr>
              <w:spacing w:before="0" w:beforeAutospacing="0" w:after="0" w:afterAutospacing="0"/>
              <w:jc w:val="both"/>
            </w:pPr>
          </w:p>
          <w:p w14:paraId="394548FA" w14:textId="77777777" w:rsidR="00906BD4" w:rsidRDefault="00906BD4" w:rsidP="00644A00">
            <w:pPr>
              <w:spacing w:before="0" w:beforeAutospacing="0" w:after="0" w:afterAutospacing="0"/>
              <w:jc w:val="both"/>
            </w:pPr>
          </w:p>
          <w:p w14:paraId="320D71D8" w14:textId="77777777" w:rsidR="00906BD4" w:rsidRDefault="00906BD4" w:rsidP="00644A00">
            <w:pPr>
              <w:spacing w:before="0" w:beforeAutospacing="0" w:after="0" w:afterAutospacing="0"/>
              <w:jc w:val="both"/>
            </w:pPr>
          </w:p>
          <w:p w14:paraId="48D528D6" w14:textId="77777777" w:rsidR="00906BD4" w:rsidRDefault="00906BD4" w:rsidP="00644A00">
            <w:pPr>
              <w:spacing w:before="0" w:beforeAutospacing="0" w:after="0" w:afterAutospacing="0"/>
              <w:jc w:val="both"/>
            </w:pPr>
          </w:p>
          <w:p w14:paraId="348C6A84" w14:textId="77777777" w:rsidR="00906BD4" w:rsidRDefault="00906BD4" w:rsidP="00644A00">
            <w:pPr>
              <w:spacing w:before="0" w:beforeAutospacing="0" w:after="0" w:afterAutospacing="0"/>
              <w:jc w:val="both"/>
            </w:pPr>
          </w:p>
          <w:p w14:paraId="4F534117" w14:textId="77777777" w:rsidR="00906BD4" w:rsidRDefault="00906BD4" w:rsidP="00644A00">
            <w:pPr>
              <w:spacing w:before="0" w:beforeAutospacing="0" w:after="0" w:afterAutospacing="0"/>
              <w:jc w:val="both"/>
            </w:pPr>
          </w:p>
          <w:p w14:paraId="47F4FCFA" w14:textId="77777777" w:rsidR="00906BD4" w:rsidRDefault="00906BD4" w:rsidP="00644A00">
            <w:pPr>
              <w:spacing w:before="0" w:beforeAutospacing="0" w:after="0" w:afterAutospacing="0"/>
              <w:jc w:val="both"/>
            </w:pPr>
          </w:p>
          <w:p w14:paraId="1C99D2B2" w14:textId="77777777" w:rsidR="00906BD4" w:rsidRDefault="00906BD4" w:rsidP="00644A00">
            <w:pPr>
              <w:spacing w:before="0" w:beforeAutospacing="0" w:after="0" w:afterAutospacing="0"/>
              <w:jc w:val="both"/>
            </w:pPr>
            <w:r>
              <w:t>§ 154</w:t>
            </w:r>
          </w:p>
          <w:p w14:paraId="5434C244" w14:textId="77777777" w:rsidR="00906BD4" w:rsidRPr="00871191" w:rsidRDefault="00906BD4" w:rsidP="00644A00">
            <w:pPr>
              <w:spacing w:before="0" w:beforeAutospacing="0" w:after="0" w:afterAutospacing="0"/>
              <w:jc w:val="both"/>
            </w:pPr>
            <w:r>
              <w:t>O 6</w:t>
            </w:r>
          </w:p>
        </w:tc>
        <w:tc>
          <w:tcPr>
            <w:tcW w:w="1641" w:type="pct"/>
            <w:gridSpan w:val="3"/>
          </w:tcPr>
          <w:p w14:paraId="070D8F1C" w14:textId="77777777" w:rsidR="00906BD4" w:rsidRDefault="00906BD4" w:rsidP="00644A00">
            <w:pPr>
              <w:pBdr>
                <w:top w:val="nil"/>
                <w:left w:val="nil"/>
                <w:bottom w:val="nil"/>
                <w:right w:val="nil"/>
                <w:between w:val="nil"/>
              </w:pBdr>
              <w:spacing w:before="0" w:beforeAutospacing="0" w:after="0" w:afterAutospacing="0"/>
              <w:jc w:val="both"/>
            </w:pPr>
            <w:r>
              <w:lastRenderedPageBreak/>
              <w:t>(3) Regulátor môže pozastaviť retransmisiu televíznej programovej služby alebo poskytovanie audiovizuálnej mediálnej služby na požiadanie podľa odseku 1 písm. d) a e), ak</w:t>
            </w:r>
          </w:p>
          <w:p w14:paraId="2E37E7EF" w14:textId="77777777" w:rsidR="00906BD4" w:rsidRDefault="00906BD4" w:rsidP="00644A00">
            <w:pPr>
              <w:pBdr>
                <w:top w:val="nil"/>
                <w:left w:val="nil"/>
                <w:bottom w:val="nil"/>
                <w:right w:val="nil"/>
                <w:between w:val="nil"/>
              </w:pBdr>
              <w:spacing w:before="0" w:beforeAutospacing="0" w:after="0" w:afterAutospacing="0"/>
              <w:jc w:val="both"/>
            </w:pPr>
            <w:r>
              <w:t xml:space="preserve"> </w:t>
            </w:r>
          </w:p>
          <w:p w14:paraId="31C98F98" w14:textId="77777777" w:rsidR="00906BD4" w:rsidRDefault="00906BD4" w:rsidP="00644A00">
            <w:pPr>
              <w:pBdr>
                <w:top w:val="nil"/>
                <w:left w:val="nil"/>
                <w:bottom w:val="nil"/>
                <w:right w:val="nil"/>
                <w:between w:val="nil"/>
              </w:pBdr>
              <w:spacing w:before="0" w:beforeAutospacing="0" w:after="0" w:afterAutospacing="0"/>
              <w:jc w:val="both"/>
            </w:pPr>
            <w:r>
              <w:t>a) sa vysielateľ alebo poskytovateľ audiovizuálnej mediálnej služby na požiadanie počas predchádzajúcich 12 mesiacov dopustil porušenia uvedeného v odseku 1 písm. d) alebo písm. e),</w:t>
            </w:r>
          </w:p>
          <w:p w14:paraId="1C9696E8" w14:textId="77777777" w:rsidR="00906BD4" w:rsidRPr="00871191" w:rsidRDefault="00906BD4" w:rsidP="00644A00">
            <w:pPr>
              <w:pBdr>
                <w:top w:val="nil"/>
                <w:left w:val="nil"/>
                <w:bottom w:val="nil"/>
                <w:right w:val="nil"/>
                <w:between w:val="nil"/>
              </w:pBdr>
              <w:spacing w:before="0" w:beforeAutospacing="0" w:after="0" w:afterAutospacing="0"/>
              <w:jc w:val="both"/>
            </w:pPr>
            <w:r>
              <w:t>b)</w:t>
            </w:r>
            <w:r>
              <w:tab/>
              <w:t>sú splnené podmienky podľa odseku 2 písm. b) a c).</w:t>
            </w:r>
          </w:p>
          <w:p w14:paraId="58281035" w14:textId="77777777" w:rsidR="00906BD4" w:rsidRPr="00871191" w:rsidRDefault="00906BD4" w:rsidP="00217C9A">
            <w:pPr>
              <w:pStyle w:val="Odsekzoznamu"/>
              <w:ind w:left="0"/>
              <w:contextualSpacing/>
              <w:jc w:val="both"/>
            </w:pPr>
          </w:p>
          <w:p w14:paraId="14029780" w14:textId="77777777" w:rsidR="00906BD4" w:rsidRPr="009777D4" w:rsidRDefault="00906BD4" w:rsidP="00644A00">
            <w:pPr>
              <w:pBdr>
                <w:top w:val="nil"/>
                <w:left w:val="nil"/>
                <w:bottom w:val="nil"/>
                <w:right w:val="nil"/>
                <w:between w:val="nil"/>
              </w:pBdr>
              <w:spacing w:before="0" w:beforeAutospacing="0" w:after="0" w:afterAutospacing="0"/>
              <w:jc w:val="both"/>
              <w:rPr>
                <w:color w:val="000000"/>
              </w:rPr>
            </w:pPr>
            <w:r>
              <w:t xml:space="preserve">(5) </w:t>
            </w:r>
            <w:r w:rsidRPr="009777D4">
              <w:rPr>
                <w:color w:val="000000"/>
              </w:rPr>
              <w:t xml:space="preserve"> Pokiaľ Komisia rozhodne do troch mesiacov od oznámenia </w:t>
            </w:r>
            <w:sdt>
              <w:sdtPr>
                <w:tag w:val="goog_rdk_576"/>
                <w:id w:val="-1666937404"/>
              </w:sdtPr>
              <w:sdtEndPr/>
              <w:sdtContent>
                <w:r w:rsidRPr="009777D4">
                  <w:rPr>
                    <w:color w:val="000000"/>
                  </w:rPr>
                  <w:t>p</w:t>
                </w:r>
                <w:r w:rsidRPr="00767064">
                  <w:rPr>
                    <w:color w:val="000000"/>
                  </w:rPr>
                  <w:t xml:space="preserve">rijatých opatrení na </w:t>
                </w:r>
              </w:sdtContent>
            </w:sdt>
            <w:sdt>
              <w:sdtPr>
                <w:tag w:val="goog_rdk_577"/>
                <w:id w:val="-169326991"/>
                <w:showingPlcHdr/>
              </w:sdtPr>
              <w:sdtEndPr/>
              <w:sdtContent>
                <w:r w:rsidRPr="00E90FAC">
                  <w:t xml:space="preserve">     </w:t>
                </w:r>
              </w:sdtContent>
            </w:sdt>
            <w:sdt>
              <w:sdtPr>
                <w:tag w:val="goog_rdk_578"/>
                <w:id w:val="-1209491833"/>
              </w:sdtPr>
              <w:sdtEndPr/>
              <w:sdtContent>
                <w:r w:rsidRPr="009777D4">
                  <w:rPr>
                    <w:color w:val="000000"/>
                  </w:rPr>
                  <w:t xml:space="preserve"> </w:t>
                </w:r>
              </w:sdtContent>
            </w:sdt>
            <w:r w:rsidRPr="009777D4">
              <w:rPr>
                <w:color w:val="000000"/>
              </w:rPr>
              <w:t>pozastaven</w:t>
            </w:r>
            <w:sdt>
              <w:sdtPr>
                <w:tag w:val="goog_rdk_579"/>
                <w:id w:val="-51781321"/>
              </w:sdtPr>
              <w:sdtEndPr/>
              <w:sdtContent>
                <w:r w:rsidRPr="009777D4">
                  <w:rPr>
                    <w:color w:val="000000"/>
                  </w:rPr>
                  <w:t>ie</w:t>
                </w:r>
              </w:sdtContent>
            </w:sdt>
            <w:r w:rsidRPr="009777D4">
              <w:rPr>
                <w:color w:val="000000"/>
              </w:rPr>
              <w:t xml:space="preserve"> retransmisie</w:t>
            </w:r>
            <w:r w:rsidRPr="00767064">
              <w:rPr>
                <w:color w:val="000000"/>
              </w:rPr>
              <w:t xml:space="preserve"> </w:t>
            </w:r>
            <w:sdt>
              <w:sdtPr>
                <w:tag w:val="goog_rdk_581"/>
                <w:id w:val="1429928276"/>
              </w:sdtPr>
              <w:sdtEndPr/>
              <w:sdtContent>
                <w:r w:rsidRPr="009777D4">
                  <w:rPr>
                    <w:color w:val="000000"/>
                  </w:rPr>
                  <w:t xml:space="preserve">televíznej </w:t>
                </w:r>
              </w:sdtContent>
            </w:sdt>
            <w:r w:rsidRPr="009777D4">
              <w:rPr>
                <w:color w:val="000000"/>
              </w:rPr>
              <w:t xml:space="preserve">programovej služby alebo </w:t>
            </w:r>
            <w:r w:rsidRPr="00767064">
              <w:rPr>
                <w:color w:val="000000"/>
              </w:rPr>
              <w:t xml:space="preserve">poskytovania </w:t>
            </w:r>
            <w:r w:rsidRPr="008F3EDC">
              <w:rPr>
                <w:color w:val="000000"/>
              </w:rPr>
              <w:t xml:space="preserve">audiovizuálnej mediálnej služby na požiadanie o tom, že </w:t>
            </w:r>
            <w:sdt>
              <w:sdtPr>
                <w:tag w:val="goog_rdk_582"/>
                <w:id w:val="1988974740"/>
              </w:sdtPr>
              <w:sdtEndPr/>
              <w:sdtContent>
                <w:r w:rsidRPr="009777D4">
                  <w:rPr>
                    <w:color w:val="000000"/>
                  </w:rPr>
                  <w:t xml:space="preserve">tieto </w:t>
                </w:r>
              </w:sdtContent>
            </w:sdt>
            <w:r w:rsidRPr="009777D4">
              <w:rPr>
                <w:color w:val="000000"/>
              </w:rPr>
              <w:t xml:space="preserve">opatrenia sú nezlučiteľné s právom Európskej únie, </w:t>
            </w:r>
            <w:r w:rsidRPr="00767064">
              <w:rPr>
                <w:color w:val="000000"/>
              </w:rPr>
              <w:t>regulátor</w:t>
            </w:r>
            <w:r w:rsidRPr="008F3EDC">
              <w:rPr>
                <w:color w:val="000000"/>
              </w:rPr>
              <w:t xml:space="preserve"> je povinný</w:t>
            </w:r>
            <w:r w:rsidRPr="000425EC">
              <w:rPr>
                <w:color w:val="000000"/>
              </w:rPr>
              <w:t xml:space="preserve"> </w:t>
            </w:r>
            <w:sdt>
              <w:sdtPr>
                <w:tag w:val="goog_rdk_583"/>
                <w:id w:val="2138672858"/>
              </w:sdtPr>
              <w:sdtEndPr/>
              <w:sdtContent>
                <w:r w:rsidRPr="009777D4">
                  <w:rPr>
                    <w:color w:val="000000"/>
                  </w:rPr>
                  <w:t>opatreni</w:t>
                </w:r>
                <w:r w:rsidRPr="00767064">
                  <w:rPr>
                    <w:color w:val="000000"/>
                  </w:rPr>
                  <w:t xml:space="preserve">a na </w:t>
                </w:r>
              </w:sdtContent>
            </w:sdt>
            <w:r w:rsidRPr="009777D4">
              <w:rPr>
                <w:color w:val="000000"/>
              </w:rPr>
              <w:t xml:space="preserve"> pozastaven</w:t>
            </w:r>
            <w:sdt>
              <w:sdtPr>
                <w:tag w:val="goog_rdk_590"/>
                <w:id w:val="-1561241209"/>
              </w:sdtPr>
              <w:sdtEndPr/>
              <w:sdtContent>
                <w:r w:rsidRPr="009777D4">
                  <w:rPr>
                    <w:color w:val="000000"/>
                  </w:rPr>
                  <w:t>ie</w:t>
                </w:r>
              </w:sdtContent>
            </w:sdt>
            <w:r w:rsidRPr="009777D4">
              <w:rPr>
                <w:color w:val="000000"/>
              </w:rPr>
              <w:t xml:space="preserve"> </w:t>
            </w:r>
            <w:r w:rsidRPr="00767064">
              <w:rPr>
                <w:color w:val="000000"/>
              </w:rPr>
              <w:t xml:space="preserve">retransmisie </w:t>
            </w:r>
            <w:r w:rsidRPr="008F3EDC">
              <w:rPr>
                <w:color w:val="000000"/>
              </w:rPr>
              <w:t xml:space="preserve">programovej služby alebo poskytovanie </w:t>
            </w:r>
            <w:r w:rsidRPr="000425EC">
              <w:rPr>
                <w:color w:val="000000"/>
              </w:rPr>
              <w:t>audiovizuálnej mediálnej služby na požiadanie</w:t>
            </w:r>
            <w:sdt>
              <w:sdtPr>
                <w:tag w:val="goog_rdk_592"/>
                <w:id w:val="-677124366"/>
              </w:sdtPr>
              <w:sdtEndPr/>
              <w:sdtContent>
                <w:r w:rsidRPr="009777D4">
                  <w:rPr>
                    <w:color w:val="000000"/>
                  </w:rPr>
                  <w:t xml:space="preserve"> zrušiť</w:t>
                </w:r>
              </w:sdtContent>
            </w:sdt>
            <w:r w:rsidRPr="009777D4">
              <w:rPr>
                <w:color w:val="000000"/>
              </w:rPr>
              <w:t>.</w:t>
            </w:r>
          </w:p>
          <w:p w14:paraId="427ABF99" w14:textId="77777777" w:rsidR="00906BD4" w:rsidRPr="00871191" w:rsidRDefault="00906BD4" w:rsidP="00217C9A">
            <w:pPr>
              <w:pBdr>
                <w:top w:val="nil"/>
                <w:left w:val="nil"/>
                <w:bottom w:val="nil"/>
                <w:right w:val="nil"/>
                <w:between w:val="nil"/>
              </w:pBdr>
              <w:spacing w:before="0" w:beforeAutospacing="0" w:after="0" w:afterAutospacing="0"/>
              <w:jc w:val="both"/>
            </w:pPr>
          </w:p>
          <w:p w14:paraId="7A152FF6" w14:textId="77777777" w:rsidR="00906BD4" w:rsidRPr="008F3EDC" w:rsidRDefault="00906BD4" w:rsidP="00644A00">
            <w:pPr>
              <w:pBdr>
                <w:top w:val="nil"/>
                <w:left w:val="nil"/>
                <w:bottom w:val="nil"/>
                <w:right w:val="nil"/>
                <w:between w:val="nil"/>
              </w:pBdr>
              <w:spacing w:before="0" w:beforeAutospacing="0" w:after="0" w:afterAutospacing="0"/>
              <w:jc w:val="both"/>
              <w:rPr>
                <w:color w:val="000000"/>
              </w:rPr>
            </w:pPr>
            <w:r>
              <w:t xml:space="preserve">(6) </w:t>
            </w:r>
            <w:r w:rsidRPr="008F3EDC">
              <w:rPr>
                <w:color w:val="000000"/>
              </w:rPr>
              <w:t xml:space="preserve"> Ustanovenia odsekov 2 až 4 sa použijú, ak sa konania podľa odseku 1 dopustí osoba spadajúca pod právomoc členského štátu.</w:t>
            </w:r>
          </w:p>
          <w:p w14:paraId="19DDF957" w14:textId="77777777" w:rsidR="00906BD4" w:rsidRPr="00871191" w:rsidRDefault="00906BD4" w:rsidP="00644A00">
            <w:pPr>
              <w:pBdr>
                <w:top w:val="nil"/>
                <w:left w:val="nil"/>
                <w:bottom w:val="nil"/>
                <w:right w:val="nil"/>
                <w:between w:val="nil"/>
              </w:pBdr>
              <w:spacing w:before="0" w:beforeAutospacing="0" w:after="0" w:afterAutospacing="0"/>
              <w:jc w:val="both"/>
            </w:pPr>
          </w:p>
        </w:tc>
        <w:tc>
          <w:tcPr>
            <w:tcW w:w="240" w:type="pct"/>
          </w:tcPr>
          <w:p w14:paraId="73B33394"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3CCE9EB7" w14:textId="77777777" w:rsidR="00906BD4" w:rsidRPr="00871191" w:rsidRDefault="00906BD4" w:rsidP="00217C9A">
            <w:pPr>
              <w:spacing w:before="0" w:beforeAutospacing="0" w:after="0" w:afterAutospacing="0"/>
              <w:jc w:val="both"/>
            </w:pPr>
          </w:p>
        </w:tc>
      </w:tr>
      <w:tr w:rsidR="00906BD4" w:rsidRPr="00871191" w14:paraId="245DF074" w14:textId="77777777" w:rsidTr="003A5230">
        <w:tc>
          <w:tcPr>
            <w:tcW w:w="351" w:type="pct"/>
            <w:gridSpan w:val="3"/>
          </w:tcPr>
          <w:p w14:paraId="1D18A1CF" w14:textId="77777777" w:rsidR="00906BD4" w:rsidRPr="00871191" w:rsidRDefault="00906BD4" w:rsidP="00217C9A">
            <w:pPr>
              <w:spacing w:before="0" w:beforeAutospacing="0" w:after="0" w:afterAutospacing="0"/>
              <w:jc w:val="both"/>
              <w:rPr>
                <w:b/>
              </w:rPr>
            </w:pPr>
            <w:r w:rsidRPr="00871191">
              <w:rPr>
                <w:b/>
              </w:rPr>
              <w:lastRenderedPageBreak/>
              <w:t>Č: 3</w:t>
            </w:r>
          </w:p>
          <w:p w14:paraId="55044C01" w14:textId="77777777" w:rsidR="00906BD4" w:rsidRPr="00871191" w:rsidRDefault="00906BD4" w:rsidP="00217C9A">
            <w:pPr>
              <w:spacing w:before="0" w:beforeAutospacing="0" w:after="0" w:afterAutospacing="0"/>
              <w:jc w:val="both"/>
            </w:pPr>
            <w:r w:rsidRPr="00871191">
              <w:t>O: 4</w:t>
            </w:r>
          </w:p>
          <w:p w14:paraId="20E498FC" w14:textId="77777777" w:rsidR="00906BD4" w:rsidRPr="00871191" w:rsidRDefault="00906BD4" w:rsidP="00217C9A">
            <w:pPr>
              <w:spacing w:before="0" w:beforeAutospacing="0" w:after="0" w:afterAutospacing="0"/>
              <w:jc w:val="both"/>
            </w:pPr>
          </w:p>
        </w:tc>
        <w:tc>
          <w:tcPr>
            <w:tcW w:w="1256" w:type="pct"/>
            <w:gridSpan w:val="3"/>
          </w:tcPr>
          <w:p w14:paraId="7CCDAE1F" w14:textId="77777777" w:rsidR="00906BD4" w:rsidRPr="00871191" w:rsidRDefault="00906BD4" w:rsidP="00217C9A">
            <w:pPr>
              <w:spacing w:before="0" w:beforeAutospacing="0" w:after="0" w:afterAutospacing="0"/>
              <w:jc w:val="both"/>
            </w:pPr>
            <w:r w:rsidRPr="00871191">
              <w:t>4. Odsekmi 2 a 3 nie je dotknuté uplatňovanie akéhokoľvek postupu, opravného prostriedku ani sankcie za príslušné porušenia v členskom štáte, ktorého právomoc sa vzťahuje na dotknutého poskytovateľa mediálnych služieb.</w:t>
            </w:r>
          </w:p>
          <w:p w14:paraId="799DCC66" w14:textId="77777777" w:rsidR="00906BD4" w:rsidRPr="00871191" w:rsidRDefault="00906BD4" w:rsidP="00217C9A">
            <w:pPr>
              <w:spacing w:before="0" w:beforeAutospacing="0" w:after="0" w:afterAutospacing="0"/>
              <w:jc w:val="both"/>
            </w:pPr>
          </w:p>
        </w:tc>
        <w:tc>
          <w:tcPr>
            <w:tcW w:w="348" w:type="pct"/>
          </w:tcPr>
          <w:p w14:paraId="35B7700C" w14:textId="77777777" w:rsidR="00906BD4" w:rsidRPr="00871191" w:rsidRDefault="00906BD4" w:rsidP="00217C9A">
            <w:pPr>
              <w:spacing w:before="0" w:beforeAutospacing="0" w:after="0" w:afterAutospacing="0"/>
              <w:jc w:val="both"/>
            </w:pPr>
            <w:proofErr w:type="spellStart"/>
            <w:r w:rsidRPr="00871191">
              <w:t>n.a</w:t>
            </w:r>
            <w:proofErr w:type="spellEnd"/>
            <w:r w:rsidRPr="00871191">
              <w:t>.</w:t>
            </w:r>
          </w:p>
        </w:tc>
        <w:tc>
          <w:tcPr>
            <w:tcW w:w="338" w:type="pct"/>
          </w:tcPr>
          <w:p w14:paraId="59525419" w14:textId="77777777" w:rsidR="00906BD4" w:rsidRPr="00871191" w:rsidRDefault="00906BD4" w:rsidP="00217C9A">
            <w:pPr>
              <w:spacing w:before="0" w:beforeAutospacing="0" w:after="0" w:afterAutospacing="0"/>
            </w:pPr>
          </w:p>
        </w:tc>
        <w:tc>
          <w:tcPr>
            <w:tcW w:w="241" w:type="pct"/>
          </w:tcPr>
          <w:p w14:paraId="467137D2" w14:textId="77777777" w:rsidR="00906BD4" w:rsidRPr="00871191" w:rsidRDefault="00906BD4" w:rsidP="00217C9A">
            <w:pPr>
              <w:spacing w:before="0" w:beforeAutospacing="0" w:after="0" w:afterAutospacing="0"/>
              <w:jc w:val="both"/>
            </w:pPr>
          </w:p>
        </w:tc>
        <w:tc>
          <w:tcPr>
            <w:tcW w:w="1641" w:type="pct"/>
            <w:gridSpan w:val="3"/>
          </w:tcPr>
          <w:p w14:paraId="00774CFC" w14:textId="77777777" w:rsidR="00906BD4" w:rsidRPr="00871191" w:rsidRDefault="00906BD4" w:rsidP="00217C9A">
            <w:pPr>
              <w:pStyle w:val="Odsekzoznamu"/>
              <w:ind w:left="0"/>
              <w:contextualSpacing/>
              <w:jc w:val="both"/>
            </w:pPr>
          </w:p>
        </w:tc>
        <w:tc>
          <w:tcPr>
            <w:tcW w:w="240" w:type="pct"/>
          </w:tcPr>
          <w:p w14:paraId="7BD0FCEA" w14:textId="77777777" w:rsidR="00906BD4" w:rsidRPr="00871191" w:rsidRDefault="00906BD4" w:rsidP="00217C9A">
            <w:pPr>
              <w:spacing w:before="0" w:beforeAutospacing="0" w:after="0" w:afterAutospacing="0"/>
              <w:jc w:val="both"/>
            </w:pPr>
            <w:proofErr w:type="spellStart"/>
            <w:r w:rsidRPr="00871191">
              <w:t>n.a</w:t>
            </w:r>
            <w:proofErr w:type="spellEnd"/>
            <w:r w:rsidRPr="00871191">
              <w:t>.</w:t>
            </w:r>
          </w:p>
        </w:tc>
        <w:tc>
          <w:tcPr>
            <w:tcW w:w="585" w:type="pct"/>
          </w:tcPr>
          <w:p w14:paraId="1B83A502" w14:textId="77777777" w:rsidR="00906BD4" w:rsidRPr="00871191" w:rsidRDefault="00906BD4" w:rsidP="00217C9A">
            <w:pPr>
              <w:spacing w:before="0" w:beforeAutospacing="0" w:after="0" w:afterAutospacing="0"/>
              <w:jc w:val="both"/>
            </w:pPr>
          </w:p>
        </w:tc>
      </w:tr>
      <w:tr w:rsidR="00906BD4" w:rsidRPr="00871191" w14:paraId="4AC2450F" w14:textId="77777777" w:rsidTr="003A5230">
        <w:tc>
          <w:tcPr>
            <w:tcW w:w="351" w:type="pct"/>
            <w:gridSpan w:val="3"/>
          </w:tcPr>
          <w:p w14:paraId="42DE6ADB" w14:textId="77777777" w:rsidR="00906BD4" w:rsidRPr="00871191" w:rsidRDefault="00906BD4" w:rsidP="00217C9A">
            <w:pPr>
              <w:spacing w:before="0" w:beforeAutospacing="0" w:after="0" w:afterAutospacing="0"/>
              <w:jc w:val="both"/>
              <w:rPr>
                <w:b/>
              </w:rPr>
            </w:pPr>
            <w:r w:rsidRPr="00871191">
              <w:rPr>
                <w:b/>
              </w:rPr>
              <w:t>Č: 3</w:t>
            </w:r>
          </w:p>
          <w:p w14:paraId="69B62FCB" w14:textId="77777777" w:rsidR="00906BD4" w:rsidRPr="00871191" w:rsidRDefault="00906BD4" w:rsidP="00217C9A">
            <w:pPr>
              <w:spacing w:before="0" w:beforeAutospacing="0" w:after="0" w:afterAutospacing="0"/>
              <w:jc w:val="both"/>
            </w:pPr>
            <w:r w:rsidRPr="00871191">
              <w:t>O: 5</w:t>
            </w:r>
          </w:p>
          <w:p w14:paraId="0D546F97" w14:textId="77777777" w:rsidR="00906BD4" w:rsidRPr="00871191" w:rsidRDefault="00906BD4" w:rsidP="00217C9A">
            <w:pPr>
              <w:spacing w:before="0" w:beforeAutospacing="0" w:after="0" w:afterAutospacing="0"/>
              <w:jc w:val="both"/>
            </w:pPr>
          </w:p>
        </w:tc>
        <w:tc>
          <w:tcPr>
            <w:tcW w:w="1256" w:type="pct"/>
            <w:gridSpan w:val="3"/>
          </w:tcPr>
          <w:p w14:paraId="7B49BC75" w14:textId="77777777" w:rsidR="00906BD4" w:rsidRPr="00871191" w:rsidRDefault="00906BD4" w:rsidP="00217C9A">
            <w:pPr>
              <w:spacing w:before="0" w:beforeAutospacing="0" w:after="0" w:afterAutospacing="0"/>
              <w:jc w:val="both"/>
            </w:pPr>
            <w:r w:rsidRPr="00871191">
              <w:t xml:space="preserve">5. Členské štáty sa okrem toho môžu v naliehavých prípadoch najneskôr do jedného mesiaca od údajného porušenia odchýliť od podmienok ustanovených v odseku 3 písm. a) a b). Ak ide o takýto prípad, prijaté opatrenia sa čo najskôr oznámia Komisii a členskému štátu, ktorého právomoc sa vzťahuje na poskytovateľa mediálnych služieb, s uvedením dôvodov, prečo členský štát považuje prípad za naliehavý. Komisia preskúma v čo najkratšom </w:t>
            </w:r>
            <w:r w:rsidRPr="00871191">
              <w:lastRenderedPageBreak/>
              <w:t>možnom čase zlučiteľnosť oznámených opatrení s právom Únie. Ak Komisia dospeje k záveru, že opatrenia sú nezlučiteľné s právom Únie, požiada dotknutý členský štát, aby urýchlene ukončil vykonávanie uvedených opatrení.</w:t>
            </w:r>
          </w:p>
          <w:p w14:paraId="56CFD514" w14:textId="77777777" w:rsidR="00906BD4" w:rsidRPr="00871191" w:rsidRDefault="00906BD4" w:rsidP="00217C9A">
            <w:pPr>
              <w:spacing w:before="0" w:beforeAutospacing="0" w:after="0" w:afterAutospacing="0"/>
              <w:jc w:val="both"/>
            </w:pPr>
          </w:p>
        </w:tc>
        <w:tc>
          <w:tcPr>
            <w:tcW w:w="348" w:type="pct"/>
          </w:tcPr>
          <w:p w14:paraId="7E2E54C7" w14:textId="77777777" w:rsidR="00906BD4" w:rsidRPr="00871191" w:rsidRDefault="00906BD4" w:rsidP="00217C9A">
            <w:pPr>
              <w:spacing w:before="0" w:beforeAutospacing="0" w:after="0" w:afterAutospacing="0"/>
              <w:jc w:val="both"/>
            </w:pPr>
            <w:r w:rsidRPr="00871191">
              <w:lastRenderedPageBreak/>
              <w:t>D</w:t>
            </w:r>
          </w:p>
        </w:tc>
        <w:tc>
          <w:tcPr>
            <w:tcW w:w="338" w:type="pct"/>
          </w:tcPr>
          <w:p w14:paraId="5E751E40" w14:textId="77777777" w:rsidR="00AF25BD" w:rsidRDefault="00AF25BD" w:rsidP="00AF25BD">
            <w:pPr>
              <w:spacing w:before="0" w:beforeAutospacing="0" w:after="0" w:afterAutospacing="0"/>
            </w:pPr>
            <w:r>
              <w:t>1.</w:t>
            </w:r>
          </w:p>
          <w:p w14:paraId="52774171" w14:textId="4E166540" w:rsidR="00906BD4" w:rsidRPr="00871191" w:rsidRDefault="00AF25BD" w:rsidP="00AF25BD">
            <w:pPr>
              <w:spacing w:before="0" w:beforeAutospacing="0" w:after="0" w:afterAutospacing="0"/>
            </w:pPr>
            <w:r>
              <w:t>ZMS</w:t>
            </w:r>
          </w:p>
        </w:tc>
        <w:tc>
          <w:tcPr>
            <w:tcW w:w="241" w:type="pct"/>
          </w:tcPr>
          <w:p w14:paraId="44165C4D" w14:textId="77777777" w:rsidR="00906BD4" w:rsidRPr="00871191" w:rsidRDefault="00906BD4" w:rsidP="00644A00">
            <w:pPr>
              <w:spacing w:before="0" w:beforeAutospacing="0" w:after="0" w:afterAutospacing="0"/>
              <w:jc w:val="both"/>
            </w:pPr>
            <w:r w:rsidRPr="00871191">
              <w:t xml:space="preserve">§ 154 </w:t>
            </w:r>
            <w:r>
              <w:t>O</w:t>
            </w:r>
            <w:r w:rsidRPr="00871191">
              <w:t xml:space="preserve"> 4</w:t>
            </w:r>
          </w:p>
        </w:tc>
        <w:tc>
          <w:tcPr>
            <w:tcW w:w="1641" w:type="pct"/>
            <w:gridSpan w:val="3"/>
          </w:tcPr>
          <w:p w14:paraId="28DFBE0E" w14:textId="77777777" w:rsidR="00906BD4" w:rsidRPr="00644A00" w:rsidRDefault="00906BD4" w:rsidP="00644A00">
            <w:pPr>
              <w:pStyle w:val="Odsekzoznamu"/>
              <w:ind w:left="69"/>
            </w:pPr>
            <w:r>
              <w:t xml:space="preserve">(4) </w:t>
            </w:r>
            <w:r w:rsidRPr="00644A00">
              <w:t xml:space="preserve">V naliehavých prípadoch, najneskôr do 30 dní od údajného porušenia uvedeného v odseku 1 písm. d) a e), regulátor neuplatní postup podľa odseku 3. V takomto prípade regulátor bezodkladne oznámi Komisii a členskému štátu, pod ktorého právomoc spadá vysielateľ alebo poskytovateľ audiovizuálnej mediálnej služby na požiadanie, prijaté opatrenia na pozastavenie retransmisie televíznej programovej služby alebo poskytovania audiovizuálnej mediálnej služby na požiadanie s uvedením dôvodov, prečo daný prípad považuje za naliehavý. Ak Komisia rozhodne o </w:t>
            </w:r>
            <w:r w:rsidRPr="00644A00">
              <w:lastRenderedPageBreak/>
              <w:t>tom, že prijaté opatrenia sú nezlučiteľné s právom Európskej únie, regulátor je povinný tieto opatrenia zrušiť.</w:t>
            </w:r>
          </w:p>
          <w:p w14:paraId="2A8AEEE3" w14:textId="77777777" w:rsidR="00906BD4" w:rsidRPr="00871191" w:rsidRDefault="00906BD4" w:rsidP="00644A00">
            <w:pPr>
              <w:pBdr>
                <w:top w:val="nil"/>
                <w:left w:val="nil"/>
                <w:bottom w:val="nil"/>
                <w:right w:val="nil"/>
                <w:between w:val="nil"/>
              </w:pBdr>
              <w:contextualSpacing/>
              <w:jc w:val="both"/>
            </w:pPr>
          </w:p>
        </w:tc>
        <w:tc>
          <w:tcPr>
            <w:tcW w:w="240" w:type="pct"/>
          </w:tcPr>
          <w:p w14:paraId="2EFB3F1A"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77B08A9B" w14:textId="77777777" w:rsidR="00906BD4" w:rsidRPr="00871191" w:rsidRDefault="00906BD4" w:rsidP="00217C9A">
            <w:pPr>
              <w:spacing w:before="0" w:beforeAutospacing="0" w:after="0" w:afterAutospacing="0"/>
              <w:jc w:val="both"/>
            </w:pPr>
          </w:p>
        </w:tc>
      </w:tr>
      <w:tr w:rsidR="00906BD4" w:rsidRPr="00871191" w14:paraId="3C8F0113" w14:textId="77777777" w:rsidTr="003A5230">
        <w:tc>
          <w:tcPr>
            <w:tcW w:w="351" w:type="pct"/>
            <w:gridSpan w:val="3"/>
          </w:tcPr>
          <w:p w14:paraId="19E027E5" w14:textId="77777777" w:rsidR="00906BD4" w:rsidRPr="00871191" w:rsidRDefault="00906BD4" w:rsidP="00217C9A">
            <w:pPr>
              <w:spacing w:before="0" w:beforeAutospacing="0" w:after="0" w:afterAutospacing="0"/>
              <w:jc w:val="both"/>
              <w:rPr>
                <w:b/>
              </w:rPr>
            </w:pPr>
            <w:r w:rsidRPr="00871191">
              <w:rPr>
                <w:b/>
              </w:rPr>
              <w:lastRenderedPageBreak/>
              <w:t>Č: 3</w:t>
            </w:r>
          </w:p>
          <w:p w14:paraId="47672EB1" w14:textId="77777777" w:rsidR="00906BD4" w:rsidRPr="00871191" w:rsidRDefault="00906BD4" w:rsidP="00217C9A">
            <w:pPr>
              <w:spacing w:before="0" w:beforeAutospacing="0" w:after="0" w:afterAutospacing="0"/>
              <w:jc w:val="both"/>
            </w:pPr>
            <w:r w:rsidRPr="00871191">
              <w:t>O: 6</w:t>
            </w:r>
          </w:p>
          <w:p w14:paraId="5C772679" w14:textId="77777777" w:rsidR="00906BD4" w:rsidRPr="00871191" w:rsidRDefault="00906BD4" w:rsidP="00217C9A">
            <w:pPr>
              <w:spacing w:before="0" w:beforeAutospacing="0" w:after="0" w:afterAutospacing="0"/>
              <w:jc w:val="both"/>
            </w:pPr>
          </w:p>
        </w:tc>
        <w:tc>
          <w:tcPr>
            <w:tcW w:w="1256" w:type="pct"/>
            <w:gridSpan w:val="3"/>
          </w:tcPr>
          <w:p w14:paraId="620BD88E" w14:textId="77777777" w:rsidR="00906BD4" w:rsidRPr="00871191" w:rsidRDefault="00906BD4" w:rsidP="00217C9A">
            <w:pPr>
              <w:spacing w:before="0" w:beforeAutospacing="0" w:after="0" w:afterAutospacing="0"/>
              <w:jc w:val="both"/>
            </w:pPr>
            <w:r w:rsidRPr="00871191">
              <w:t>6. Ak Komisia nemá informácie potrebné na prijatie rozhodnutia podľa odseku 2 alebo 3 do jedného mesiaca od prijatia oznámenia, požiada dotknutý členský štát o všetky informácie potrebné na dané rozhodnutie. Lehota, v ktorej má Komisia rozhodnutie prijať, sa pozastaví, pokým daný členský štát neposkytne potrebné informácie. Pozastavenie lehoty však v žiadnom prípade nesmie presiahnuť jeden mesiac.</w:t>
            </w:r>
          </w:p>
          <w:p w14:paraId="7B7FAF4D" w14:textId="77777777" w:rsidR="00906BD4" w:rsidRPr="00871191" w:rsidRDefault="00906BD4" w:rsidP="00217C9A">
            <w:pPr>
              <w:spacing w:before="0" w:beforeAutospacing="0" w:after="0" w:afterAutospacing="0"/>
              <w:jc w:val="both"/>
            </w:pPr>
          </w:p>
        </w:tc>
        <w:tc>
          <w:tcPr>
            <w:tcW w:w="348" w:type="pct"/>
          </w:tcPr>
          <w:p w14:paraId="6C751681" w14:textId="77777777" w:rsidR="00906BD4" w:rsidRPr="00871191" w:rsidRDefault="00906BD4" w:rsidP="00217C9A">
            <w:pPr>
              <w:spacing w:before="0" w:beforeAutospacing="0" w:after="0" w:afterAutospacing="0"/>
              <w:jc w:val="both"/>
            </w:pPr>
            <w:proofErr w:type="spellStart"/>
            <w:r w:rsidRPr="00871191">
              <w:t>n.a</w:t>
            </w:r>
            <w:proofErr w:type="spellEnd"/>
            <w:r w:rsidRPr="00871191">
              <w:t>.</w:t>
            </w:r>
          </w:p>
        </w:tc>
        <w:tc>
          <w:tcPr>
            <w:tcW w:w="338" w:type="pct"/>
          </w:tcPr>
          <w:p w14:paraId="62ED44AD" w14:textId="77777777" w:rsidR="00906BD4" w:rsidRPr="00871191" w:rsidRDefault="00906BD4" w:rsidP="00217C9A">
            <w:pPr>
              <w:spacing w:before="0" w:beforeAutospacing="0" w:after="0" w:afterAutospacing="0"/>
            </w:pPr>
          </w:p>
        </w:tc>
        <w:tc>
          <w:tcPr>
            <w:tcW w:w="241" w:type="pct"/>
          </w:tcPr>
          <w:p w14:paraId="43709DC1" w14:textId="77777777" w:rsidR="00906BD4" w:rsidRPr="00871191" w:rsidRDefault="00906BD4" w:rsidP="00217C9A">
            <w:pPr>
              <w:spacing w:before="0" w:beforeAutospacing="0" w:after="0" w:afterAutospacing="0"/>
              <w:jc w:val="both"/>
            </w:pPr>
          </w:p>
        </w:tc>
        <w:tc>
          <w:tcPr>
            <w:tcW w:w="1641" w:type="pct"/>
            <w:gridSpan w:val="3"/>
          </w:tcPr>
          <w:p w14:paraId="5260C716" w14:textId="77777777" w:rsidR="00906BD4" w:rsidRPr="00871191" w:rsidRDefault="00906BD4" w:rsidP="00217C9A">
            <w:pPr>
              <w:pStyle w:val="Odsekzoznamu"/>
              <w:ind w:left="0"/>
              <w:contextualSpacing/>
              <w:jc w:val="both"/>
            </w:pPr>
          </w:p>
        </w:tc>
        <w:tc>
          <w:tcPr>
            <w:tcW w:w="240" w:type="pct"/>
          </w:tcPr>
          <w:p w14:paraId="65C265E4" w14:textId="77777777" w:rsidR="00906BD4" w:rsidRPr="00871191" w:rsidRDefault="00906BD4" w:rsidP="00217C9A">
            <w:pPr>
              <w:spacing w:before="0" w:beforeAutospacing="0" w:after="0" w:afterAutospacing="0"/>
              <w:jc w:val="both"/>
            </w:pPr>
            <w:proofErr w:type="spellStart"/>
            <w:r w:rsidRPr="00871191">
              <w:t>n.a</w:t>
            </w:r>
            <w:proofErr w:type="spellEnd"/>
            <w:r w:rsidRPr="00871191">
              <w:t>.</w:t>
            </w:r>
          </w:p>
        </w:tc>
        <w:tc>
          <w:tcPr>
            <w:tcW w:w="585" w:type="pct"/>
          </w:tcPr>
          <w:p w14:paraId="6DCBBFEE" w14:textId="77777777" w:rsidR="00906BD4" w:rsidRPr="00871191" w:rsidRDefault="00906BD4" w:rsidP="00217C9A">
            <w:pPr>
              <w:spacing w:before="0" w:beforeAutospacing="0" w:after="0" w:afterAutospacing="0"/>
              <w:jc w:val="both"/>
            </w:pPr>
          </w:p>
        </w:tc>
      </w:tr>
      <w:tr w:rsidR="00906BD4" w:rsidRPr="00871191" w14:paraId="49AD520B" w14:textId="77777777" w:rsidTr="003A5230">
        <w:tc>
          <w:tcPr>
            <w:tcW w:w="351" w:type="pct"/>
            <w:gridSpan w:val="3"/>
          </w:tcPr>
          <w:p w14:paraId="55291A3B" w14:textId="77777777" w:rsidR="00906BD4" w:rsidRPr="00871191" w:rsidRDefault="00906BD4" w:rsidP="00217C9A">
            <w:pPr>
              <w:spacing w:before="0" w:beforeAutospacing="0" w:after="0" w:afterAutospacing="0"/>
              <w:jc w:val="both"/>
              <w:rPr>
                <w:b/>
              </w:rPr>
            </w:pPr>
            <w:r w:rsidRPr="00871191">
              <w:rPr>
                <w:b/>
              </w:rPr>
              <w:t>Č: 3</w:t>
            </w:r>
          </w:p>
          <w:p w14:paraId="24E02B97" w14:textId="77777777" w:rsidR="00906BD4" w:rsidRPr="00871191" w:rsidRDefault="00906BD4" w:rsidP="00217C9A">
            <w:pPr>
              <w:spacing w:before="0" w:beforeAutospacing="0" w:after="0" w:afterAutospacing="0"/>
              <w:jc w:val="both"/>
            </w:pPr>
            <w:r w:rsidRPr="00871191">
              <w:t>O: 7</w:t>
            </w:r>
          </w:p>
          <w:p w14:paraId="46F517BF" w14:textId="77777777" w:rsidR="00906BD4" w:rsidRPr="00871191" w:rsidRDefault="00906BD4" w:rsidP="00217C9A">
            <w:pPr>
              <w:spacing w:before="0" w:beforeAutospacing="0" w:after="0" w:afterAutospacing="0"/>
              <w:jc w:val="both"/>
            </w:pPr>
          </w:p>
        </w:tc>
        <w:tc>
          <w:tcPr>
            <w:tcW w:w="1256" w:type="pct"/>
            <w:gridSpan w:val="3"/>
          </w:tcPr>
          <w:p w14:paraId="439CD6B3" w14:textId="77777777" w:rsidR="00906BD4" w:rsidRPr="00871191" w:rsidRDefault="00906BD4" w:rsidP="00217C9A">
            <w:pPr>
              <w:spacing w:before="0" w:beforeAutospacing="0" w:after="0" w:afterAutospacing="0"/>
              <w:jc w:val="both"/>
            </w:pPr>
            <w:r w:rsidRPr="00871191">
              <w:t>7. Členské štáty a Komisia si pravidelne vymieňajú skúsenosti a najlepšie postupy týkajúce sa postupu ustanoveného v tomto článku v rámci kontaktného výboru a skupiny ERGA.</w:t>
            </w:r>
          </w:p>
          <w:p w14:paraId="72E56279" w14:textId="77777777" w:rsidR="00906BD4" w:rsidRPr="00871191" w:rsidRDefault="00906BD4" w:rsidP="00217C9A">
            <w:pPr>
              <w:spacing w:before="0" w:beforeAutospacing="0" w:after="0" w:afterAutospacing="0"/>
              <w:jc w:val="both"/>
            </w:pPr>
          </w:p>
        </w:tc>
        <w:tc>
          <w:tcPr>
            <w:tcW w:w="348" w:type="pct"/>
          </w:tcPr>
          <w:p w14:paraId="64FFA6CE" w14:textId="77777777" w:rsidR="00906BD4" w:rsidRPr="00871191" w:rsidRDefault="00906BD4" w:rsidP="00217C9A">
            <w:pPr>
              <w:spacing w:before="0" w:beforeAutospacing="0" w:after="0" w:afterAutospacing="0"/>
              <w:jc w:val="both"/>
            </w:pPr>
            <w:proofErr w:type="spellStart"/>
            <w:r w:rsidRPr="00871191">
              <w:t>n.a</w:t>
            </w:r>
            <w:proofErr w:type="spellEnd"/>
            <w:r w:rsidRPr="00871191">
              <w:t>.</w:t>
            </w:r>
          </w:p>
        </w:tc>
        <w:tc>
          <w:tcPr>
            <w:tcW w:w="338" w:type="pct"/>
          </w:tcPr>
          <w:p w14:paraId="3EAF0793" w14:textId="77777777" w:rsidR="00906BD4" w:rsidRPr="00871191" w:rsidRDefault="00906BD4" w:rsidP="00217C9A">
            <w:pPr>
              <w:spacing w:before="0" w:beforeAutospacing="0" w:after="0" w:afterAutospacing="0"/>
            </w:pPr>
          </w:p>
        </w:tc>
        <w:tc>
          <w:tcPr>
            <w:tcW w:w="241" w:type="pct"/>
          </w:tcPr>
          <w:p w14:paraId="5BC26AF7" w14:textId="77777777" w:rsidR="00906BD4" w:rsidRPr="00871191" w:rsidRDefault="00906BD4" w:rsidP="00217C9A">
            <w:pPr>
              <w:spacing w:before="0" w:beforeAutospacing="0" w:after="0" w:afterAutospacing="0"/>
              <w:jc w:val="both"/>
            </w:pPr>
          </w:p>
        </w:tc>
        <w:tc>
          <w:tcPr>
            <w:tcW w:w="1641" w:type="pct"/>
            <w:gridSpan w:val="3"/>
          </w:tcPr>
          <w:p w14:paraId="4C8E7A65" w14:textId="77777777" w:rsidR="00906BD4" w:rsidRPr="00871191" w:rsidRDefault="00906BD4" w:rsidP="00217C9A">
            <w:pPr>
              <w:pStyle w:val="Odsekzoznamu"/>
              <w:ind w:left="0"/>
              <w:contextualSpacing/>
              <w:jc w:val="both"/>
            </w:pPr>
          </w:p>
        </w:tc>
        <w:tc>
          <w:tcPr>
            <w:tcW w:w="240" w:type="pct"/>
          </w:tcPr>
          <w:p w14:paraId="10FA476A" w14:textId="77777777" w:rsidR="00906BD4" w:rsidRPr="00871191" w:rsidRDefault="00906BD4" w:rsidP="00217C9A">
            <w:pPr>
              <w:spacing w:before="0" w:beforeAutospacing="0" w:after="0" w:afterAutospacing="0"/>
              <w:jc w:val="both"/>
            </w:pPr>
            <w:proofErr w:type="spellStart"/>
            <w:r w:rsidRPr="00871191">
              <w:t>n.a</w:t>
            </w:r>
            <w:proofErr w:type="spellEnd"/>
            <w:r w:rsidRPr="00871191">
              <w:t>.</w:t>
            </w:r>
          </w:p>
        </w:tc>
        <w:tc>
          <w:tcPr>
            <w:tcW w:w="585" w:type="pct"/>
          </w:tcPr>
          <w:p w14:paraId="6C92755D" w14:textId="77777777" w:rsidR="00906BD4" w:rsidRPr="00871191" w:rsidRDefault="00906BD4" w:rsidP="00217C9A">
            <w:pPr>
              <w:spacing w:before="0" w:beforeAutospacing="0" w:after="0" w:afterAutospacing="0"/>
              <w:jc w:val="both"/>
            </w:pPr>
          </w:p>
        </w:tc>
      </w:tr>
      <w:tr w:rsidR="00906BD4" w:rsidRPr="00871191" w14:paraId="3DDE287A" w14:textId="77777777" w:rsidTr="003A5230">
        <w:tc>
          <w:tcPr>
            <w:tcW w:w="351" w:type="pct"/>
            <w:gridSpan w:val="3"/>
          </w:tcPr>
          <w:p w14:paraId="19314125" w14:textId="77777777" w:rsidR="00906BD4" w:rsidRPr="00871191" w:rsidRDefault="00906BD4" w:rsidP="00217C9A">
            <w:pPr>
              <w:spacing w:before="0" w:beforeAutospacing="0" w:after="0" w:afterAutospacing="0"/>
              <w:jc w:val="both"/>
              <w:rPr>
                <w:b/>
              </w:rPr>
            </w:pPr>
            <w:r w:rsidRPr="00871191">
              <w:rPr>
                <w:b/>
              </w:rPr>
              <w:t>Č: 4</w:t>
            </w:r>
          </w:p>
          <w:p w14:paraId="119CF76B" w14:textId="77777777" w:rsidR="00906BD4" w:rsidRPr="00871191" w:rsidRDefault="00906BD4" w:rsidP="00217C9A">
            <w:pPr>
              <w:spacing w:before="0" w:beforeAutospacing="0" w:after="0" w:afterAutospacing="0"/>
              <w:jc w:val="both"/>
            </w:pPr>
            <w:r w:rsidRPr="00871191">
              <w:t>O: 1</w:t>
            </w:r>
          </w:p>
          <w:p w14:paraId="4DCC8894" w14:textId="77777777" w:rsidR="00906BD4" w:rsidRPr="00871191" w:rsidRDefault="00906BD4" w:rsidP="00217C9A">
            <w:pPr>
              <w:spacing w:before="0" w:beforeAutospacing="0" w:after="0" w:afterAutospacing="0"/>
              <w:jc w:val="both"/>
              <w:rPr>
                <w:b/>
              </w:rPr>
            </w:pPr>
          </w:p>
        </w:tc>
        <w:tc>
          <w:tcPr>
            <w:tcW w:w="1256" w:type="pct"/>
            <w:gridSpan w:val="3"/>
          </w:tcPr>
          <w:p w14:paraId="3AA08542" w14:textId="77777777" w:rsidR="00906BD4" w:rsidRPr="00871191" w:rsidRDefault="00906BD4" w:rsidP="00217C9A">
            <w:pPr>
              <w:spacing w:before="0" w:beforeAutospacing="0" w:after="0" w:afterAutospacing="0"/>
              <w:jc w:val="both"/>
            </w:pPr>
            <w:r w:rsidRPr="00871191">
              <w:lastRenderedPageBreak/>
              <w:t xml:space="preserve">1. Členské štáty majú naďalej možnosť požadovať od </w:t>
            </w:r>
            <w:r w:rsidRPr="00871191">
              <w:lastRenderedPageBreak/>
              <w:t>poskytovateľov mediálnych služieb, na ktorých sa vzťahuje ich právomoc, aby dodržiavali podrobnejšie alebo prísnejšie pravidlá v oblastiach koordinovaných touto smernicou, za predpokladu, že takéto pravidlá sú v súlade s právom Únie.</w:t>
            </w:r>
          </w:p>
          <w:p w14:paraId="3B25199B" w14:textId="77777777" w:rsidR="00906BD4" w:rsidRPr="00871191" w:rsidRDefault="00906BD4" w:rsidP="00217C9A">
            <w:pPr>
              <w:spacing w:before="0" w:beforeAutospacing="0" w:after="0" w:afterAutospacing="0"/>
              <w:jc w:val="both"/>
            </w:pPr>
          </w:p>
        </w:tc>
        <w:tc>
          <w:tcPr>
            <w:tcW w:w="348" w:type="pct"/>
          </w:tcPr>
          <w:p w14:paraId="195426FA" w14:textId="77777777" w:rsidR="00906BD4" w:rsidRPr="00871191" w:rsidRDefault="00906BD4" w:rsidP="00217C9A">
            <w:pPr>
              <w:spacing w:before="0" w:beforeAutospacing="0" w:after="0" w:afterAutospacing="0"/>
              <w:jc w:val="both"/>
            </w:pPr>
            <w:proofErr w:type="spellStart"/>
            <w:r w:rsidRPr="00871191">
              <w:lastRenderedPageBreak/>
              <w:t>n.a</w:t>
            </w:r>
            <w:proofErr w:type="spellEnd"/>
            <w:r w:rsidRPr="00871191">
              <w:t>.</w:t>
            </w:r>
          </w:p>
        </w:tc>
        <w:tc>
          <w:tcPr>
            <w:tcW w:w="338" w:type="pct"/>
          </w:tcPr>
          <w:p w14:paraId="4C680C3A" w14:textId="77777777" w:rsidR="00906BD4" w:rsidRPr="00871191" w:rsidRDefault="00906BD4" w:rsidP="00217C9A">
            <w:pPr>
              <w:spacing w:before="0" w:beforeAutospacing="0" w:after="0" w:afterAutospacing="0"/>
            </w:pPr>
          </w:p>
        </w:tc>
        <w:tc>
          <w:tcPr>
            <w:tcW w:w="241" w:type="pct"/>
          </w:tcPr>
          <w:p w14:paraId="4EA9EAE1" w14:textId="77777777" w:rsidR="00906BD4" w:rsidRPr="00871191" w:rsidRDefault="00906BD4" w:rsidP="00217C9A">
            <w:pPr>
              <w:spacing w:before="0" w:beforeAutospacing="0" w:after="0" w:afterAutospacing="0"/>
              <w:jc w:val="both"/>
            </w:pPr>
          </w:p>
        </w:tc>
        <w:tc>
          <w:tcPr>
            <w:tcW w:w="1641" w:type="pct"/>
            <w:gridSpan w:val="3"/>
          </w:tcPr>
          <w:p w14:paraId="67A4A376" w14:textId="77777777" w:rsidR="00906BD4" w:rsidRPr="00871191" w:rsidRDefault="00906BD4" w:rsidP="00217C9A">
            <w:pPr>
              <w:pStyle w:val="Odsekzoznamu"/>
              <w:ind w:left="0"/>
              <w:contextualSpacing/>
              <w:jc w:val="both"/>
            </w:pPr>
          </w:p>
        </w:tc>
        <w:tc>
          <w:tcPr>
            <w:tcW w:w="240" w:type="pct"/>
          </w:tcPr>
          <w:p w14:paraId="321FCB06" w14:textId="77777777" w:rsidR="00906BD4" w:rsidRPr="00871191" w:rsidRDefault="00906BD4" w:rsidP="00217C9A">
            <w:pPr>
              <w:spacing w:before="0" w:beforeAutospacing="0" w:after="0" w:afterAutospacing="0"/>
              <w:jc w:val="both"/>
            </w:pPr>
            <w:proofErr w:type="spellStart"/>
            <w:r w:rsidRPr="00871191">
              <w:t>n.a</w:t>
            </w:r>
            <w:proofErr w:type="spellEnd"/>
            <w:r w:rsidRPr="00871191">
              <w:t>.</w:t>
            </w:r>
          </w:p>
        </w:tc>
        <w:tc>
          <w:tcPr>
            <w:tcW w:w="585" w:type="pct"/>
          </w:tcPr>
          <w:p w14:paraId="08BC60E7" w14:textId="77777777" w:rsidR="00906BD4" w:rsidRPr="00871191" w:rsidRDefault="00906BD4" w:rsidP="00217C9A">
            <w:pPr>
              <w:spacing w:before="0" w:beforeAutospacing="0" w:after="0" w:afterAutospacing="0"/>
              <w:jc w:val="both"/>
            </w:pPr>
          </w:p>
        </w:tc>
      </w:tr>
      <w:tr w:rsidR="00906BD4" w:rsidRPr="00871191" w14:paraId="19BF9BEC" w14:textId="77777777" w:rsidTr="003A5230">
        <w:tc>
          <w:tcPr>
            <w:tcW w:w="351" w:type="pct"/>
            <w:gridSpan w:val="3"/>
          </w:tcPr>
          <w:p w14:paraId="0EC3B0C2" w14:textId="77777777" w:rsidR="00906BD4" w:rsidRPr="00871191" w:rsidRDefault="00906BD4" w:rsidP="00217C9A">
            <w:pPr>
              <w:spacing w:before="0" w:beforeAutospacing="0" w:after="0" w:afterAutospacing="0"/>
              <w:jc w:val="both"/>
              <w:rPr>
                <w:b/>
              </w:rPr>
            </w:pPr>
            <w:r w:rsidRPr="00871191">
              <w:rPr>
                <w:b/>
              </w:rPr>
              <w:lastRenderedPageBreak/>
              <w:t>Č: 4</w:t>
            </w:r>
          </w:p>
          <w:p w14:paraId="0460AD31" w14:textId="77777777" w:rsidR="00906BD4" w:rsidRPr="00871191" w:rsidRDefault="00906BD4" w:rsidP="00217C9A">
            <w:pPr>
              <w:spacing w:before="0" w:beforeAutospacing="0" w:after="0" w:afterAutospacing="0"/>
              <w:jc w:val="both"/>
            </w:pPr>
            <w:r w:rsidRPr="00871191">
              <w:t>O: 2</w:t>
            </w:r>
          </w:p>
          <w:p w14:paraId="0BE0D272" w14:textId="77777777" w:rsidR="00906BD4" w:rsidRPr="00871191" w:rsidRDefault="00906BD4" w:rsidP="00217C9A">
            <w:pPr>
              <w:spacing w:before="0" w:beforeAutospacing="0" w:after="0" w:afterAutospacing="0"/>
              <w:jc w:val="both"/>
              <w:rPr>
                <w:b/>
              </w:rPr>
            </w:pPr>
          </w:p>
        </w:tc>
        <w:tc>
          <w:tcPr>
            <w:tcW w:w="1256" w:type="pct"/>
            <w:gridSpan w:val="3"/>
          </w:tcPr>
          <w:p w14:paraId="4AF6283E" w14:textId="77777777" w:rsidR="00906BD4" w:rsidRPr="00871191" w:rsidRDefault="00906BD4" w:rsidP="00217C9A">
            <w:pPr>
              <w:spacing w:before="0" w:beforeAutospacing="0" w:after="0" w:afterAutospacing="0"/>
              <w:jc w:val="both"/>
            </w:pPr>
            <w:r w:rsidRPr="00871191">
              <w:t xml:space="preserve">2. Ak členský štát: </w:t>
            </w:r>
          </w:p>
          <w:p w14:paraId="6072C1A4" w14:textId="77777777" w:rsidR="00906BD4" w:rsidRPr="00871191" w:rsidRDefault="00906BD4" w:rsidP="00217C9A">
            <w:pPr>
              <w:spacing w:before="0" w:beforeAutospacing="0" w:after="0" w:afterAutospacing="0"/>
              <w:jc w:val="both"/>
            </w:pPr>
          </w:p>
          <w:p w14:paraId="2D7B98BB" w14:textId="77777777" w:rsidR="00906BD4" w:rsidRPr="00871191" w:rsidRDefault="00906BD4" w:rsidP="00217C9A">
            <w:pPr>
              <w:pStyle w:val="Odsekzoznamu"/>
              <w:numPr>
                <w:ilvl w:val="0"/>
                <w:numId w:val="8"/>
              </w:numPr>
              <w:ind w:left="355"/>
              <w:jc w:val="both"/>
            </w:pPr>
            <w:r w:rsidRPr="00871191">
              <w:t xml:space="preserve">využil možnosť podľa odseku 1 prijať podrobnejšie alebo prísnejšie pravidlá vo všeobecnom verejnom záujme, a </w:t>
            </w:r>
          </w:p>
          <w:p w14:paraId="799F03D7" w14:textId="77777777" w:rsidR="00906BD4" w:rsidRPr="00871191" w:rsidRDefault="00906BD4" w:rsidP="00217C9A">
            <w:pPr>
              <w:pStyle w:val="Odsekzoznamu"/>
              <w:ind w:left="355"/>
              <w:jc w:val="both"/>
            </w:pPr>
          </w:p>
          <w:p w14:paraId="64633B00" w14:textId="77777777" w:rsidR="00906BD4" w:rsidRPr="00871191" w:rsidRDefault="00906BD4" w:rsidP="00217C9A">
            <w:pPr>
              <w:pStyle w:val="Odsekzoznamu"/>
              <w:numPr>
                <w:ilvl w:val="0"/>
                <w:numId w:val="8"/>
              </w:numPr>
              <w:ind w:left="355"/>
              <w:jc w:val="both"/>
            </w:pPr>
            <w:r w:rsidRPr="00871191">
              <w:t xml:space="preserve">usúdi, že poskytovateľ mediálnych služieb, na ktorého sa vzťahuje právomoc iného členského štátu, poskytuje audiovizuálnu mediálnu službu, ktorá celkom alebo z väčšej časti smeruje na jeho územie, </w:t>
            </w:r>
          </w:p>
          <w:p w14:paraId="4DDB5E6B" w14:textId="77777777" w:rsidR="00906BD4" w:rsidRPr="00871191" w:rsidRDefault="00906BD4" w:rsidP="00217C9A">
            <w:pPr>
              <w:jc w:val="both"/>
            </w:pPr>
            <w:r w:rsidRPr="00871191">
              <w:t xml:space="preserve">môže požiadať členský štát, ktorý má právomoc, aby vyriešil všetky problémy zistené v súvislosti s týmto odsekom. Oba členské štáty čestne a rýchlo spolupracujú s cieľom nájsť vzájomne uspokojivé </w:t>
            </w:r>
            <w:r w:rsidRPr="00871191">
              <w:lastRenderedPageBreak/>
              <w:t xml:space="preserve">riešenie. </w:t>
            </w:r>
          </w:p>
          <w:p w14:paraId="73C20C87" w14:textId="77777777" w:rsidR="00906BD4" w:rsidRPr="00871191" w:rsidRDefault="00906BD4" w:rsidP="00217C9A">
            <w:pPr>
              <w:jc w:val="both"/>
            </w:pPr>
            <w:r w:rsidRPr="00871191">
              <w:t xml:space="preserve">Členský štát, ktorý má právomoc, po tom, čo dostane odôvodnenú žiadosť podľa prvého </w:t>
            </w:r>
            <w:proofErr w:type="spellStart"/>
            <w:r w:rsidRPr="00871191">
              <w:t>pododseku</w:t>
            </w:r>
            <w:proofErr w:type="spellEnd"/>
            <w:r w:rsidRPr="00871191">
              <w:t xml:space="preserve">, požiada poskytovateľa mediálnych služieb, aby dodržal príslušné pravidlá všeobecného verejného záujmu. Členský štát, ktorý má právomoc, pravidelne informuje žiadajúci členský štát o opatreniach prijatých na riešenie zistených problémov. Členský štát, ktorý má právomoc, informuje žiadajúci členský štát a Komisiu o dosiahnutých výsledkoch do dvoch mesiacov od prijatia žiadosti a v prípade, že nie je možné nájsť riešenie, vysvetlí dôvody. </w:t>
            </w:r>
          </w:p>
          <w:p w14:paraId="76679931" w14:textId="77777777" w:rsidR="00906BD4" w:rsidRPr="00871191" w:rsidRDefault="00906BD4" w:rsidP="00217C9A">
            <w:pPr>
              <w:spacing w:after="0" w:afterAutospacing="0"/>
              <w:jc w:val="both"/>
            </w:pPr>
            <w:r w:rsidRPr="00871191">
              <w:t>Každý členský štát môže kedykoľvek vyzvať kontaktný výbor, aby vec preskúmal.</w:t>
            </w:r>
          </w:p>
          <w:p w14:paraId="7F6CDA44" w14:textId="77777777" w:rsidR="00906BD4" w:rsidRPr="00871191" w:rsidRDefault="00906BD4" w:rsidP="00217C9A">
            <w:pPr>
              <w:spacing w:before="0" w:beforeAutospacing="0"/>
              <w:jc w:val="both"/>
            </w:pPr>
          </w:p>
        </w:tc>
        <w:tc>
          <w:tcPr>
            <w:tcW w:w="348" w:type="pct"/>
          </w:tcPr>
          <w:p w14:paraId="0DFE7172" w14:textId="77777777" w:rsidR="00906BD4" w:rsidRPr="00871191" w:rsidRDefault="00906BD4" w:rsidP="00217C9A">
            <w:pPr>
              <w:spacing w:before="0" w:beforeAutospacing="0" w:after="0" w:afterAutospacing="0"/>
              <w:jc w:val="both"/>
            </w:pPr>
            <w:r w:rsidRPr="00871191">
              <w:lastRenderedPageBreak/>
              <w:t>D</w:t>
            </w:r>
          </w:p>
        </w:tc>
        <w:tc>
          <w:tcPr>
            <w:tcW w:w="338" w:type="pct"/>
          </w:tcPr>
          <w:p w14:paraId="4C372696" w14:textId="77777777" w:rsidR="00AF25BD" w:rsidRDefault="00AF25BD" w:rsidP="00AF25BD">
            <w:pPr>
              <w:spacing w:before="0" w:beforeAutospacing="0" w:after="0" w:afterAutospacing="0"/>
            </w:pPr>
            <w:r>
              <w:t>1.</w:t>
            </w:r>
          </w:p>
          <w:p w14:paraId="7552D6F0" w14:textId="7AD01644" w:rsidR="00906BD4" w:rsidRPr="00871191" w:rsidRDefault="00AF25BD" w:rsidP="00AF25BD">
            <w:pPr>
              <w:spacing w:before="0" w:beforeAutospacing="0" w:after="0" w:afterAutospacing="0"/>
            </w:pPr>
            <w:r>
              <w:t>ZMS</w:t>
            </w:r>
          </w:p>
        </w:tc>
        <w:tc>
          <w:tcPr>
            <w:tcW w:w="241" w:type="pct"/>
          </w:tcPr>
          <w:p w14:paraId="060C9BB1" w14:textId="77777777" w:rsidR="00906BD4" w:rsidRDefault="00906BD4" w:rsidP="00D11A49">
            <w:pPr>
              <w:spacing w:before="0" w:beforeAutospacing="0" w:after="0" w:afterAutospacing="0"/>
              <w:jc w:val="both"/>
            </w:pPr>
            <w:r w:rsidRPr="00871191">
              <w:t xml:space="preserve">§ 155 </w:t>
            </w:r>
            <w:r>
              <w:t>O 1</w:t>
            </w:r>
          </w:p>
          <w:p w14:paraId="2CBD9B5C" w14:textId="77777777" w:rsidR="00906BD4" w:rsidRDefault="00906BD4" w:rsidP="00D11A49">
            <w:pPr>
              <w:spacing w:before="0" w:beforeAutospacing="0" w:after="0" w:afterAutospacing="0"/>
              <w:jc w:val="both"/>
            </w:pPr>
          </w:p>
          <w:p w14:paraId="00FDEBE5" w14:textId="77777777" w:rsidR="00906BD4" w:rsidRDefault="00906BD4" w:rsidP="00D11A49">
            <w:pPr>
              <w:spacing w:before="0" w:beforeAutospacing="0" w:after="0" w:afterAutospacing="0"/>
              <w:jc w:val="both"/>
            </w:pPr>
          </w:p>
          <w:p w14:paraId="284F7102" w14:textId="77777777" w:rsidR="00906BD4" w:rsidRDefault="00906BD4" w:rsidP="00D11A49">
            <w:pPr>
              <w:spacing w:before="0" w:beforeAutospacing="0" w:after="0" w:afterAutospacing="0"/>
              <w:jc w:val="both"/>
            </w:pPr>
          </w:p>
          <w:p w14:paraId="0AAF11C7" w14:textId="77777777" w:rsidR="00906BD4" w:rsidRDefault="00906BD4" w:rsidP="00D11A49">
            <w:pPr>
              <w:spacing w:before="0" w:beforeAutospacing="0" w:after="0" w:afterAutospacing="0"/>
              <w:jc w:val="both"/>
            </w:pPr>
          </w:p>
          <w:p w14:paraId="7949B92C" w14:textId="77777777" w:rsidR="00906BD4" w:rsidRDefault="00906BD4" w:rsidP="00D11A49">
            <w:pPr>
              <w:spacing w:before="0" w:beforeAutospacing="0" w:after="0" w:afterAutospacing="0"/>
              <w:jc w:val="both"/>
            </w:pPr>
          </w:p>
          <w:p w14:paraId="1C51C62F" w14:textId="77777777" w:rsidR="00906BD4" w:rsidRDefault="00906BD4" w:rsidP="00D11A49">
            <w:pPr>
              <w:spacing w:before="0" w:beforeAutospacing="0" w:after="0" w:afterAutospacing="0"/>
              <w:jc w:val="both"/>
            </w:pPr>
          </w:p>
          <w:p w14:paraId="082CB83E" w14:textId="77777777" w:rsidR="00906BD4" w:rsidRDefault="00906BD4" w:rsidP="00D11A49">
            <w:pPr>
              <w:spacing w:before="0" w:beforeAutospacing="0" w:after="0" w:afterAutospacing="0"/>
              <w:jc w:val="both"/>
            </w:pPr>
          </w:p>
          <w:p w14:paraId="36A4DAB8" w14:textId="77777777" w:rsidR="00906BD4" w:rsidRDefault="00906BD4" w:rsidP="00D11A49">
            <w:pPr>
              <w:spacing w:before="0" w:beforeAutospacing="0" w:after="0" w:afterAutospacing="0"/>
              <w:jc w:val="both"/>
            </w:pPr>
          </w:p>
          <w:p w14:paraId="6D67A786" w14:textId="77777777" w:rsidR="00906BD4" w:rsidRDefault="00906BD4" w:rsidP="00D11A49">
            <w:pPr>
              <w:spacing w:before="0" w:beforeAutospacing="0" w:after="0" w:afterAutospacing="0"/>
              <w:jc w:val="both"/>
            </w:pPr>
          </w:p>
          <w:p w14:paraId="3C92A1FC" w14:textId="77777777" w:rsidR="00906BD4" w:rsidRDefault="00906BD4" w:rsidP="00D11A49">
            <w:pPr>
              <w:spacing w:before="0" w:beforeAutospacing="0" w:after="0" w:afterAutospacing="0"/>
              <w:jc w:val="both"/>
            </w:pPr>
          </w:p>
          <w:p w14:paraId="605D265F" w14:textId="77777777" w:rsidR="00906BD4" w:rsidRDefault="00906BD4" w:rsidP="00D11A49">
            <w:pPr>
              <w:spacing w:before="0" w:beforeAutospacing="0" w:after="0" w:afterAutospacing="0"/>
              <w:jc w:val="both"/>
            </w:pPr>
          </w:p>
          <w:p w14:paraId="46488A1C" w14:textId="77777777" w:rsidR="00906BD4" w:rsidRDefault="00906BD4" w:rsidP="00D11A49">
            <w:pPr>
              <w:spacing w:before="0" w:beforeAutospacing="0" w:after="0" w:afterAutospacing="0"/>
              <w:jc w:val="both"/>
            </w:pPr>
          </w:p>
          <w:p w14:paraId="67E7380D" w14:textId="77777777" w:rsidR="00906BD4" w:rsidRDefault="00906BD4" w:rsidP="00D11A49">
            <w:pPr>
              <w:spacing w:before="0" w:beforeAutospacing="0" w:after="0" w:afterAutospacing="0"/>
              <w:jc w:val="both"/>
            </w:pPr>
          </w:p>
          <w:p w14:paraId="2C5E296F" w14:textId="77777777" w:rsidR="00906BD4" w:rsidRDefault="00906BD4" w:rsidP="00D11A49">
            <w:pPr>
              <w:spacing w:before="0" w:beforeAutospacing="0" w:after="0" w:afterAutospacing="0"/>
              <w:jc w:val="both"/>
            </w:pPr>
            <w:r>
              <w:t>§ 155</w:t>
            </w:r>
          </w:p>
          <w:p w14:paraId="33685194" w14:textId="77777777" w:rsidR="00906BD4" w:rsidRPr="00871191" w:rsidRDefault="00906BD4" w:rsidP="00D11A49">
            <w:pPr>
              <w:spacing w:before="0" w:beforeAutospacing="0" w:after="0" w:afterAutospacing="0"/>
              <w:jc w:val="both"/>
            </w:pPr>
            <w:r>
              <w:t>O 2</w:t>
            </w:r>
          </w:p>
        </w:tc>
        <w:tc>
          <w:tcPr>
            <w:tcW w:w="1641" w:type="pct"/>
            <w:gridSpan w:val="3"/>
          </w:tcPr>
          <w:p w14:paraId="440E74D4" w14:textId="77777777" w:rsidR="00906BD4" w:rsidRPr="00D11A49" w:rsidRDefault="00906BD4" w:rsidP="00AF57C2">
            <w:pPr>
              <w:numPr>
                <w:ilvl w:val="2"/>
                <w:numId w:val="91"/>
              </w:numPr>
              <w:pBdr>
                <w:top w:val="nil"/>
                <w:left w:val="nil"/>
                <w:bottom w:val="nil"/>
                <w:right w:val="nil"/>
                <w:between w:val="nil"/>
              </w:pBdr>
              <w:spacing w:before="0" w:beforeAutospacing="0" w:after="0" w:afterAutospacing="0"/>
              <w:ind w:left="69" w:firstLine="0"/>
              <w:jc w:val="both"/>
            </w:pPr>
            <w:r w:rsidRPr="00D11A49">
              <w:t xml:space="preserve">Regulátor zašle členskému štátu, pod ktorého právomoc spadá vysielateľ alebo poskytovateľ audiovizuálnej mediálnej služby na požiadanie, ktorí vysielajú programovú službu alebo poskytujú audiovizuálnu mediálnu službu na požiadanie, ktorá celkom alebo z väčšej časti smeruje na územie Slovenskej republiky, ak televízne vysielanie alebo audiovizuálna mediálna služba na požiadanie nie je v súlade s ustanoveniami tohto zákona, odôvodnenú žiadosť s cieľom vyriešiť problémy vyplývajúce z takéhoto </w:t>
            </w:r>
            <w:sdt>
              <w:sdtPr>
                <w:tag w:val="goog_rdk_594"/>
                <w:id w:val="10724630"/>
              </w:sdtPr>
              <w:sdtEndPr/>
              <w:sdtContent>
                <w:r w:rsidRPr="00D11A49">
                  <w:t xml:space="preserve">televízneho </w:t>
                </w:r>
              </w:sdtContent>
            </w:sdt>
            <w:r w:rsidRPr="00D11A49">
              <w:t xml:space="preserve">vysielania alebo poskytovania audiovizuálnej mediálnej služby na požiadanie. </w:t>
            </w:r>
          </w:p>
          <w:p w14:paraId="79A4CF97" w14:textId="77777777" w:rsidR="00906BD4" w:rsidRPr="00871191" w:rsidRDefault="00906BD4" w:rsidP="00217C9A">
            <w:pPr>
              <w:pBdr>
                <w:top w:val="nil"/>
                <w:left w:val="nil"/>
                <w:bottom w:val="nil"/>
                <w:right w:val="nil"/>
                <w:between w:val="nil"/>
              </w:pBdr>
              <w:spacing w:before="0" w:beforeAutospacing="0" w:after="0" w:afterAutospacing="0"/>
              <w:ind w:left="426"/>
              <w:jc w:val="both"/>
            </w:pPr>
          </w:p>
          <w:p w14:paraId="42BCC73F" w14:textId="77777777" w:rsidR="00906BD4" w:rsidRPr="00E90FAC" w:rsidRDefault="00906BD4" w:rsidP="00AF57C2">
            <w:pPr>
              <w:numPr>
                <w:ilvl w:val="2"/>
                <w:numId w:val="91"/>
              </w:numPr>
              <w:pBdr>
                <w:top w:val="nil"/>
                <w:left w:val="nil"/>
                <w:bottom w:val="nil"/>
                <w:right w:val="nil"/>
                <w:between w:val="nil"/>
              </w:pBdr>
              <w:spacing w:before="0" w:beforeAutospacing="0" w:after="0" w:afterAutospacing="0"/>
              <w:ind w:left="69" w:firstLine="0"/>
              <w:jc w:val="both"/>
              <w:rPr>
                <w:color w:val="000000"/>
              </w:rPr>
            </w:pPr>
            <w:r w:rsidRPr="008F3EDC">
              <w:rPr>
                <w:color w:val="000000"/>
              </w:rPr>
              <w:t xml:space="preserve">Ak členský štát zašle </w:t>
            </w:r>
            <w:proofErr w:type="spellStart"/>
            <w:r w:rsidRPr="000425EC">
              <w:rPr>
                <w:color w:val="000000"/>
              </w:rPr>
              <w:t>regulátorovi</w:t>
            </w:r>
            <w:proofErr w:type="spellEnd"/>
            <w:r w:rsidRPr="00E90FAC">
              <w:rPr>
                <w:color w:val="000000"/>
              </w:rPr>
              <w:t xml:space="preserve"> odôvodnenú žiadosť týkajúcu sa vysielateľa alebo poskytovateľa audiovizuálnej mediálnej služby na požiadanie podľa tohto zákona, ktorý poskytuje televízne</w:t>
            </w:r>
            <w:r w:rsidRPr="009777D4">
              <w:rPr>
                <w:color w:val="000000"/>
              </w:rPr>
              <w:t xml:space="preserve"> vysielanie alebo audiovizuálnu mediálnu službu na požiadanie, ktorá celkom alebo z väčšej časti smeruje na </w:t>
            </w:r>
            <w:r w:rsidRPr="009777D4">
              <w:rPr>
                <w:color w:val="000000"/>
              </w:rPr>
              <w:lastRenderedPageBreak/>
              <w:t xml:space="preserve">územie </w:t>
            </w:r>
            <w:sdt>
              <w:sdtPr>
                <w:tag w:val="goog_rdk_595"/>
                <w:id w:val="-1315640351"/>
              </w:sdtPr>
              <w:sdtEndPr/>
              <w:sdtContent>
                <w:r w:rsidRPr="009777D4">
                  <w:rPr>
                    <w:color w:val="000000"/>
                  </w:rPr>
                  <w:t>tohto</w:t>
                </w:r>
              </w:sdtContent>
            </w:sdt>
            <w:r w:rsidRPr="009777D4">
              <w:rPr>
                <w:color w:val="000000"/>
              </w:rPr>
              <w:t xml:space="preserve"> členského štát</w:t>
            </w:r>
            <w:r w:rsidRPr="00767064">
              <w:rPr>
                <w:color w:val="000000"/>
              </w:rPr>
              <w:t xml:space="preserve">u, </w:t>
            </w:r>
            <w:r w:rsidRPr="008F3EDC">
              <w:rPr>
                <w:color w:val="000000"/>
              </w:rPr>
              <w:t xml:space="preserve">regulátor požiada </w:t>
            </w:r>
            <w:sdt>
              <w:sdtPr>
                <w:tag w:val="goog_rdk_597"/>
                <w:id w:val="-1775323119"/>
              </w:sdtPr>
              <w:sdtEndPr/>
              <w:sdtContent>
                <w:r w:rsidRPr="009777D4">
                  <w:rPr>
                    <w:color w:val="000000"/>
                  </w:rPr>
                  <w:t>dotknutého</w:t>
                </w:r>
              </w:sdtContent>
            </w:sdt>
            <w:r w:rsidRPr="009777D4">
              <w:rPr>
                <w:color w:val="000000"/>
              </w:rPr>
              <w:t xml:space="preserve"> vysielateľa </w:t>
            </w:r>
            <w:sdt>
              <w:sdtPr>
                <w:tag w:val="goog_rdk_599"/>
                <w:id w:val="-1058246025"/>
              </w:sdtPr>
              <w:sdtEndPr/>
              <w:sdtContent>
                <w:r w:rsidRPr="009777D4">
                  <w:rPr>
                    <w:color w:val="000000"/>
                  </w:rPr>
                  <w:t>a</w:t>
                </w:r>
              </w:sdtContent>
            </w:sdt>
            <w:r w:rsidRPr="009777D4">
              <w:rPr>
                <w:color w:val="000000"/>
              </w:rPr>
              <w:t>lebo poskytovateľa audiovizuálnej mediálnej služby na požiadanie, aby dodržiaval pravidlá členského štátu, na ktorého územie celkom alebo z väčšej časti</w:t>
            </w:r>
            <w:sdt>
              <w:sdtPr>
                <w:tag w:val="goog_rdk_601"/>
                <w:id w:val="-1794896351"/>
              </w:sdtPr>
              <w:sdtEndPr/>
              <w:sdtContent>
                <w:r w:rsidRPr="009777D4">
                  <w:rPr>
                    <w:color w:val="000000"/>
                  </w:rPr>
                  <w:t xml:space="preserve"> smeruje</w:t>
                </w:r>
              </w:sdtContent>
            </w:sdt>
            <w:r w:rsidRPr="009777D4">
              <w:rPr>
                <w:color w:val="000000"/>
              </w:rPr>
              <w:t xml:space="preserve"> jeho vysielanie alebo audiovizuálna mediálna</w:t>
            </w:r>
            <w:r w:rsidRPr="008F3EDC">
              <w:rPr>
                <w:color w:val="000000"/>
              </w:rPr>
              <w:t xml:space="preserve"> služba na požiadanie. Regulátor</w:t>
            </w:r>
            <w:r w:rsidRPr="000425EC">
              <w:rPr>
                <w:color w:val="000000"/>
              </w:rPr>
              <w:t xml:space="preserve"> pravidelne informuje členský štát o opatreniach prijatých na riešenie zistených problémov. </w:t>
            </w:r>
            <w:r w:rsidRPr="00E90FAC">
              <w:rPr>
                <w:color w:val="000000"/>
              </w:rPr>
              <w:t>Regulátor do dvoch mesiacov od doručenia žiadosti podľa prvej vety informuje členský štát a Komisiu o výsledku jej vybavenia a v prípade, že nie je možné nájsť riešenie, vysvetlí dôvody.</w:t>
            </w:r>
          </w:p>
          <w:p w14:paraId="5F348B3C" w14:textId="77777777" w:rsidR="00906BD4" w:rsidRPr="00871191" w:rsidRDefault="00906BD4" w:rsidP="00D11A49">
            <w:pPr>
              <w:pBdr>
                <w:top w:val="nil"/>
                <w:left w:val="nil"/>
                <w:bottom w:val="nil"/>
                <w:right w:val="nil"/>
                <w:between w:val="nil"/>
              </w:pBdr>
              <w:spacing w:before="0" w:beforeAutospacing="0" w:after="0" w:afterAutospacing="0"/>
              <w:jc w:val="both"/>
            </w:pPr>
          </w:p>
        </w:tc>
        <w:tc>
          <w:tcPr>
            <w:tcW w:w="240" w:type="pct"/>
          </w:tcPr>
          <w:p w14:paraId="7DCE6458"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71EC8538" w14:textId="77777777" w:rsidR="00906BD4" w:rsidRPr="00871191" w:rsidRDefault="00906BD4" w:rsidP="00217C9A">
            <w:pPr>
              <w:spacing w:before="0" w:beforeAutospacing="0" w:after="0" w:afterAutospacing="0"/>
              <w:jc w:val="both"/>
            </w:pPr>
          </w:p>
        </w:tc>
      </w:tr>
      <w:tr w:rsidR="00906BD4" w:rsidRPr="00871191" w14:paraId="2C7D92F8" w14:textId="77777777" w:rsidTr="003A5230">
        <w:tc>
          <w:tcPr>
            <w:tcW w:w="351" w:type="pct"/>
            <w:gridSpan w:val="3"/>
          </w:tcPr>
          <w:p w14:paraId="66CD79D5" w14:textId="77777777" w:rsidR="00906BD4" w:rsidRPr="00871191" w:rsidRDefault="00906BD4" w:rsidP="00217C9A">
            <w:pPr>
              <w:spacing w:before="0" w:beforeAutospacing="0" w:after="0" w:afterAutospacing="0"/>
              <w:jc w:val="both"/>
              <w:rPr>
                <w:b/>
              </w:rPr>
            </w:pPr>
            <w:r w:rsidRPr="00871191">
              <w:rPr>
                <w:b/>
              </w:rPr>
              <w:lastRenderedPageBreak/>
              <w:t>Č: 4</w:t>
            </w:r>
          </w:p>
          <w:p w14:paraId="73C7DD0F" w14:textId="77777777" w:rsidR="00906BD4" w:rsidRPr="00871191" w:rsidRDefault="00906BD4" w:rsidP="00217C9A">
            <w:pPr>
              <w:spacing w:before="0" w:beforeAutospacing="0" w:after="0" w:afterAutospacing="0"/>
              <w:jc w:val="both"/>
            </w:pPr>
            <w:r w:rsidRPr="00871191">
              <w:t>O: 3</w:t>
            </w:r>
          </w:p>
          <w:p w14:paraId="55786BE1" w14:textId="77777777" w:rsidR="00906BD4" w:rsidRPr="00871191" w:rsidRDefault="00906BD4" w:rsidP="00217C9A">
            <w:pPr>
              <w:spacing w:before="0" w:beforeAutospacing="0" w:after="0" w:afterAutospacing="0"/>
              <w:jc w:val="both"/>
              <w:rPr>
                <w:b/>
              </w:rPr>
            </w:pPr>
          </w:p>
        </w:tc>
        <w:tc>
          <w:tcPr>
            <w:tcW w:w="1256" w:type="pct"/>
            <w:gridSpan w:val="3"/>
          </w:tcPr>
          <w:p w14:paraId="07CF7214" w14:textId="77777777" w:rsidR="00906BD4" w:rsidRPr="00871191" w:rsidRDefault="00906BD4" w:rsidP="00217C9A">
            <w:pPr>
              <w:spacing w:before="0" w:beforeAutospacing="0" w:after="0" w:afterAutospacing="0"/>
              <w:jc w:val="both"/>
            </w:pPr>
            <w:r w:rsidRPr="00871191">
              <w:t xml:space="preserve">3. Dotknutý členský štát môže prijať vhodné opatrenia voči dotknutému poskytovateľovi mediálnych služieb, ak: </w:t>
            </w:r>
          </w:p>
          <w:p w14:paraId="3C582CDA" w14:textId="77777777" w:rsidR="00906BD4" w:rsidRPr="00871191" w:rsidRDefault="00906BD4" w:rsidP="00217C9A">
            <w:pPr>
              <w:spacing w:before="0" w:beforeAutospacing="0" w:after="0" w:afterAutospacing="0"/>
              <w:jc w:val="both"/>
            </w:pPr>
          </w:p>
          <w:p w14:paraId="1DBD7AE5" w14:textId="77777777" w:rsidR="00906BD4" w:rsidRPr="00871191" w:rsidRDefault="00906BD4" w:rsidP="00217C9A">
            <w:pPr>
              <w:pStyle w:val="Odsekzoznamu"/>
              <w:numPr>
                <w:ilvl w:val="0"/>
                <w:numId w:val="9"/>
              </w:numPr>
              <w:ind w:left="355"/>
              <w:jc w:val="both"/>
            </w:pPr>
            <w:r w:rsidRPr="00871191">
              <w:t xml:space="preserve">usúdi, že výsledky dosiahnuté uplatňovaním odseku 2 nie sú uspokojivé; a </w:t>
            </w:r>
          </w:p>
          <w:p w14:paraId="0920528D" w14:textId="77777777" w:rsidR="00906BD4" w:rsidRPr="00871191" w:rsidRDefault="00906BD4" w:rsidP="00217C9A">
            <w:pPr>
              <w:spacing w:before="0" w:beforeAutospacing="0" w:after="0" w:afterAutospacing="0"/>
              <w:ind w:left="355"/>
              <w:jc w:val="both"/>
            </w:pPr>
          </w:p>
          <w:p w14:paraId="380B96E8" w14:textId="77777777" w:rsidR="00906BD4" w:rsidRPr="00871191" w:rsidRDefault="00906BD4" w:rsidP="00217C9A">
            <w:pPr>
              <w:pStyle w:val="Odsekzoznamu"/>
              <w:numPr>
                <w:ilvl w:val="0"/>
                <w:numId w:val="9"/>
              </w:numPr>
              <w:ind w:left="355"/>
              <w:jc w:val="both"/>
            </w:pPr>
            <w:r w:rsidRPr="00871191">
              <w:t xml:space="preserve">predloží dôkazy potvrdzujúce, že dotknutý poskytovateľ mediálnych služieb sa usadil v členskom štáte, ktorý má právomoc, s cieľom obísť prísnejšie pravidlá v oblastiach koordinovaných touto smernicou, ktoré by sa naň vzťahovali, ak by bol usadený v dotknutom členskom štáte. Takými dôkazmi sa umožní, aby sa takéto obchádzanie náležite potvrdilo, bez toho, aby bolo potrebné preukázať úmysel poskytovateľa mediálnych služieb obísť tieto prísnejšie pravidlá. </w:t>
            </w:r>
          </w:p>
          <w:p w14:paraId="2FA91827" w14:textId="77777777" w:rsidR="00906BD4" w:rsidRPr="00871191" w:rsidRDefault="00906BD4" w:rsidP="00217C9A">
            <w:pPr>
              <w:spacing w:after="0" w:afterAutospacing="0"/>
              <w:jc w:val="both"/>
            </w:pPr>
            <w:r w:rsidRPr="00871191">
              <w:t>Takéto opatrenia sú objektívne nevyhnutné, uplatňované nediskriminačným spôsobom a primerané cieľom, ktoré sledujú.</w:t>
            </w:r>
          </w:p>
          <w:p w14:paraId="051049CB" w14:textId="77777777" w:rsidR="00906BD4" w:rsidRPr="00871191" w:rsidRDefault="00906BD4" w:rsidP="00217C9A">
            <w:pPr>
              <w:spacing w:before="0" w:beforeAutospacing="0"/>
              <w:jc w:val="both"/>
            </w:pPr>
          </w:p>
        </w:tc>
        <w:tc>
          <w:tcPr>
            <w:tcW w:w="348" w:type="pct"/>
          </w:tcPr>
          <w:p w14:paraId="5CEB9802" w14:textId="77777777" w:rsidR="00906BD4" w:rsidRPr="00871191" w:rsidRDefault="00906BD4" w:rsidP="00217C9A">
            <w:pPr>
              <w:spacing w:before="0" w:beforeAutospacing="0" w:after="0" w:afterAutospacing="0"/>
              <w:jc w:val="both"/>
            </w:pPr>
            <w:r w:rsidRPr="00871191">
              <w:lastRenderedPageBreak/>
              <w:t>D</w:t>
            </w:r>
          </w:p>
        </w:tc>
        <w:tc>
          <w:tcPr>
            <w:tcW w:w="338" w:type="pct"/>
          </w:tcPr>
          <w:p w14:paraId="1BF31D60" w14:textId="77777777" w:rsidR="00AF25BD" w:rsidRDefault="00AF25BD" w:rsidP="00AF25BD">
            <w:pPr>
              <w:spacing w:before="0" w:beforeAutospacing="0" w:after="0" w:afterAutospacing="0"/>
            </w:pPr>
            <w:r>
              <w:t>1.</w:t>
            </w:r>
          </w:p>
          <w:p w14:paraId="55336575" w14:textId="58BAAA4A" w:rsidR="00906BD4" w:rsidRPr="00871191" w:rsidRDefault="00AF25BD" w:rsidP="00AF25BD">
            <w:pPr>
              <w:spacing w:before="0" w:beforeAutospacing="0" w:after="0" w:afterAutospacing="0"/>
            </w:pPr>
            <w:r>
              <w:t>ZMS</w:t>
            </w:r>
          </w:p>
        </w:tc>
        <w:tc>
          <w:tcPr>
            <w:tcW w:w="241" w:type="pct"/>
          </w:tcPr>
          <w:p w14:paraId="2FC82673" w14:textId="77777777" w:rsidR="00906BD4" w:rsidRDefault="00906BD4" w:rsidP="00D11A49">
            <w:pPr>
              <w:spacing w:before="0" w:beforeAutospacing="0" w:after="0" w:afterAutospacing="0"/>
              <w:jc w:val="both"/>
            </w:pPr>
            <w:r w:rsidRPr="00871191">
              <w:t xml:space="preserve">§ 155 </w:t>
            </w:r>
          </w:p>
          <w:p w14:paraId="2C77E7AA" w14:textId="77777777" w:rsidR="00906BD4" w:rsidRPr="00871191" w:rsidRDefault="00906BD4" w:rsidP="00D11A49">
            <w:pPr>
              <w:spacing w:before="0" w:beforeAutospacing="0" w:after="0" w:afterAutospacing="0"/>
              <w:jc w:val="both"/>
            </w:pPr>
            <w:r>
              <w:t>O 3</w:t>
            </w:r>
            <w:r w:rsidRPr="00871191">
              <w:t xml:space="preserve"> </w:t>
            </w:r>
          </w:p>
        </w:tc>
        <w:tc>
          <w:tcPr>
            <w:tcW w:w="1641" w:type="pct"/>
            <w:gridSpan w:val="3"/>
          </w:tcPr>
          <w:p w14:paraId="0EFF2F17" w14:textId="77777777" w:rsidR="00906BD4" w:rsidRPr="00871191" w:rsidRDefault="00906BD4" w:rsidP="00D11A49">
            <w:pPr>
              <w:pBdr>
                <w:top w:val="nil"/>
                <w:left w:val="nil"/>
                <w:bottom w:val="nil"/>
                <w:right w:val="nil"/>
                <w:between w:val="nil"/>
              </w:pBdr>
              <w:spacing w:after="0"/>
              <w:jc w:val="both"/>
            </w:pPr>
            <w:r>
              <w:t xml:space="preserve">(3) </w:t>
            </w:r>
            <w:r w:rsidRPr="00D11A49">
              <w:t xml:space="preserve">Ak výsledok vybavenia žiadosti podľa odseku 1 nie je uspokojivý a regulátor predloží dôkazy potvrdzujúce, že vysielateľ alebo poskytovateľ audiovizuálnej mediálnej služby na požiadanie podľa odseku 1 sa usadil v inom členskom štáte s cieľom obísť prísnejšie pravidlá platné v Slovenskej republike, regulátor môže prijať voči tomuto vysielateľovi alebo </w:t>
            </w:r>
            <w:r w:rsidRPr="00D11A49">
              <w:lastRenderedPageBreak/>
              <w:t>poskytovateľovi audiovizuálnej me</w:t>
            </w:r>
            <w:sdt>
              <w:sdtPr>
                <w:tag w:val="goog_rdk_602"/>
                <w:id w:val="1104230919"/>
              </w:sdtPr>
              <w:sdtEndPr/>
              <w:sdtContent>
                <w:r w:rsidRPr="00D11A49">
                  <w:t>d</w:t>
                </w:r>
              </w:sdtContent>
            </w:sdt>
            <w:r w:rsidRPr="00D11A49">
              <w:t>iálnej služby na požiadanie vhodné, objektívne nevyhnutné a primerané opatrenia na nediskriminačnom základe</w:t>
            </w:r>
          </w:p>
          <w:p w14:paraId="6EBE4006" w14:textId="77777777" w:rsidR="00906BD4" w:rsidRPr="00871191" w:rsidRDefault="00906BD4" w:rsidP="00217C9A">
            <w:pPr>
              <w:pBdr>
                <w:top w:val="nil"/>
                <w:left w:val="nil"/>
                <w:bottom w:val="nil"/>
                <w:right w:val="nil"/>
                <w:between w:val="nil"/>
              </w:pBdr>
              <w:spacing w:before="0" w:beforeAutospacing="0" w:after="0" w:afterAutospacing="0"/>
              <w:ind w:left="709"/>
              <w:jc w:val="both"/>
            </w:pPr>
          </w:p>
        </w:tc>
        <w:tc>
          <w:tcPr>
            <w:tcW w:w="240" w:type="pct"/>
          </w:tcPr>
          <w:p w14:paraId="13AB08A3"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237722C5" w14:textId="77777777" w:rsidR="00906BD4" w:rsidRPr="00871191" w:rsidRDefault="00906BD4" w:rsidP="00217C9A">
            <w:pPr>
              <w:spacing w:before="0" w:beforeAutospacing="0" w:after="0" w:afterAutospacing="0"/>
              <w:jc w:val="both"/>
            </w:pPr>
          </w:p>
        </w:tc>
      </w:tr>
      <w:tr w:rsidR="00906BD4" w:rsidRPr="00871191" w14:paraId="22337D11" w14:textId="77777777" w:rsidTr="003A5230">
        <w:tc>
          <w:tcPr>
            <w:tcW w:w="351" w:type="pct"/>
            <w:gridSpan w:val="3"/>
          </w:tcPr>
          <w:p w14:paraId="687BFECC" w14:textId="77777777" w:rsidR="00906BD4" w:rsidRPr="00871191" w:rsidRDefault="00906BD4" w:rsidP="00217C9A">
            <w:pPr>
              <w:spacing w:before="0" w:beforeAutospacing="0" w:after="0" w:afterAutospacing="0"/>
              <w:jc w:val="both"/>
              <w:rPr>
                <w:b/>
              </w:rPr>
            </w:pPr>
            <w:r w:rsidRPr="00871191">
              <w:rPr>
                <w:b/>
              </w:rPr>
              <w:lastRenderedPageBreak/>
              <w:t>Č: 4</w:t>
            </w:r>
          </w:p>
          <w:p w14:paraId="77EAB59E" w14:textId="77777777" w:rsidR="00906BD4" w:rsidRPr="00871191" w:rsidRDefault="00906BD4" w:rsidP="00217C9A">
            <w:pPr>
              <w:spacing w:before="0" w:beforeAutospacing="0" w:after="0" w:afterAutospacing="0"/>
              <w:jc w:val="both"/>
            </w:pPr>
            <w:r w:rsidRPr="00871191">
              <w:t>O: 4</w:t>
            </w:r>
          </w:p>
          <w:p w14:paraId="0246629E" w14:textId="77777777" w:rsidR="00906BD4" w:rsidRPr="00871191" w:rsidRDefault="00906BD4" w:rsidP="00217C9A">
            <w:pPr>
              <w:spacing w:before="0" w:beforeAutospacing="0" w:after="0" w:afterAutospacing="0"/>
              <w:jc w:val="both"/>
              <w:rPr>
                <w:b/>
              </w:rPr>
            </w:pPr>
          </w:p>
        </w:tc>
        <w:tc>
          <w:tcPr>
            <w:tcW w:w="1256" w:type="pct"/>
            <w:gridSpan w:val="3"/>
          </w:tcPr>
          <w:p w14:paraId="6141F062" w14:textId="77777777" w:rsidR="00906BD4" w:rsidRPr="00871191" w:rsidRDefault="00906BD4" w:rsidP="00217C9A">
            <w:pPr>
              <w:spacing w:before="0" w:beforeAutospacing="0" w:after="0" w:afterAutospacing="0"/>
              <w:jc w:val="both"/>
            </w:pPr>
            <w:r w:rsidRPr="00871191">
              <w:t xml:space="preserve">4. Členský štát môže prijať opatrenia podľa odseku 3 iba vtedy, ak sú splnené tieto podmienky: </w:t>
            </w:r>
          </w:p>
          <w:p w14:paraId="39AFC728" w14:textId="77777777" w:rsidR="00906BD4" w:rsidRPr="00871191" w:rsidRDefault="00906BD4" w:rsidP="00217C9A">
            <w:pPr>
              <w:spacing w:before="0" w:beforeAutospacing="0" w:after="0" w:afterAutospacing="0"/>
              <w:jc w:val="both"/>
            </w:pPr>
          </w:p>
          <w:p w14:paraId="27781510" w14:textId="77777777" w:rsidR="00906BD4" w:rsidRPr="00871191" w:rsidRDefault="00906BD4" w:rsidP="00217C9A">
            <w:pPr>
              <w:pStyle w:val="Odsekzoznamu"/>
              <w:numPr>
                <w:ilvl w:val="0"/>
                <w:numId w:val="10"/>
              </w:numPr>
              <w:ind w:left="355"/>
              <w:jc w:val="both"/>
            </w:pPr>
            <w:r w:rsidRPr="00871191">
              <w:t xml:space="preserve">oznámil Komisii a členskému štátu, v ktorom je poskytovateľ mediálnych služieb usadený, </w:t>
            </w:r>
            <w:r w:rsidRPr="00871191">
              <w:lastRenderedPageBreak/>
              <w:t>svoj zámer prijať takéto opatrenia a zároveň uviedol dôvody pre svoj úsudok;</w:t>
            </w:r>
          </w:p>
          <w:p w14:paraId="44CCBDE3" w14:textId="77777777" w:rsidR="00906BD4" w:rsidRPr="00871191" w:rsidRDefault="00906BD4" w:rsidP="00217C9A">
            <w:pPr>
              <w:pStyle w:val="Odsekzoznamu"/>
              <w:ind w:left="355"/>
              <w:jc w:val="both"/>
            </w:pPr>
          </w:p>
          <w:p w14:paraId="7D9D7458" w14:textId="77777777" w:rsidR="00906BD4" w:rsidRPr="00871191" w:rsidRDefault="00906BD4" w:rsidP="00217C9A">
            <w:pPr>
              <w:pStyle w:val="Odsekzoznamu"/>
              <w:numPr>
                <w:ilvl w:val="0"/>
                <w:numId w:val="10"/>
              </w:numPr>
              <w:ind w:left="355"/>
              <w:jc w:val="both"/>
            </w:pPr>
            <w:r w:rsidRPr="00871191">
              <w:t xml:space="preserve"> dodržal právo na obhajobu dotknutého poskytovateľa mediálnych služieb, a najmä dal danému poskytovateľovi mediálnych služieb príležitosť vyjadriť názor na údajné obchádzanie a na opatrenia, ktoré oznamujúci členský štát plánuje prijať; a </w:t>
            </w:r>
          </w:p>
          <w:p w14:paraId="1C854DBB" w14:textId="77777777" w:rsidR="00906BD4" w:rsidRPr="00871191" w:rsidRDefault="00906BD4" w:rsidP="00217C9A">
            <w:pPr>
              <w:pStyle w:val="Odsekzoznamu"/>
            </w:pPr>
          </w:p>
          <w:p w14:paraId="4103B8DA" w14:textId="77777777" w:rsidR="00906BD4" w:rsidRPr="00871191" w:rsidRDefault="00906BD4" w:rsidP="00217C9A">
            <w:pPr>
              <w:pStyle w:val="Odsekzoznamu"/>
              <w:numPr>
                <w:ilvl w:val="0"/>
                <w:numId w:val="10"/>
              </w:numPr>
              <w:ind w:left="355"/>
              <w:jc w:val="both"/>
            </w:pPr>
            <w:r w:rsidRPr="00871191">
              <w:t>Komisia po tom, čo skupinu ERGA požiadala o stanovisko v súlade s článkom 30b ods. 3 písm. d), rozhodla, že opatrenia sú zlučiteľné s právom Únie, a najmä, že úsudok členského štátu, ktorý prijíma tieto opatrenia podľa odsekov 2 a 3 tohto článku, je riadne opodstatnený; Komisia zabezpečí, aby bol kontaktný výbor náležite informovaný.</w:t>
            </w:r>
          </w:p>
          <w:p w14:paraId="46D76CB2" w14:textId="77777777" w:rsidR="00906BD4" w:rsidRPr="00871191" w:rsidRDefault="00906BD4" w:rsidP="00217C9A">
            <w:pPr>
              <w:spacing w:before="0" w:beforeAutospacing="0"/>
              <w:jc w:val="both"/>
              <w:rPr>
                <w:highlight w:val="yellow"/>
              </w:rPr>
            </w:pPr>
          </w:p>
        </w:tc>
        <w:tc>
          <w:tcPr>
            <w:tcW w:w="348" w:type="pct"/>
          </w:tcPr>
          <w:p w14:paraId="5171B8E9" w14:textId="77777777" w:rsidR="00906BD4" w:rsidRPr="00871191" w:rsidRDefault="00906BD4" w:rsidP="00217C9A">
            <w:pPr>
              <w:spacing w:before="0" w:beforeAutospacing="0" w:after="0" w:afterAutospacing="0"/>
              <w:jc w:val="both"/>
            </w:pPr>
            <w:r w:rsidRPr="00871191">
              <w:lastRenderedPageBreak/>
              <w:t>D</w:t>
            </w:r>
          </w:p>
        </w:tc>
        <w:tc>
          <w:tcPr>
            <w:tcW w:w="338" w:type="pct"/>
          </w:tcPr>
          <w:p w14:paraId="0C23BE7D" w14:textId="77777777" w:rsidR="00AF25BD" w:rsidRDefault="00AF25BD" w:rsidP="00AF25BD">
            <w:pPr>
              <w:spacing w:before="0" w:beforeAutospacing="0" w:after="0" w:afterAutospacing="0"/>
            </w:pPr>
            <w:r>
              <w:t>1.</w:t>
            </w:r>
          </w:p>
          <w:p w14:paraId="12CFB118" w14:textId="524F8093" w:rsidR="00906BD4" w:rsidRPr="00871191" w:rsidRDefault="00AF25BD" w:rsidP="00AF25BD">
            <w:pPr>
              <w:spacing w:before="0" w:beforeAutospacing="0" w:after="0" w:afterAutospacing="0"/>
            </w:pPr>
            <w:r>
              <w:t>ZMS</w:t>
            </w:r>
          </w:p>
        </w:tc>
        <w:tc>
          <w:tcPr>
            <w:tcW w:w="241" w:type="pct"/>
          </w:tcPr>
          <w:p w14:paraId="44C98F27" w14:textId="77777777" w:rsidR="00906BD4" w:rsidRPr="00871191" w:rsidRDefault="00906BD4" w:rsidP="00217C9A">
            <w:pPr>
              <w:spacing w:before="0" w:beforeAutospacing="0" w:after="0" w:afterAutospacing="0"/>
              <w:jc w:val="both"/>
            </w:pPr>
            <w:r w:rsidRPr="00871191">
              <w:t>§ 155</w:t>
            </w:r>
          </w:p>
          <w:p w14:paraId="0385B62B" w14:textId="77777777" w:rsidR="00906BD4" w:rsidRPr="00871191" w:rsidRDefault="00906BD4" w:rsidP="00217C9A">
            <w:pPr>
              <w:spacing w:before="0" w:beforeAutospacing="0" w:after="0" w:afterAutospacing="0"/>
              <w:jc w:val="both"/>
            </w:pPr>
            <w:r>
              <w:t xml:space="preserve">O </w:t>
            </w:r>
            <w:r w:rsidRPr="00871191">
              <w:t>4</w:t>
            </w:r>
          </w:p>
        </w:tc>
        <w:tc>
          <w:tcPr>
            <w:tcW w:w="1641" w:type="pct"/>
            <w:gridSpan w:val="3"/>
          </w:tcPr>
          <w:p w14:paraId="3BAA51C9" w14:textId="77777777" w:rsidR="00906BD4" w:rsidRDefault="00906BD4" w:rsidP="00D11A49">
            <w:pPr>
              <w:pBdr>
                <w:top w:val="nil"/>
                <w:left w:val="nil"/>
                <w:bottom w:val="nil"/>
                <w:right w:val="nil"/>
                <w:between w:val="nil"/>
              </w:pBdr>
              <w:spacing w:before="0" w:beforeAutospacing="0" w:after="0" w:afterAutospacing="0"/>
              <w:jc w:val="both"/>
            </w:pPr>
            <w:r>
              <w:t>(4)</w:t>
            </w:r>
            <w:r>
              <w:tab/>
              <w:t xml:space="preserve">Regulátor môže prijať opatrenia podľa odseku 3, iba ak </w:t>
            </w:r>
          </w:p>
          <w:p w14:paraId="10104E69" w14:textId="77777777" w:rsidR="00906BD4" w:rsidRDefault="00906BD4" w:rsidP="00D11A49">
            <w:pPr>
              <w:pBdr>
                <w:top w:val="nil"/>
                <w:left w:val="nil"/>
                <w:bottom w:val="nil"/>
                <w:right w:val="nil"/>
                <w:between w:val="nil"/>
              </w:pBdr>
              <w:spacing w:before="0" w:beforeAutospacing="0" w:after="0" w:afterAutospacing="0"/>
              <w:jc w:val="both"/>
            </w:pPr>
          </w:p>
          <w:p w14:paraId="5C9CC312" w14:textId="77777777" w:rsidR="00906BD4" w:rsidRDefault="00906BD4" w:rsidP="00D11A49">
            <w:pPr>
              <w:pBdr>
                <w:top w:val="nil"/>
                <w:left w:val="nil"/>
                <w:bottom w:val="nil"/>
                <w:right w:val="nil"/>
                <w:between w:val="nil"/>
              </w:pBdr>
              <w:spacing w:before="0" w:beforeAutospacing="0" w:after="0" w:afterAutospacing="0"/>
              <w:jc w:val="both"/>
            </w:pPr>
            <w:r>
              <w:t xml:space="preserve">a) oznámi Komisii a členskému štátu, pod ktorého právomoc spadá vysielateľ alebo poskytovateľ audiovizuálnej mediálnej služby na požiadanie, svoj zámer prijať takéto </w:t>
            </w:r>
            <w:r>
              <w:lastRenderedPageBreak/>
              <w:t xml:space="preserve">opatrenia a zároveň ich náležite odôvodní, </w:t>
            </w:r>
          </w:p>
          <w:p w14:paraId="04F47AD6" w14:textId="77777777" w:rsidR="00906BD4" w:rsidRDefault="00906BD4" w:rsidP="00D11A49">
            <w:pPr>
              <w:pBdr>
                <w:top w:val="nil"/>
                <w:left w:val="nil"/>
                <w:bottom w:val="nil"/>
                <w:right w:val="nil"/>
                <w:between w:val="nil"/>
              </w:pBdr>
              <w:spacing w:before="0" w:beforeAutospacing="0" w:after="0" w:afterAutospacing="0"/>
              <w:jc w:val="both"/>
            </w:pPr>
          </w:p>
          <w:p w14:paraId="3219096F" w14:textId="77777777" w:rsidR="00906BD4" w:rsidRDefault="00906BD4" w:rsidP="00D11A49">
            <w:pPr>
              <w:pBdr>
                <w:top w:val="nil"/>
                <w:left w:val="nil"/>
                <w:bottom w:val="nil"/>
                <w:right w:val="nil"/>
                <w:between w:val="nil"/>
              </w:pBdr>
              <w:spacing w:before="0" w:beforeAutospacing="0" w:after="0" w:afterAutospacing="0"/>
              <w:jc w:val="both"/>
            </w:pPr>
            <w:r>
              <w:t>b) umožnil vysielateľovi alebo poskytovateľovi audiovizuálnej mediálnej služby na požiadanie vyjadriť názor na údajné obchádzanie prísnejších pravidiel platných v Slovenskej republike a na opatrenia, ktoré regulátor plánuje prijať a</w:t>
            </w:r>
          </w:p>
          <w:p w14:paraId="058BA8D1" w14:textId="77777777" w:rsidR="00906BD4" w:rsidRDefault="00906BD4" w:rsidP="00D11A49">
            <w:pPr>
              <w:pBdr>
                <w:top w:val="nil"/>
                <w:left w:val="nil"/>
                <w:bottom w:val="nil"/>
                <w:right w:val="nil"/>
                <w:between w:val="nil"/>
              </w:pBdr>
              <w:spacing w:before="0" w:beforeAutospacing="0" w:after="0" w:afterAutospacing="0"/>
              <w:jc w:val="both"/>
            </w:pPr>
          </w:p>
          <w:p w14:paraId="59D803F6" w14:textId="77777777" w:rsidR="00906BD4" w:rsidRPr="00871191" w:rsidRDefault="00906BD4" w:rsidP="00D11A49">
            <w:pPr>
              <w:pBdr>
                <w:top w:val="nil"/>
                <w:left w:val="nil"/>
                <w:bottom w:val="nil"/>
                <w:right w:val="nil"/>
                <w:between w:val="nil"/>
              </w:pBdr>
              <w:spacing w:before="0" w:beforeAutospacing="0" w:after="0" w:afterAutospacing="0"/>
              <w:jc w:val="both"/>
            </w:pPr>
            <w:r>
              <w:t>c) Komisia rozhodla, že opatrenia sú v súlade s právom Európskej únie  a že prijatie týchto opatrení je opodstatnené; ak Komisia rozhodne, že opatrenia sú nezlučiteľné s právom Európskej únie, regulátor navrhované opatrenia neprijme.</w:t>
            </w:r>
          </w:p>
        </w:tc>
        <w:tc>
          <w:tcPr>
            <w:tcW w:w="240" w:type="pct"/>
          </w:tcPr>
          <w:p w14:paraId="4F1CCA62"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1E8CFF86" w14:textId="77777777" w:rsidR="00906BD4" w:rsidRPr="00871191" w:rsidRDefault="00906BD4" w:rsidP="00217C9A">
            <w:pPr>
              <w:spacing w:before="0" w:beforeAutospacing="0" w:after="0" w:afterAutospacing="0"/>
              <w:jc w:val="both"/>
            </w:pPr>
          </w:p>
        </w:tc>
      </w:tr>
      <w:tr w:rsidR="00906BD4" w:rsidRPr="00871191" w14:paraId="023A023B" w14:textId="77777777" w:rsidTr="003A5230">
        <w:tc>
          <w:tcPr>
            <w:tcW w:w="351" w:type="pct"/>
            <w:gridSpan w:val="3"/>
          </w:tcPr>
          <w:p w14:paraId="2C51B04C" w14:textId="77777777" w:rsidR="00906BD4" w:rsidRPr="00871191" w:rsidRDefault="00906BD4" w:rsidP="00217C9A">
            <w:pPr>
              <w:spacing w:before="0" w:beforeAutospacing="0" w:after="0" w:afterAutospacing="0"/>
              <w:jc w:val="both"/>
              <w:rPr>
                <w:b/>
              </w:rPr>
            </w:pPr>
            <w:r w:rsidRPr="00871191">
              <w:rPr>
                <w:b/>
              </w:rPr>
              <w:lastRenderedPageBreak/>
              <w:t>Č: 4</w:t>
            </w:r>
          </w:p>
          <w:p w14:paraId="54E51326" w14:textId="77777777" w:rsidR="00906BD4" w:rsidRPr="00871191" w:rsidRDefault="00906BD4" w:rsidP="00217C9A">
            <w:pPr>
              <w:spacing w:before="0" w:beforeAutospacing="0" w:after="0" w:afterAutospacing="0"/>
              <w:jc w:val="both"/>
            </w:pPr>
            <w:r w:rsidRPr="00871191">
              <w:t>O: 5</w:t>
            </w:r>
          </w:p>
          <w:p w14:paraId="731C73D7" w14:textId="77777777" w:rsidR="00906BD4" w:rsidRPr="00871191" w:rsidRDefault="00906BD4" w:rsidP="00217C9A">
            <w:pPr>
              <w:spacing w:before="0" w:beforeAutospacing="0" w:after="0" w:afterAutospacing="0"/>
              <w:jc w:val="both"/>
              <w:rPr>
                <w:b/>
              </w:rPr>
            </w:pPr>
          </w:p>
        </w:tc>
        <w:tc>
          <w:tcPr>
            <w:tcW w:w="1256" w:type="pct"/>
            <w:gridSpan w:val="3"/>
          </w:tcPr>
          <w:p w14:paraId="2594F38C" w14:textId="77777777" w:rsidR="00906BD4" w:rsidRPr="00871191" w:rsidRDefault="00906BD4" w:rsidP="00217C9A">
            <w:pPr>
              <w:spacing w:before="0" w:beforeAutospacing="0" w:after="0" w:afterAutospacing="0"/>
              <w:jc w:val="both"/>
            </w:pPr>
            <w:r w:rsidRPr="00871191">
              <w:t xml:space="preserve">5. Komisia do troch mesiacov od prijatia oznámenia ustanoveného v odseku 4 písm. a) prijme rozhodnutie o tom, či sú tieto </w:t>
            </w:r>
            <w:r w:rsidRPr="00871191">
              <w:lastRenderedPageBreak/>
              <w:t xml:space="preserve">opatrenia zlučiteľné s právom Únie. Ak Komisia rozhodne, že uvedené opatrenia nie sú zlučiteľné s právom Únie, požiada dotknutý členský štát, aby zamýšľané opatrenia neprijal. </w:t>
            </w:r>
          </w:p>
          <w:p w14:paraId="5E4FFFD3" w14:textId="77777777" w:rsidR="00906BD4" w:rsidRPr="00871191" w:rsidRDefault="00906BD4" w:rsidP="00217C9A">
            <w:pPr>
              <w:spacing w:before="0" w:beforeAutospacing="0" w:after="0" w:afterAutospacing="0"/>
              <w:jc w:val="both"/>
            </w:pPr>
          </w:p>
          <w:p w14:paraId="3E1623CF" w14:textId="77777777" w:rsidR="00906BD4" w:rsidRPr="00871191" w:rsidRDefault="00906BD4" w:rsidP="00217C9A">
            <w:pPr>
              <w:spacing w:before="0" w:beforeAutospacing="0" w:after="0" w:afterAutospacing="0"/>
              <w:jc w:val="both"/>
            </w:pPr>
            <w:r w:rsidRPr="00871191">
              <w:t xml:space="preserve">Ak Komisia nemá informácie potrebné na prijatie rozhodnutia podľa prvého </w:t>
            </w:r>
            <w:proofErr w:type="spellStart"/>
            <w:r w:rsidRPr="00871191">
              <w:t>pododseku</w:t>
            </w:r>
            <w:proofErr w:type="spellEnd"/>
            <w:r w:rsidRPr="00871191">
              <w:t xml:space="preserve"> do jedného mesiaca od prijatia oznámenia, požiada dotknutý členský štát o všetky informácie potrebné na dané rozhodnutie. Lehota, v ktorej má Komisia rozhodnutie prijať, sa pozastaví, pokým členský štát neposkytne potrebné informácie. Pozastavenie lehoty však v žiadnom prípade nesmie presiahnuť jeden mesiac.</w:t>
            </w:r>
          </w:p>
          <w:p w14:paraId="72689416" w14:textId="77777777" w:rsidR="00906BD4" w:rsidRPr="00871191" w:rsidRDefault="00906BD4" w:rsidP="00217C9A">
            <w:pPr>
              <w:spacing w:before="0" w:beforeAutospacing="0" w:after="0" w:afterAutospacing="0"/>
              <w:jc w:val="both"/>
              <w:rPr>
                <w:highlight w:val="yellow"/>
              </w:rPr>
            </w:pPr>
          </w:p>
        </w:tc>
        <w:tc>
          <w:tcPr>
            <w:tcW w:w="348" w:type="pct"/>
          </w:tcPr>
          <w:p w14:paraId="310612AB" w14:textId="77777777" w:rsidR="00906BD4" w:rsidRPr="00871191" w:rsidRDefault="00906BD4" w:rsidP="00217C9A">
            <w:pPr>
              <w:spacing w:before="0" w:beforeAutospacing="0" w:after="0" w:afterAutospacing="0"/>
              <w:jc w:val="both"/>
            </w:pPr>
            <w:proofErr w:type="spellStart"/>
            <w:r w:rsidRPr="00871191">
              <w:lastRenderedPageBreak/>
              <w:t>n.a</w:t>
            </w:r>
            <w:proofErr w:type="spellEnd"/>
            <w:r w:rsidRPr="00871191">
              <w:t>.</w:t>
            </w:r>
          </w:p>
        </w:tc>
        <w:tc>
          <w:tcPr>
            <w:tcW w:w="338" w:type="pct"/>
          </w:tcPr>
          <w:p w14:paraId="5106FB91" w14:textId="77777777" w:rsidR="00906BD4" w:rsidRPr="00871191" w:rsidRDefault="00906BD4" w:rsidP="00217C9A">
            <w:pPr>
              <w:spacing w:before="0" w:beforeAutospacing="0" w:after="0" w:afterAutospacing="0"/>
            </w:pPr>
          </w:p>
        </w:tc>
        <w:tc>
          <w:tcPr>
            <w:tcW w:w="241" w:type="pct"/>
          </w:tcPr>
          <w:p w14:paraId="13EDD487" w14:textId="77777777" w:rsidR="00906BD4" w:rsidRPr="00871191" w:rsidRDefault="00906BD4" w:rsidP="00217C9A">
            <w:pPr>
              <w:spacing w:before="0" w:beforeAutospacing="0" w:after="0" w:afterAutospacing="0"/>
              <w:jc w:val="both"/>
            </w:pPr>
          </w:p>
        </w:tc>
        <w:tc>
          <w:tcPr>
            <w:tcW w:w="1641" w:type="pct"/>
            <w:gridSpan w:val="3"/>
          </w:tcPr>
          <w:p w14:paraId="25FEF345" w14:textId="77777777" w:rsidR="00906BD4" w:rsidRPr="00871191" w:rsidRDefault="00906BD4" w:rsidP="00217C9A">
            <w:pPr>
              <w:pStyle w:val="Odsekzoznamu"/>
              <w:ind w:left="0"/>
              <w:contextualSpacing/>
              <w:jc w:val="both"/>
            </w:pPr>
          </w:p>
        </w:tc>
        <w:tc>
          <w:tcPr>
            <w:tcW w:w="240" w:type="pct"/>
          </w:tcPr>
          <w:p w14:paraId="40C768B2" w14:textId="77777777" w:rsidR="00906BD4" w:rsidRPr="00871191" w:rsidRDefault="00906BD4" w:rsidP="00217C9A">
            <w:pPr>
              <w:spacing w:before="0" w:beforeAutospacing="0" w:after="0" w:afterAutospacing="0"/>
              <w:jc w:val="both"/>
            </w:pPr>
            <w:proofErr w:type="spellStart"/>
            <w:r w:rsidRPr="00871191">
              <w:t>n.a</w:t>
            </w:r>
            <w:proofErr w:type="spellEnd"/>
            <w:r w:rsidRPr="00871191">
              <w:t>.</w:t>
            </w:r>
          </w:p>
        </w:tc>
        <w:tc>
          <w:tcPr>
            <w:tcW w:w="585" w:type="pct"/>
          </w:tcPr>
          <w:p w14:paraId="3D084B35" w14:textId="77777777" w:rsidR="00906BD4" w:rsidRPr="00871191" w:rsidRDefault="00906BD4" w:rsidP="00217C9A">
            <w:pPr>
              <w:spacing w:before="0" w:beforeAutospacing="0" w:after="0" w:afterAutospacing="0"/>
              <w:jc w:val="both"/>
            </w:pPr>
          </w:p>
        </w:tc>
      </w:tr>
      <w:tr w:rsidR="00906BD4" w:rsidRPr="00871191" w14:paraId="7EA5B1C0" w14:textId="77777777" w:rsidTr="003A5230">
        <w:tc>
          <w:tcPr>
            <w:tcW w:w="351" w:type="pct"/>
            <w:gridSpan w:val="3"/>
          </w:tcPr>
          <w:p w14:paraId="067439F9" w14:textId="77777777" w:rsidR="00906BD4" w:rsidRPr="00871191" w:rsidRDefault="00906BD4" w:rsidP="00217C9A">
            <w:pPr>
              <w:spacing w:before="0" w:beforeAutospacing="0" w:after="0" w:afterAutospacing="0"/>
              <w:jc w:val="both"/>
              <w:rPr>
                <w:b/>
              </w:rPr>
            </w:pPr>
            <w:r w:rsidRPr="00871191">
              <w:rPr>
                <w:b/>
              </w:rPr>
              <w:lastRenderedPageBreak/>
              <w:t>Č: 4</w:t>
            </w:r>
          </w:p>
          <w:p w14:paraId="33E0C334" w14:textId="77777777" w:rsidR="00906BD4" w:rsidRPr="00871191" w:rsidRDefault="00906BD4" w:rsidP="00217C9A">
            <w:pPr>
              <w:spacing w:before="0" w:beforeAutospacing="0" w:after="0" w:afterAutospacing="0"/>
              <w:jc w:val="both"/>
            </w:pPr>
            <w:r w:rsidRPr="00871191">
              <w:t>O: 6</w:t>
            </w:r>
          </w:p>
          <w:p w14:paraId="50AD5FC5" w14:textId="77777777" w:rsidR="00906BD4" w:rsidRPr="00871191" w:rsidRDefault="00906BD4" w:rsidP="00217C9A">
            <w:pPr>
              <w:spacing w:before="0" w:beforeAutospacing="0" w:after="0" w:afterAutospacing="0"/>
              <w:jc w:val="both"/>
              <w:rPr>
                <w:b/>
              </w:rPr>
            </w:pPr>
          </w:p>
        </w:tc>
        <w:tc>
          <w:tcPr>
            <w:tcW w:w="1256" w:type="pct"/>
            <w:gridSpan w:val="3"/>
          </w:tcPr>
          <w:p w14:paraId="263FFADF" w14:textId="77777777" w:rsidR="00906BD4" w:rsidRPr="00871191" w:rsidRDefault="00906BD4" w:rsidP="00217C9A">
            <w:pPr>
              <w:spacing w:before="0" w:beforeAutospacing="0" w:after="0" w:afterAutospacing="0"/>
              <w:jc w:val="both"/>
            </w:pPr>
            <w:r w:rsidRPr="00871191">
              <w:t>6. Členské štáty vhodnými prostriedkami v rámci svojho vnútroštátneho práva zabezpečia, aby poskytovatelia mediálnych služieb, na ktorých sa vzťahuje ich právomoc, túto smernicu účinne dodržiavali.</w:t>
            </w:r>
          </w:p>
          <w:p w14:paraId="7F880730" w14:textId="77777777" w:rsidR="00906BD4" w:rsidRPr="00871191" w:rsidRDefault="00906BD4" w:rsidP="00217C9A">
            <w:pPr>
              <w:spacing w:before="0" w:beforeAutospacing="0" w:after="0" w:afterAutospacing="0"/>
              <w:jc w:val="both"/>
              <w:rPr>
                <w:highlight w:val="yellow"/>
              </w:rPr>
            </w:pPr>
          </w:p>
        </w:tc>
        <w:tc>
          <w:tcPr>
            <w:tcW w:w="348" w:type="pct"/>
          </w:tcPr>
          <w:p w14:paraId="2088B5E6" w14:textId="77777777" w:rsidR="00906BD4" w:rsidRPr="00871191" w:rsidRDefault="00906BD4" w:rsidP="00217C9A">
            <w:pPr>
              <w:spacing w:before="0" w:beforeAutospacing="0" w:after="0" w:afterAutospacing="0"/>
              <w:jc w:val="both"/>
            </w:pPr>
            <w:r w:rsidRPr="00871191">
              <w:t>N</w:t>
            </w:r>
          </w:p>
        </w:tc>
        <w:tc>
          <w:tcPr>
            <w:tcW w:w="338" w:type="pct"/>
          </w:tcPr>
          <w:p w14:paraId="4F0465F6" w14:textId="77777777" w:rsidR="00AF25BD" w:rsidRDefault="00AF25BD" w:rsidP="00AF25BD">
            <w:pPr>
              <w:spacing w:before="0" w:beforeAutospacing="0" w:after="0" w:afterAutospacing="0"/>
            </w:pPr>
            <w:r>
              <w:t>1.</w:t>
            </w:r>
          </w:p>
          <w:p w14:paraId="37B6FCF7" w14:textId="76C8710B" w:rsidR="00906BD4" w:rsidRPr="00871191" w:rsidRDefault="00AF25BD" w:rsidP="00AF25BD">
            <w:pPr>
              <w:spacing w:before="0" w:beforeAutospacing="0" w:after="0" w:afterAutospacing="0"/>
            </w:pPr>
            <w:r>
              <w:t>ZMS</w:t>
            </w:r>
          </w:p>
        </w:tc>
        <w:tc>
          <w:tcPr>
            <w:tcW w:w="241" w:type="pct"/>
          </w:tcPr>
          <w:p w14:paraId="0213635B" w14:textId="77777777" w:rsidR="00906BD4" w:rsidRDefault="00906BD4" w:rsidP="00217C9A">
            <w:pPr>
              <w:spacing w:before="0" w:beforeAutospacing="0" w:after="0" w:afterAutospacing="0"/>
              <w:jc w:val="both"/>
            </w:pPr>
            <w:r w:rsidRPr="00871191">
              <w:t>§ 132</w:t>
            </w:r>
          </w:p>
          <w:p w14:paraId="3CD74272" w14:textId="77777777" w:rsidR="00906BD4" w:rsidRPr="00871191" w:rsidRDefault="00906BD4" w:rsidP="00217C9A">
            <w:pPr>
              <w:spacing w:before="0" w:beforeAutospacing="0" w:after="0" w:afterAutospacing="0"/>
              <w:jc w:val="both"/>
            </w:pPr>
            <w:r>
              <w:t>O 1</w:t>
            </w:r>
          </w:p>
        </w:tc>
        <w:tc>
          <w:tcPr>
            <w:tcW w:w="1641" w:type="pct"/>
            <w:gridSpan w:val="3"/>
          </w:tcPr>
          <w:p w14:paraId="291CE596" w14:textId="77777777" w:rsidR="00906BD4" w:rsidRPr="00871191" w:rsidRDefault="00906BD4" w:rsidP="00AF57C2">
            <w:pPr>
              <w:widowControl w:val="0"/>
              <w:numPr>
                <w:ilvl w:val="1"/>
                <w:numId w:val="105"/>
              </w:numPr>
              <w:pBdr>
                <w:top w:val="nil"/>
                <w:left w:val="nil"/>
                <w:bottom w:val="nil"/>
                <w:right w:val="nil"/>
                <w:between w:val="nil"/>
              </w:pBdr>
              <w:spacing w:before="0" w:beforeAutospacing="0" w:after="0" w:afterAutospacing="0"/>
              <w:ind w:left="426"/>
              <w:jc w:val="both"/>
            </w:pPr>
            <w:r w:rsidRPr="00871191">
              <w:t xml:space="preserve">Orgánmi dohľadu nad dodržiavaním povinností podľa tohto zákona sú </w:t>
            </w:r>
          </w:p>
          <w:p w14:paraId="54A071A0" w14:textId="77777777" w:rsidR="00906BD4" w:rsidRPr="00871191" w:rsidRDefault="00906BD4" w:rsidP="00AF57C2">
            <w:pPr>
              <w:widowControl w:val="0"/>
              <w:numPr>
                <w:ilvl w:val="1"/>
                <w:numId w:val="104"/>
              </w:numPr>
              <w:pBdr>
                <w:top w:val="nil"/>
                <w:left w:val="nil"/>
                <w:bottom w:val="nil"/>
                <w:right w:val="nil"/>
                <w:between w:val="nil"/>
              </w:pBdr>
              <w:spacing w:before="0" w:beforeAutospacing="0" w:after="0" w:afterAutospacing="0"/>
              <w:ind w:left="851"/>
            </w:pPr>
            <w:r w:rsidRPr="00871191">
              <w:t>regulátor,</w:t>
            </w:r>
          </w:p>
          <w:p w14:paraId="2A33E191" w14:textId="77777777" w:rsidR="00906BD4" w:rsidRPr="00871191" w:rsidRDefault="00906BD4" w:rsidP="00AF57C2">
            <w:pPr>
              <w:widowControl w:val="0"/>
              <w:numPr>
                <w:ilvl w:val="1"/>
                <w:numId w:val="104"/>
              </w:numPr>
              <w:pBdr>
                <w:top w:val="nil"/>
                <w:left w:val="nil"/>
                <w:bottom w:val="nil"/>
                <w:right w:val="nil"/>
                <w:between w:val="nil"/>
              </w:pBdr>
              <w:spacing w:before="0" w:beforeAutospacing="0" w:after="0" w:afterAutospacing="0"/>
              <w:ind w:left="851"/>
              <w:jc w:val="both"/>
            </w:pPr>
            <w:r w:rsidRPr="00871191">
              <w:t>úrad,</w:t>
            </w:r>
          </w:p>
          <w:p w14:paraId="2361345F" w14:textId="77777777" w:rsidR="00906BD4" w:rsidRPr="00871191" w:rsidRDefault="00906BD4" w:rsidP="00AF57C2">
            <w:pPr>
              <w:widowControl w:val="0"/>
              <w:numPr>
                <w:ilvl w:val="1"/>
                <w:numId w:val="104"/>
              </w:numPr>
              <w:pBdr>
                <w:top w:val="nil"/>
                <w:left w:val="nil"/>
                <w:bottom w:val="nil"/>
                <w:right w:val="nil"/>
                <w:between w:val="nil"/>
              </w:pBdr>
              <w:spacing w:before="0" w:beforeAutospacing="0" w:after="0" w:afterAutospacing="0"/>
              <w:ind w:left="851"/>
              <w:jc w:val="both"/>
            </w:pPr>
            <w:r w:rsidRPr="00871191">
              <w:t xml:space="preserve">Komisia na ochranu maloletých. </w:t>
            </w:r>
          </w:p>
          <w:p w14:paraId="6322D8EE" w14:textId="77777777" w:rsidR="00906BD4" w:rsidRPr="00871191" w:rsidRDefault="00906BD4" w:rsidP="00217C9A">
            <w:pPr>
              <w:widowControl w:val="0"/>
              <w:pBdr>
                <w:top w:val="nil"/>
                <w:left w:val="nil"/>
                <w:bottom w:val="nil"/>
                <w:right w:val="nil"/>
                <w:between w:val="nil"/>
              </w:pBdr>
              <w:spacing w:before="0" w:beforeAutospacing="0" w:after="0" w:afterAutospacing="0"/>
              <w:ind w:left="851"/>
              <w:jc w:val="both"/>
            </w:pPr>
          </w:p>
          <w:p w14:paraId="4AE91A0C" w14:textId="77777777" w:rsidR="00906BD4" w:rsidRPr="00871191" w:rsidRDefault="00906BD4" w:rsidP="0047541B">
            <w:pPr>
              <w:widowControl w:val="0"/>
              <w:pBdr>
                <w:top w:val="nil"/>
                <w:left w:val="nil"/>
                <w:bottom w:val="nil"/>
                <w:right w:val="nil"/>
                <w:between w:val="nil"/>
              </w:pBdr>
              <w:spacing w:before="0" w:beforeAutospacing="0" w:after="0" w:afterAutospacing="0"/>
              <w:jc w:val="both"/>
            </w:pPr>
          </w:p>
        </w:tc>
        <w:tc>
          <w:tcPr>
            <w:tcW w:w="240" w:type="pct"/>
          </w:tcPr>
          <w:p w14:paraId="6B99144D" w14:textId="77777777" w:rsidR="00906BD4" w:rsidRPr="00871191" w:rsidRDefault="00906BD4" w:rsidP="00217C9A">
            <w:pPr>
              <w:spacing w:before="0" w:beforeAutospacing="0" w:after="0" w:afterAutospacing="0"/>
              <w:jc w:val="both"/>
            </w:pPr>
            <w:r w:rsidRPr="00871191">
              <w:t>Ú</w:t>
            </w:r>
          </w:p>
        </w:tc>
        <w:tc>
          <w:tcPr>
            <w:tcW w:w="585" w:type="pct"/>
          </w:tcPr>
          <w:p w14:paraId="6AACB4EC" w14:textId="77777777" w:rsidR="00906BD4" w:rsidRPr="00871191" w:rsidRDefault="00906BD4" w:rsidP="00217C9A">
            <w:pPr>
              <w:spacing w:before="0" w:beforeAutospacing="0" w:after="0" w:afterAutospacing="0"/>
              <w:jc w:val="both"/>
            </w:pPr>
          </w:p>
        </w:tc>
      </w:tr>
      <w:tr w:rsidR="00906BD4" w:rsidRPr="00871191" w14:paraId="7590EC91" w14:textId="77777777" w:rsidTr="003A5230">
        <w:tc>
          <w:tcPr>
            <w:tcW w:w="351" w:type="pct"/>
            <w:gridSpan w:val="3"/>
          </w:tcPr>
          <w:p w14:paraId="35A101CB" w14:textId="77777777" w:rsidR="00906BD4" w:rsidRPr="00871191" w:rsidRDefault="00906BD4" w:rsidP="00217C9A">
            <w:pPr>
              <w:spacing w:before="0" w:beforeAutospacing="0" w:after="0" w:afterAutospacing="0"/>
              <w:jc w:val="both"/>
              <w:rPr>
                <w:b/>
              </w:rPr>
            </w:pPr>
            <w:r w:rsidRPr="00871191">
              <w:rPr>
                <w:b/>
              </w:rPr>
              <w:t>Č: 4</w:t>
            </w:r>
          </w:p>
          <w:p w14:paraId="7CCEAA13" w14:textId="77777777" w:rsidR="00906BD4" w:rsidRPr="00871191" w:rsidRDefault="00906BD4" w:rsidP="00217C9A">
            <w:pPr>
              <w:spacing w:before="0" w:beforeAutospacing="0" w:after="0" w:afterAutospacing="0"/>
              <w:jc w:val="both"/>
            </w:pPr>
            <w:r w:rsidRPr="00871191">
              <w:t>O: 7</w:t>
            </w:r>
          </w:p>
          <w:p w14:paraId="1F5F993C" w14:textId="77777777" w:rsidR="00906BD4" w:rsidRPr="00871191" w:rsidRDefault="00906BD4" w:rsidP="00217C9A">
            <w:pPr>
              <w:spacing w:before="0" w:beforeAutospacing="0" w:after="0" w:afterAutospacing="0"/>
              <w:jc w:val="both"/>
              <w:rPr>
                <w:b/>
              </w:rPr>
            </w:pPr>
          </w:p>
        </w:tc>
        <w:tc>
          <w:tcPr>
            <w:tcW w:w="1256" w:type="pct"/>
            <w:gridSpan w:val="3"/>
          </w:tcPr>
          <w:p w14:paraId="31864FDD" w14:textId="77777777" w:rsidR="00906BD4" w:rsidRPr="00871191" w:rsidRDefault="00906BD4" w:rsidP="00217C9A">
            <w:pPr>
              <w:spacing w:before="0" w:beforeAutospacing="0" w:after="0" w:afterAutospacing="0"/>
              <w:jc w:val="both"/>
            </w:pPr>
            <w:r w:rsidRPr="00871191">
              <w:t xml:space="preserve">7. Ak táto smernica neustanovuje inak, v plnom rozsahu sa uplatňuje smernica 2000/31/ES. Ak táto </w:t>
            </w:r>
            <w:r w:rsidRPr="00871191">
              <w:lastRenderedPageBreak/>
              <w:t>smernica neustanovuje inak, v prípade konfliktu medzi smernicou 2000/31/ES a touto smernicou, má prednosť táto smernica.</w:t>
            </w:r>
          </w:p>
          <w:p w14:paraId="08B2AC8D" w14:textId="77777777" w:rsidR="00906BD4" w:rsidRPr="00871191" w:rsidRDefault="00906BD4" w:rsidP="00217C9A">
            <w:pPr>
              <w:spacing w:before="0" w:beforeAutospacing="0" w:after="0" w:afterAutospacing="0"/>
              <w:jc w:val="both"/>
            </w:pPr>
          </w:p>
        </w:tc>
        <w:tc>
          <w:tcPr>
            <w:tcW w:w="348" w:type="pct"/>
          </w:tcPr>
          <w:p w14:paraId="499259D7" w14:textId="77777777" w:rsidR="00906BD4" w:rsidRPr="00871191" w:rsidRDefault="00906BD4" w:rsidP="00217C9A">
            <w:pPr>
              <w:spacing w:before="0" w:beforeAutospacing="0" w:after="0" w:afterAutospacing="0"/>
              <w:jc w:val="both"/>
            </w:pPr>
            <w:proofErr w:type="spellStart"/>
            <w:r w:rsidRPr="00871191">
              <w:lastRenderedPageBreak/>
              <w:t>n.a</w:t>
            </w:r>
            <w:proofErr w:type="spellEnd"/>
            <w:r w:rsidRPr="00871191">
              <w:t>.</w:t>
            </w:r>
          </w:p>
        </w:tc>
        <w:tc>
          <w:tcPr>
            <w:tcW w:w="338" w:type="pct"/>
          </w:tcPr>
          <w:p w14:paraId="0E8D64ED" w14:textId="77777777" w:rsidR="00906BD4" w:rsidRPr="00871191" w:rsidRDefault="00906BD4" w:rsidP="00217C9A">
            <w:pPr>
              <w:spacing w:before="0" w:beforeAutospacing="0" w:after="0" w:afterAutospacing="0"/>
            </w:pPr>
          </w:p>
        </w:tc>
        <w:tc>
          <w:tcPr>
            <w:tcW w:w="241" w:type="pct"/>
          </w:tcPr>
          <w:p w14:paraId="61658713" w14:textId="77777777" w:rsidR="00906BD4" w:rsidRPr="00871191" w:rsidRDefault="00906BD4" w:rsidP="00217C9A">
            <w:pPr>
              <w:spacing w:before="0" w:beforeAutospacing="0" w:after="0" w:afterAutospacing="0"/>
              <w:jc w:val="both"/>
            </w:pPr>
          </w:p>
        </w:tc>
        <w:tc>
          <w:tcPr>
            <w:tcW w:w="1641" w:type="pct"/>
            <w:gridSpan w:val="3"/>
          </w:tcPr>
          <w:p w14:paraId="0EFBDFD6" w14:textId="77777777" w:rsidR="00906BD4" w:rsidRPr="00871191" w:rsidRDefault="00906BD4" w:rsidP="00217C9A">
            <w:pPr>
              <w:pStyle w:val="Odsekzoznamu"/>
              <w:ind w:left="0"/>
              <w:contextualSpacing/>
              <w:jc w:val="both"/>
            </w:pPr>
          </w:p>
        </w:tc>
        <w:tc>
          <w:tcPr>
            <w:tcW w:w="240" w:type="pct"/>
          </w:tcPr>
          <w:p w14:paraId="6FC6D8D9" w14:textId="77777777" w:rsidR="00906BD4" w:rsidRPr="00871191" w:rsidRDefault="00906BD4" w:rsidP="00217C9A">
            <w:pPr>
              <w:spacing w:before="0" w:beforeAutospacing="0" w:after="0" w:afterAutospacing="0"/>
              <w:jc w:val="both"/>
            </w:pPr>
            <w:proofErr w:type="spellStart"/>
            <w:r w:rsidRPr="00871191">
              <w:t>n.a</w:t>
            </w:r>
            <w:proofErr w:type="spellEnd"/>
            <w:r w:rsidRPr="00871191">
              <w:t>.</w:t>
            </w:r>
          </w:p>
        </w:tc>
        <w:tc>
          <w:tcPr>
            <w:tcW w:w="585" w:type="pct"/>
          </w:tcPr>
          <w:p w14:paraId="3A7A014E" w14:textId="77777777" w:rsidR="00906BD4" w:rsidRPr="00871191" w:rsidRDefault="00906BD4" w:rsidP="00217C9A">
            <w:pPr>
              <w:spacing w:before="0" w:beforeAutospacing="0" w:after="0" w:afterAutospacing="0"/>
              <w:jc w:val="both"/>
            </w:pPr>
          </w:p>
        </w:tc>
      </w:tr>
      <w:tr w:rsidR="00906BD4" w:rsidRPr="00871191" w14:paraId="0F5F1D39" w14:textId="77777777" w:rsidTr="003A5230">
        <w:tc>
          <w:tcPr>
            <w:tcW w:w="351" w:type="pct"/>
            <w:gridSpan w:val="3"/>
          </w:tcPr>
          <w:p w14:paraId="53D071B5" w14:textId="77777777" w:rsidR="00906BD4" w:rsidRPr="00871191" w:rsidRDefault="00906BD4" w:rsidP="00217C9A">
            <w:pPr>
              <w:spacing w:before="0" w:beforeAutospacing="0" w:after="0" w:afterAutospacing="0"/>
              <w:jc w:val="both"/>
              <w:rPr>
                <w:b/>
              </w:rPr>
            </w:pPr>
            <w:r w:rsidRPr="00871191">
              <w:rPr>
                <w:b/>
              </w:rPr>
              <w:lastRenderedPageBreak/>
              <w:t>Č: 4a</w:t>
            </w:r>
          </w:p>
          <w:p w14:paraId="7EA7107B" w14:textId="77777777" w:rsidR="00906BD4" w:rsidRPr="00871191" w:rsidRDefault="00906BD4" w:rsidP="00217C9A">
            <w:pPr>
              <w:spacing w:before="0" w:beforeAutospacing="0" w:after="0" w:afterAutospacing="0"/>
              <w:jc w:val="both"/>
            </w:pPr>
            <w:r w:rsidRPr="00871191">
              <w:t>O: 1</w:t>
            </w:r>
          </w:p>
          <w:p w14:paraId="6A3035D1" w14:textId="77777777" w:rsidR="00906BD4" w:rsidRPr="00871191" w:rsidRDefault="00906BD4" w:rsidP="00217C9A">
            <w:pPr>
              <w:spacing w:before="0" w:beforeAutospacing="0" w:after="0" w:afterAutospacing="0"/>
              <w:jc w:val="both"/>
              <w:rPr>
                <w:b/>
              </w:rPr>
            </w:pPr>
          </w:p>
        </w:tc>
        <w:tc>
          <w:tcPr>
            <w:tcW w:w="1256" w:type="pct"/>
            <w:gridSpan w:val="3"/>
          </w:tcPr>
          <w:p w14:paraId="568D8BEF" w14:textId="77777777" w:rsidR="00906BD4" w:rsidRPr="00871191" w:rsidRDefault="00906BD4" w:rsidP="00217C9A">
            <w:pPr>
              <w:spacing w:before="0" w:beforeAutospacing="0" w:after="0" w:afterAutospacing="0"/>
              <w:jc w:val="both"/>
            </w:pPr>
            <w:r w:rsidRPr="00871191">
              <w:t xml:space="preserve">1. Členské štáty nabádajú na využívanie </w:t>
            </w:r>
            <w:proofErr w:type="spellStart"/>
            <w:r w:rsidRPr="00871191">
              <w:t>koregulácie</w:t>
            </w:r>
            <w:proofErr w:type="spellEnd"/>
            <w:r w:rsidRPr="00871191">
              <w:t xml:space="preserve"> a podporu samoregulácie prostredníctvom kódexov správania prijatých na vnútroštátnej úrovni v oblastiach, ktoré sú koordinované touto smernicou, v takom rozsahu, ako to umožňujú ich právne systémy. Tieto kódexy:</w:t>
            </w:r>
          </w:p>
          <w:p w14:paraId="0F3E3714" w14:textId="77777777" w:rsidR="00906BD4" w:rsidRPr="00871191" w:rsidRDefault="00906BD4" w:rsidP="00217C9A">
            <w:pPr>
              <w:spacing w:before="0" w:beforeAutospacing="0" w:after="0" w:afterAutospacing="0"/>
              <w:jc w:val="both"/>
            </w:pPr>
          </w:p>
          <w:p w14:paraId="60D3B947" w14:textId="77777777" w:rsidR="00906BD4" w:rsidRPr="00871191" w:rsidRDefault="00906BD4" w:rsidP="00217C9A">
            <w:pPr>
              <w:pStyle w:val="Odsekzoznamu"/>
              <w:numPr>
                <w:ilvl w:val="0"/>
                <w:numId w:val="11"/>
              </w:numPr>
              <w:ind w:left="355"/>
              <w:jc w:val="both"/>
            </w:pPr>
            <w:r w:rsidRPr="00871191">
              <w:t>sú také, aby boli všeobecne prijateľné pre hlavné zainteresované strany v dotknutých členských štátoch;</w:t>
            </w:r>
          </w:p>
          <w:p w14:paraId="3577CFC8" w14:textId="77777777" w:rsidR="00906BD4" w:rsidRPr="00871191" w:rsidRDefault="00906BD4" w:rsidP="00217C9A">
            <w:pPr>
              <w:spacing w:before="0" w:beforeAutospacing="0" w:after="0" w:afterAutospacing="0"/>
              <w:ind w:left="355"/>
              <w:jc w:val="both"/>
            </w:pPr>
          </w:p>
          <w:p w14:paraId="506AF037" w14:textId="77777777" w:rsidR="00906BD4" w:rsidRPr="00871191" w:rsidRDefault="00906BD4" w:rsidP="00217C9A">
            <w:pPr>
              <w:pStyle w:val="Odsekzoznamu"/>
              <w:numPr>
                <w:ilvl w:val="0"/>
                <w:numId w:val="11"/>
              </w:numPr>
              <w:ind w:left="355"/>
              <w:jc w:val="both"/>
            </w:pPr>
            <w:r w:rsidRPr="00871191">
              <w:t>jasne a jednoznačne stanovujú svoje ciele;</w:t>
            </w:r>
          </w:p>
          <w:p w14:paraId="318E4F8A" w14:textId="77777777" w:rsidR="00906BD4" w:rsidRPr="00871191" w:rsidRDefault="00906BD4" w:rsidP="00217C9A">
            <w:pPr>
              <w:spacing w:before="0" w:beforeAutospacing="0" w:after="0" w:afterAutospacing="0"/>
              <w:ind w:left="355"/>
              <w:jc w:val="both"/>
            </w:pPr>
          </w:p>
          <w:p w14:paraId="3B8E27A4" w14:textId="77777777" w:rsidR="00906BD4" w:rsidRPr="00871191" w:rsidRDefault="00906BD4" w:rsidP="00217C9A">
            <w:pPr>
              <w:pStyle w:val="Odsekzoznamu"/>
              <w:numPr>
                <w:ilvl w:val="0"/>
                <w:numId w:val="11"/>
              </w:numPr>
              <w:ind w:left="355"/>
              <w:jc w:val="both"/>
            </w:pPr>
            <w:r w:rsidRPr="00871191">
              <w:t>ustanovujú pravidelné, transparentné a nezávislé monitorovanie a hodnotenie dosahovania požadovaných cieľov; a</w:t>
            </w:r>
          </w:p>
          <w:p w14:paraId="5793957E" w14:textId="77777777" w:rsidR="00906BD4" w:rsidRPr="00871191" w:rsidRDefault="00906BD4" w:rsidP="00217C9A">
            <w:pPr>
              <w:spacing w:before="0" w:beforeAutospacing="0" w:after="0" w:afterAutospacing="0"/>
              <w:ind w:left="355"/>
              <w:jc w:val="both"/>
            </w:pPr>
          </w:p>
          <w:p w14:paraId="53DAF796" w14:textId="77777777" w:rsidR="00906BD4" w:rsidRPr="00871191" w:rsidRDefault="00906BD4" w:rsidP="00217C9A">
            <w:pPr>
              <w:pStyle w:val="Odsekzoznamu"/>
              <w:numPr>
                <w:ilvl w:val="0"/>
                <w:numId w:val="11"/>
              </w:numPr>
              <w:ind w:left="355"/>
              <w:jc w:val="both"/>
            </w:pPr>
            <w:r w:rsidRPr="00871191">
              <w:t xml:space="preserve">ustanovujú účinné presadzovanie vrátane príslušných účinných a </w:t>
            </w:r>
            <w:r w:rsidRPr="00871191">
              <w:lastRenderedPageBreak/>
              <w:t>primeraných sankcií.</w:t>
            </w:r>
          </w:p>
          <w:p w14:paraId="12591627" w14:textId="77777777" w:rsidR="00906BD4" w:rsidRPr="00871191" w:rsidRDefault="00906BD4" w:rsidP="00217C9A">
            <w:pPr>
              <w:spacing w:before="0" w:beforeAutospacing="0" w:after="0" w:afterAutospacing="0"/>
              <w:jc w:val="both"/>
              <w:rPr>
                <w:highlight w:val="yellow"/>
              </w:rPr>
            </w:pPr>
          </w:p>
        </w:tc>
        <w:tc>
          <w:tcPr>
            <w:tcW w:w="348" w:type="pct"/>
          </w:tcPr>
          <w:p w14:paraId="7EB395C7" w14:textId="77777777" w:rsidR="00906BD4" w:rsidRPr="00871191" w:rsidRDefault="00906BD4" w:rsidP="00217C9A">
            <w:pPr>
              <w:spacing w:before="0" w:beforeAutospacing="0" w:after="0" w:afterAutospacing="0"/>
              <w:jc w:val="both"/>
            </w:pPr>
            <w:r w:rsidRPr="00871191">
              <w:lastRenderedPageBreak/>
              <w:t>N</w:t>
            </w:r>
          </w:p>
        </w:tc>
        <w:tc>
          <w:tcPr>
            <w:tcW w:w="338" w:type="pct"/>
          </w:tcPr>
          <w:p w14:paraId="02A5BBAB" w14:textId="77777777" w:rsidR="00AF25BD" w:rsidRDefault="00AF25BD" w:rsidP="00AF25BD">
            <w:pPr>
              <w:spacing w:before="0" w:beforeAutospacing="0" w:after="0" w:afterAutospacing="0"/>
            </w:pPr>
            <w:r>
              <w:t>1.</w:t>
            </w:r>
          </w:p>
          <w:p w14:paraId="4A85FBAA" w14:textId="2B1D4E96" w:rsidR="00906BD4" w:rsidRPr="00871191" w:rsidRDefault="00AF25BD" w:rsidP="00AF25BD">
            <w:pPr>
              <w:spacing w:before="0" w:beforeAutospacing="0" w:after="0" w:afterAutospacing="0"/>
            </w:pPr>
            <w:r>
              <w:t>ZMS</w:t>
            </w:r>
          </w:p>
        </w:tc>
        <w:tc>
          <w:tcPr>
            <w:tcW w:w="241" w:type="pct"/>
          </w:tcPr>
          <w:p w14:paraId="111472B7" w14:textId="77777777" w:rsidR="00906BD4" w:rsidRDefault="00906BD4" w:rsidP="00A96990">
            <w:pPr>
              <w:spacing w:before="0" w:beforeAutospacing="0" w:after="0" w:afterAutospacing="0"/>
              <w:jc w:val="both"/>
            </w:pPr>
            <w:r w:rsidRPr="00871191">
              <w:t xml:space="preserve">§ 127 </w:t>
            </w:r>
          </w:p>
          <w:p w14:paraId="588194AB" w14:textId="77777777" w:rsidR="00906BD4" w:rsidRDefault="00906BD4" w:rsidP="00A96990">
            <w:pPr>
              <w:spacing w:before="0" w:beforeAutospacing="0" w:after="0" w:afterAutospacing="0"/>
              <w:jc w:val="both"/>
            </w:pPr>
          </w:p>
          <w:p w14:paraId="7E315B2E" w14:textId="77777777" w:rsidR="00906BD4" w:rsidRDefault="00906BD4" w:rsidP="00A96990">
            <w:pPr>
              <w:spacing w:before="0" w:beforeAutospacing="0" w:after="0" w:afterAutospacing="0"/>
              <w:jc w:val="both"/>
            </w:pPr>
          </w:p>
          <w:p w14:paraId="4683E59A" w14:textId="77777777" w:rsidR="00906BD4" w:rsidRDefault="00906BD4" w:rsidP="00A96990">
            <w:pPr>
              <w:spacing w:before="0" w:beforeAutospacing="0" w:after="0" w:afterAutospacing="0"/>
              <w:jc w:val="both"/>
            </w:pPr>
          </w:p>
          <w:p w14:paraId="4D0C2261" w14:textId="77777777" w:rsidR="00906BD4" w:rsidRDefault="00906BD4" w:rsidP="00A96990">
            <w:pPr>
              <w:spacing w:before="0" w:beforeAutospacing="0" w:after="0" w:afterAutospacing="0"/>
              <w:jc w:val="both"/>
            </w:pPr>
          </w:p>
          <w:p w14:paraId="658FD07B" w14:textId="77777777" w:rsidR="00906BD4" w:rsidRDefault="00906BD4" w:rsidP="00A96990">
            <w:pPr>
              <w:spacing w:before="0" w:beforeAutospacing="0" w:after="0" w:afterAutospacing="0"/>
              <w:jc w:val="both"/>
            </w:pPr>
          </w:p>
          <w:p w14:paraId="593DF871" w14:textId="77777777" w:rsidR="00906BD4" w:rsidRDefault="00906BD4" w:rsidP="00A96990">
            <w:pPr>
              <w:spacing w:before="0" w:beforeAutospacing="0" w:after="0" w:afterAutospacing="0"/>
              <w:jc w:val="both"/>
            </w:pPr>
          </w:p>
          <w:p w14:paraId="3970E742" w14:textId="77777777" w:rsidR="00906BD4" w:rsidRDefault="00906BD4" w:rsidP="00A96990">
            <w:pPr>
              <w:spacing w:before="0" w:beforeAutospacing="0" w:after="0" w:afterAutospacing="0"/>
              <w:jc w:val="both"/>
            </w:pPr>
          </w:p>
          <w:p w14:paraId="3B64B182" w14:textId="77777777" w:rsidR="00906BD4" w:rsidRDefault="00906BD4" w:rsidP="00A96990">
            <w:pPr>
              <w:spacing w:before="0" w:beforeAutospacing="0" w:after="0" w:afterAutospacing="0"/>
              <w:jc w:val="both"/>
            </w:pPr>
          </w:p>
          <w:p w14:paraId="20FA9C99" w14:textId="77777777" w:rsidR="00906BD4" w:rsidRDefault="00906BD4" w:rsidP="00A96990">
            <w:pPr>
              <w:spacing w:before="0" w:beforeAutospacing="0" w:after="0" w:afterAutospacing="0"/>
              <w:jc w:val="both"/>
            </w:pPr>
          </w:p>
          <w:p w14:paraId="4956614A" w14:textId="77777777" w:rsidR="00906BD4" w:rsidRDefault="00906BD4" w:rsidP="00A96990">
            <w:pPr>
              <w:spacing w:before="0" w:beforeAutospacing="0" w:after="0" w:afterAutospacing="0"/>
              <w:jc w:val="both"/>
            </w:pPr>
          </w:p>
          <w:p w14:paraId="11DF2735" w14:textId="77777777" w:rsidR="00906BD4" w:rsidRDefault="00906BD4" w:rsidP="00A96990">
            <w:pPr>
              <w:spacing w:before="0" w:beforeAutospacing="0" w:after="0" w:afterAutospacing="0"/>
              <w:jc w:val="both"/>
            </w:pPr>
          </w:p>
          <w:p w14:paraId="38EFCF22" w14:textId="77777777" w:rsidR="00906BD4" w:rsidRDefault="00906BD4" w:rsidP="00A96990">
            <w:pPr>
              <w:spacing w:before="0" w:beforeAutospacing="0" w:after="0" w:afterAutospacing="0"/>
              <w:jc w:val="both"/>
            </w:pPr>
          </w:p>
          <w:p w14:paraId="62EA0BA3" w14:textId="77777777" w:rsidR="00906BD4" w:rsidRDefault="00906BD4" w:rsidP="00A96990">
            <w:pPr>
              <w:spacing w:before="0" w:beforeAutospacing="0" w:after="0" w:afterAutospacing="0"/>
              <w:jc w:val="both"/>
            </w:pPr>
          </w:p>
          <w:p w14:paraId="47CD6693" w14:textId="77777777" w:rsidR="00906BD4" w:rsidRDefault="00906BD4" w:rsidP="00A96990">
            <w:pPr>
              <w:spacing w:before="0" w:beforeAutospacing="0" w:after="0" w:afterAutospacing="0"/>
              <w:jc w:val="both"/>
            </w:pPr>
          </w:p>
          <w:p w14:paraId="2DE4E0A2" w14:textId="77777777" w:rsidR="00906BD4" w:rsidRDefault="00906BD4" w:rsidP="00A96990">
            <w:pPr>
              <w:spacing w:before="0" w:beforeAutospacing="0" w:after="0" w:afterAutospacing="0"/>
              <w:jc w:val="both"/>
            </w:pPr>
          </w:p>
          <w:p w14:paraId="408A686A" w14:textId="77777777" w:rsidR="00906BD4" w:rsidRDefault="00906BD4" w:rsidP="00A96990">
            <w:pPr>
              <w:spacing w:before="0" w:beforeAutospacing="0" w:after="0" w:afterAutospacing="0"/>
              <w:jc w:val="both"/>
            </w:pPr>
          </w:p>
          <w:p w14:paraId="18D481E0" w14:textId="77777777" w:rsidR="00906BD4" w:rsidRDefault="00906BD4" w:rsidP="00A96990">
            <w:pPr>
              <w:spacing w:before="0" w:beforeAutospacing="0" w:after="0" w:afterAutospacing="0"/>
              <w:jc w:val="both"/>
            </w:pPr>
          </w:p>
          <w:p w14:paraId="2B874046" w14:textId="77777777" w:rsidR="00906BD4" w:rsidRDefault="00906BD4" w:rsidP="00A96990">
            <w:pPr>
              <w:spacing w:before="0" w:beforeAutospacing="0" w:after="0" w:afterAutospacing="0"/>
              <w:jc w:val="both"/>
            </w:pPr>
          </w:p>
          <w:p w14:paraId="7EB9855B" w14:textId="77777777" w:rsidR="00906BD4" w:rsidRDefault="00906BD4" w:rsidP="00A96990">
            <w:pPr>
              <w:spacing w:before="0" w:beforeAutospacing="0" w:after="0" w:afterAutospacing="0"/>
              <w:jc w:val="both"/>
            </w:pPr>
          </w:p>
          <w:p w14:paraId="2E3E02A6" w14:textId="77777777" w:rsidR="00906BD4" w:rsidRDefault="00906BD4" w:rsidP="00A96990">
            <w:pPr>
              <w:spacing w:before="0" w:beforeAutospacing="0" w:after="0" w:afterAutospacing="0"/>
              <w:jc w:val="both"/>
            </w:pPr>
          </w:p>
          <w:p w14:paraId="1BF86742" w14:textId="77777777" w:rsidR="00906BD4" w:rsidRDefault="00906BD4" w:rsidP="00A96990">
            <w:pPr>
              <w:spacing w:before="0" w:beforeAutospacing="0" w:after="0" w:afterAutospacing="0"/>
              <w:jc w:val="both"/>
            </w:pPr>
          </w:p>
          <w:p w14:paraId="239E175C" w14:textId="77777777" w:rsidR="00906BD4" w:rsidRDefault="00906BD4" w:rsidP="00A96990">
            <w:pPr>
              <w:spacing w:before="0" w:beforeAutospacing="0" w:after="0" w:afterAutospacing="0"/>
              <w:jc w:val="both"/>
            </w:pPr>
          </w:p>
          <w:p w14:paraId="02F2E9BC" w14:textId="77777777" w:rsidR="00906BD4" w:rsidRDefault="00906BD4" w:rsidP="00A96990">
            <w:pPr>
              <w:spacing w:before="0" w:beforeAutospacing="0" w:after="0" w:afterAutospacing="0"/>
              <w:jc w:val="both"/>
            </w:pPr>
          </w:p>
          <w:p w14:paraId="3BFD8573" w14:textId="77777777" w:rsidR="00906BD4" w:rsidRDefault="00906BD4" w:rsidP="00A96990">
            <w:pPr>
              <w:spacing w:before="0" w:beforeAutospacing="0" w:after="0" w:afterAutospacing="0"/>
              <w:jc w:val="both"/>
            </w:pPr>
          </w:p>
          <w:p w14:paraId="07F55072" w14:textId="77777777" w:rsidR="00906BD4" w:rsidRDefault="00906BD4" w:rsidP="00A96990">
            <w:pPr>
              <w:spacing w:before="0" w:beforeAutospacing="0" w:after="0" w:afterAutospacing="0"/>
              <w:jc w:val="both"/>
            </w:pPr>
          </w:p>
          <w:p w14:paraId="691BCA5A" w14:textId="77777777" w:rsidR="00906BD4" w:rsidRDefault="00906BD4" w:rsidP="00A96990">
            <w:pPr>
              <w:spacing w:before="0" w:beforeAutospacing="0" w:after="0" w:afterAutospacing="0"/>
              <w:jc w:val="both"/>
            </w:pPr>
          </w:p>
          <w:p w14:paraId="6A2ECD96" w14:textId="77777777" w:rsidR="00906BD4" w:rsidRDefault="00906BD4" w:rsidP="00A96990">
            <w:pPr>
              <w:spacing w:before="0" w:beforeAutospacing="0" w:after="0" w:afterAutospacing="0"/>
              <w:jc w:val="both"/>
            </w:pPr>
          </w:p>
          <w:p w14:paraId="2091ED1A" w14:textId="77777777" w:rsidR="00906BD4" w:rsidRDefault="00906BD4" w:rsidP="00A96990">
            <w:pPr>
              <w:spacing w:before="0" w:beforeAutospacing="0" w:after="0" w:afterAutospacing="0"/>
              <w:jc w:val="both"/>
            </w:pPr>
          </w:p>
          <w:p w14:paraId="1941D0B8" w14:textId="77777777" w:rsidR="00906BD4" w:rsidRDefault="00906BD4" w:rsidP="00A96990">
            <w:pPr>
              <w:spacing w:before="0" w:beforeAutospacing="0" w:after="0" w:afterAutospacing="0"/>
              <w:jc w:val="both"/>
            </w:pPr>
          </w:p>
          <w:p w14:paraId="0CF0E742" w14:textId="77777777" w:rsidR="00906BD4" w:rsidRDefault="00906BD4" w:rsidP="00A96990">
            <w:pPr>
              <w:spacing w:before="0" w:beforeAutospacing="0" w:after="0" w:afterAutospacing="0"/>
              <w:jc w:val="both"/>
            </w:pPr>
          </w:p>
          <w:p w14:paraId="10E47C3D" w14:textId="77777777" w:rsidR="00906BD4" w:rsidRDefault="00906BD4" w:rsidP="00A96990">
            <w:pPr>
              <w:spacing w:before="0" w:beforeAutospacing="0" w:after="0" w:afterAutospacing="0"/>
              <w:jc w:val="both"/>
            </w:pPr>
          </w:p>
          <w:p w14:paraId="287ED88C" w14:textId="77777777" w:rsidR="00906BD4" w:rsidRDefault="00906BD4" w:rsidP="00A96990">
            <w:pPr>
              <w:spacing w:before="0" w:beforeAutospacing="0" w:after="0" w:afterAutospacing="0"/>
              <w:jc w:val="both"/>
            </w:pPr>
          </w:p>
          <w:p w14:paraId="25464907" w14:textId="77777777" w:rsidR="00906BD4" w:rsidRDefault="00906BD4" w:rsidP="00A96990">
            <w:pPr>
              <w:spacing w:before="0" w:beforeAutospacing="0" w:after="0" w:afterAutospacing="0"/>
              <w:jc w:val="both"/>
            </w:pPr>
          </w:p>
          <w:p w14:paraId="1E5CA491" w14:textId="77777777" w:rsidR="00AF25BD" w:rsidRDefault="00AF25BD" w:rsidP="00A96990">
            <w:pPr>
              <w:spacing w:before="0" w:beforeAutospacing="0" w:after="0" w:afterAutospacing="0"/>
              <w:jc w:val="both"/>
            </w:pPr>
          </w:p>
          <w:p w14:paraId="63221183" w14:textId="77777777" w:rsidR="00AF25BD" w:rsidRDefault="00AF25BD" w:rsidP="00A96990">
            <w:pPr>
              <w:spacing w:before="0" w:beforeAutospacing="0" w:after="0" w:afterAutospacing="0"/>
              <w:jc w:val="both"/>
            </w:pPr>
          </w:p>
          <w:p w14:paraId="2D06A954" w14:textId="77777777" w:rsidR="00AF25BD" w:rsidRDefault="00AF25BD" w:rsidP="00A96990">
            <w:pPr>
              <w:spacing w:before="0" w:beforeAutospacing="0" w:after="0" w:afterAutospacing="0"/>
              <w:jc w:val="both"/>
            </w:pPr>
          </w:p>
          <w:p w14:paraId="739AD414" w14:textId="77777777" w:rsidR="00AF25BD" w:rsidRDefault="00AF25BD" w:rsidP="00A96990">
            <w:pPr>
              <w:spacing w:before="0" w:beforeAutospacing="0" w:after="0" w:afterAutospacing="0"/>
              <w:jc w:val="both"/>
            </w:pPr>
          </w:p>
          <w:p w14:paraId="146C670A" w14:textId="77777777" w:rsidR="00906BD4" w:rsidRDefault="00906BD4" w:rsidP="00A96990">
            <w:pPr>
              <w:spacing w:before="0" w:beforeAutospacing="0" w:after="0" w:afterAutospacing="0"/>
              <w:jc w:val="both"/>
            </w:pPr>
          </w:p>
          <w:p w14:paraId="1DB9A7C7" w14:textId="77777777" w:rsidR="00906BD4" w:rsidRDefault="00906BD4" w:rsidP="00A96990">
            <w:pPr>
              <w:spacing w:before="0" w:beforeAutospacing="0" w:after="0" w:afterAutospacing="0"/>
              <w:jc w:val="both"/>
            </w:pPr>
            <w:r>
              <w:t>§ 128</w:t>
            </w:r>
          </w:p>
          <w:p w14:paraId="76663928" w14:textId="77777777" w:rsidR="00906BD4" w:rsidRDefault="00906BD4" w:rsidP="00A96990">
            <w:pPr>
              <w:spacing w:before="0" w:beforeAutospacing="0" w:after="0" w:afterAutospacing="0"/>
              <w:jc w:val="both"/>
            </w:pPr>
          </w:p>
          <w:p w14:paraId="4AABB8C1" w14:textId="77777777" w:rsidR="00906BD4" w:rsidRDefault="00906BD4" w:rsidP="00A96990">
            <w:pPr>
              <w:spacing w:before="0" w:beforeAutospacing="0" w:after="0" w:afterAutospacing="0"/>
              <w:jc w:val="both"/>
            </w:pPr>
          </w:p>
          <w:p w14:paraId="38DB9C74" w14:textId="77777777" w:rsidR="00906BD4" w:rsidRDefault="00906BD4" w:rsidP="00A96990">
            <w:pPr>
              <w:spacing w:before="0" w:beforeAutospacing="0" w:after="0" w:afterAutospacing="0"/>
              <w:jc w:val="both"/>
            </w:pPr>
          </w:p>
          <w:p w14:paraId="5C0DEDE6" w14:textId="77777777" w:rsidR="00906BD4" w:rsidRDefault="00906BD4" w:rsidP="00A96990">
            <w:pPr>
              <w:spacing w:before="0" w:beforeAutospacing="0" w:after="0" w:afterAutospacing="0"/>
              <w:jc w:val="both"/>
            </w:pPr>
          </w:p>
          <w:p w14:paraId="1D6C6FA4" w14:textId="77777777" w:rsidR="00906BD4" w:rsidRDefault="00906BD4" w:rsidP="00A96990">
            <w:pPr>
              <w:spacing w:before="0" w:beforeAutospacing="0" w:after="0" w:afterAutospacing="0"/>
              <w:jc w:val="both"/>
            </w:pPr>
          </w:p>
          <w:p w14:paraId="6403AD4F" w14:textId="77777777" w:rsidR="00906BD4" w:rsidRDefault="00906BD4" w:rsidP="00A96990">
            <w:pPr>
              <w:spacing w:before="0" w:beforeAutospacing="0" w:after="0" w:afterAutospacing="0"/>
              <w:jc w:val="both"/>
            </w:pPr>
          </w:p>
          <w:p w14:paraId="7C1C9B85" w14:textId="77777777" w:rsidR="00906BD4" w:rsidRDefault="00906BD4" w:rsidP="00A96990">
            <w:pPr>
              <w:spacing w:before="0" w:beforeAutospacing="0" w:after="0" w:afterAutospacing="0"/>
              <w:jc w:val="both"/>
            </w:pPr>
          </w:p>
          <w:p w14:paraId="708725C4" w14:textId="77777777" w:rsidR="00906BD4" w:rsidRDefault="00906BD4" w:rsidP="00A96990">
            <w:pPr>
              <w:spacing w:before="0" w:beforeAutospacing="0" w:after="0" w:afterAutospacing="0"/>
              <w:jc w:val="both"/>
            </w:pPr>
          </w:p>
          <w:p w14:paraId="0BC0B223" w14:textId="77777777" w:rsidR="00906BD4" w:rsidRDefault="00906BD4" w:rsidP="00A96990">
            <w:pPr>
              <w:spacing w:before="0" w:beforeAutospacing="0" w:after="0" w:afterAutospacing="0"/>
              <w:jc w:val="both"/>
            </w:pPr>
          </w:p>
          <w:p w14:paraId="7A7EABC6" w14:textId="77777777" w:rsidR="00906BD4" w:rsidRDefault="00906BD4" w:rsidP="00A96990">
            <w:pPr>
              <w:spacing w:before="0" w:beforeAutospacing="0" w:after="0" w:afterAutospacing="0"/>
              <w:jc w:val="both"/>
            </w:pPr>
          </w:p>
          <w:p w14:paraId="6890BA92" w14:textId="77777777" w:rsidR="00906BD4" w:rsidRDefault="00906BD4" w:rsidP="00A96990">
            <w:pPr>
              <w:spacing w:before="0" w:beforeAutospacing="0" w:after="0" w:afterAutospacing="0"/>
              <w:jc w:val="both"/>
            </w:pPr>
          </w:p>
          <w:p w14:paraId="135265C2" w14:textId="77777777" w:rsidR="00906BD4" w:rsidRDefault="00906BD4" w:rsidP="00A96990">
            <w:pPr>
              <w:spacing w:before="0" w:beforeAutospacing="0" w:after="0" w:afterAutospacing="0"/>
              <w:jc w:val="both"/>
            </w:pPr>
          </w:p>
          <w:p w14:paraId="5B167A79" w14:textId="77777777" w:rsidR="00906BD4" w:rsidRDefault="00906BD4" w:rsidP="00A96990">
            <w:pPr>
              <w:spacing w:before="0" w:beforeAutospacing="0" w:after="0" w:afterAutospacing="0"/>
              <w:jc w:val="both"/>
            </w:pPr>
          </w:p>
          <w:p w14:paraId="08655A3D" w14:textId="77777777" w:rsidR="00906BD4" w:rsidRDefault="00906BD4" w:rsidP="00A96990">
            <w:pPr>
              <w:spacing w:before="0" w:beforeAutospacing="0" w:after="0" w:afterAutospacing="0"/>
              <w:jc w:val="both"/>
            </w:pPr>
          </w:p>
          <w:p w14:paraId="33438750" w14:textId="77777777" w:rsidR="00906BD4" w:rsidRDefault="00906BD4" w:rsidP="00A96990">
            <w:pPr>
              <w:spacing w:before="0" w:beforeAutospacing="0" w:after="0" w:afterAutospacing="0"/>
              <w:jc w:val="both"/>
            </w:pPr>
          </w:p>
          <w:p w14:paraId="40AAE7E5" w14:textId="77777777" w:rsidR="00906BD4" w:rsidRDefault="00906BD4" w:rsidP="00A96990">
            <w:pPr>
              <w:spacing w:before="0" w:beforeAutospacing="0" w:after="0" w:afterAutospacing="0"/>
              <w:jc w:val="both"/>
            </w:pPr>
          </w:p>
          <w:p w14:paraId="778F223E" w14:textId="77777777" w:rsidR="00906BD4" w:rsidRDefault="00906BD4" w:rsidP="00A96990">
            <w:pPr>
              <w:spacing w:before="0" w:beforeAutospacing="0" w:after="0" w:afterAutospacing="0"/>
              <w:jc w:val="both"/>
            </w:pPr>
          </w:p>
          <w:p w14:paraId="49218D7F" w14:textId="77777777" w:rsidR="00906BD4" w:rsidRDefault="00906BD4" w:rsidP="00A96990">
            <w:pPr>
              <w:spacing w:before="0" w:beforeAutospacing="0" w:after="0" w:afterAutospacing="0"/>
              <w:jc w:val="both"/>
            </w:pPr>
          </w:p>
          <w:p w14:paraId="273E2D69" w14:textId="77777777" w:rsidR="00906BD4" w:rsidRDefault="00906BD4" w:rsidP="00A96990">
            <w:pPr>
              <w:spacing w:before="0" w:beforeAutospacing="0" w:after="0" w:afterAutospacing="0"/>
              <w:jc w:val="both"/>
            </w:pPr>
          </w:p>
          <w:p w14:paraId="1760DAAE" w14:textId="77777777" w:rsidR="00906BD4" w:rsidRDefault="00906BD4" w:rsidP="00A96990">
            <w:pPr>
              <w:spacing w:before="0" w:beforeAutospacing="0" w:after="0" w:afterAutospacing="0"/>
              <w:jc w:val="both"/>
            </w:pPr>
          </w:p>
          <w:p w14:paraId="79B20E43" w14:textId="77777777" w:rsidR="00906BD4" w:rsidRDefault="00906BD4" w:rsidP="00A96990">
            <w:pPr>
              <w:spacing w:before="0" w:beforeAutospacing="0" w:after="0" w:afterAutospacing="0"/>
              <w:jc w:val="both"/>
            </w:pPr>
          </w:p>
          <w:p w14:paraId="3EDA245D" w14:textId="77777777" w:rsidR="00906BD4" w:rsidRDefault="00906BD4" w:rsidP="00A96990">
            <w:pPr>
              <w:spacing w:before="0" w:beforeAutospacing="0" w:after="0" w:afterAutospacing="0"/>
              <w:jc w:val="both"/>
            </w:pPr>
          </w:p>
          <w:p w14:paraId="51B1DFB9" w14:textId="77777777" w:rsidR="00906BD4" w:rsidRDefault="00906BD4" w:rsidP="00A96990">
            <w:pPr>
              <w:spacing w:before="0" w:beforeAutospacing="0" w:after="0" w:afterAutospacing="0"/>
              <w:jc w:val="both"/>
            </w:pPr>
          </w:p>
          <w:p w14:paraId="2FE0912D" w14:textId="77777777" w:rsidR="00906BD4" w:rsidRDefault="00906BD4" w:rsidP="00A96990">
            <w:pPr>
              <w:spacing w:before="0" w:beforeAutospacing="0" w:after="0" w:afterAutospacing="0"/>
              <w:jc w:val="both"/>
            </w:pPr>
          </w:p>
          <w:p w14:paraId="552E4470" w14:textId="77777777" w:rsidR="00906BD4" w:rsidRDefault="00906BD4" w:rsidP="00A96990">
            <w:pPr>
              <w:spacing w:before="0" w:beforeAutospacing="0" w:after="0" w:afterAutospacing="0"/>
              <w:jc w:val="both"/>
            </w:pPr>
          </w:p>
          <w:p w14:paraId="6B045566" w14:textId="77777777" w:rsidR="00906BD4" w:rsidRDefault="00906BD4" w:rsidP="00A96990">
            <w:pPr>
              <w:spacing w:before="0" w:beforeAutospacing="0" w:after="0" w:afterAutospacing="0"/>
              <w:jc w:val="both"/>
            </w:pPr>
          </w:p>
          <w:p w14:paraId="204D2CA8" w14:textId="77777777" w:rsidR="00906BD4" w:rsidRDefault="00906BD4" w:rsidP="00A96990">
            <w:pPr>
              <w:spacing w:before="0" w:beforeAutospacing="0" w:after="0" w:afterAutospacing="0"/>
              <w:jc w:val="both"/>
            </w:pPr>
          </w:p>
          <w:p w14:paraId="4BB6F396" w14:textId="77777777" w:rsidR="00906BD4" w:rsidRDefault="00906BD4" w:rsidP="00A96990">
            <w:pPr>
              <w:spacing w:before="0" w:beforeAutospacing="0" w:after="0" w:afterAutospacing="0"/>
              <w:jc w:val="both"/>
            </w:pPr>
          </w:p>
          <w:p w14:paraId="44AB9111" w14:textId="77777777" w:rsidR="00906BD4" w:rsidRDefault="00906BD4" w:rsidP="00A96990">
            <w:pPr>
              <w:spacing w:before="0" w:beforeAutospacing="0" w:after="0" w:afterAutospacing="0"/>
              <w:jc w:val="both"/>
            </w:pPr>
          </w:p>
          <w:p w14:paraId="04E90F46" w14:textId="77777777" w:rsidR="00906BD4" w:rsidRDefault="00906BD4" w:rsidP="00A96990">
            <w:pPr>
              <w:spacing w:before="0" w:beforeAutospacing="0" w:after="0" w:afterAutospacing="0"/>
              <w:jc w:val="both"/>
            </w:pPr>
          </w:p>
          <w:p w14:paraId="7BFB9897" w14:textId="77777777" w:rsidR="00906BD4" w:rsidRDefault="00906BD4" w:rsidP="00A96990">
            <w:pPr>
              <w:spacing w:before="0" w:beforeAutospacing="0" w:after="0" w:afterAutospacing="0"/>
              <w:jc w:val="both"/>
            </w:pPr>
          </w:p>
          <w:p w14:paraId="7E19C07A" w14:textId="77777777" w:rsidR="00906BD4" w:rsidRDefault="00906BD4" w:rsidP="00A96990">
            <w:pPr>
              <w:spacing w:before="0" w:beforeAutospacing="0" w:after="0" w:afterAutospacing="0"/>
              <w:jc w:val="both"/>
            </w:pPr>
          </w:p>
          <w:p w14:paraId="3CFA109E" w14:textId="77777777" w:rsidR="00906BD4" w:rsidRDefault="00906BD4" w:rsidP="00A96990">
            <w:pPr>
              <w:spacing w:before="0" w:beforeAutospacing="0" w:after="0" w:afterAutospacing="0"/>
              <w:jc w:val="both"/>
            </w:pPr>
          </w:p>
          <w:p w14:paraId="605C4075" w14:textId="77777777" w:rsidR="00906BD4" w:rsidRDefault="00906BD4" w:rsidP="00A96990">
            <w:pPr>
              <w:spacing w:before="0" w:beforeAutospacing="0" w:after="0" w:afterAutospacing="0"/>
              <w:jc w:val="both"/>
            </w:pPr>
          </w:p>
          <w:p w14:paraId="4E21B826" w14:textId="77777777" w:rsidR="00906BD4" w:rsidRDefault="00906BD4" w:rsidP="00A96990">
            <w:pPr>
              <w:spacing w:before="0" w:beforeAutospacing="0" w:after="0" w:afterAutospacing="0"/>
              <w:jc w:val="both"/>
            </w:pPr>
          </w:p>
          <w:p w14:paraId="7EA25601" w14:textId="77777777" w:rsidR="00906BD4" w:rsidRDefault="00906BD4" w:rsidP="00A96990">
            <w:pPr>
              <w:spacing w:before="0" w:beforeAutospacing="0" w:after="0" w:afterAutospacing="0"/>
              <w:jc w:val="both"/>
            </w:pPr>
          </w:p>
          <w:p w14:paraId="34CA5A27" w14:textId="77777777" w:rsidR="00906BD4" w:rsidRDefault="00906BD4" w:rsidP="00A96990">
            <w:pPr>
              <w:spacing w:before="0" w:beforeAutospacing="0" w:after="0" w:afterAutospacing="0"/>
              <w:jc w:val="both"/>
            </w:pPr>
          </w:p>
          <w:p w14:paraId="51F15253" w14:textId="77777777" w:rsidR="00906BD4" w:rsidRDefault="00906BD4" w:rsidP="00A96990">
            <w:pPr>
              <w:spacing w:before="0" w:beforeAutospacing="0" w:after="0" w:afterAutospacing="0"/>
              <w:jc w:val="both"/>
            </w:pPr>
          </w:p>
          <w:p w14:paraId="31F010EC" w14:textId="77777777" w:rsidR="00906BD4" w:rsidRDefault="00906BD4" w:rsidP="00A96990">
            <w:pPr>
              <w:spacing w:before="0" w:beforeAutospacing="0" w:after="0" w:afterAutospacing="0"/>
              <w:jc w:val="both"/>
            </w:pPr>
          </w:p>
          <w:p w14:paraId="61C5EE3F" w14:textId="77777777" w:rsidR="00906BD4" w:rsidRDefault="00906BD4" w:rsidP="00A96990">
            <w:pPr>
              <w:spacing w:before="0" w:beforeAutospacing="0" w:after="0" w:afterAutospacing="0"/>
              <w:jc w:val="both"/>
            </w:pPr>
          </w:p>
          <w:p w14:paraId="0151CFCA" w14:textId="77777777" w:rsidR="00906BD4" w:rsidRDefault="00906BD4" w:rsidP="00A96990">
            <w:pPr>
              <w:spacing w:before="0" w:beforeAutospacing="0" w:after="0" w:afterAutospacing="0"/>
              <w:jc w:val="both"/>
            </w:pPr>
          </w:p>
          <w:p w14:paraId="3A9D3740" w14:textId="77777777" w:rsidR="00906BD4" w:rsidRDefault="00906BD4" w:rsidP="00A96990">
            <w:pPr>
              <w:spacing w:before="0" w:beforeAutospacing="0" w:after="0" w:afterAutospacing="0"/>
              <w:jc w:val="both"/>
            </w:pPr>
          </w:p>
          <w:p w14:paraId="3C5D54F0" w14:textId="77777777" w:rsidR="00906BD4" w:rsidRDefault="00906BD4" w:rsidP="00A96990">
            <w:pPr>
              <w:spacing w:before="0" w:beforeAutospacing="0" w:after="0" w:afterAutospacing="0"/>
              <w:jc w:val="both"/>
            </w:pPr>
          </w:p>
          <w:p w14:paraId="63905374" w14:textId="77777777" w:rsidR="00906BD4" w:rsidRDefault="00906BD4" w:rsidP="00A96990">
            <w:pPr>
              <w:spacing w:before="0" w:beforeAutospacing="0" w:after="0" w:afterAutospacing="0"/>
              <w:jc w:val="both"/>
            </w:pPr>
          </w:p>
          <w:p w14:paraId="32DE61EF" w14:textId="77777777" w:rsidR="00906BD4" w:rsidRDefault="00906BD4" w:rsidP="00A96990">
            <w:pPr>
              <w:spacing w:before="0" w:beforeAutospacing="0" w:after="0" w:afterAutospacing="0"/>
              <w:jc w:val="both"/>
            </w:pPr>
          </w:p>
          <w:p w14:paraId="185FCAAB" w14:textId="77777777" w:rsidR="00906BD4" w:rsidRDefault="00906BD4" w:rsidP="00A96990">
            <w:pPr>
              <w:spacing w:before="0" w:beforeAutospacing="0" w:after="0" w:afterAutospacing="0"/>
              <w:jc w:val="both"/>
            </w:pPr>
          </w:p>
          <w:p w14:paraId="2DEEC87B" w14:textId="77777777" w:rsidR="00906BD4" w:rsidRDefault="00906BD4" w:rsidP="00A96990">
            <w:pPr>
              <w:spacing w:before="0" w:beforeAutospacing="0" w:after="0" w:afterAutospacing="0"/>
              <w:jc w:val="both"/>
            </w:pPr>
          </w:p>
          <w:p w14:paraId="3C8DDFAA" w14:textId="77777777" w:rsidR="00906BD4" w:rsidRDefault="00906BD4" w:rsidP="00A96990">
            <w:pPr>
              <w:spacing w:before="0" w:beforeAutospacing="0" w:after="0" w:afterAutospacing="0"/>
              <w:jc w:val="both"/>
            </w:pPr>
          </w:p>
          <w:p w14:paraId="29CA5374" w14:textId="77777777" w:rsidR="00906BD4" w:rsidRDefault="00906BD4" w:rsidP="00A96990">
            <w:pPr>
              <w:spacing w:before="0" w:beforeAutospacing="0" w:after="0" w:afterAutospacing="0"/>
              <w:jc w:val="both"/>
            </w:pPr>
          </w:p>
          <w:p w14:paraId="51F042AF" w14:textId="77777777" w:rsidR="00906BD4" w:rsidRDefault="00906BD4" w:rsidP="00A96990">
            <w:pPr>
              <w:spacing w:before="0" w:beforeAutospacing="0" w:after="0" w:afterAutospacing="0"/>
              <w:jc w:val="both"/>
            </w:pPr>
          </w:p>
          <w:p w14:paraId="093B2099" w14:textId="77777777" w:rsidR="00906BD4" w:rsidRDefault="00906BD4" w:rsidP="00A96990">
            <w:pPr>
              <w:spacing w:before="0" w:beforeAutospacing="0" w:after="0" w:afterAutospacing="0"/>
              <w:jc w:val="both"/>
            </w:pPr>
          </w:p>
          <w:p w14:paraId="3C5E4C13" w14:textId="77777777" w:rsidR="00906BD4" w:rsidRDefault="00906BD4" w:rsidP="00A96990">
            <w:pPr>
              <w:spacing w:before="0" w:beforeAutospacing="0" w:after="0" w:afterAutospacing="0"/>
              <w:jc w:val="both"/>
            </w:pPr>
          </w:p>
          <w:p w14:paraId="08993B1D" w14:textId="77777777" w:rsidR="00906BD4" w:rsidRDefault="00906BD4" w:rsidP="00A96990">
            <w:pPr>
              <w:spacing w:before="0" w:beforeAutospacing="0" w:after="0" w:afterAutospacing="0"/>
              <w:jc w:val="both"/>
            </w:pPr>
          </w:p>
          <w:p w14:paraId="797D8293" w14:textId="77777777" w:rsidR="00906BD4" w:rsidRDefault="00906BD4" w:rsidP="00A96990">
            <w:pPr>
              <w:spacing w:before="0" w:beforeAutospacing="0" w:after="0" w:afterAutospacing="0"/>
              <w:jc w:val="both"/>
            </w:pPr>
          </w:p>
          <w:p w14:paraId="5F0746B3" w14:textId="77777777" w:rsidR="00906BD4" w:rsidRDefault="00906BD4" w:rsidP="00A96990">
            <w:pPr>
              <w:spacing w:before="0" w:beforeAutospacing="0" w:after="0" w:afterAutospacing="0"/>
              <w:jc w:val="both"/>
            </w:pPr>
          </w:p>
          <w:p w14:paraId="35302043" w14:textId="77777777" w:rsidR="00906BD4" w:rsidRDefault="00906BD4" w:rsidP="00A96990">
            <w:pPr>
              <w:spacing w:before="0" w:beforeAutospacing="0" w:after="0" w:afterAutospacing="0"/>
              <w:jc w:val="both"/>
            </w:pPr>
          </w:p>
          <w:p w14:paraId="12527F03" w14:textId="77777777" w:rsidR="00906BD4" w:rsidRDefault="00906BD4" w:rsidP="00A96990">
            <w:pPr>
              <w:spacing w:before="0" w:beforeAutospacing="0" w:after="0" w:afterAutospacing="0"/>
              <w:jc w:val="both"/>
            </w:pPr>
          </w:p>
          <w:p w14:paraId="01DF534F" w14:textId="77777777" w:rsidR="00906BD4" w:rsidRDefault="00906BD4" w:rsidP="00A96990">
            <w:pPr>
              <w:spacing w:before="0" w:beforeAutospacing="0" w:after="0" w:afterAutospacing="0"/>
              <w:jc w:val="both"/>
            </w:pPr>
          </w:p>
          <w:p w14:paraId="6F8BC088" w14:textId="77777777" w:rsidR="00906BD4" w:rsidRDefault="00906BD4" w:rsidP="00A96990">
            <w:pPr>
              <w:spacing w:before="0" w:beforeAutospacing="0" w:after="0" w:afterAutospacing="0"/>
              <w:jc w:val="both"/>
            </w:pPr>
          </w:p>
          <w:p w14:paraId="5F662282" w14:textId="77777777" w:rsidR="00906BD4" w:rsidRDefault="00906BD4" w:rsidP="00A96990">
            <w:pPr>
              <w:spacing w:before="0" w:beforeAutospacing="0" w:after="0" w:afterAutospacing="0"/>
              <w:jc w:val="both"/>
            </w:pPr>
          </w:p>
          <w:p w14:paraId="6C46C4CB" w14:textId="77777777" w:rsidR="00906BD4" w:rsidRDefault="00906BD4" w:rsidP="00A96990">
            <w:pPr>
              <w:spacing w:before="0" w:beforeAutospacing="0" w:after="0" w:afterAutospacing="0"/>
              <w:jc w:val="both"/>
            </w:pPr>
          </w:p>
          <w:p w14:paraId="71F88B57" w14:textId="77777777" w:rsidR="00906BD4" w:rsidRDefault="00906BD4" w:rsidP="00A96990">
            <w:pPr>
              <w:spacing w:before="0" w:beforeAutospacing="0" w:after="0" w:afterAutospacing="0"/>
              <w:jc w:val="both"/>
            </w:pPr>
          </w:p>
          <w:p w14:paraId="67068283" w14:textId="77777777" w:rsidR="00906BD4" w:rsidRDefault="00906BD4" w:rsidP="00A96990">
            <w:pPr>
              <w:spacing w:before="0" w:beforeAutospacing="0" w:after="0" w:afterAutospacing="0"/>
              <w:jc w:val="both"/>
            </w:pPr>
          </w:p>
          <w:p w14:paraId="7FC9C9CE" w14:textId="77777777" w:rsidR="00906BD4" w:rsidRDefault="00906BD4" w:rsidP="00A96990">
            <w:pPr>
              <w:spacing w:before="0" w:beforeAutospacing="0" w:after="0" w:afterAutospacing="0"/>
              <w:jc w:val="both"/>
            </w:pPr>
          </w:p>
          <w:p w14:paraId="7B4FEB74" w14:textId="77777777" w:rsidR="00906BD4" w:rsidRDefault="00906BD4" w:rsidP="00A96990">
            <w:pPr>
              <w:spacing w:before="0" w:beforeAutospacing="0" w:after="0" w:afterAutospacing="0"/>
              <w:jc w:val="both"/>
            </w:pPr>
          </w:p>
          <w:p w14:paraId="4408B8A7" w14:textId="77777777" w:rsidR="00906BD4" w:rsidRDefault="00906BD4" w:rsidP="00A96990">
            <w:pPr>
              <w:spacing w:before="0" w:beforeAutospacing="0" w:after="0" w:afterAutospacing="0"/>
              <w:jc w:val="both"/>
            </w:pPr>
          </w:p>
          <w:p w14:paraId="1DA0ADB8" w14:textId="77777777" w:rsidR="00906BD4" w:rsidRDefault="00906BD4" w:rsidP="00A96990">
            <w:pPr>
              <w:spacing w:before="0" w:beforeAutospacing="0" w:after="0" w:afterAutospacing="0"/>
              <w:jc w:val="both"/>
            </w:pPr>
          </w:p>
          <w:p w14:paraId="38353786" w14:textId="77777777" w:rsidR="00906BD4" w:rsidRDefault="00906BD4" w:rsidP="00A96990">
            <w:pPr>
              <w:spacing w:before="0" w:beforeAutospacing="0" w:after="0" w:afterAutospacing="0"/>
              <w:jc w:val="both"/>
            </w:pPr>
          </w:p>
          <w:p w14:paraId="6C9FD4B0" w14:textId="77777777" w:rsidR="00906BD4" w:rsidRDefault="00906BD4" w:rsidP="00A96990">
            <w:pPr>
              <w:spacing w:before="0" w:beforeAutospacing="0" w:after="0" w:afterAutospacing="0"/>
              <w:jc w:val="both"/>
            </w:pPr>
          </w:p>
          <w:p w14:paraId="4AAF48F1" w14:textId="77777777" w:rsidR="00906BD4" w:rsidRDefault="00906BD4" w:rsidP="00A96990">
            <w:pPr>
              <w:spacing w:before="0" w:beforeAutospacing="0" w:after="0" w:afterAutospacing="0"/>
              <w:jc w:val="both"/>
            </w:pPr>
          </w:p>
          <w:p w14:paraId="418E19B2" w14:textId="77777777" w:rsidR="00906BD4" w:rsidRDefault="00906BD4" w:rsidP="00A96990">
            <w:pPr>
              <w:spacing w:before="0" w:beforeAutospacing="0" w:after="0" w:afterAutospacing="0"/>
              <w:jc w:val="both"/>
            </w:pPr>
          </w:p>
          <w:p w14:paraId="037C9AD5" w14:textId="77777777" w:rsidR="00906BD4" w:rsidRDefault="00906BD4" w:rsidP="00A96990">
            <w:pPr>
              <w:spacing w:before="0" w:beforeAutospacing="0" w:after="0" w:afterAutospacing="0"/>
              <w:jc w:val="both"/>
            </w:pPr>
          </w:p>
          <w:p w14:paraId="5E4C96B3" w14:textId="77777777" w:rsidR="00906BD4" w:rsidRDefault="00906BD4" w:rsidP="00A96990">
            <w:pPr>
              <w:spacing w:before="0" w:beforeAutospacing="0" w:after="0" w:afterAutospacing="0"/>
              <w:jc w:val="both"/>
            </w:pPr>
          </w:p>
          <w:p w14:paraId="3B3E2925" w14:textId="77777777" w:rsidR="00906BD4" w:rsidRDefault="00906BD4" w:rsidP="00A96990">
            <w:pPr>
              <w:spacing w:before="0" w:beforeAutospacing="0" w:after="0" w:afterAutospacing="0"/>
              <w:jc w:val="both"/>
            </w:pPr>
          </w:p>
          <w:p w14:paraId="5ABD3B4B" w14:textId="77777777" w:rsidR="00906BD4" w:rsidRDefault="00906BD4" w:rsidP="00A96990">
            <w:pPr>
              <w:spacing w:before="0" w:beforeAutospacing="0" w:after="0" w:afterAutospacing="0"/>
              <w:jc w:val="both"/>
            </w:pPr>
          </w:p>
          <w:p w14:paraId="289897B2" w14:textId="77777777" w:rsidR="00906BD4" w:rsidRDefault="00906BD4" w:rsidP="00A96990">
            <w:pPr>
              <w:spacing w:before="0" w:beforeAutospacing="0" w:after="0" w:afterAutospacing="0"/>
              <w:jc w:val="both"/>
            </w:pPr>
          </w:p>
          <w:p w14:paraId="01004D47" w14:textId="77777777" w:rsidR="00906BD4" w:rsidRDefault="00906BD4" w:rsidP="00A96990">
            <w:pPr>
              <w:spacing w:before="0" w:beforeAutospacing="0" w:after="0" w:afterAutospacing="0"/>
              <w:jc w:val="both"/>
            </w:pPr>
          </w:p>
          <w:p w14:paraId="03A14675" w14:textId="77777777" w:rsidR="00906BD4" w:rsidRDefault="00906BD4" w:rsidP="00A96990">
            <w:pPr>
              <w:spacing w:before="0" w:beforeAutospacing="0" w:after="0" w:afterAutospacing="0"/>
              <w:jc w:val="both"/>
            </w:pPr>
          </w:p>
          <w:p w14:paraId="5D18A9AE" w14:textId="77777777" w:rsidR="00906BD4" w:rsidRDefault="00906BD4" w:rsidP="00A96990">
            <w:pPr>
              <w:spacing w:before="0" w:beforeAutospacing="0" w:after="0" w:afterAutospacing="0"/>
              <w:jc w:val="both"/>
            </w:pPr>
          </w:p>
          <w:p w14:paraId="16325FDF" w14:textId="77777777" w:rsidR="00906BD4" w:rsidRDefault="00906BD4" w:rsidP="00A96990">
            <w:pPr>
              <w:spacing w:before="0" w:beforeAutospacing="0" w:after="0" w:afterAutospacing="0"/>
              <w:jc w:val="both"/>
            </w:pPr>
          </w:p>
          <w:p w14:paraId="2594B891" w14:textId="77777777" w:rsidR="00906BD4" w:rsidRDefault="00906BD4" w:rsidP="00A96990">
            <w:pPr>
              <w:spacing w:before="0" w:beforeAutospacing="0" w:after="0" w:afterAutospacing="0"/>
              <w:jc w:val="both"/>
            </w:pPr>
          </w:p>
          <w:p w14:paraId="55796240" w14:textId="77777777" w:rsidR="00906BD4" w:rsidRDefault="00906BD4" w:rsidP="00A96990">
            <w:pPr>
              <w:spacing w:before="0" w:beforeAutospacing="0" w:after="0" w:afterAutospacing="0"/>
              <w:jc w:val="both"/>
            </w:pPr>
          </w:p>
          <w:p w14:paraId="2CBB0758" w14:textId="77777777" w:rsidR="00906BD4" w:rsidRDefault="00906BD4" w:rsidP="00A96990">
            <w:pPr>
              <w:spacing w:before="0" w:beforeAutospacing="0" w:after="0" w:afterAutospacing="0"/>
              <w:jc w:val="both"/>
            </w:pPr>
          </w:p>
          <w:p w14:paraId="1E15897F" w14:textId="77777777" w:rsidR="00906BD4" w:rsidRDefault="00906BD4" w:rsidP="00A96990">
            <w:pPr>
              <w:spacing w:before="0" w:beforeAutospacing="0" w:after="0" w:afterAutospacing="0"/>
              <w:jc w:val="both"/>
            </w:pPr>
          </w:p>
          <w:p w14:paraId="3B488E66" w14:textId="77777777" w:rsidR="00906BD4" w:rsidRDefault="00906BD4" w:rsidP="00A96990">
            <w:pPr>
              <w:spacing w:before="0" w:beforeAutospacing="0" w:after="0" w:afterAutospacing="0"/>
              <w:jc w:val="both"/>
            </w:pPr>
          </w:p>
          <w:p w14:paraId="698BC0E9" w14:textId="77777777" w:rsidR="00906BD4" w:rsidRDefault="00906BD4" w:rsidP="00A96990">
            <w:pPr>
              <w:spacing w:before="0" w:beforeAutospacing="0" w:after="0" w:afterAutospacing="0"/>
              <w:jc w:val="both"/>
            </w:pPr>
          </w:p>
          <w:p w14:paraId="31748D07" w14:textId="77777777" w:rsidR="00906BD4" w:rsidRDefault="00906BD4" w:rsidP="00A96990">
            <w:pPr>
              <w:spacing w:before="0" w:beforeAutospacing="0" w:after="0" w:afterAutospacing="0"/>
              <w:jc w:val="both"/>
            </w:pPr>
          </w:p>
          <w:p w14:paraId="5F530BF9" w14:textId="77777777" w:rsidR="00906BD4" w:rsidRDefault="00906BD4" w:rsidP="00A96990">
            <w:pPr>
              <w:spacing w:before="0" w:beforeAutospacing="0" w:after="0" w:afterAutospacing="0"/>
              <w:jc w:val="both"/>
            </w:pPr>
          </w:p>
          <w:p w14:paraId="0FFF45C6" w14:textId="77777777" w:rsidR="00906BD4" w:rsidRDefault="00906BD4" w:rsidP="00A96990">
            <w:pPr>
              <w:spacing w:before="0" w:beforeAutospacing="0" w:after="0" w:afterAutospacing="0"/>
              <w:jc w:val="both"/>
            </w:pPr>
          </w:p>
          <w:p w14:paraId="4F246923" w14:textId="77777777" w:rsidR="00906BD4" w:rsidRDefault="00906BD4" w:rsidP="00A96990">
            <w:pPr>
              <w:spacing w:before="0" w:beforeAutospacing="0" w:after="0" w:afterAutospacing="0"/>
              <w:jc w:val="both"/>
            </w:pPr>
          </w:p>
          <w:p w14:paraId="42E243FF" w14:textId="77777777" w:rsidR="00906BD4" w:rsidRDefault="00906BD4" w:rsidP="00A96990">
            <w:pPr>
              <w:spacing w:before="0" w:beforeAutospacing="0" w:after="0" w:afterAutospacing="0"/>
              <w:jc w:val="both"/>
            </w:pPr>
          </w:p>
          <w:p w14:paraId="7D577722" w14:textId="77777777" w:rsidR="00906BD4" w:rsidRDefault="00906BD4" w:rsidP="00A96990">
            <w:pPr>
              <w:spacing w:before="0" w:beforeAutospacing="0" w:after="0" w:afterAutospacing="0"/>
              <w:jc w:val="both"/>
            </w:pPr>
          </w:p>
          <w:p w14:paraId="1F8249F7" w14:textId="77777777" w:rsidR="00906BD4" w:rsidRDefault="00906BD4" w:rsidP="00A96990">
            <w:pPr>
              <w:spacing w:before="0" w:beforeAutospacing="0" w:after="0" w:afterAutospacing="0"/>
              <w:jc w:val="both"/>
            </w:pPr>
          </w:p>
          <w:p w14:paraId="645C50E2" w14:textId="77777777" w:rsidR="00906BD4" w:rsidRDefault="00906BD4" w:rsidP="00A96990">
            <w:pPr>
              <w:spacing w:before="0" w:beforeAutospacing="0" w:after="0" w:afterAutospacing="0"/>
              <w:jc w:val="both"/>
            </w:pPr>
          </w:p>
          <w:p w14:paraId="4497EB3B" w14:textId="77777777" w:rsidR="00906BD4" w:rsidRDefault="00906BD4" w:rsidP="00A96990">
            <w:pPr>
              <w:spacing w:before="0" w:beforeAutospacing="0" w:after="0" w:afterAutospacing="0"/>
              <w:jc w:val="both"/>
            </w:pPr>
          </w:p>
          <w:p w14:paraId="13281D50" w14:textId="77777777" w:rsidR="00906BD4" w:rsidRDefault="00906BD4" w:rsidP="00A96990">
            <w:pPr>
              <w:spacing w:before="0" w:beforeAutospacing="0" w:after="0" w:afterAutospacing="0"/>
              <w:jc w:val="both"/>
            </w:pPr>
          </w:p>
          <w:p w14:paraId="04F9489A" w14:textId="77777777" w:rsidR="00906BD4" w:rsidRDefault="00906BD4" w:rsidP="00A96990">
            <w:pPr>
              <w:spacing w:before="0" w:beforeAutospacing="0" w:after="0" w:afterAutospacing="0"/>
              <w:jc w:val="both"/>
            </w:pPr>
          </w:p>
          <w:p w14:paraId="6A62FACF" w14:textId="77777777" w:rsidR="00906BD4" w:rsidRDefault="00906BD4" w:rsidP="00A96990">
            <w:pPr>
              <w:spacing w:before="0" w:beforeAutospacing="0" w:after="0" w:afterAutospacing="0"/>
              <w:jc w:val="both"/>
            </w:pPr>
          </w:p>
          <w:p w14:paraId="723CC03F" w14:textId="77777777" w:rsidR="00906BD4" w:rsidRDefault="00906BD4" w:rsidP="00A96990">
            <w:pPr>
              <w:spacing w:before="0" w:beforeAutospacing="0" w:after="0" w:afterAutospacing="0"/>
              <w:jc w:val="both"/>
            </w:pPr>
          </w:p>
          <w:p w14:paraId="1FA8240E" w14:textId="77777777" w:rsidR="00906BD4" w:rsidRDefault="00906BD4" w:rsidP="00A96990">
            <w:pPr>
              <w:spacing w:before="0" w:beforeAutospacing="0" w:after="0" w:afterAutospacing="0"/>
              <w:jc w:val="both"/>
            </w:pPr>
          </w:p>
          <w:p w14:paraId="107BE79C" w14:textId="77777777" w:rsidR="00906BD4" w:rsidRDefault="00906BD4" w:rsidP="00A96990">
            <w:pPr>
              <w:spacing w:before="0" w:beforeAutospacing="0" w:after="0" w:afterAutospacing="0"/>
              <w:jc w:val="both"/>
            </w:pPr>
          </w:p>
          <w:p w14:paraId="7C70F9D3" w14:textId="77777777" w:rsidR="00906BD4" w:rsidRDefault="00906BD4" w:rsidP="00A96990">
            <w:pPr>
              <w:spacing w:before="0" w:beforeAutospacing="0" w:after="0" w:afterAutospacing="0"/>
              <w:jc w:val="both"/>
            </w:pPr>
          </w:p>
          <w:p w14:paraId="152D0FA9" w14:textId="77777777" w:rsidR="00906BD4" w:rsidRDefault="00906BD4" w:rsidP="00A96990">
            <w:pPr>
              <w:spacing w:before="0" w:beforeAutospacing="0" w:after="0" w:afterAutospacing="0"/>
              <w:jc w:val="both"/>
            </w:pPr>
          </w:p>
          <w:p w14:paraId="7CBE918B" w14:textId="77777777" w:rsidR="00906BD4" w:rsidRDefault="00906BD4" w:rsidP="00A96990">
            <w:pPr>
              <w:spacing w:before="0" w:beforeAutospacing="0" w:after="0" w:afterAutospacing="0"/>
              <w:jc w:val="both"/>
            </w:pPr>
          </w:p>
          <w:p w14:paraId="35E288D1" w14:textId="77777777" w:rsidR="00906BD4" w:rsidRDefault="00906BD4" w:rsidP="00A96990">
            <w:pPr>
              <w:spacing w:before="0" w:beforeAutospacing="0" w:after="0" w:afterAutospacing="0"/>
              <w:jc w:val="both"/>
            </w:pPr>
          </w:p>
          <w:p w14:paraId="4EA79590" w14:textId="77777777" w:rsidR="00906BD4" w:rsidRDefault="00906BD4" w:rsidP="00A96990">
            <w:pPr>
              <w:spacing w:before="0" w:beforeAutospacing="0" w:after="0" w:afterAutospacing="0"/>
              <w:jc w:val="both"/>
            </w:pPr>
          </w:p>
          <w:p w14:paraId="0E2194C6" w14:textId="77777777" w:rsidR="00906BD4" w:rsidRDefault="00906BD4" w:rsidP="00A96990">
            <w:pPr>
              <w:spacing w:before="0" w:beforeAutospacing="0" w:after="0" w:afterAutospacing="0"/>
              <w:jc w:val="both"/>
            </w:pPr>
          </w:p>
          <w:p w14:paraId="39553324" w14:textId="77777777" w:rsidR="00906BD4" w:rsidRDefault="00906BD4" w:rsidP="00A96990">
            <w:pPr>
              <w:spacing w:before="0" w:beforeAutospacing="0" w:after="0" w:afterAutospacing="0"/>
              <w:jc w:val="both"/>
            </w:pPr>
          </w:p>
          <w:p w14:paraId="1497C34C" w14:textId="77777777" w:rsidR="00906BD4" w:rsidRDefault="00906BD4" w:rsidP="00A96990">
            <w:pPr>
              <w:spacing w:before="0" w:beforeAutospacing="0" w:after="0" w:afterAutospacing="0"/>
              <w:jc w:val="both"/>
            </w:pPr>
          </w:p>
          <w:p w14:paraId="1D2BFE92" w14:textId="77777777" w:rsidR="00906BD4" w:rsidRDefault="00906BD4" w:rsidP="00A96990">
            <w:pPr>
              <w:spacing w:before="0" w:beforeAutospacing="0" w:after="0" w:afterAutospacing="0"/>
              <w:jc w:val="both"/>
            </w:pPr>
          </w:p>
          <w:p w14:paraId="3BD1F737" w14:textId="77777777" w:rsidR="00906BD4" w:rsidRDefault="00906BD4" w:rsidP="00A96990">
            <w:pPr>
              <w:spacing w:before="0" w:beforeAutospacing="0" w:after="0" w:afterAutospacing="0"/>
              <w:jc w:val="both"/>
            </w:pPr>
          </w:p>
          <w:p w14:paraId="0105BA19" w14:textId="77777777" w:rsidR="00906BD4" w:rsidRDefault="00906BD4" w:rsidP="00A96990">
            <w:pPr>
              <w:spacing w:before="0" w:beforeAutospacing="0" w:after="0" w:afterAutospacing="0"/>
              <w:jc w:val="both"/>
            </w:pPr>
          </w:p>
          <w:p w14:paraId="53C0FEA3" w14:textId="77777777" w:rsidR="00906BD4" w:rsidRDefault="00906BD4" w:rsidP="00A96990">
            <w:pPr>
              <w:spacing w:before="0" w:beforeAutospacing="0" w:after="0" w:afterAutospacing="0"/>
              <w:jc w:val="both"/>
            </w:pPr>
          </w:p>
          <w:p w14:paraId="2DF59DD7" w14:textId="77777777" w:rsidR="00906BD4" w:rsidRDefault="00906BD4" w:rsidP="00A96990">
            <w:pPr>
              <w:spacing w:before="0" w:beforeAutospacing="0" w:after="0" w:afterAutospacing="0"/>
              <w:jc w:val="both"/>
            </w:pPr>
          </w:p>
          <w:p w14:paraId="42B51241" w14:textId="77777777" w:rsidR="00906BD4" w:rsidRDefault="00906BD4" w:rsidP="00A96990">
            <w:pPr>
              <w:spacing w:before="0" w:beforeAutospacing="0" w:after="0" w:afterAutospacing="0"/>
              <w:jc w:val="both"/>
            </w:pPr>
          </w:p>
          <w:p w14:paraId="378A1697" w14:textId="77777777" w:rsidR="00906BD4" w:rsidRDefault="00906BD4" w:rsidP="00A96990">
            <w:pPr>
              <w:spacing w:before="0" w:beforeAutospacing="0" w:after="0" w:afterAutospacing="0"/>
              <w:jc w:val="both"/>
            </w:pPr>
          </w:p>
          <w:p w14:paraId="47916391" w14:textId="77777777" w:rsidR="00906BD4" w:rsidRDefault="00906BD4" w:rsidP="00A96990">
            <w:pPr>
              <w:spacing w:before="0" w:beforeAutospacing="0" w:after="0" w:afterAutospacing="0"/>
              <w:jc w:val="both"/>
            </w:pPr>
          </w:p>
          <w:p w14:paraId="2FA57ACF" w14:textId="77777777" w:rsidR="00906BD4" w:rsidRDefault="00906BD4" w:rsidP="00A96990">
            <w:pPr>
              <w:spacing w:before="0" w:beforeAutospacing="0" w:after="0" w:afterAutospacing="0"/>
              <w:jc w:val="both"/>
            </w:pPr>
          </w:p>
          <w:p w14:paraId="7A651576" w14:textId="77777777" w:rsidR="00906BD4" w:rsidRDefault="00906BD4" w:rsidP="00A96990">
            <w:pPr>
              <w:spacing w:before="0" w:beforeAutospacing="0" w:after="0" w:afterAutospacing="0"/>
              <w:jc w:val="both"/>
            </w:pPr>
          </w:p>
          <w:p w14:paraId="12F54DE6" w14:textId="77777777" w:rsidR="00906BD4" w:rsidRDefault="00906BD4" w:rsidP="00A96990">
            <w:pPr>
              <w:spacing w:before="0" w:beforeAutospacing="0" w:after="0" w:afterAutospacing="0"/>
              <w:jc w:val="both"/>
            </w:pPr>
          </w:p>
          <w:p w14:paraId="67BA381C" w14:textId="77777777" w:rsidR="00906BD4" w:rsidRDefault="00906BD4" w:rsidP="00A96990">
            <w:pPr>
              <w:spacing w:before="0" w:beforeAutospacing="0" w:after="0" w:afterAutospacing="0"/>
              <w:jc w:val="both"/>
            </w:pPr>
          </w:p>
          <w:p w14:paraId="6E0775EB" w14:textId="77777777" w:rsidR="00906BD4" w:rsidRDefault="00906BD4" w:rsidP="00A96990">
            <w:pPr>
              <w:spacing w:before="0" w:beforeAutospacing="0" w:after="0" w:afterAutospacing="0"/>
              <w:jc w:val="both"/>
            </w:pPr>
          </w:p>
          <w:p w14:paraId="2F4399DB" w14:textId="77777777" w:rsidR="00906BD4" w:rsidRDefault="00906BD4" w:rsidP="00A96990">
            <w:pPr>
              <w:spacing w:before="0" w:beforeAutospacing="0" w:after="0" w:afterAutospacing="0"/>
              <w:jc w:val="both"/>
            </w:pPr>
          </w:p>
          <w:p w14:paraId="4F72262C" w14:textId="77777777" w:rsidR="00906BD4" w:rsidRDefault="00906BD4" w:rsidP="00A96990">
            <w:pPr>
              <w:spacing w:before="0" w:beforeAutospacing="0" w:after="0" w:afterAutospacing="0"/>
              <w:jc w:val="both"/>
            </w:pPr>
          </w:p>
          <w:p w14:paraId="692F47FD" w14:textId="77777777" w:rsidR="00906BD4" w:rsidRDefault="00906BD4" w:rsidP="00A96990">
            <w:pPr>
              <w:spacing w:before="0" w:beforeAutospacing="0" w:after="0" w:afterAutospacing="0"/>
              <w:jc w:val="both"/>
            </w:pPr>
          </w:p>
          <w:p w14:paraId="55E9A53A" w14:textId="77777777" w:rsidR="00906BD4" w:rsidRDefault="00906BD4" w:rsidP="00A96990">
            <w:pPr>
              <w:spacing w:before="0" w:beforeAutospacing="0" w:after="0" w:afterAutospacing="0"/>
              <w:jc w:val="both"/>
            </w:pPr>
          </w:p>
          <w:p w14:paraId="7F74869F" w14:textId="77777777" w:rsidR="00906BD4" w:rsidRDefault="00906BD4" w:rsidP="00A96990">
            <w:pPr>
              <w:spacing w:before="0" w:beforeAutospacing="0" w:after="0" w:afterAutospacing="0"/>
              <w:jc w:val="both"/>
            </w:pPr>
          </w:p>
          <w:p w14:paraId="345D78D3" w14:textId="77777777" w:rsidR="00906BD4" w:rsidRDefault="00906BD4" w:rsidP="00A96990">
            <w:pPr>
              <w:spacing w:before="0" w:beforeAutospacing="0" w:after="0" w:afterAutospacing="0"/>
              <w:jc w:val="both"/>
            </w:pPr>
          </w:p>
          <w:p w14:paraId="00F10242" w14:textId="77777777" w:rsidR="00906BD4" w:rsidRDefault="00906BD4" w:rsidP="00A96990">
            <w:pPr>
              <w:spacing w:before="0" w:beforeAutospacing="0" w:after="0" w:afterAutospacing="0"/>
              <w:jc w:val="both"/>
            </w:pPr>
          </w:p>
          <w:p w14:paraId="38F05C05" w14:textId="77777777" w:rsidR="00906BD4" w:rsidRDefault="00906BD4" w:rsidP="00A96990">
            <w:pPr>
              <w:spacing w:before="0" w:beforeAutospacing="0" w:after="0" w:afterAutospacing="0"/>
              <w:jc w:val="both"/>
            </w:pPr>
          </w:p>
          <w:p w14:paraId="7806EE93" w14:textId="77777777" w:rsidR="00906BD4" w:rsidRDefault="00906BD4" w:rsidP="00A96990">
            <w:pPr>
              <w:spacing w:before="0" w:beforeAutospacing="0" w:after="0" w:afterAutospacing="0"/>
              <w:jc w:val="both"/>
            </w:pPr>
          </w:p>
          <w:p w14:paraId="3CFB8300" w14:textId="77777777" w:rsidR="00906BD4" w:rsidRDefault="00906BD4" w:rsidP="00A96990">
            <w:pPr>
              <w:spacing w:before="0" w:beforeAutospacing="0" w:after="0" w:afterAutospacing="0"/>
              <w:jc w:val="both"/>
            </w:pPr>
          </w:p>
          <w:p w14:paraId="17DD6BBF" w14:textId="77777777" w:rsidR="00906BD4" w:rsidRDefault="00906BD4" w:rsidP="00A96990">
            <w:pPr>
              <w:spacing w:before="0" w:beforeAutospacing="0" w:after="0" w:afterAutospacing="0"/>
              <w:jc w:val="both"/>
            </w:pPr>
          </w:p>
          <w:p w14:paraId="247B4293" w14:textId="77777777" w:rsidR="00906BD4" w:rsidRDefault="00906BD4" w:rsidP="00A96990">
            <w:pPr>
              <w:spacing w:before="0" w:beforeAutospacing="0" w:after="0" w:afterAutospacing="0"/>
              <w:jc w:val="both"/>
            </w:pPr>
          </w:p>
          <w:p w14:paraId="27B5C01E" w14:textId="77777777" w:rsidR="00906BD4" w:rsidRDefault="00906BD4" w:rsidP="00A96990">
            <w:pPr>
              <w:spacing w:before="0" w:beforeAutospacing="0" w:after="0" w:afterAutospacing="0"/>
              <w:jc w:val="both"/>
            </w:pPr>
          </w:p>
          <w:p w14:paraId="02981A04" w14:textId="77777777" w:rsidR="00906BD4" w:rsidRDefault="00906BD4" w:rsidP="00A96990">
            <w:pPr>
              <w:spacing w:before="0" w:beforeAutospacing="0" w:after="0" w:afterAutospacing="0"/>
              <w:jc w:val="both"/>
            </w:pPr>
          </w:p>
          <w:p w14:paraId="202ABA23" w14:textId="77777777" w:rsidR="00906BD4" w:rsidRDefault="00906BD4" w:rsidP="00A96990">
            <w:pPr>
              <w:spacing w:before="0" w:beforeAutospacing="0" w:after="0" w:afterAutospacing="0"/>
              <w:jc w:val="both"/>
            </w:pPr>
          </w:p>
          <w:p w14:paraId="15C6F7EF" w14:textId="77777777" w:rsidR="00AF25BD" w:rsidRDefault="00AF25BD" w:rsidP="00A96990">
            <w:pPr>
              <w:spacing w:before="0" w:beforeAutospacing="0" w:after="0" w:afterAutospacing="0"/>
              <w:jc w:val="both"/>
            </w:pPr>
          </w:p>
          <w:p w14:paraId="22338A6A" w14:textId="77777777" w:rsidR="00906BD4" w:rsidRDefault="00906BD4" w:rsidP="00A96990">
            <w:pPr>
              <w:spacing w:before="0" w:beforeAutospacing="0" w:after="0" w:afterAutospacing="0"/>
              <w:jc w:val="both"/>
            </w:pPr>
            <w:r>
              <w:t>§ 129</w:t>
            </w:r>
          </w:p>
          <w:p w14:paraId="2E51C9BE" w14:textId="77777777" w:rsidR="00906BD4" w:rsidRDefault="00906BD4" w:rsidP="00A96990">
            <w:pPr>
              <w:spacing w:before="0" w:beforeAutospacing="0" w:after="0" w:afterAutospacing="0"/>
              <w:jc w:val="both"/>
            </w:pPr>
          </w:p>
          <w:p w14:paraId="12B55192" w14:textId="77777777" w:rsidR="00906BD4" w:rsidRDefault="00906BD4" w:rsidP="00A96990">
            <w:pPr>
              <w:spacing w:before="0" w:beforeAutospacing="0" w:after="0" w:afterAutospacing="0"/>
              <w:jc w:val="both"/>
            </w:pPr>
          </w:p>
          <w:p w14:paraId="510715D2" w14:textId="77777777" w:rsidR="00906BD4" w:rsidRDefault="00906BD4" w:rsidP="00A96990">
            <w:pPr>
              <w:spacing w:before="0" w:beforeAutospacing="0" w:after="0" w:afterAutospacing="0"/>
              <w:jc w:val="both"/>
            </w:pPr>
          </w:p>
          <w:p w14:paraId="17DCF395" w14:textId="77777777" w:rsidR="00906BD4" w:rsidRDefault="00906BD4" w:rsidP="00A96990">
            <w:pPr>
              <w:spacing w:before="0" w:beforeAutospacing="0" w:after="0" w:afterAutospacing="0"/>
              <w:jc w:val="both"/>
            </w:pPr>
          </w:p>
          <w:p w14:paraId="127949E3" w14:textId="77777777" w:rsidR="00906BD4" w:rsidRDefault="00906BD4" w:rsidP="00A96990">
            <w:pPr>
              <w:spacing w:before="0" w:beforeAutospacing="0" w:after="0" w:afterAutospacing="0"/>
              <w:jc w:val="both"/>
            </w:pPr>
          </w:p>
          <w:p w14:paraId="52144A21" w14:textId="77777777" w:rsidR="00906BD4" w:rsidRDefault="00906BD4" w:rsidP="00A96990">
            <w:pPr>
              <w:spacing w:before="0" w:beforeAutospacing="0" w:after="0" w:afterAutospacing="0"/>
              <w:jc w:val="both"/>
            </w:pPr>
          </w:p>
          <w:p w14:paraId="6F6CA475" w14:textId="77777777" w:rsidR="00906BD4" w:rsidRDefault="00906BD4" w:rsidP="00A96990">
            <w:pPr>
              <w:spacing w:before="0" w:beforeAutospacing="0" w:after="0" w:afterAutospacing="0"/>
              <w:jc w:val="both"/>
            </w:pPr>
          </w:p>
          <w:p w14:paraId="35EE1FDB" w14:textId="77777777" w:rsidR="00906BD4" w:rsidRDefault="00906BD4" w:rsidP="00A96990">
            <w:pPr>
              <w:spacing w:before="0" w:beforeAutospacing="0" w:after="0" w:afterAutospacing="0"/>
              <w:jc w:val="both"/>
            </w:pPr>
          </w:p>
          <w:p w14:paraId="0B48D813" w14:textId="77777777" w:rsidR="00906BD4" w:rsidRDefault="00906BD4" w:rsidP="00A96990">
            <w:pPr>
              <w:spacing w:before="0" w:beforeAutospacing="0" w:after="0" w:afterAutospacing="0"/>
              <w:jc w:val="both"/>
            </w:pPr>
          </w:p>
          <w:p w14:paraId="0495F745" w14:textId="77777777" w:rsidR="00906BD4" w:rsidRDefault="00906BD4" w:rsidP="00A96990">
            <w:pPr>
              <w:spacing w:before="0" w:beforeAutospacing="0" w:after="0" w:afterAutospacing="0"/>
              <w:jc w:val="both"/>
            </w:pPr>
          </w:p>
          <w:p w14:paraId="083BC58C" w14:textId="77777777" w:rsidR="00906BD4" w:rsidRDefault="00906BD4" w:rsidP="00A96990">
            <w:pPr>
              <w:spacing w:before="0" w:beforeAutospacing="0" w:after="0" w:afterAutospacing="0"/>
              <w:jc w:val="both"/>
            </w:pPr>
          </w:p>
          <w:p w14:paraId="7816372A" w14:textId="77777777" w:rsidR="00906BD4" w:rsidRDefault="00906BD4" w:rsidP="00A96990">
            <w:pPr>
              <w:spacing w:before="0" w:beforeAutospacing="0" w:after="0" w:afterAutospacing="0"/>
              <w:jc w:val="both"/>
            </w:pPr>
          </w:p>
          <w:p w14:paraId="074F4604" w14:textId="77777777" w:rsidR="00906BD4" w:rsidRDefault="00906BD4" w:rsidP="00A96990">
            <w:pPr>
              <w:spacing w:before="0" w:beforeAutospacing="0" w:after="0" w:afterAutospacing="0"/>
              <w:jc w:val="both"/>
            </w:pPr>
          </w:p>
          <w:p w14:paraId="073DAF65" w14:textId="77777777" w:rsidR="00906BD4" w:rsidRDefault="00906BD4" w:rsidP="00A96990">
            <w:pPr>
              <w:spacing w:before="0" w:beforeAutospacing="0" w:after="0" w:afterAutospacing="0"/>
              <w:jc w:val="both"/>
            </w:pPr>
          </w:p>
          <w:p w14:paraId="647E620C" w14:textId="77777777" w:rsidR="00906BD4" w:rsidRDefault="00906BD4" w:rsidP="00A96990">
            <w:pPr>
              <w:spacing w:before="0" w:beforeAutospacing="0" w:after="0" w:afterAutospacing="0"/>
              <w:jc w:val="both"/>
            </w:pPr>
          </w:p>
          <w:p w14:paraId="5F845494" w14:textId="77777777" w:rsidR="00906BD4" w:rsidRDefault="00906BD4" w:rsidP="00A96990">
            <w:pPr>
              <w:spacing w:before="0" w:beforeAutospacing="0" w:after="0" w:afterAutospacing="0"/>
              <w:jc w:val="both"/>
            </w:pPr>
          </w:p>
          <w:p w14:paraId="72AD9305" w14:textId="77777777" w:rsidR="00906BD4" w:rsidRDefault="00906BD4" w:rsidP="00A96990">
            <w:pPr>
              <w:spacing w:before="0" w:beforeAutospacing="0" w:after="0" w:afterAutospacing="0"/>
              <w:jc w:val="both"/>
            </w:pPr>
          </w:p>
          <w:p w14:paraId="07EE1E2E" w14:textId="77777777" w:rsidR="00906BD4" w:rsidRDefault="00906BD4" w:rsidP="00A96990">
            <w:pPr>
              <w:spacing w:before="0" w:beforeAutospacing="0" w:after="0" w:afterAutospacing="0"/>
              <w:jc w:val="both"/>
            </w:pPr>
          </w:p>
          <w:p w14:paraId="55088BD3" w14:textId="77777777" w:rsidR="00906BD4" w:rsidRDefault="00906BD4" w:rsidP="00A96990">
            <w:pPr>
              <w:spacing w:before="0" w:beforeAutospacing="0" w:after="0" w:afterAutospacing="0"/>
              <w:jc w:val="both"/>
            </w:pPr>
          </w:p>
          <w:p w14:paraId="43E8F192" w14:textId="77777777" w:rsidR="00906BD4" w:rsidRDefault="00906BD4" w:rsidP="00A96990">
            <w:pPr>
              <w:spacing w:before="0" w:beforeAutospacing="0" w:after="0" w:afterAutospacing="0"/>
              <w:jc w:val="both"/>
            </w:pPr>
          </w:p>
          <w:p w14:paraId="5A8858A9" w14:textId="77777777" w:rsidR="00906BD4" w:rsidRDefault="00906BD4" w:rsidP="00A96990">
            <w:pPr>
              <w:spacing w:before="0" w:beforeAutospacing="0" w:after="0" w:afterAutospacing="0"/>
              <w:jc w:val="both"/>
            </w:pPr>
          </w:p>
          <w:p w14:paraId="3BBE3771" w14:textId="77777777" w:rsidR="00906BD4" w:rsidRDefault="00906BD4" w:rsidP="00A96990">
            <w:pPr>
              <w:spacing w:before="0" w:beforeAutospacing="0" w:after="0" w:afterAutospacing="0"/>
              <w:jc w:val="both"/>
            </w:pPr>
          </w:p>
          <w:p w14:paraId="0B61C10C" w14:textId="77777777" w:rsidR="00906BD4" w:rsidRDefault="00906BD4" w:rsidP="00A96990">
            <w:pPr>
              <w:spacing w:before="0" w:beforeAutospacing="0" w:after="0" w:afterAutospacing="0"/>
              <w:jc w:val="both"/>
            </w:pPr>
          </w:p>
          <w:p w14:paraId="4037986A" w14:textId="77777777" w:rsidR="00906BD4" w:rsidRDefault="00906BD4" w:rsidP="00A96990">
            <w:pPr>
              <w:spacing w:before="0" w:beforeAutospacing="0" w:after="0" w:afterAutospacing="0"/>
              <w:jc w:val="both"/>
            </w:pPr>
          </w:p>
          <w:p w14:paraId="2FDEF70C" w14:textId="77777777" w:rsidR="00906BD4" w:rsidRDefault="00906BD4" w:rsidP="00A96990">
            <w:pPr>
              <w:spacing w:before="0" w:beforeAutospacing="0" w:after="0" w:afterAutospacing="0"/>
              <w:jc w:val="both"/>
            </w:pPr>
          </w:p>
          <w:p w14:paraId="17B8475A" w14:textId="77777777" w:rsidR="00906BD4" w:rsidRDefault="00906BD4" w:rsidP="00A96990">
            <w:pPr>
              <w:spacing w:before="0" w:beforeAutospacing="0" w:after="0" w:afterAutospacing="0"/>
              <w:jc w:val="both"/>
            </w:pPr>
          </w:p>
          <w:p w14:paraId="1395FFD2" w14:textId="77777777" w:rsidR="00906BD4" w:rsidRDefault="00906BD4" w:rsidP="00A96990">
            <w:pPr>
              <w:spacing w:before="0" w:beforeAutospacing="0" w:after="0" w:afterAutospacing="0"/>
              <w:jc w:val="both"/>
            </w:pPr>
          </w:p>
          <w:p w14:paraId="7C83D0A2" w14:textId="77777777" w:rsidR="00906BD4" w:rsidRDefault="00906BD4" w:rsidP="00A96990">
            <w:pPr>
              <w:spacing w:before="0" w:beforeAutospacing="0" w:after="0" w:afterAutospacing="0"/>
              <w:jc w:val="both"/>
            </w:pPr>
          </w:p>
          <w:p w14:paraId="67E7E3A4" w14:textId="77777777" w:rsidR="00906BD4" w:rsidRDefault="00906BD4" w:rsidP="00A96990">
            <w:pPr>
              <w:spacing w:before="0" w:beforeAutospacing="0" w:after="0" w:afterAutospacing="0"/>
              <w:jc w:val="both"/>
            </w:pPr>
          </w:p>
          <w:p w14:paraId="4614F01B" w14:textId="77777777" w:rsidR="00906BD4" w:rsidRDefault="00906BD4" w:rsidP="00A96990">
            <w:pPr>
              <w:spacing w:before="0" w:beforeAutospacing="0" w:after="0" w:afterAutospacing="0"/>
              <w:jc w:val="both"/>
            </w:pPr>
          </w:p>
          <w:p w14:paraId="2C4C1A5F" w14:textId="77777777" w:rsidR="00906BD4" w:rsidRDefault="00906BD4" w:rsidP="00A96990">
            <w:pPr>
              <w:spacing w:before="0" w:beforeAutospacing="0" w:after="0" w:afterAutospacing="0"/>
              <w:jc w:val="both"/>
            </w:pPr>
          </w:p>
          <w:p w14:paraId="7E9C6AD3" w14:textId="77777777" w:rsidR="00906BD4" w:rsidRDefault="00906BD4" w:rsidP="00A96990">
            <w:pPr>
              <w:spacing w:before="0" w:beforeAutospacing="0" w:after="0" w:afterAutospacing="0"/>
              <w:jc w:val="both"/>
            </w:pPr>
          </w:p>
          <w:p w14:paraId="51BB2952" w14:textId="77777777" w:rsidR="00906BD4" w:rsidRDefault="00906BD4" w:rsidP="00A96990">
            <w:pPr>
              <w:spacing w:before="0" w:beforeAutospacing="0" w:after="0" w:afterAutospacing="0"/>
              <w:jc w:val="both"/>
            </w:pPr>
          </w:p>
          <w:p w14:paraId="142D149F" w14:textId="77777777" w:rsidR="00906BD4" w:rsidRDefault="00906BD4" w:rsidP="00A96990">
            <w:pPr>
              <w:spacing w:before="0" w:beforeAutospacing="0" w:after="0" w:afterAutospacing="0"/>
              <w:jc w:val="both"/>
            </w:pPr>
          </w:p>
          <w:p w14:paraId="207CC578" w14:textId="77777777" w:rsidR="00906BD4" w:rsidRDefault="00906BD4" w:rsidP="00A96990">
            <w:pPr>
              <w:spacing w:before="0" w:beforeAutospacing="0" w:after="0" w:afterAutospacing="0"/>
              <w:jc w:val="both"/>
            </w:pPr>
          </w:p>
          <w:p w14:paraId="6DB05ECA" w14:textId="77777777" w:rsidR="00906BD4" w:rsidRDefault="00906BD4" w:rsidP="00A96990">
            <w:pPr>
              <w:spacing w:before="0" w:beforeAutospacing="0" w:after="0" w:afterAutospacing="0"/>
              <w:jc w:val="both"/>
            </w:pPr>
          </w:p>
          <w:p w14:paraId="22314F30" w14:textId="77777777" w:rsidR="00906BD4" w:rsidRDefault="00906BD4" w:rsidP="00A96990">
            <w:pPr>
              <w:spacing w:before="0" w:beforeAutospacing="0" w:after="0" w:afterAutospacing="0"/>
              <w:jc w:val="both"/>
            </w:pPr>
          </w:p>
          <w:p w14:paraId="58B7BC2D" w14:textId="77777777" w:rsidR="00906BD4" w:rsidRDefault="00906BD4" w:rsidP="00A96990">
            <w:pPr>
              <w:spacing w:before="0" w:beforeAutospacing="0" w:after="0" w:afterAutospacing="0"/>
              <w:jc w:val="both"/>
            </w:pPr>
          </w:p>
          <w:p w14:paraId="1BBAFF17" w14:textId="77777777" w:rsidR="00906BD4" w:rsidRDefault="00906BD4" w:rsidP="00A96990">
            <w:pPr>
              <w:spacing w:before="0" w:beforeAutospacing="0" w:after="0" w:afterAutospacing="0"/>
              <w:jc w:val="both"/>
            </w:pPr>
          </w:p>
          <w:p w14:paraId="6FD8C8AE" w14:textId="77777777" w:rsidR="00906BD4" w:rsidRDefault="00906BD4" w:rsidP="00A96990">
            <w:pPr>
              <w:spacing w:before="0" w:beforeAutospacing="0" w:after="0" w:afterAutospacing="0"/>
              <w:jc w:val="both"/>
            </w:pPr>
          </w:p>
          <w:p w14:paraId="6A97A54F" w14:textId="77777777" w:rsidR="00906BD4" w:rsidRDefault="00906BD4" w:rsidP="00A96990">
            <w:pPr>
              <w:spacing w:before="0" w:beforeAutospacing="0" w:after="0" w:afterAutospacing="0"/>
              <w:jc w:val="both"/>
            </w:pPr>
          </w:p>
          <w:p w14:paraId="56ADA954" w14:textId="77777777" w:rsidR="00906BD4" w:rsidRDefault="00906BD4" w:rsidP="00A96990">
            <w:pPr>
              <w:spacing w:before="0" w:beforeAutospacing="0" w:after="0" w:afterAutospacing="0"/>
              <w:jc w:val="both"/>
            </w:pPr>
          </w:p>
          <w:p w14:paraId="5F45EF5A" w14:textId="77777777" w:rsidR="00906BD4" w:rsidRDefault="00906BD4" w:rsidP="00A96990">
            <w:pPr>
              <w:spacing w:before="0" w:beforeAutospacing="0" w:after="0" w:afterAutospacing="0"/>
              <w:jc w:val="both"/>
            </w:pPr>
          </w:p>
          <w:p w14:paraId="18FC48DB" w14:textId="77777777" w:rsidR="00906BD4" w:rsidRDefault="00906BD4" w:rsidP="00A96990">
            <w:pPr>
              <w:spacing w:before="0" w:beforeAutospacing="0" w:after="0" w:afterAutospacing="0"/>
              <w:jc w:val="both"/>
            </w:pPr>
          </w:p>
          <w:p w14:paraId="2183C863" w14:textId="77777777" w:rsidR="00906BD4" w:rsidRDefault="00906BD4" w:rsidP="00A96990">
            <w:pPr>
              <w:spacing w:before="0" w:beforeAutospacing="0" w:after="0" w:afterAutospacing="0"/>
              <w:jc w:val="both"/>
            </w:pPr>
          </w:p>
          <w:p w14:paraId="57AB34BC" w14:textId="77777777" w:rsidR="00906BD4" w:rsidRDefault="00906BD4" w:rsidP="00A96990">
            <w:pPr>
              <w:spacing w:before="0" w:beforeAutospacing="0" w:after="0" w:afterAutospacing="0"/>
              <w:jc w:val="both"/>
            </w:pPr>
          </w:p>
          <w:p w14:paraId="5E130808" w14:textId="77777777" w:rsidR="00906BD4" w:rsidRDefault="00906BD4" w:rsidP="00A96990">
            <w:pPr>
              <w:spacing w:before="0" w:beforeAutospacing="0" w:after="0" w:afterAutospacing="0"/>
              <w:jc w:val="both"/>
            </w:pPr>
          </w:p>
          <w:p w14:paraId="1B27FECA" w14:textId="77777777" w:rsidR="00906BD4" w:rsidRDefault="00906BD4" w:rsidP="00A96990">
            <w:pPr>
              <w:spacing w:before="0" w:beforeAutospacing="0" w:after="0" w:afterAutospacing="0"/>
              <w:jc w:val="both"/>
            </w:pPr>
          </w:p>
          <w:p w14:paraId="686643BA" w14:textId="77777777" w:rsidR="00906BD4" w:rsidRDefault="00906BD4" w:rsidP="00A96990">
            <w:pPr>
              <w:spacing w:before="0" w:beforeAutospacing="0" w:after="0" w:afterAutospacing="0"/>
              <w:jc w:val="both"/>
            </w:pPr>
          </w:p>
          <w:p w14:paraId="36412730" w14:textId="77777777" w:rsidR="00906BD4" w:rsidRDefault="00906BD4" w:rsidP="00A96990">
            <w:pPr>
              <w:spacing w:before="0" w:beforeAutospacing="0" w:after="0" w:afterAutospacing="0"/>
              <w:jc w:val="both"/>
            </w:pPr>
          </w:p>
          <w:p w14:paraId="7C89367F" w14:textId="77777777" w:rsidR="00906BD4" w:rsidRDefault="00906BD4" w:rsidP="00A96990">
            <w:pPr>
              <w:spacing w:before="0" w:beforeAutospacing="0" w:after="0" w:afterAutospacing="0"/>
              <w:jc w:val="both"/>
            </w:pPr>
          </w:p>
          <w:p w14:paraId="36FCB314" w14:textId="77777777" w:rsidR="00906BD4" w:rsidRDefault="00906BD4" w:rsidP="00A96990">
            <w:pPr>
              <w:spacing w:before="0" w:beforeAutospacing="0" w:after="0" w:afterAutospacing="0"/>
              <w:jc w:val="both"/>
            </w:pPr>
          </w:p>
          <w:p w14:paraId="176ED35F" w14:textId="77777777" w:rsidR="00906BD4" w:rsidRDefault="00906BD4" w:rsidP="00A96990">
            <w:pPr>
              <w:spacing w:before="0" w:beforeAutospacing="0" w:after="0" w:afterAutospacing="0"/>
              <w:jc w:val="both"/>
            </w:pPr>
          </w:p>
          <w:p w14:paraId="11AF9378" w14:textId="77777777" w:rsidR="00906BD4" w:rsidRDefault="00906BD4" w:rsidP="00A96990">
            <w:pPr>
              <w:spacing w:before="0" w:beforeAutospacing="0" w:after="0" w:afterAutospacing="0"/>
              <w:jc w:val="both"/>
            </w:pPr>
          </w:p>
          <w:p w14:paraId="17B91FAA" w14:textId="77777777" w:rsidR="00906BD4" w:rsidRDefault="00906BD4" w:rsidP="00A96990">
            <w:pPr>
              <w:spacing w:before="0" w:beforeAutospacing="0" w:after="0" w:afterAutospacing="0"/>
              <w:jc w:val="both"/>
            </w:pPr>
          </w:p>
          <w:p w14:paraId="340071A9" w14:textId="77777777" w:rsidR="00906BD4" w:rsidRDefault="00906BD4" w:rsidP="00A96990">
            <w:pPr>
              <w:spacing w:before="0" w:beforeAutospacing="0" w:after="0" w:afterAutospacing="0"/>
              <w:jc w:val="both"/>
            </w:pPr>
          </w:p>
          <w:p w14:paraId="10151D04" w14:textId="77777777" w:rsidR="00906BD4" w:rsidRDefault="00906BD4" w:rsidP="00A96990">
            <w:pPr>
              <w:spacing w:before="0" w:beforeAutospacing="0" w:after="0" w:afterAutospacing="0"/>
              <w:jc w:val="both"/>
            </w:pPr>
          </w:p>
          <w:p w14:paraId="1506D3E9" w14:textId="77777777" w:rsidR="00906BD4" w:rsidRDefault="00906BD4" w:rsidP="00A96990">
            <w:pPr>
              <w:spacing w:before="0" w:beforeAutospacing="0" w:after="0" w:afterAutospacing="0"/>
              <w:jc w:val="both"/>
            </w:pPr>
          </w:p>
          <w:p w14:paraId="41FC40A0" w14:textId="77777777" w:rsidR="00906BD4" w:rsidRDefault="00906BD4" w:rsidP="00A96990">
            <w:pPr>
              <w:spacing w:before="0" w:beforeAutospacing="0" w:after="0" w:afterAutospacing="0"/>
              <w:jc w:val="both"/>
            </w:pPr>
          </w:p>
          <w:p w14:paraId="0D223843" w14:textId="77777777" w:rsidR="00AF25BD" w:rsidRDefault="00AF25BD" w:rsidP="00A96990">
            <w:pPr>
              <w:spacing w:before="0" w:beforeAutospacing="0" w:after="0" w:afterAutospacing="0"/>
              <w:jc w:val="both"/>
            </w:pPr>
          </w:p>
          <w:p w14:paraId="74D50ACC" w14:textId="77777777" w:rsidR="00AF25BD" w:rsidRDefault="00AF25BD" w:rsidP="00A96990">
            <w:pPr>
              <w:spacing w:before="0" w:beforeAutospacing="0" w:after="0" w:afterAutospacing="0"/>
              <w:jc w:val="both"/>
            </w:pPr>
          </w:p>
          <w:p w14:paraId="2C0C379C" w14:textId="77777777" w:rsidR="00AF25BD" w:rsidRDefault="00AF25BD" w:rsidP="00A96990">
            <w:pPr>
              <w:spacing w:before="0" w:beforeAutospacing="0" w:after="0" w:afterAutospacing="0"/>
              <w:jc w:val="both"/>
            </w:pPr>
          </w:p>
          <w:p w14:paraId="05480FB2" w14:textId="77777777" w:rsidR="00906BD4" w:rsidRDefault="00906BD4" w:rsidP="00A96990">
            <w:pPr>
              <w:spacing w:before="0" w:beforeAutospacing="0" w:after="0" w:afterAutospacing="0"/>
              <w:jc w:val="both"/>
            </w:pPr>
            <w:r>
              <w:t>§ 130</w:t>
            </w:r>
          </w:p>
          <w:p w14:paraId="388EE3C6" w14:textId="77777777" w:rsidR="00906BD4" w:rsidRDefault="00906BD4" w:rsidP="00A96990">
            <w:pPr>
              <w:spacing w:before="0" w:beforeAutospacing="0" w:after="0" w:afterAutospacing="0"/>
              <w:jc w:val="both"/>
            </w:pPr>
          </w:p>
          <w:p w14:paraId="5CC5010A" w14:textId="77777777" w:rsidR="00906BD4" w:rsidRDefault="00906BD4" w:rsidP="00A96990">
            <w:pPr>
              <w:spacing w:before="0" w:beforeAutospacing="0" w:after="0" w:afterAutospacing="0"/>
              <w:jc w:val="both"/>
            </w:pPr>
          </w:p>
          <w:p w14:paraId="0CC5BBDF" w14:textId="77777777" w:rsidR="00906BD4" w:rsidRDefault="00906BD4" w:rsidP="00A96990">
            <w:pPr>
              <w:spacing w:before="0" w:beforeAutospacing="0" w:after="0" w:afterAutospacing="0"/>
              <w:jc w:val="both"/>
            </w:pPr>
          </w:p>
          <w:p w14:paraId="18C50852" w14:textId="77777777" w:rsidR="00906BD4" w:rsidRDefault="00906BD4" w:rsidP="00A96990">
            <w:pPr>
              <w:spacing w:before="0" w:beforeAutospacing="0" w:after="0" w:afterAutospacing="0"/>
              <w:jc w:val="both"/>
            </w:pPr>
          </w:p>
          <w:p w14:paraId="59DCEF01" w14:textId="77777777" w:rsidR="00906BD4" w:rsidRDefault="00906BD4" w:rsidP="00A96990">
            <w:pPr>
              <w:spacing w:before="0" w:beforeAutospacing="0" w:after="0" w:afterAutospacing="0"/>
              <w:jc w:val="both"/>
            </w:pPr>
          </w:p>
          <w:p w14:paraId="0BC9E291" w14:textId="77777777" w:rsidR="00906BD4" w:rsidRDefault="00906BD4" w:rsidP="00A96990">
            <w:pPr>
              <w:spacing w:before="0" w:beforeAutospacing="0" w:after="0" w:afterAutospacing="0"/>
              <w:jc w:val="both"/>
            </w:pPr>
          </w:p>
          <w:p w14:paraId="5B05890D" w14:textId="77777777" w:rsidR="00906BD4" w:rsidRDefault="00906BD4" w:rsidP="00A96990">
            <w:pPr>
              <w:spacing w:before="0" w:beforeAutospacing="0" w:after="0" w:afterAutospacing="0"/>
              <w:jc w:val="both"/>
            </w:pPr>
          </w:p>
          <w:p w14:paraId="7E679049" w14:textId="77777777" w:rsidR="00906BD4" w:rsidRDefault="00906BD4" w:rsidP="00A96990">
            <w:pPr>
              <w:spacing w:before="0" w:beforeAutospacing="0" w:after="0" w:afterAutospacing="0"/>
              <w:jc w:val="both"/>
            </w:pPr>
          </w:p>
          <w:p w14:paraId="6617352E" w14:textId="77777777" w:rsidR="00906BD4" w:rsidRDefault="00906BD4" w:rsidP="00A96990">
            <w:pPr>
              <w:spacing w:before="0" w:beforeAutospacing="0" w:after="0" w:afterAutospacing="0"/>
              <w:jc w:val="both"/>
            </w:pPr>
          </w:p>
          <w:p w14:paraId="23601EDF" w14:textId="77777777" w:rsidR="00906BD4" w:rsidRDefault="00906BD4" w:rsidP="00A96990">
            <w:pPr>
              <w:spacing w:before="0" w:beforeAutospacing="0" w:after="0" w:afterAutospacing="0"/>
              <w:jc w:val="both"/>
            </w:pPr>
          </w:p>
          <w:p w14:paraId="398D1FD6" w14:textId="77777777" w:rsidR="00906BD4" w:rsidRDefault="00906BD4" w:rsidP="00A96990">
            <w:pPr>
              <w:spacing w:before="0" w:beforeAutospacing="0" w:after="0" w:afterAutospacing="0"/>
              <w:jc w:val="both"/>
            </w:pPr>
          </w:p>
          <w:p w14:paraId="760B31E0" w14:textId="77777777" w:rsidR="00906BD4" w:rsidRDefault="00906BD4" w:rsidP="00A96990">
            <w:pPr>
              <w:spacing w:before="0" w:beforeAutospacing="0" w:after="0" w:afterAutospacing="0"/>
              <w:jc w:val="both"/>
            </w:pPr>
          </w:p>
          <w:p w14:paraId="2685561D" w14:textId="77777777" w:rsidR="00906BD4" w:rsidRDefault="00906BD4" w:rsidP="00A96990">
            <w:pPr>
              <w:spacing w:before="0" w:beforeAutospacing="0" w:after="0" w:afterAutospacing="0"/>
              <w:jc w:val="both"/>
            </w:pPr>
          </w:p>
          <w:p w14:paraId="64455433" w14:textId="77777777" w:rsidR="00906BD4" w:rsidRDefault="00906BD4" w:rsidP="00A96990">
            <w:pPr>
              <w:spacing w:before="0" w:beforeAutospacing="0" w:after="0" w:afterAutospacing="0"/>
              <w:jc w:val="both"/>
            </w:pPr>
          </w:p>
          <w:p w14:paraId="52BC152C" w14:textId="77777777" w:rsidR="00906BD4" w:rsidRDefault="00906BD4" w:rsidP="00A96990">
            <w:pPr>
              <w:spacing w:before="0" w:beforeAutospacing="0" w:after="0" w:afterAutospacing="0"/>
              <w:jc w:val="both"/>
            </w:pPr>
          </w:p>
          <w:p w14:paraId="1485215D" w14:textId="77777777" w:rsidR="00906BD4" w:rsidRDefault="00906BD4" w:rsidP="00A96990">
            <w:pPr>
              <w:spacing w:before="0" w:beforeAutospacing="0" w:after="0" w:afterAutospacing="0"/>
              <w:jc w:val="both"/>
            </w:pPr>
          </w:p>
          <w:p w14:paraId="525DA13C" w14:textId="77777777" w:rsidR="00906BD4" w:rsidRDefault="00906BD4" w:rsidP="00A96990">
            <w:pPr>
              <w:spacing w:before="0" w:beforeAutospacing="0" w:after="0" w:afterAutospacing="0"/>
              <w:jc w:val="both"/>
            </w:pPr>
          </w:p>
          <w:p w14:paraId="6CFF5A54" w14:textId="77777777" w:rsidR="00906BD4" w:rsidRDefault="00906BD4" w:rsidP="00A96990">
            <w:pPr>
              <w:spacing w:before="0" w:beforeAutospacing="0" w:after="0" w:afterAutospacing="0"/>
              <w:jc w:val="both"/>
            </w:pPr>
          </w:p>
          <w:p w14:paraId="1B39390F" w14:textId="77777777" w:rsidR="00906BD4" w:rsidRDefault="00906BD4" w:rsidP="00A96990">
            <w:pPr>
              <w:spacing w:before="0" w:beforeAutospacing="0" w:after="0" w:afterAutospacing="0"/>
              <w:jc w:val="both"/>
            </w:pPr>
          </w:p>
          <w:p w14:paraId="7D4EC7B1" w14:textId="77777777" w:rsidR="00906BD4" w:rsidRDefault="00906BD4" w:rsidP="00A96990">
            <w:pPr>
              <w:spacing w:before="0" w:beforeAutospacing="0" w:after="0" w:afterAutospacing="0"/>
              <w:jc w:val="both"/>
            </w:pPr>
          </w:p>
          <w:p w14:paraId="524FC9EF" w14:textId="77777777" w:rsidR="00906BD4" w:rsidRDefault="00906BD4" w:rsidP="00A96990">
            <w:pPr>
              <w:spacing w:before="0" w:beforeAutospacing="0" w:after="0" w:afterAutospacing="0"/>
              <w:jc w:val="both"/>
            </w:pPr>
          </w:p>
          <w:p w14:paraId="5A02C0BF" w14:textId="77777777" w:rsidR="00906BD4" w:rsidRDefault="00906BD4" w:rsidP="00A96990">
            <w:pPr>
              <w:spacing w:before="0" w:beforeAutospacing="0" w:after="0" w:afterAutospacing="0"/>
              <w:jc w:val="both"/>
            </w:pPr>
          </w:p>
          <w:p w14:paraId="36A940F2" w14:textId="77777777" w:rsidR="00906BD4" w:rsidRDefault="00906BD4" w:rsidP="00A96990">
            <w:pPr>
              <w:spacing w:before="0" w:beforeAutospacing="0" w:after="0" w:afterAutospacing="0"/>
              <w:jc w:val="both"/>
            </w:pPr>
          </w:p>
          <w:p w14:paraId="162D4A6D" w14:textId="77777777" w:rsidR="00906BD4" w:rsidRDefault="00906BD4" w:rsidP="00A96990">
            <w:pPr>
              <w:spacing w:before="0" w:beforeAutospacing="0" w:after="0" w:afterAutospacing="0"/>
              <w:jc w:val="both"/>
            </w:pPr>
          </w:p>
          <w:p w14:paraId="628CE826" w14:textId="77777777" w:rsidR="00906BD4" w:rsidRDefault="00906BD4" w:rsidP="00A96990">
            <w:pPr>
              <w:spacing w:before="0" w:beforeAutospacing="0" w:after="0" w:afterAutospacing="0"/>
              <w:jc w:val="both"/>
            </w:pPr>
          </w:p>
          <w:p w14:paraId="52B2EE9E" w14:textId="77777777" w:rsidR="00906BD4" w:rsidRDefault="00906BD4" w:rsidP="00A96990">
            <w:pPr>
              <w:spacing w:before="0" w:beforeAutospacing="0" w:after="0" w:afterAutospacing="0"/>
              <w:jc w:val="both"/>
            </w:pPr>
          </w:p>
          <w:p w14:paraId="3579040F" w14:textId="77777777" w:rsidR="00906BD4" w:rsidRDefault="00906BD4" w:rsidP="00A96990">
            <w:pPr>
              <w:spacing w:before="0" w:beforeAutospacing="0" w:after="0" w:afterAutospacing="0"/>
              <w:jc w:val="both"/>
            </w:pPr>
          </w:p>
          <w:p w14:paraId="7E9D730F" w14:textId="77777777" w:rsidR="00906BD4" w:rsidRDefault="00906BD4" w:rsidP="00A96990">
            <w:pPr>
              <w:spacing w:before="0" w:beforeAutospacing="0" w:after="0" w:afterAutospacing="0"/>
              <w:jc w:val="both"/>
            </w:pPr>
          </w:p>
          <w:p w14:paraId="79540ED1" w14:textId="77777777" w:rsidR="00906BD4" w:rsidRDefault="00906BD4" w:rsidP="00A96990">
            <w:pPr>
              <w:spacing w:before="0" w:beforeAutospacing="0" w:after="0" w:afterAutospacing="0"/>
              <w:jc w:val="both"/>
            </w:pPr>
          </w:p>
          <w:p w14:paraId="28C9583F" w14:textId="77777777" w:rsidR="00906BD4" w:rsidRDefault="00906BD4" w:rsidP="00A96990">
            <w:pPr>
              <w:spacing w:before="0" w:beforeAutospacing="0" w:after="0" w:afterAutospacing="0"/>
              <w:jc w:val="both"/>
            </w:pPr>
          </w:p>
          <w:p w14:paraId="4F4B2727" w14:textId="77777777" w:rsidR="00906BD4" w:rsidRDefault="00906BD4" w:rsidP="00A96990">
            <w:pPr>
              <w:spacing w:before="0" w:beforeAutospacing="0" w:after="0" w:afterAutospacing="0"/>
              <w:jc w:val="both"/>
            </w:pPr>
          </w:p>
          <w:p w14:paraId="1129DAD6" w14:textId="77777777" w:rsidR="00906BD4" w:rsidRDefault="00906BD4" w:rsidP="00A96990">
            <w:pPr>
              <w:spacing w:before="0" w:beforeAutospacing="0" w:after="0" w:afterAutospacing="0"/>
              <w:jc w:val="both"/>
            </w:pPr>
          </w:p>
          <w:p w14:paraId="0DBD0B27" w14:textId="77777777" w:rsidR="00906BD4" w:rsidRDefault="00906BD4" w:rsidP="00A96990">
            <w:pPr>
              <w:spacing w:before="0" w:beforeAutospacing="0" w:after="0" w:afterAutospacing="0"/>
              <w:jc w:val="both"/>
            </w:pPr>
          </w:p>
          <w:p w14:paraId="28618E9E" w14:textId="77777777" w:rsidR="00906BD4" w:rsidRDefault="00906BD4" w:rsidP="00A96990">
            <w:pPr>
              <w:spacing w:before="0" w:beforeAutospacing="0" w:after="0" w:afterAutospacing="0"/>
              <w:jc w:val="both"/>
            </w:pPr>
          </w:p>
          <w:p w14:paraId="79D5C2BE" w14:textId="77777777" w:rsidR="00AF25BD" w:rsidRDefault="00AF25BD" w:rsidP="00A96990">
            <w:pPr>
              <w:spacing w:before="0" w:beforeAutospacing="0" w:after="0" w:afterAutospacing="0"/>
              <w:jc w:val="both"/>
            </w:pPr>
          </w:p>
          <w:p w14:paraId="41A906C2" w14:textId="77777777" w:rsidR="00906BD4" w:rsidRDefault="00906BD4" w:rsidP="00A96990">
            <w:pPr>
              <w:spacing w:before="0" w:beforeAutospacing="0" w:after="0" w:afterAutospacing="0"/>
              <w:jc w:val="both"/>
            </w:pPr>
          </w:p>
          <w:p w14:paraId="0C7525A2" w14:textId="77777777" w:rsidR="00906BD4" w:rsidRDefault="00906BD4" w:rsidP="00A96990">
            <w:pPr>
              <w:spacing w:before="0" w:beforeAutospacing="0" w:after="0" w:afterAutospacing="0"/>
              <w:jc w:val="both"/>
            </w:pPr>
          </w:p>
          <w:p w14:paraId="05317393" w14:textId="77777777" w:rsidR="00906BD4" w:rsidRDefault="00906BD4" w:rsidP="00A96990">
            <w:pPr>
              <w:spacing w:before="0" w:beforeAutospacing="0" w:after="0" w:afterAutospacing="0"/>
              <w:jc w:val="both"/>
            </w:pPr>
            <w:r>
              <w:t>§ 131</w:t>
            </w:r>
          </w:p>
          <w:p w14:paraId="552B78F6" w14:textId="77777777" w:rsidR="00906BD4" w:rsidRDefault="00906BD4" w:rsidP="00A96990">
            <w:pPr>
              <w:spacing w:before="0" w:beforeAutospacing="0" w:after="0" w:afterAutospacing="0"/>
              <w:jc w:val="both"/>
            </w:pPr>
          </w:p>
          <w:p w14:paraId="7FCC55CC" w14:textId="77777777" w:rsidR="00906BD4" w:rsidRDefault="00906BD4" w:rsidP="00A96990">
            <w:pPr>
              <w:spacing w:before="0" w:beforeAutospacing="0" w:after="0" w:afterAutospacing="0"/>
              <w:jc w:val="both"/>
            </w:pPr>
          </w:p>
          <w:p w14:paraId="5D046A8B" w14:textId="77777777" w:rsidR="00906BD4" w:rsidRDefault="00906BD4" w:rsidP="00A96990">
            <w:pPr>
              <w:spacing w:before="0" w:beforeAutospacing="0" w:after="0" w:afterAutospacing="0"/>
              <w:jc w:val="both"/>
            </w:pPr>
          </w:p>
          <w:p w14:paraId="0D784505" w14:textId="77777777" w:rsidR="00906BD4" w:rsidRDefault="00906BD4" w:rsidP="00A96990">
            <w:pPr>
              <w:spacing w:before="0" w:beforeAutospacing="0" w:after="0" w:afterAutospacing="0"/>
              <w:jc w:val="both"/>
            </w:pPr>
          </w:p>
          <w:p w14:paraId="59FC8138" w14:textId="77777777" w:rsidR="00906BD4" w:rsidRDefault="00906BD4" w:rsidP="00A96990">
            <w:pPr>
              <w:spacing w:before="0" w:beforeAutospacing="0" w:after="0" w:afterAutospacing="0"/>
              <w:jc w:val="both"/>
            </w:pPr>
          </w:p>
          <w:p w14:paraId="46F62838" w14:textId="77777777" w:rsidR="00906BD4" w:rsidRDefault="00906BD4" w:rsidP="00A96990">
            <w:pPr>
              <w:spacing w:before="0" w:beforeAutospacing="0" w:after="0" w:afterAutospacing="0"/>
              <w:jc w:val="both"/>
            </w:pPr>
          </w:p>
          <w:p w14:paraId="6C71D53E" w14:textId="77777777" w:rsidR="00906BD4" w:rsidRDefault="00906BD4" w:rsidP="00A96990">
            <w:pPr>
              <w:spacing w:before="0" w:beforeAutospacing="0" w:after="0" w:afterAutospacing="0"/>
              <w:jc w:val="both"/>
            </w:pPr>
          </w:p>
          <w:p w14:paraId="660E90C0" w14:textId="77777777" w:rsidR="00906BD4" w:rsidRDefault="00906BD4" w:rsidP="00A96990">
            <w:pPr>
              <w:spacing w:before="0" w:beforeAutospacing="0" w:after="0" w:afterAutospacing="0"/>
              <w:jc w:val="both"/>
            </w:pPr>
          </w:p>
          <w:p w14:paraId="57D3FEE0" w14:textId="77777777" w:rsidR="00906BD4" w:rsidRDefault="00906BD4" w:rsidP="00A96990">
            <w:pPr>
              <w:spacing w:before="0" w:beforeAutospacing="0" w:after="0" w:afterAutospacing="0"/>
              <w:jc w:val="both"/>
            </w:pPr>
          </w:p>
          <w:p w14:paraId="7AE5AB24" w14:textId="77777777" w:rsidR="00906BD4" w:rsidRDefault="00906BD4" w:rsidP="00A96990">
            <w:pPr>
              <w:spacing w:before="0" w:beforeAutospacing="0" w:after="0" w:afterAutospacing="0"/>
              <w:jc w:val="both"/>
            </w:pPr>
          </w:p>
          <w:p w14:paraId="57E38720" w14:textId="77777777" w:rsidR="00906BD4" w:rsidRDefault="00906BD4" w:rsidP="00A96990">
            <w:pPr>
              <w:spacing w:before="0" w:beforeAutospacing="0" w:after="0" w:afterAutospacing="0"/>
              <w:jc w:val="both"/>
            </w:pPr>
          </w:p>
          <w:p w14:paraId="4EC3CAFD" w14:textId="77777777" w:rsidR="00906BD4" w:rsidRDefault="00906BD4" w:rsidP="00A96990">
            <w:pPr>
              <w:spacing w:before="0" w:beforeAutospacing="0" w:after="0" w:afterAutospacing="0"/>
              <w:jc w:val="both"/>
            </w:pPr>
          </w:p>
          <w:p w14:paraId="484F291F" w14:textId="77777777" w:rsidR="00906BD4" w:rsidRDefault="00906BD4" w:rsidP="00A96990">
            <w:pPr>
              <w:spacing w:before="0" w:beforeAutospacing="0" w:after="0" w:afterAutospacing="0"/>
              <w:jc w:val="both"/>
            </w:pPr>
          </w:p>
          <w:p w14:paraId="1FE9629B" w14:textId="77777777" w:rsidR="00906BD4" w:rsidRDefault="00906BD4" w:rsidP="00A96990">
            <w:pPr>
              <w:spacing w:before="0" w:beforeAutospacing="0" w:after="0" w:afterAutospacing="0"/>
              <w:jc w:val="both"/>
            </w:pPr>
          </w:p>
          <w:p w14:paraId="57788DB4" w14:textId="77777777" w:rsidR="00906BD4" w:rsidRDefault="00906BD4" w:rsidP="00A96990">
            <w:pPr>
              <w:spacing w:before="0" w:beforeAutospacing="0" w:after="0" w:afterAutospacing="0"/>
              <w:jc w:val="both"/>
            </w:pPr>
          </w:p>
          <w:p w14:paraId="46E11179" w14:textId="77777777" w:rsidR="00906BD4" w:rsidRDefault="00906BD4" w:rsidP="00A96990">
            <w:pPr>
              <w:spacing w:before="0" w:beforeAutospacing="0" w:after="0" w:afterAutospacing="0"/>
              <w:jc w:val="both"/>
            </w:pPr>
          </w:p>
          <w:p w14:paraId="43683C0E" w14:textId="77777777" w:rsidR="00906BD4" w:rsidRDefault="00906BD4" w:rsidP="00A96990">
            <w:pPr>
              <w:spacing w:before="0" w:beforeAutospacing="0" w:after="0" w:afterAutospacing="0"/>
              <w:jc w:val="both"/>
            </w:pPr>
          </w:p>
          <w:p w14:paraId="10D4AA8C" w14:textId="77777777" w:rsidR="00906BD4" w:rsidRDefault="00906BD4" w:rsidP="00A96990">
            <w:pPr>
              <w:spacing w:before="0" w:beforeAutospacing="0" w:after="0" w:afterAutospacing="0"/>
              <w:jc w:val="both"/>
            </w:pPr>
          </w:p>
          <w:p w14:paraId="499F7EF2" w14:textId="77777777" w:rsidR="00906BD4" w:rsidRDefault="00906BD4" w:rsidP="00A96990">
            <w:pPr>
              <w:spacing w:before="0" w:beforeAutospacing="0" w:after="0" w:afterAutospacing="0"/>
              <w:jc w:val="both"/>
            </w:pPr>
          </w:p>
          <w:p w14:paraId="06D5EBB3" w14:textId="77777777" w:rsidR="00906BD4" w:rsidRDefault="00906BD4" w:rsidP="00A96990">
            <w:pPr>
              <w:spacing w:before="0" w:beforeAutospacing="0" w:after="0" w:afterAutospacing="0"/>
              <w:jc w:val="both"/>
            </w:pPr>
          </w:p>
          <w:p w14:paraId="57BFE713" w14:textId="77777777" w:rsidR="00906BD4" w:rsidRDefault="00906BD4" w:rsidP="00A96990">
            <w:pPr>
              <w:spacing w:before="0" w:beforeAutospacing="0" w:after="0" w:afterAutospacing="0"/>
              <w:jc w:val="both"/>
            </w:pPr>
          </w:p>
          <w:p w14:paraId="7810B4D1" w14:textId="77777777" w:rsidR="00906BD4" w:rsidRDefault="00906BD4" w:rsidP="00A96990">
            <w:pPr>
              <w:spacing w:before="0" w:beforeAutospacing="0" w:after="0" w:afterAutospacing="0"/>
              <w:jc w:val="both"/>
            </w:pPr>
          </w:p>
          <w:p w14:paraId="33F5ABDD" w14:textId="77777777" w:rsidR="00906BD4" w:rsidRDefault="00906BD4" w:rsidP="00A96990">
            <w:pPr>
              <w:spacing w:before="0" w:beforeAutospacing="0" w:after="0" w:afterAutospacing="0"/>
              <w:jc w:val="both"/>
            </w:pPr>
          </w:p>
          <w:p w14:paraId="72CF1386" w14:textId="77777777" w:rsidR="00906BD4" w:rsidRDefault="00906BD4" w:rsidP="00A96990">
            <w:pPr>
              <w:spacing w:before="0" w:beforeAutospacing="0" w:after="0" w:afterAutospacing="0"/>
              <w:jc w:val="both"/>
            </w:pPr>
          </w:p>
          <w:p w14:paraId="0D2CFE82" w14:textId="77777777" w:rsidR="00906BD4" w:rsidRDefault="00906BD4" w:rsidP="00A96990">
            <w:pPr>
              <w:spacing w:before="0" w:beforeAutospacing="0" w:after="0" w:afterAutospacing="0"/>
              <w:jc w:val="both"/>
            </w:pPr>
          </w:p>
          <w:p w14:paraId="122C7A66" w14:textId="77777777" w:rsidR="00906BD4" w:rsidRDefault="00906BD4" w:rsidP="00A96990">
            <w:pPr>
              <w:spacing w:before="0" w:beforeAutospacing="0" w:after="0" w:afterAutospacing="0"/>
              <w:jc w:val="both"/>
            </w:pPr>
          </w:p>
          <w:p w14:paraId="4F60653C" w14:textId="77777777" w:rsidR="00906BD4" w:rsidRDefault="00906BD4" w:rsidP="00A96990">
            <w:pPr>
              <w:spacing w:before="0" w:beforeAutospacing="0" w:after="0" w:afterAutospacing="0"/>
              <w:jc w:val="both"/>
            </w:pPr>
          </w:p>
          <w:p w14:paraId="401881E5" w14:textId="77777777" w:rsidR="00906BD4" w:rsidRDefault="00906BD4" w:rsidP="00A96990">
            <w:pPr>
              <w:spacing w:before="0" w:beforeAutospacing="0" w:after="0" w:afterAutospacing="0"/>
              <w:jc w:val="both"/>
            </w:pPr>
          </w:p>
          <w:p w14:paraId="073BF288" w14:textId="77777777" w:rsidR="00906BD4" w:rsidRDefault="00906BD4" w:rsidP="00A96990">
            <w:pPr>
              <w:spacing w:before="0" w:beforeAutospacing="0" w:after="0" w:afterAutospacing="0"/>
              <w:jc w:val="both"/>
            </w:pPr>
          </w:p>
          <w:p w14:paraId="21D3F1B2" w14:textId="77777777" w:rsidR="00906BD4" w:rsidRDefault="00906BD4" w:rsidP="00A96990">
            <w:pPr>
              <w:spacing w:before="0" w:beforeAutospacing="0" w:after="0" w:afterAutospacing="0"/>
              <w:jc w:val="both"/>
            </w:pPr>
          </w:p>
          <w:p w14:paraId="5AEC0C89" w14:textId="77777777" w:rsidR="00906BD4" w:rsidRDefault="00906BD4" w:rsidP="00A96990">
            <w:pPr>
              <w:spacing w:before="0" w:beforeAutospacing="0" w:after="0" w:afterAutospacing="0"/>
              <w:jc w:val="both"/>
            </w:pPr>
          </w:p>
          <w:p w14:paraId="2CA9B990" w14:textId="77777777" w:rsidR="00906BD4" w:rsidRDefault="00906BD4" w:rsidP="00A96990">
            <w:pPr>
              <w:spacing w:before="0" w:beforeAutospacing="0" w:after="0" w:afterAutospacing="0"/>
              <w:jc w:val="both"/>
            </w:pPr>
          </w:p>
          <w:p w14:paraId="0640A255" w14:textId="77777777" w:rsidR="00906BD4" w:rsidRDefault="00906BD4" w:rsidP="00A96990">
            <w:pPr>
              <w:spacing w:before="0" w:beforeAutospacing="0" w:after="0" w:afterAutospacing="0"/>
              <w:jc w:val="both"/>
            </w:pPr>
          </w:p>
          <w:p w14:paraId="78A04242" w14:textId="77777777" w:rsidR="00906BD4" w:rsidRDefault="00906BD4" w:rsidP="00A96990">
            <w:pPr>
              <w:spacing w:before="0" w:beforeAutospacing="0" w:after="0" w:afterAutospacing="0"/>
              <w:jc w:val="both"/>
            </w:pPr>
          </w:p>
          <w:p w14:paraId="371AE4B3" w14:textId="77777777" w:rsidR="00906BD4" w:rsidRDefault="00906BD4" w:rsidP="00A96990">
            <w:pPr>
              <w:spacing w:before="0" w:beforeAutospacing="0" w:after="0" w:afterAutospacing="0"/>
              <w:jc w:val="both"/>
            </w:pPr>
          </w:p>
          <w:p w14:paraId="1DC47149" w14:textId="77777777" w:rsidR="00906BD4" w:rsidRDefault="00906BD4" w:rsidP="00A96990">
            <w:pPr>
              <w:spacing w:before="0" w:beforeAutospacing="0" w:after="0" w:afterAutospacing="0"/>
              <w:jc w:val="both"/>
            </w:pPr>
          </w:p>
          <w:p w14:paraId="143AB139" w14:textId="77777777" w:rsidR="00906BD4" w:rsidRDefault="00906BD4" w:rsidP="00A96990">
            <w:pPr>
              <w:spacing w:before="0" w:beforeAutospacing="0" w:after="0" w:afterAutospacing="0"/>
              <w:jc w:val="both"/>
            </w:pPr>
          </w:p>
          <w:p w14:paraId="2AAD97EC" w14:textId="77777777" w:rsidR="00906BD4" w:rsidRDefault="00906BD4" w:rsidP="00A96990">
            <w:pPr>
              <w:spacing w:before="0" w:beforeAutospacing="0" w:after="0" w:afterAutospacing="0"/>
              <w:jc w:val="both"/>
            </w:pPr>
          </w:p>
          <w:p w14:paraId="60AA05C2" w14:textId="77777777" w:rsidR="00906BD4" w:rsidRDefault="00906BD4" w:rsidP="00A96990">
            <w:pPr>
              <w:spacing w:before="0" w:beforeAutospacing="0" w:after="0" w:afterAutospacing="0"/>
              <w:jc w:val="both"/>
            </w:pPr>
          </w:p>
          <w:p w14:paraId="75ABD930" w14:textId="77777777" w:rsidR="00906BD4" w:rsidRDefault="00906BD4" w:rsidP="00A96990">
            <w:pPr>
              <w:spacing w:before="0" w:beforeAutospacing="0" w:after="0" w:afterAutospacing="0"/>
              <w:jc w:val="both"/>
            </w:pPr>
          </w:p>
          <w:p w14:paraId="5CB7EDFD" w14:textId="77777777" w:rsidR="00906BD4" w:rsidRDefault="00906BD4" w:rsidP="00A96990">
            <w:pPr>
              <w:spacing w:before="0" w:beforeAutospacing="0" w:after="0" w:afterAutospacing="0"/>
              <w:jc w:val="both"/>
            </w:pPr>
          </w:p>
          <w:p w14:paraId="1731DDF3" w14:textId="77777777" w:rsidR="00906BD4" w:rsidRDefault="00906BD4" w:rsidP="00A96990">
            <w:pPr>
              <w:spacing w:before="0" w:beforeAutospacing="0" w:after="0" w:afterAutospacing="0"/>
              <w:jc w:val="both"/>
            </w:pPr>
          </w:p>
          <w:p w14:paraId="6F1C815A" w14:textId="77777777" w:rsidR="00906BD4" w:rsidRDefault="00906BD4" w:rsidP="00A96990">
            <w:pPr>
              <w:spacing w:before="0" w:beforeAutospacing="0" w:after="0" w:afterAutospacing="0"/>
              <w:jc w:val="both"/>
            </w:pPr>
          </w:p>
          <w:p w14:paraId="339B3DE0" w14:textId="77777777" w:rsidR="00906BD4" w:rsidRDefault="00906BD4" w:rsidP="00A96990">
            <w:pPr>
              <w:spacing w:before="0" w:beforeAutospacing="0" w:after="0" w:afterAutospacing="0"/>
              <w:jc w:val="both"/>
            </w:pPr>
          </w:p>
          <w:p w14:paraId="65A18EAB" w14:textId="77777777" w:rsidR="00906BD4" w:rsidRDefault="00906BD4" w:rsidP="00A96990">
            <w:pPr>
              <w:spacing w:before="0" w:beforeAutospacing="0" w:after="0" w:afterAutospacing="0"/>
              <w:jc w:val="both"/>
            </w:pPr>
          </w:p>
          <w:p w14:paraId="01EB1D3A" w14:textId="77777777" w:rsidR="00906BD4" w:rsidRDefault="00906BD4" w:rsidP="00A96990">
            <w:pPr>
              <w:spacing w:before="0" w:beforeAutospacing="0" w:after="0" w:afterAutospacing="0"/>
              <w:jc w:val="both"/>
            </w:pPr>
          </w:p>
          <w:p w14:paraId="33CCEB26" w14:textId="77777777" w:rsidR="00906BD4" w:rsidRDefault="00906BD4" w:rsidP="00A96990">
            <w:pPr>
              <w:spacing w:before="0" w:beforeAutospacing="0" w:after="0" w:afterAutospacing="0"/>
              <w:jc w:val="both"/>
            </w:pPr>
          </w:p>
          <w:p w14:paraId="5765E9AC" w14:textId="77777777" w:rsidR="00906BD4" w:rsidRDefault="00906BD4" w:rsidP="00A96990">
            <w:pPr>
              <w:spacing w:before="0" w:beforeAutospacing="0" w:after="0" w:afterAutospacing="0"/>
              <w:jc w:val="both"/>
            </w:pPr>
          </w:p>
          <w:p w14:paraId="7BC2464B" w14:textId="77777777" w:rsidR="00906BD4" w:rsidRDefault="00906BD4" w:rsidP="00A96990">
            <w:pPr>
              <w:spacing w:before="0" w:beforeAutospacing="0" w:after="0" w:afterAutospacing="0"/>
              <w:jc w:val="both"/>
            </w:pPr>
          </w:p>
          <w:p w14:paraId="670FB124" w14:textId="77777777" w:rsidR="00906BD4" w:rsidRPr="00871191" w:rsidRDefault="00906BD4" w:rsidP="00A96990">
            <w:pPr>
              <w:spacing w:before="0" w:beforeAutospacing="0" w:after="0" w:afterAutospacing="0"/>
              <w:jc w:val="both"/>
            </w:pPr>
          </w:p>
        </w:tc>
        <w:tc>
          <w:tcPr>
            <w:tcW w:w="1641" w:type="pct"/>
            <w:gridSpan w:val="3"/>
          </w:tcPr>
          <w:p w14:paraId="600BA2B2" w14:textId="77777777" w:rsidR="00906BD4" w:rsidRPr="009777D4" w:rsidRDefault="00906BD4" w:rsidP="00AF57C2">
            <w:pPr>
              <w:pStyle w:val="norm"/>
              <w:numPr>
                <w:ilvl w:val="0"/>
                <w:numId w:val="67"/>
              </w:numPr>
              <w:tabs>
                <w:tab w:val="left" w:pos="426"/>
              </w:tabs>
              <w:spacing w:before="0" w:beforeAutospacing="0" w:after="0" w:afterAutospacing="0"/>
              <w:ind w:left="426" w:hanging="426"/>
              <w:jc w:val="both"/>
            </w:pPr>
            <w:r w:rsidRPr="009777D4">
              <w:lastRenderedPageBreak/>
              <w:t>Samoregulačný orgán na účely tohto zákona je iniciatíva alebo orgán samoregulácie pôsobiaci na území Slovenskej republiky presadzujúci samoregulačný mechanizmus uplatňovaný na základe kódexu správania sa alebo obdobného samoregulačného systému pravidiel správania sa v oblasti poskytovania obsahových služieb (ďalej len „kódex“).</w:t>
            </w:r>
          </w:p>
          <w:p w14:paraId="396D60BB" w14:textId="77777777" w:rsidR="00906BD4" w:rsidRPr="009777D4" w:rsidRDefault="00906BD4" w:rsidP="00A96990">
            <w:pPr>
              <w:pStyle w:val="norm"/>
              <w:tabs>
                <w:tab w:val="left" w:pos="426"/>
              </w:tabs>
              <w:spacing w:before="0" w:beforeAutospacing="0" w:after="0" w:afterAutospacing="0"/>
              <w:jc w:val="both"/>
            </w:pPr>
          </w:p>
          <w:p w14:paraId="3424A626" w14:textId="77777777" w:rsidR="00906BD4" w:rsidRPr="009777D4" w:rsidRDefault="00906BD4" w:rsidP="00AF57C2">
            <w:pPr>
              <w:pStyle w:val="norm"/>
              <w:numPr>
                <w:ilvl w:val="0"/>
                <w:numId w:val="67"/>
              </w:numPr>
              <w:tabs>
                <w:tab w:val="left" w:pos="426"/>
              </w:tabs>
              <w:spacing w:before="0" w:beforeAutospacing="0" w:after="0" w:afterAutospacing="0"/>
              <w:ind w:left="426" w:hanging="426"/>
              <w:jc w:val="both"/>
            </w:pPr>
            <w:r w:rsidRPr="009777D4">
              <w:t xml:space="preserve">Výkon dohľadu nad dodržiavaním povinností podľa tohto zákona sa môže uskutočňovať aj prostredníctvom kódexu presadzovaného samoregulačným orgánom a evidovaného regulátorom v evidencii alebo zverejneného Komisiou. </w:t>
            </w:r>
          </w:p>
          <w:p w14:paraId="7D06CCD4" w14:textId="77777777" w:rsidR="00906BD4" w:rsidRPr="009777D4" w:rsidRDefault="00906BD4" w:rsidP="00A96990">
            <w:pPr>
              <w:pStyle w:val="norm"/>
              <w:tabs>
                <w:tab w:val="left" w:pos="426"/>
              </w:tabs>
              <w:spacing w:before="0" w:beforeAutospacing="0" w:after="0" w:afterAutospacing="0"/>
              <w:ind w:left="426"/>
              <w:jc w:val="both"/>
            </w:pPr>
          </w:p>
          <w:p w14:paraId="08ECD6BB" w14:textId="77777777" w:rsidR="00906BD4" w:rsidRPr="009777D4" w:rsidRDefault="00906BD4" w:rsidP="00AF57C2">
            <w:pPr>
              <w:pStyle w:val="norm"/>
              <w:numPr>
                <w:ilvl w:val="0"/>
                <w:numId w:val="67"/>
              </w:numPr>
              <w:tabs>
                <w:tab w:val="left" w:pos="426"/>
              </w:tabs>
              <w:spacing w:before="0" w:beforeAutospacing="0" w:after="0" w:afterAutospacing="0"/>
              <w:ind w:left="426" w:hanging="426"/>
              <w:jc w:val="both"/>
            </w:pPr>
            <w:r w:rsidRPr="009777D4">
              <w:t xml:space="preserve">Za kódex sa považuje aj taký samoregulačný systém pravidiel, ktorý upravuje správanie sa v oblasti poskytovania obsahových služieb nad rámec povinností podľa tohto zákona, ak reguluje osobu, oblasť, činnosť alebo obsahovú službu v pôsobnosti tohto zákona, najmä nevhodnú mediálnu komerčnú </w:t>
            </w:r>
            <w:r w:rsidRPr="009777D4">
              <w:lastRenderedPageBreak/>
              <w:t>komunikáciu, ktorá</w:t>
            </w:r>
          </w:p>
          <w:p w14:paraId="00F68533" w14:textId="77777777" w:rsidR="00906BD4" w:rsidRPr="009777D4" w:rsidRDefault="00906BD4" w:rsidP="00A96990">
            <w:pPr>
              <w:pStyle w:val="norm"/>
              <w:tabs>
                <w:tab w:val="left" w:pos="426"/>
              </w:tabs>
              <w:spacing w:before="0" w:beforeAutospacing="0" w:after="0" w:afterAutospacing="0"/>
              <w:ind w:left="426"/>
              <w:jc w:val="both"/>
            </w:pPr>
          </w:p>
          <w:p w14:paraId="0C60B106" w14:textId="77777777" w:rsidR="00906BD4" w:rsidRPr="009777D4" w:rsidRDefault="00906BD4" w:rsidP="00AF57C2">
            <w:pPr>
              <w:pStyle w:val="norm"/>
              <w:numPr>
                <w:ilvl w:val="2"/>
                <w:numId w:val="68"/>
              </w:numPr>
              <w:tabs>
                <w:tab w:val="left" w:pos="851"/>
              </w:tabs>
              <w:spacing w:before="0" w:beforeAutospacing="0" w:after="0" w:afterAutospacing="0"/>
              <w:ind w:left="709" w:hanging="425"/>
              <w:jc w:val="both"/>
            </w:pPr>
            <w:r w:rsidRPr="009777D4">
              <w:t>sa týka alkoholických nápojov alebo</w:t>
            </w:r>
          </w:p>
          <w:p w14:paraId="7473EF32" w14:textId="77777777" w:rsidR="00906BD4" w:rsidRPr="009777D4" w:rsidRDefault="00906BD4" w:rsidP="00A96990">
            <w:pPr>
              <w:pStyle w:val="norm"/>
              <w:tabs>
                <w:tab w:val="left" w:pos="851"/>
              </w:tabs>
              <w:spacing w:before="0" w:beforeAutospacing="0" w:after="0" w:afterAutospacing="0"/>
              <w:ind w:left="709"/>
              <w:jc w:val="both"/>
            </w:pPr>
          </w:p>
          <w:p w14:paraId="1EAC4977" w14:textId="77777777" w:rsidR="00906BD4" w:rsidRPr="009777D4" w:rsidRDefault="00906BD4" w:rsidP="00AF57C2">
            <w:pPr>
              <w:pStyle w:val="norm"/>
              <w:numPr>
                <w:ilvl w:val="2"/>
                <w:numId w:val="68"/>
              </w:numPr>
              <w:tabs>
                <w:tab w:val="left" w:pos="851"/>
              </w:tabs>
              <w:spacing w:before="0" w:beforeAutospacing="0" w:after="0" w:afterAutospacing="0"/>
              <w:ind w:left="709" w:hanging="425"/>
              <w:jc w:val="both"/>
            </w:pPr>
            <w:r w:rsidRPr="009777D4">
              <w:t xml:space="preserve">sprevádza programy určené pre deti alebo sa v nich uvádza, a týka sa potravín a nápojov obsahujúcich živiny a látky s výživovým alebo fyziologickým účinkom, najmä tuky, </w:t>
            </w:r>
            <w:proofErr w:type="spellStart"/>
            <w:r w:rsidRPr="009777D4">
              <w:t>transmastné</w:t>
            </w:r>
            <w:proofErr w:type="spellEnd"/>
            <w:r w:rsidRPr="009777D4">
              <w:t xml:space="preserve"> kyseliny, soľ alebo sodík a cukry, ktorých nadmerný príjem v celkovej strave sa neodporúča.</w:t>
            </w:r>
          </w:p>
          <w:p w14:paraId="528B1280" w14:textId="77777777" w:rsidR="00906BD4" w:rsidRPr="009777D4" w:rsidRDefault="00906BD4" w:rsidP="00A96990">
            <w:pPr>
              <w:pBdr>
                <w:top w:val="nil"/>
                <w:left w:val="nil"/>
                <w:bottom w:val="nil"/>
                <w:right w:val="nil"/>
                <w:between w:val="nil"/>
              </w:pBdr>
              <w:spacing w:before="0" w:beforeAutospacing="0" w:after="0" w:afterAutospacing="0"/>
              <w:ind w:left="113"/>
              <w:jc w:val="both"/>
              <w:rPr>
                <w:color w:val="000000"/>
              </w:rPr>
            </w:pPr>
          </w:p>
          <w:p w14:paraId="3C51A226" w14:textId="77777777" w:rsidR="00906BD4" w:rsidRPr="009777D4" w:rsidRDefault="00906BD4" w:rsidP="00AF57C2">
            <w:pPr>
              <w:pStyle w:val="norm"/>
              <w:numPr>
                <w:ilvl w:val="0"/>
                <w:numId w:val="84"/>
              </w:numPr>
              <w:tabs>
                <w:tab w:val="left" w:pos="426"/>
              </w:tabs>
              <w:spacing w:before="0" w:beforeAutospacing="0" w:after="0" w:afterAutospacing="0"/>
              <w:ind w:left="426" w:hanging="426"/>
              <w:jc w:val="both"/>
            </w:pPr>
            <w:r w:rsidRPr="009777D4">
              <w:t>Do evidencie sa zapisuje</w:t>
            </w:r>
          </w:p>
          <w:p w14:paraId="22C669FE" w14:textId="77777777" w:rsidR="00906BD4" w:rsidRPr="009777D4" w:rsidRDefault="00906BD4" w:rsidP="00A96990">
            <w:pPr>
              <w:pStyle w:val="norm"/>
              <w:tabs>
                <w:tab w:val="left" w:pos="426"/>
              </w:tabs>
              <w:spacing w:before="0" w:beforeAutospacing="0" w:after="0" w:afterAutospacing="0"/>
              <w:jc w:val="both"/>
            </w:pPr>
          </w:p>
          <w:p w14:paraId="30DCF51D" w14:textId="77777777" w:rsidR="00906BD4" w:rsidRPr="009777D4" w:rsidRDefault="00906BD4" w:rsidP="00AF57C2">
            <w:pPr>
              <w:pStyle w:val="norm"/>
              <w:numPr>
                <w:ilvl w:val="0"/>
                <w:numId w:val="80"/>
              </w:numPr>
              <w:tabs>
                <w:tab w:val="left" w:pos="426"/>
              </w:tabs>
              <w:spacing w:before="0" w:beforeAutospacing="0" w:after="0" w:afterAutospacing="0"/>
              <w:jc w:val="both"/>
            </w:pPr>
            <w:r w:rsidRPr="009777D4">
              <w:t>kódex,</w:t>
            </w:r>
          </w:p>
          <w:p w14:paraId="27B42A16" w14:textId="77777777" w:rsidR="00906BD4" w:rsidRPr="009777D4" w:rsidRDefault="00906BD4" w:rsidP="00A96990">
            <w:pPr>
              <w:pStyle w:val="norm"/>
              <w:tabs>
                <w:tab w:val="left" w:pos="426"/>
              </w:tabs>
              <w:spacing w:before="0" w:beforeAutospacing="0" w:after="0" w:afterAutospacing="0"/>
              <w:ind w:left="360"/>
              <w:jc w:val="both"/>
            </w:pPr>
          </w:p>
          <w:p w14:paraId="45BF4B95" w14:textId="77777777" w:rsidR="00906BD4" w:rsidRDefault="00906BD4" w:rsidP="00AF57C2">
            <w:pPr>
              <w:pStyle w:val="norm"/>
              <w:numPr>
                <w:ilvl w:val="0"/>
                <w:numId w:val="80"/>
              </w:numPr>
              <w:tabs>
                <w:tab w:val="left" w:pos="426"/>
              </w:tabs>
              <w:spacing w:before="0" w:beforeAutospacing="0" w:after="0" w:afterAutospacing="0"/>
              <w:jc w:val="both"/>
            </w:pPr>
            <w:r w:rsidRPr="009777D4">
              <w:t>samoregulačný orgán.</w:t>
            </w:r>
          </w:p>
          <w:p w14:paraId="56C378CE" w14:textId="77777777" w:rsidR="00906BD4" w:rsidRPr="009777D4" w:rsidRDefault="00906BD4" w:rsidP="00A96990">
            <w:pPr>
              <w:pStyle w:val="norm"/>
              <w:tabs>
                <w:tab w:val="left" w:pos="426"/>
              </w:tabs>
              <w:spacing w:before="0" w:beforeAutospacing="0" w:after="0" w:afterAutospacing="0"/>
              <w:ind w:left="720"/>
              <w:jc w:val="both"/>
            </w:pPr>
          </w:p>
          <w:p w14:paraId="23FE6356" w14:textId="77777777" w:rsidR="00906BD4" w:rsidRPr="009777D4" w:rsidRDefault="00906BD4" w:rsidP="00AF57C2">
            <w:pPr>
              <w:pStyle w:val="norm"/>
              <w:numPr>
                <w:ilvl w:val="0"/>
                <w:numId w:val="84"/>
              </w:numPr>
              <w:tabs>
                <w:tab w:val="left" w:pos="426"/>
              </w:tabs>
              <w:spacing w:before="0" w:beforeAutospacing="0" w:after="0" w:afterAutospacing="0"/>
              <w:ind w:hanging="720"/>
              <w:jc w:val="both"/>
            </w:pPr>
            <w:r w:rsidRPr="009777D4">
              <w:t>Regulátor zapíše do evidencie  kódex,</w:t>
            </w:r>
          </w:p>
          <w:p w14:paraId="71358E51" w14:textId="77777777" w:rsidR="00906BD4" w:rsidRPr="009777D4" w:rsidRDefault="00906BD4" w:rsidP="00A96990">
            <w:pPr>
              <w:pStyle w:val="norm"/>
              <w:tabs>
                <w:tab w:val="left" w:pos="426"/>
              </w:tabs>
              <w:spacing w:before="0" w:beforeAutospacing="0" w:after="0" w:afterAutospacing="0"/>
              <w:ind w:left="720"/>
              <w:jc w:val="both"/>
            </w:pPr>
          </w:p>
          <w:p w14:paraId="2EA19C7B" w14:textId="77777777" w:rsidR="00906BD4" w:rsidRPr="009777D4" w:rsidRDefault="00906BD4" w:rsidP="00AF57C2">
            <w:pPr>
              <w:pStyle w:val="norm"/>
              <w:numPr>
                <w:ilvl w:val="0"/>
                <w:numId w:val="75"/>
              </w:numPr>
              <w:spacing w:before="0" w:beforeAutospacing="0" w:after="0" w:afterAutospacing="0"/>
              <w:ind w:hanging="294"/>
              <w:jc w:val="both"/>
            </w:pPr>
            <w:r w:rsidRPr="009777D4">
              <w:t>k dodržiavaniu ktorého sa zaviazal jeden alebo viacerí poskytovatelia obsahových služieb podľa § 1 písm. a) tvoriaci významnú časť trhu vo vymedzenom druhu obsahovej služby s ohľadom na ciele sledované kódexom,</w:t>
            </w:r>
          </w:p>
          <w:p w14:paraId="08FCF99F" w14:textId="77777777" w:rsidR="00906BD4" w:rsidRPr="009777D4" w:rsidRDefault="00906BD4" w:rsidP="00A96990">
            <w:pPr>
              <w:pStyle w:val="norm"/>
              <w:spacing w:before="0" w:beforeAutospacing="0" w:after="0" w:afterAutospacing="0"/>
              <w:ind w:left="720"/>
              <w:jc w:val="both"/>
              <w:rPr>
                <w:highlight w:val="yellow"/>
              </w:rPr>
            </w:pPr>
          </w:p>
          <w:p w14:paraId="6C01018E" w14:textId="77777777" w:rsidR="00906BD4" w:rsidRPr="009777D4" w:rsidRDefault="00906BD4" w:rsidP="00AF57C2">
            <w:pPr>
              <w:pStyle w:val="norm"/>
              <w:numPr>
                <w:ilvl w:val="0"/>
                <w:numId w:val="75"/>
              </w:numPr>
              <w:spacing w:before="0" w:beforeAutospacing="0" w:after="0" w:afterAutospacing="0"/>
              <w:ind w:hanging="294"/>
              <w:jc w:val="both"/>
            </w:pPr>
            <w:r w:rsidRPr="009777D4">
              <w:t xml:space="preserve">ktorý určuje pravidlá pre obsahové služby alebo </w:t>
            </w:r>
            <w:proofErr w:type="spellStart"/>
            <w:r w:rsidRPr="009777D4">
              <w:t>komunikáty</w:t>
            </w:r>
            <w:proofErr w:type="spellEnd"/>
            <w:r w:rsidRPr="009777D4">
              <w:t xml:space="preserve"> v nich obsiahnuté alebo pravidlá správania sa </w:t>
            </w:r>
            <w:r w:rsidRPr="009777D4">
              <w:lastRenderedPageBreak/>
              <w:t>pre poskytovateľov obsahových služieb,</w:t>
            </w:r>
          </w:p>
          <w:p w14:paraId="7DA598A5" w14:textId="77777777" w:rsidR="00906BD4" w:rsidRPr="009777D4" w:rsidRDefault="00906BD4" w:rsidP="00A96990">
            <w:pPr>
              <w:pStyle w:val="norm"/>
              <w:spacing w:before="0" w:beforeAutospacing="0" w:after="0" w:afterAutospacing="0"/>
              <w:jc w:val="both"/>
            </w:pPr>
          </w:p>
          <w:p w14:paraId="54DE0014" w14:textId="77777777" w:rsidR="00906BD4" w:rsidRPr="009777D4" w:rsidRDefault="00906BD4" w:rsidP="00AF57C2">
            <w:pPr>
              <w:pStyle w:val="norm"/>
              <w:numPr>
                <w:ilvl w:val="0"/>
                <w:numId w:val="75"/>
              </w:numPr>
              <w:spacing w:before="0" w:beforeAutospacing="0" w:after="0" w:afterAutospacing="0"/>
              <w:ind w:hanging="294"/>
              <w:jc w:val="both"/>
            </w:pPr>
            <w:r w:rsidRPr="009777D4">
              <w:t>ktorý určuje účinný mechanizmus presadzovania pravidiel podľa písmena b) vrátane primeraných sankcií,</w:t>
            </w:r>
          </w:p>
          <w:p w14:paraId="63B5EF22" w14:textId="77777777" w:rsidR="00906BD4" w:rsidRPr="009777D4" w:rsidRDefault="00906BD4" w:rsidP="00A96990">
            <w:pPr>
              <w:pStyle w:val="norm"/>
              <w:spacing w:before="0" w:beforeAutospacing="0" w:after="0" w:afterAutospacing="0"/>
              <w:jc w:val="both"/>
            </w:pPr>
          </w:p>
          <w:p w14:paraId="55A3CC75" w14:textId="77777777" w:rsidR="00906BD4" w:rsidRPr="009777D4" w:rsidRDefault="00906BD4" w:rsidP="00AF57C2">
            <w:pPr>
              <w:pStyle w:val="norm"/>
              <w:numPr>
                <w:ilvl w:val="0"/>
                <w:numId w:val="75"/>
              </w:numPr>
              <w:spacing w:before="0" w:beforeAutospacing="0" w:after="0" w:afterAutospacing="0"/>
              <w:ind w:hanging="294"/>
              <w:jc w:val="both"/>
            </w:pPr>
            <w:r w:rsidRPr="009777D4">
              <w:t>ktorý určuje mechanizmus nezávislej kontroly činnosti samoregulačného orgánu a dodržiavania kódexu.</w:t>
            </w:r>
          </w:p>
          <w:p w14:paraId="07E78DEF" w14:textId="77777777" w:rsidR="00906BD4" w:rsidRPr="009777D4" w:rsidRDefault="00906BD4" w:rsidP="00A96990">
            <w:pPr>
              <w:pStyle w:val="Odsekzoznamu"/>
              <w:jc w:val="both"/>
            </w:pPr>
          </w:p>
          <w:p w14:paraId="593CACBD" w14:textId="77777777" w:rsidR="00906BD4" w:rsidRPr="009777D4" w:rsidRDefault="00906BD4" w:rsidP="00AF57C2">
            <w:pPr>
              <w:pStyle w:val="Odsekzoznamu"/>
              <w:numPr>
                <w:ilvl w:val="0"/>
                <w:numId w:val="84"/>
              </w:numPr>
              <w:tabs>
                <w:tab w:val="left" w:pos="426"/>
              </w:tabs>
              <w:ind w:left="426" w:hanging="426"/>
              <w:contextualSpacing/>
              <w:jc w:val="both"/>
            </w:pPr>
            <w:r w:rsidRPr="009777D4">
              <w:t>Zápis do evidencie podľa odseku 1 regulátor uskutoční na základe písomnej žiadosti, ktorá obsahuje</w:t>
            </w:r>
          </w:p>
          <w:p w14:paraId="07BBC13B" w14:textId="77777777" w:rsidR="00906BD4" w:rsidRPr="009777D4" w:rsidRDefault="00906BD4" w:rsidP="00A96990">
            <w:pPr>
              <w:pStyle w:val="Odsekzoznamu"/>
              <w:tabs>
                <w:tab w:val="left" w:pos="426"/>
              </w:tabs>
              <w:ind w:left="426"/>
              <w:jc w:val="both"/>
            </w:pPr>
          </w:p>
          <w:p w14:paraId="48F09D7E" w14:textId="77777777" w:rsidR="00906BD4" w:rsidRPr="009777D4" w:rsidRDefault="00906BD4" w:rsidP="00AF57C2">
            <w:pPr>
              <w:pStyle w:val="Odsekzoznamu"/>
              <w:numPr>
                <w:ilvl w:val="0"/>
                <w:numId w:val="78"/>
              </w:numPr>
              <w:tabs>
                <w:tab w:val="left" w:pos="709"/>
              </w:tabs>
              <w:ind w:left="709" w:hanging="283"/>
              <w:contextualSpacing/>
              <w:jc w:val="both"/>
            </w:pPr>
            <w:r w:rsidRPr="009777D4">
              <w:t>názov samoregulačného orgánu, identifikácia osoby, ktorá je oprávnená konať v mene samoregulačného orgánu a orgán presadzujúci dodržiavanie kódexu v mene samoregulačného orgánu, ak je zriadený, korešpondenčná adresa, identifikačné číslo</w:t>
            </w:r>
            <w:r>
              <w:t xml:space="preserve"> organizácie</w:t>
            </w:r>
            <w:r w:rsidRPr="009777D4">
              <w:t>, telefónne číslo  a adresa elektronickej pošty alebo webového sídla,</w:t>
            </w:r>
          </w:p>
          <w:p w14:paraId="51D6D94B" w14:textId="77777777" w:rsidR="00906BD4" w:rsidRPr="009777D4" w:rsidRDefault="00906BD4" w:rsidP="00A96990">
            <w:pPr>
              <w:tabs>
                <w:tab w:val="left" w:pos="709"/>
              </w:tabs>
              <w:spacing w:after="0"/>
              <w:jc w:val="both"/>
            </w:pPr>
          </w:p>
          <w:p w14:paraId="3A5AE904" w14:textId="77777777" w:rsidR="00906BD4" w:rsidRPr="009777D4" w:rsidRDefault="00906BD4" w:rsidP="00AF57C2">
            <w:pPr>
              <w:pStyle w:val="Odsekzoznamu"/>
              <w:numPr>
                <w:ilvl w:val="0"/>
                <w:numId w:val="78"/>
              </w:numPr>
              <w:tabs>
                <w:tab w:val="left" w:pos="709"/>
              </w:tabs>
              <w:ind w:left="709" w:hanging="283"/>
              <w:contextualSpacing/>
              <w:jc w:val="both"/>
            </w:pPr>
            <w:r w:rsidRPr="009777D4">
              <w:t>názov kódexu a pôsobnosť kódexu z hľadiska druhu obsahovej služby,</w:t>
            </w:r>
          </w:p>
          <w:p w14:paraId="4CA9FEF7" w14:textId="77777777" w:rsidR="00906BD4" w:rsidRPr="009777D4" w:rsidRDefault="00906BD4" w:rsidP="00A96990">
            <w:pPr>
              <w:tabs>
                <w:tab w:val="left" w:pos="709"/>
              </w:tabs>
              <w:spacing w:after="0"/>
              <w:jc w:val="both"/>
            </w:pPr>
          </w:p>
          <w:p w14:paraId="30A732A2" w14:textId="77777777" w:rsidR="00906BD4" w:rsidRPr="009777D4" w:rsidRDefault="00906BD4" w:rsidP="00AF57C2">
            <w:pPr>
              <w:pStyle w:val="norm"/>
              <w:numPr>
                <w:ilvl w:val="0"/>
                <w:numId w:val="78"/>
              </w:numPr>
              <w:tabs>
                <w:tab w:val="left" w:pos="709"/>
              </w:tabs>
              <w:spacing w:before="0" w:beforeAutospacing="0" w:after="0" w:afterAutospacing="0"/>
              <w:ind w:left="709" w:hanging="283"/>
              <w:jc w:val="both"/>
            </w:pPr>
            <w:r w:rsidRPr="009777D4">
              <w:lastRenderedPageBreak/>
              <w:t xml:space="preserve">kontaktné údaje na podanie sťažnosti na porušenie kódexu alebo zákona (ďalej len „sťažnosť“). </w:t>
            </w:r>
          </w:p>
          <w:p w14:paraId="194E2FB8" w14:textId="77777777" w:rsidR="00906BD4" w:rsidRPr="009777D4" w:rsidRDefault="00906BD4" w:rsidP="00A96990">
            <w:pPr>
              <w:pStyle w:val="Odsekzoznamu"/>
              <w:jc w:val="both"/>
            </w:pPr>
          </w:p>
          <w:p w14:paraId="67896887" w14:textId="77777777" w:rsidR="00906BD4" w:rsidRPr="009777D4" w:rsidRDefault="00906BD4" w:rsidP="00AF57C2">
            <w:pPr>
              <w:pStyle w:val="Odsekzoznamu"/>
              <w:numPr>
                <w:ilvl w:val="0"/>
                <w:numId w:val="84"/>
              </w:numPr>
              <w:ind w:left="426" w:hanging="426"/>
              <w:contextualSpacing/>
              <w:jc w:val="both"/>
            </w:pPr>
            <w:r w:rsidRPr="009777D4">
              <w:t xml:space="preserve">Prílohou žiadosti podľa odseku 3 je opis mechanizmu presadzovania pravidiel správania sa, opis účinných a primeraných sankcií a opis mechanizmu nezávislej kontroly činnosti samoregulačného orgánu. Prílohou žiadosti podľa odseku 3 je aj kódex a zoznam osôb, ktoré sa zaviazali kódex dodržiavať. Každú zmenu v žiadosti, kódexe alebo v zozname osôb, ktoré sa zaviazali kódex dodržiavať oznámi žiadateľ </w:t>
            </w:r>
            <w:proofErr w:type="spellStart"/>
            <w:r w:rsidRPr="009777D4">
              <w:t>regulátorovi</w:t>
            </w:r>
            <w:proofErr w:type="spellEnd"/>
            <w:r w:rsidRPr="009777D4">
              <w:t xml:space="preserve"> do 30 dní od vzniku zmeny.</w:t>
            </w:r>
          </w:p>
          <w:p w14:paraId="1D7BF636" w14:textId="77777777" w:rsidR="00906BD4" w:rsidRPr="009777D4" w:rsidRDefault="00906BD4" w:rsidP="00A96990">
            <w:pPr>
              <w:pStyle w:val="Odsekzoznamu"/>
              <w:ind w:left="426"/>
              <w:jc w:val="both"/>
            </w:pPr>
          </w:p>
          <w:p w14:paraId="37A13010" w14:textId="77777777" w:rsidR="00906BD4" w:rsidRPr="009777D4" w:rsidRDefault="00906BD4" w:rsidP="00AF57C2">
            <w:pPr>
              <w:pStyle w:val="Odsekzoznamu"/>
              <w:numPr>
                <w:ilvl w:val="0"/>
                <w:numId w:val="84"/>
              </w:numPr>
              <w:ind w:left="426" w:hanging="426"/>
              <w:contextualSpacing/>
              <w:jc w:val="both"/>
            </w:pPr>
            <w:r w:rsidRPr="009777D4">
              <w:t>Ak žiadosť nie je úplná alebo má regulátor dôvodné pochybnosti o pravdivosti údajov uvedených v žiadosti, vyzve žiadateľa, aby doplnil žiadosť alebo preukázal pravdivosť údajov uvedených v žiadosti a určí mu na to primeranú lehotu</w:t>
            </w:r>
            <w:r>
              <w:t>; lehoty podľa odsekov 8, 9 a 10 v takom prípade neplynú</w:t>
            </w:r>
            <w:r w:rsidRPr="009777D4">
              <w:t>.</w:t>
            </w:r>
          </w:p>
          <w:p w14:paraId="3DBDA35D" w14:textId="77777777" w:rsidR="00906BD4" w:rsidRPr="009777D4" w:rsidRDefault="00906BD4" w:rsidP="00A96990">
            <w:pPr>
              <w:pStyle w:val="Odsekzoznamu"/>
              <w:ind w:left="426"/>
              <w:jc w:val="both"/>
            </w:pPr>
            <w:r w:rsidRPr="009777D4">
              <w:t xml:space="preserve"> </w:t>
            </w:r>
          </w:p>
          <w:p w14:paraId="2F31008D" w14:textId="77777777" w:rsidR="00906BD4" w:rsidRPr="009777D4" w:rsidRDefault="00906BD4" w:rsidP="00AF57C2">
            <w:pPr>
              <w:pStyle w:val="Odsekzoznamu"/>
              <w:numPr>
                <w:ilvl w:val="0"/>
                <w:numId w:val="84"/>
              </w:numPr>
              <w:ind w:left="426" w:hanging="426"/>
              <w:contextualSpacing/>
              <w:jc w:val="both"/>
            </w:pPr>
            <w:r w:rsidRPr="009777D4">
              <w:t xml:space="preserve">Regulátor konanie o zápis do evidencie zamietne ak </w:t>
            </w:r>
          </w:p>
          <w:p w14:paraId="05EEEBEE" w14:textId="77777777" w:rsidR="00906BD4" w:rsidRPr="009777D4" w:rsidRDefault="00906BD4" w:rsidP="00A96990">
            <w:pPr>
              <w:pStyle w:val="Odsekzoznamu"/>
              <w:ind w:left="426"/>
              <w:jc w:val="both"/>
            </w:pPr>
          </w:p>
          <w:p w14:paraId="39DDC09C" w14:textId="77777777" w:rsidR="00906BD4" w:rsidRPr="009777D4" w:rsidRDefault="00906BD4" w:rsidP="00AF57C2">
            <w:pPr>
              <w:pStyle w:val="Odsekzoznamu"/>
              <w:numPr>
                <w:ilvl w:val="2"/>
                <w:numId w:val="83"/>
              </w:numPr>
              <w:ind w:left="851" w:hanging="425"/>
              <w:contextualSpacing/>
              <w:jc w:val="both"/>
            </w:pPr>
            <w:r w:rsidRPr="009777D4">
              <w:t>žiadateľ nie je samoregulačným orgánom,</w:t>
            </w:r>
          </w:p>
          <w:p w14:paraId="0B32EE87" w14:textId="77777777" w:rsidR="00906BD4" w:rsidRPr="009777D4" w:rsidRDefault="00906BD4" w:rsidP="00A96990">
            <w:pPr>
              <w:pStyle w:val="Odsekzoznamu"/>
              <w:ind w:left="851"/>
              <w:jc w:val="both"/>
            </w:pPr>
          </w:p>
          <w:p w14:paraId="3BF559F4" w14:textId="77777777" w:rsidR="00906BD4" w:rsidRPr="009777D4" w:rsidRDefault="00906BD4" w:rsidP="00AF57C2">
            <w:pPr>
              <w:pStyle w:val="Odsekzoznamu"/>
              <w:numPr>
                <w:ilvl w:val="2"/>
                <w:numId w:val="83"/>
              </w:numPr>
              <w:ind w:left="851" w:hanging="425"/>
              <w:contextualSpacing/>
              <w:jc w:val="both"/>
            </w:pPr>
            <w:r w:rsidRPr="009777D4">
              <w:t xml:space="preserve">kódex nespĺňa podmienky podľa </w:t>
            </w:r>
            <w:r w:rsidRPr="009777D4">
              <w:lastRenderedPageBreak/>
              <w:t xml:space="preserve">odseku 2, </w:t>
            </w:r>
          </w:p>
          <w:p w14:paraId="4E88C639" w14:textId="77777777" w:rsidR="00906BD4" w:rsidRPr="009777D4" w:rsidRDefault="00906BD4" w:rsidP="00A96990">
            <w:pPr>
              <w:pStyle w:val="Odsekzoznamu"/>
              <w:ind w:left="851"/>
              <w:jc w:val="both"/>
            </w:pPr>
          </w:p>
          <w:p w14:paraId="702957B7" w14:textId="77777777" w:rsidR="00906BD4" w:rsidRPr="009777D4" w:rsidRDefault="00906BD4" w:rsidP="00AF57C2">
            <w:pPr>
              <w:pStyle w:val="Odsekzoznamu"/>
              <w:numPr>
                <w:ilvl w:val="2"/>
                <w:numId w:val="83"/>
              </w:numPr>
              <w:ind w:left="851" w:hanging="425"/>
              <w:contextualSpacing/>
              <w:jc w:val="both"/>
            </w:pPr>
            <w:r w:rsidRPr="009777D4">
              <w:t>žiadosť nemá náležitosti podľa odsekov 3 a 4 a  žiadateľ v lehote určenej regulátorom neodstránil nedostatky alebo nepreukázal pravdivosť údajov uvedených v žiadosti.</w:t>
            </w:r>
          </w:p>
          <w:p w14:paraId="7D16ED9B" w14:textId="77777777" w:rsidR="00906BD4" w:rsidRPr="009777D4" w:rsidRDefault="00906BD4" w:rsidP="00A96990">
            <w:pPr>
              <w:pStyle w:val="Odsekzoznamu"/>
              <w:ind w:left="426"/>
              <w:jc w:val="both"/>
            </w:pPr>
          </w:p>
          <w:p w14:paraId="73A64353" w14:textId="77777777" w:rsidR="00906BD4" w:rsidRPr="009777D4" w:rsidRDefault="00906BD4" w:rsidP="00AF57C2">
            <w:pPr>
              <w:pStyle w:val="Odsekzoznamu"/>
              <w:numPr>
                <w:ilvl w:val="0"/>
                <w:numId w:val="84"/>
              </w:numPr>
              <w:ind w:left="426" w:hanging="426"/>
              <w:contextualSpacing/>
              <w:jc w:val="both"/>
            </w:pPr>
            <w:r w:rsidRPr="009777D4">
              <w:t>Ak regulátor žiadosť nezamietne ani konanie nezastaví, uskutoční zápis do evidencie; o zápise sa nevydáva rozhodnutie.</w:t>
            </w:r>
          </w:p>
          <w:p w14:paraId="4C71B645" w14:textId="77777777" w:rsidR="00906BD4" w:rsidRPr="009777D4" w:rsidRDefault="00906BD4" w:rsidP="00A96990">
            <w:pPr>
              <w:pStyle w:val="Odsekzoznamu"/>
              <w:ind w:left="426"/>
              <w:jc w:val="both"/>
            </w:pPr>
          </w:p>
          <w:p w14:paraId="416A5D4B" w14:textId="77777777" w:rsidR="00906BD4" w:rsidRDefault="00906BD4" w:rsidP="00AF57C2">
            <w:pPr>
              <w:pStyle w:val="Odsekzoznamu"/>
              <w:numPr>
                <w:ilvl w:val="0"/>
                <w:numId w:val="84"/>
              </w:numPr>
              <w:ind w:left="426" w:hanging="426"/>
              <w:contextualSpacing/>
              <w:jc w:val="both"/>
            </w:pPr>
            <w:r w:rsidRPr="009777D4">
              <w:t xml:space="preserve">Regulátor rozhodne podľa odseku 6 alebo 7 v lehote do </w:t>
            </w:r>
            <w:r>
              <w:t>6</w:t>
            </w:r>
            <w:r w:rsidRPr="009777D4">
              <w:t>0 dní od začatia konania, inak je dňom zápisu do evidencie deň nasledujúci po márnom uplynutí tejto lehoty.</w:t>
            </w:r>
          </w:p>
          <w:p w14:paraId="2889D320" w14:textId="77777777" w:rsidR="00906BD4" w:rsidRPr="009777D4" w:rsidRDefault="00906BD4" w:rsidP="00A96990">
            <w:pPr>
              <w:pStyle w:val="Odsekzoznamu"/>
              <w:ind w:left="426"/>
              <w:contextualSpacing/>
              <w:jc w:val="both"/>
            </w:pPr>
          </w:p>
          <w:p w14:paraId="4A753409" w14:textId="77777777" w:rsidR="00906BD4" w:rsidRDefault="00906BD4" w:rsidP="00AF57C2">
            <w:pPr>
              <w:pStyle w:val="Odsekzoznamu"/>
              <w:numPr>
                <w:ilvl w:val="0"/>
                <w:numId w:val="84"/>
              </w:numPr>
              <w:ind w:left="426" w:hanging="426"/>
              <w:contextualSpacing/>
              <w:jc w:val="both"/>
            </w:pPr>
            <w:r w:rsidRPr="009777D4">
              <w:t xml:space="preserve">Zmenu zápisu v evidencii uskutoční regulátor na žiadosť samoregulačného orgánu do </w:t>
            </w:r>
            <w:r>
              <w:t>45</w:t>
            </w:r>
            <w:r w:rsidRPr="009777D4">
              <w:t xml:space="preserve"> dní od prijatia oznámenia o zmene alebo z vlastného podnetu. Regulátor z vlastného podnetu rozhodne o zmene zápisu v evidencii ak zistí, že zapísané údaje sú neaktuálne alebo neúplné.</w:t>
            </w:r>
          </w:p>
          <w:p w14:paraId="0D5A2D11" w14:textId="77777777" w:rsidR="00906BD4" w:rsidRPr="009777D4" w:rsidRDefault="00906BD4" w:rsidP="00A96990">
            <w:pPr>
              <w:pStyle w:val="Odsekzoznamu"/>
              <w:ind w:left="426"/>
              <w:contextualSpacing/>
              <w:jc w:val="both"/>
            </w:pPr>
          </w:p>
          <w:p w14:paraId="577F98F3" w14:textId="77777777" w:rsidR="00906BD4" w:rsidRPr="009777D4" w:rsidRDefault="00906BD4" w:rsidP="00AF57C2">
            <w:pPr>
              <w:pStyle w:val="Odsekzoznamu"/>
              <w:numPr>
                <w:ilvl w:val="0"/>
                <w:numId w:val="84"/>
              </w:numPr>
              <w:ind w:left="426" w:hanging="426"/>
              <w:contextualSpacing/>
              <w:jc w:val="both"/>
            </w:pPr>
            <w:r w:rsidRPr="009777D4">
              <w:t xml:space="preserve">O výmaze zápisu v evidencii rozhodne regulátor do 30 dní od doručenia žiadosti samoregulačného orgánu alebo z vlastného podnetu. O výmaze zápisu v evidencii z </w:t>
            </w:r>
            <w:r w:rsidRPr="009777D4">
              <w:lastRenderedPageBreak/>
              <w:t>vlastného podnetu regulátor rozhodne o výmaze, ak zistí, že</w:t>
            </w:r>
          </w:p>
          <w:p w14:paraId="551B8FD2" w14:textId="77777777" w:rsidR="00906BD4" w:rsidRPr="009777D4" w:rsidRDefault="00906BD4" w:rsidP="00A96990">
            <w:pPr>
              <w:spacing w:after="0"/>
              <w:jc w:val="both"/>
              <w:rPr>
                <w:highlight w:val="yellow"/>
              </w:rPr>
            </w:pPr>
            <w:r w:rsidRPr="009777D4">
              <w:t xml:space="preserve"> </w:t>
            </w:r>
          </w:p>
          <w:p w14:paraId="1D695A8F" w14:textId="77777777" w:rsidR="00906BD4" w:rsidRPr="009777D4" w:rsidRDefault="00906BD4" w:rsidP="00AF57C2">
            <w:pPr>
              <w:pStyle w:val="Odsekzoznamu"/>
              <w:numPr>
                <w:ilvl w:val="0"/>
                <w:numId w:val="79"/>
              </w:numPr>
              <w:ind w:hanging="294"/>
              <w:contextualSpacing/>
              <w:jc w:val="both"/>
            </w:pPr>
            <w:r w:rsidRPr="009777D4">
              <w:t>osoba zapísaná nie je alebo prestala byť samoregulačným orgánom,</w:t>
            </w:r>
          </w:p>
          <w:p w14:paraId="6DC3EFAC" w14:textId="77777777" w:rsidR="00906BD4" w:rsidRPr="009777D4" w:rsidRDefault="00906BD4" w:rsidP="00A96990">
            <w:pPr>
              <w:pStyle w:val="Odsekzoznamu"/>
              <w:jc w:val="both"/>
            </w:pPr>
          </w:p>
          <w:p w14:paraId="10CE7D84" w14:textId="77777777" w:rsidR="00906BD4" w:rsidRPr="009777D4" w:rsidRDefault="00906BD4" w:rsidP="00AF57C2">
            <w:pPr>
              <w:pStyle w:val="Odsekzoznamu"/>
              <w:numPr>
                <w:ilvl w:val="0"/>
                <w:numId w:val="79"/>
              </w:numPr>
              <w:ind w:hanging="294"/>
              <w:contextualSpacing/>
              <w:jc w:val="both"/>
            </w:pPr>
            <w:r w:rsidRPr="009777D4">
              <w:t xml:space="preserve"> zápis alebo zmena sa uskutočnila na základe nepravdivých údajov,</w:t>
            </w:r>
          </w:p>
          <w:p w14:paraId="5CB1F74F" w14:textId="77777777" w:rsidR="00906BD4" w:rsidRPr="009777D4" w:rsidRDefault="00906BD4" w:rsidP="00A96990">
            <w:pPr>
              <w:pStyle w:val="Odsekzoznamu"/>
              <w:jc w:val="both"/>
            </w:pPr>
          </w:p>
          <w:p w14:paraId="3269810B" w14:textId="77777777" w:rsidR="00906BD4" w:rsidRPr="009777D4" w:rsidRDefault="00906BD4" w:rsidP="00AF57C2">
            <w:pPr>
              <w:pStyle w:val="Odsekzoznamu"/>
              <w:numPr>
                <w:ilvl w:val="0"/>
                <w:numId w:val="79"/>
              </w:numPr>
              <w:ind w:hanging="294"/>
              <w:contextualSpacing/>
              <w:jc w:val="both"/>
            </w:pPr>
            <w:r w:rsidRPr="009777D4">
              <w:t>kódex prestal spĺňať podmienky podľa odseku 2</w:t>
            </w:r>
            <w:r>
              <w:t>.</w:t>
            </w:r>
          </w:p>
          <w:p w14:paraId="148859B1" w14:textId="77777777" w:rsidR="00906BD4" w:rsidRPr="009777D4" w:rsidRDefault="00906BD4" w:rsidP="00A96990">
            <w:pPr>
              <w:pStyle w:val="norm"/>
              <w:tabs>
                <w:tab w:val="left" w:pos="426"/>
              </w:tabs>
              <w:spacing w:before="0" w:beforeAutospacing="0" w:after="0" w:afterAutospacing="0"/>
              <w:jc w:val="both"/>
            </w:pPr>
          </w:p>
          <w:p w14:paraId="4DE594D8" w14:textId="77777777" w:rsidR="00906BD4" w:rsidRDefault="00906BD4" w:rsidP="00AF57C2">
            <w:pPr>
              <w:pStyle w:val="Odsekzoznamu"/>
              <w:numPr>
                <w:ilvl w:val="0"/>
                <w:numId w:val="84"/>
              </w:numPr>
              <w:ind w:left="426" w:hanging="426"/>
              <w:contextualSpacing/>
              <w:jc w:val="both"/>
            </w:pPr>
            <w:r>
              <w:t xml:space="preserve"> Ak regulátor vo svojej výročnej správe deklaroval, že konkrétny samoregulačný mechanizmus nie je účinný a zároveň samoregulačný orgán presadzujúci tento samoregulačný mechanizmus neprijal do 3 mesiacov od zverejnenia výročnej správy primerané opatrenia na nápravu, môže regulátor začať konanie o výmaze samoregulačného orgánu z evidencie.</w:t>
            </w:r>
          </w:p>
          <w:p w14:paraId="7B8C0F7C" w14:textId="77777777" w:rsidR="00906BD4" w:rsidRDefault="00906BD4" w:rsidP="00A96990">
            <w:pPr>
              <w:pStyle w:val="Odsekzoznamu"/>
              <w:ind w:left="426"/>
              <w:jc w:val="both"/>
            </w:pPr>
          </w:p>
          <w:p w14:paraId="473B1343" w14:textId="77777777" w:rsidR="00906BD4" w:rsidRDefault="00906BD4" w:rsidP="00AF57C2">
            <w:pPr>
              <w:pStyle w:val="Odsekzoznamu"/>
              <w:numPr>
                <w:ilvl w:val="0"/>
                <w:numId w:val="84"/>
              </w:numPr>
              <w:ind w:left="426" w:hanging="426"/>
              <w:contextualSpacing/>
              <w:jc w:val="both"/>
            </w:pPr>
            <w:r w:rsidRPr="009777D4">
              <w:t>Na zmenu zápisu a výmaz zápisu v evidencii na žiadosť samoregulačného orgánu sa primerane použijú odseky 5 až 8.</w:t>
            </w:r>
          </w:p>
          <w:p w14:paraId="405EDE10" w14:textId="77777777" w:rsidR="00906BD4" w:rsidRDefault="00906BD4" w:rsidP="00A96990">
            <w:pPr>
              <w:pStyle w:val="Odsekzoznamu"/>
              <w:ind w:left="426"/>
              <w:contextualSpacing/>
              <w:jc w:val="both"/>
            </w:pPr>
          </w:p>
          <w:p w14:paraId="1279D4CC" w14:textId="77777777" w:rsidR="00906BD4" w:rsidRPr="009777D4" w:rsidRDefault="00906BD4" w:rsidP="00AF57C2">
            <w:pPr>
              <w:pStyle w:val="norm"/>
              <w:numPr>
                <w:ilvl w:val="0"/>
                <w:numId w:val="82"/>
              </w:numPr>
              <w:tabs>
                <w:tab w:val="left" w:pos="567"/>
              </w:tabs>
              <w:spacing w:before="0" w:beforeAutospacing="0" w:after="0" w:afterAutospacing="0"/>
              <w:ind w:left="426" w:hanging="426"/>
              <w:jc w:val="both"/>
            </w:pPr>
            <w:r w:rsidRPr="009777D4">
              <w:t xml:space="preserve">Samoregulačný orgán predkladá </w:t>
            </w:r>
            <w:proofErr w:type="spellStart"/>
            <w:r w:rsidRPr="009777D4">
              <w:t>regulátorovi</w:t>
            </w:r>
            <w:proofErr w:type="spellEnd"/>
            <w:r w:rsidRPr="009777D4">
              <w:t xml:space="preserve"> správu o činnosti samoregulačného orgánu do 60 dní po </w:t>
            </w:r>
            <w:r w:rsidRPr="009777D4">
              <w:lastRenderedPageBreak/>
              <w:t>skončení kalendárneho roka.</w:t>
            </w:r>
          </w:p>
          <w:p w14:paraId="66E54670" w14:textId="77777777" w:rsidR="00906BD4" w:rsidRPr="009777D4" w:rsidRDefault="00906BD4" w:rsidP="00A96990">
            <w:pPr>
              <w:pStyle w:val="Odsekzoznamu"/>
              <w:jc w:val="both"/>
            </w:pPr>
          </w:p>
          <w:p w14:paraId="04CC169A" w14:textId="77777777" w:rsidR="00906BD4" w:rsidRPr="009777D4" w:rsidRDefault="00906BD4" w:rsidP="00AF57C2">
            <w:pPr>
              <w:pStyle w:val="norm"/>
              <w:numPr>
                <w:ilvl w:val="0"/>
                <w:numId w:val="82"/>
              </w:numPr>
              <w:tabs>
                <w:tab w:val="left" w:pos="426"/>
              </w:tabs>
              <w:spacing w:before="0" w:beforeAutospacing="0" w:after="0" w:afterAutospacing="0"/>
              <w:ind w:left="426" w:hanging="426"/>
              <w:jc w:val="both"/>
            </w:pPr>
            <w:r w:rsidRPr="009777D4">
              <w:t>Správa o činnosti obsahuje tieto informácie o činnosti samoregulačného orgánu za príslušný kalendárny rok:</w:t>
            </w:r>
          </w:p>
          <w:p w14:paraId="248BB23E" w14:textId="77777777" w:rsidR="00906BD4" w:rsidRPr="009777D4" w:rsidRDefault="00906BD4" w:rsidP="00A96990">
            <w:pPr>
              <w:pStyle w:val="norm"/>
              <w:tabs>
                <w:tab w:val="left" w:pos="426"/>
              </w:tabs>
              <w:spacing w:before="0" w:beforeAutospacing="0" w:after="0" w:afterAutospacing="0"/>
              <w:jc w:val="both"/>
            </w:pPr>
          </w:p>
          <w:p w14:paraId="1E41B304" w14:textId="77777777" w:rsidR="00906BD4" w:rsidRPr="009777D4" w:rsidRDefault="00906BD4" w:rsidP="00AF57C2">
            <w:pPr>
              <w:pStyle w:val="Odsekzoznamu"/>
              <w:numPr>
                <w:ilvl w:val="0"/>
                <w:numId w:val="77"/>
              </w:numPr>
              <w:ind w:hanging="294"/>
              <w:contextualSpacing/>
              <w:jc w:val="both"/>
            </w:pPr>
            <w:r w:rsidRPr="009777D4">
              <w:t>zoznam osôb, ktoré sa zaviazali kódex dodržiavať,</w:t>
            </w:r>
          </w:p>
          <w:p w14:paraId="597D66A9" w14:textId="77777777" w:rsidR="00906BD4" w:rsidRPr="009777D4" w:rsidRDefault="00906BD4" w:rsidP="00A96990">
            <w:pPr>
              <w:pStyle w:val="Odsekzoznamu"/>
              <w:jc w:val="both"/>
            </w:pPr>
          </w:p>
          <w:p w14:paraId="3AD842CD" w14:textId="77777777" w:rsidR="00906BD4" w:rsidRPr="009777D4" w:rsidRDefault="00906BD4" w:rsidP="00AF57C2">
            <w:pPr>
              <w:pStyle w:val="Odsekzoznamu"/>
              <w:numPr>
                <w:ilvl w:val="0"/>
                <w:numId w:val="77"/>
              </w:numPr>
              <w:ind w:hanging="294"/>
              <w:contextualSpacing/>
              <w:jc w:val="both"/>
            </w:pPr>
            <w:r w:rsidRPr="009777D4">
              <w:t>informácie o činnosti orgánu presadzujúceho dodržiavanie kódexu a štatistické porovnanie s predchádzajúcim obdobím,</w:t>
            </w:r>
          </w:p>
          <w:p w14:paraId="15879169" w14:textId="77777777" w:rsidR="00906BD4" w:rsidRPr="009777D4" w:rsidRDefault="00906BD4" w:rsidP="00A96990">
            <w:pPr>
              <w:spacing w:after="0"/>
              <w:jc w:val="both"/>
            </w:pPr>
          </w:p>
          <w:p w14:paraId="0CE221F2" w14:textId="77777777" w:rsidR="00906BD4" w:rsidRPr="009777D4" w:rsidRDefault="00906BD4" w:rsidP="00AF57C2">
            <w:pPr>
              <w:pStyle w:val="Odsekzoznamu"/>
              <w:numPr>
                <w:ilvl w:val="0"/>
                <w:numId w:val="77"/>
              </w:numPr>
              <w:ind w:hanging="294"/>
              <w:contextualSpacing/>
              <w:jc w:val="both"/>
            </w:pPr>
            <w:r w:rsidRPr="009777D4">
              <w:t>informácie o počte a spôsobe vybavenia prijatých sťažností,</w:t>
            </w:r>
          </w:p>
          <w:p w14:paraId="5A3CE840" w14:textId="77777777" w:rsidR="00906BD4" w:rsidRPr="009777D4" w:rsidRDefault="00906BD4" w:rsidP="00A96990">
            <w:pPr>
              <w:spacing w:after="0"/>
              <w:jc w:val="both"/>
            </w:pPr>
          </w:p>
          <w:p w14:paraId="6DA6C6F3" w14:textId="77777777" w:rsidR="00906BD4" w:rsidRPr="009777D4" w:rsidRDefault="00906BD4" w:rsidP="00AF57C2">
            <w:pPr>
              <w:pStyle w:val="Odsekzoznamu"/>
              <w:numPr>
                <w:ilvl w:val="0"/>
                <w:numId w:val="77"/>
              </w:numPr>
              <w:ind w:hanging="294"/>
              <w:contextualSpacing/>
              <w:jc w:val="both"/>
            </w:pPr>
            <w:r w:rsidRPr="009777D4">
              <w:t>informácie o uložených sankciách a ich plnení.</w:t>
            </w:r>
          </w:p>
          <w:p w14:paraId="322B411A" w14:textId="77777777" w:rsidR="00906BD4" w:rsidRPr="009777D4" w:rsidRDefault="00906BD4" w:rsidP="00A96990">
            <w:pPr>
              <w:pStyle w:val="norm"/>
              <w:tabs>
                <w:tab w:val="left" w:pos="426"/>
              </w:tabs>
              <w:spacing w:before="0" w:beforeAutospacing="0" w:after="0" w:afterAutospacing="0"/>
              <w:jc w:val="both"/>
            </w:pPr>
          </w:p>
          <w:p w14:paraId="406D60C8" w14:textId="77777777" w:rsidR="00906BD4" w:rsidRDefault="00906BD4" w:rsidP="00AF57C2">
            <w:pPr>
              <w:pStyle w:val="norm"/>
              <w:numPr>
                <w:ilvl w:val="0"/>
                <w:numId w:val="82"/>
              </w:numPr>
              <w:tabs>
                <w:tab w:val="left" w:pos="426"/>
              </w:tabs>
              <w:spacing w:before="0" w:beforeAutospacing="0" w:after="0" w:afterAutospacing="0"/>
              <w:ind w:left="426" w:hanging="426"/>
              <w:jc w:val="both"/>
            </w:pPr>
            <w:r>
              <w:t xml:space="preserve">Samoregulačný orgán informuje regulátora o svojich rozhodnutiach vo veciach upravených týmto zákonom a o uložených sankciách do piatich pracovných dní odo dňa konečného rozhodnutia, alebo uloženia sankcie. Samoregulačný orgán zašle </w:t>
            </w:r>
            <w:proofErr w:type="spellStart"/>
            <w:r>
              <w:t>regulátorovi</w:t>
            </w:r>
            <w:proofErr w:type="spellEnd"/>
            <w:r>
              <w:t xml:space="preserve"> písomné odôvodnenie svojho </w:t>
            </w:r>
            <w:r>
              <w:lastRenderedPageBreak/>
              <w:t>konečného rozhodnutia a uloženej sankcie bez zbytočného odkladu po jeho vyhotovení.</w:t>
            </w:r>
          </w:p>
          <w:p w14:paraId="3F26A66F" w14:textId="77777777" w:rsidR="00906BD4" w:rsidRDefault="00906BD4" w:rsidP="00A96990">
            <w:pPr>
              <w:pStyle w:val="norm"/>
              <w:tabs>
                <w:tab w:val="left" w:pos="426"/>
              </w:tabs>
              <w:spacing w:before="0" w:beforeAutospacing="0" w:after="0" w:afterAutospacing="0"/>
              <w:jc w:val="both"/>
            </w:pPr>
          </w:p>
          <w:p w14:paraId="48CBB8A1" w14:textId="77777777" w:rsidR="00906BD4" w:rsidRPr="009777D4" w:rsidRDefault="00906BD4" w:rsidP="00AF57C2">
            <w:pPr>
              <w:pStyle w:val="norm"/>
              <w:numPr>
                <w:ilvl w:val="0"/>
                <w:numId w:val="82"/>
              </w:numPr>
              <w:tabs>
                <w:tab w:val="left" w:pos="426"/>
              </w:tabs>
              <w:spacing w:before="0" w:beforeAutospacing="0" w:after="0" w:afterAutospacing="0"/>
              <w:ind w:left="0" w:firstLine="0"/>
              <w:jc w:val="both"/>
            </w:pPr>
            <w:r w:rsidRPr="009777D4">
              <w:t>Samoregulačný orgán na svojom webovom sídle zverejňuje</w:t>
            </w:r>
          </w:p>
          <w:p w14:paraId="4A76DD31" w14:textId="77777777" w:rsidR="00906BD4" w:rsidRPr="009777D4" w:rsidRDefault="00906BD4" w:rsidP="00A96990">
            <w:pPr>
              <w:pStyle w:val="norm"/>
              <w:tabs>
                <w:tab w:val="left" w:pos="426"/>
              </w:tabs>
              <w:spacing w:before="0" w:beforeAutospacing="0" w:after="0" w:afterAutospacing="0"/>
              <w:jc w:val="both"/>
            </w:pPr>
            <w:r w:rsidRPr="009777D4">
              <w:t xml:space="preserve"> </w:t>
            </w:r>
          </w:p>
          <w:p w14:paraId="4D107F6F" w14:textId="77777777" w:rsidR="00906BD4" w:rsidRPr="009777D4" w:rsidRDefault="00906BD4" w:rsidP="00AF57C2">
            <w:pPr>
              <w:pStyle w:val="norm"/>
              <w:numPr>
                <w:ilvl w:val="0"/>
                <w:numId w:val="76"/>
              </w:numPr>
              <w:spacing w:before="0" w:beforeAutospacing="0" w:after="0" w:afterAutospacing="0"/>
              <w:ind w:hanging="294"/>
              <w:jc w:val="both"/>
            </w:pPr>
            <w:r w:rsidRPr="009777D4">
              <w:t>kódex,</w:t>
            </w:r>
          </w:p>
          <w:p w14:paraId="0CF5AEFA" w14:textId="77777777" w:rsidR="00906BD4" w:rsidRPr="009777D4" w:rsidRDefault="00906BD4" w:rsidP="00A96990">
            <w:pPr>
              <w:pStyle w:val="norm"/>
              <w:spacing w:before="0" w:beforeAutospacing="0" w:after="0" w:afterAutospacing="0"/>
              <w:ind w:left="720"/>
              <w:jc w:val="both"/>
            </w:pPr>
          </w:p>
          <w:p w14:paraId="484664A4" w14:textId="77777777" w:rsidR="00906BD4" w:rsidRPr="009777D4" w:rsidRDefault="00906BD4" w:rsidP="00AF57C2">
            <w:pPr>
              <w:pStyle w:val="norm"/>
              <w:numPr>
                <w:ilvl w:val="0"/>
                <w:numId w:val="76"/>
              </w:numPr>
              <w:spacing w:before="0" w:beforeAutospacing="0" w:after="0" w:afterAutospacing="0"/>
              <w:ind w:hanging="294"/>
              <w:jc w:val="both"/>
            </w:pPr>
            <w:r w:rsidRPr="009777D4">
              <w:t>zoznam osôb, ktoré sa zaviazali kódex dodržiavať,</w:t>
            </w:r>
          </w:p>
          <w:p w14:paraId="4F8FCDC8" w14:textId="77777777" w:rsidR="00906BD4" w:rsidRPr="009777D4" w:rsidRDefault="00906BD4" w:rsidP="00A96990">
            <w:pPr>
              <w:pStyle w:val="norm"/>
              <w:spacing w:before="0" w:beforeAutospacing="0" w:after="0" w:afterAutospacing="0"/>
              <w:jc w:val="both"/>
            </w:pPr>
          </w:p>
          <w:p w14:paraId="5AD64234" w14:textId="77777777" w:rsidR="00906BD4" w:rsidRPr="009777D4" w:rsidRDefault="00906BD4" w:rsidP="00AF57C2">
            <w:pPr>
              <w:pStyle w:val="norm"/>
              <w:numPr>
                <w:ilvl w:val="0"/>
                <w:numId w:val="76"/>
              </w:numPr>
              <w:spacing w:before="0" w:beforeAutospacing="0" w:after="0" w:afterAutospacing="0"/>
              <w:ind w:hanging="294"/>
              <w:jc w:val="both"/>
            </w:pPr>
            <w:r w:rsidRPr="009777D4">
              <w:t>orgán presadzujúci dodržiavanie kódexu,</w:t>
            </w:r>
          </w:p>
          <w:p w14:paraId="68B6A8D8" w14:textId="77777777" w:rsidR="00906BD4" w:rsidRPr="009777D4" w:rsidRDefault="00906BD4" w:rsidP="00A96990">
            <w:pPr>
              <w:pStyle w:val="norm"/>
              <w:spacing w:before="0" w:beforeAutospacing="0" w:after="0" w:afterAutospacing="0"/>
              <w:jc w:val="both"/>
            </w:pPr>
          </w:p>
          <w:p w14:paraId="42784C26" w14:textId="77777777" w:rsidR="00906BD4" w:rsidRPr="009777D4" w:rsidRDefault="00906BD4" w:rsidP="00AF57C2">
            <w:pPr>
              <w:pStyle w:val="norm"/>
              <w:numPr>
                <w:ilvl w:val="0"/>
                <w:numId w:val="76"/>
              </w:numPr>
              <w:spacing w:before="0" w:beforeAutospacing="0" w:after="0" w:afterAutospacing="0"/>
              <w:ind w:hanging="294"/>
              <w:jc w:val="both"/>
            </w:pPr>
            <w:r w:rsidRPr="009777D4">
              <w:t>správy o činnosti samoregulačného orgánu,</w:t>
            </w:r>
          </w:p>
          <w:p w14:paraId="1C0E13F1" w14:textId="77777777" w:rsidR="00906BD4" w:rsidRPr="009777D4" w:rsidRDefault="00906BD4" w:rsidP="00A96990">
            <w:pPr>
              <w:pStyle w:val="norm"/>
              <w:spacing w:before="0" w:beforeAutospacing="0" w:after="0" w:afterAutospacing="0"/>
              <w:jc w:val="both"/>
            </w:pPr>
          </w:p>
          <w:p w14:paraId="631FB8A0" w14:textId="77777777" w:rsidR="00906BD4" w:rsidRPr="009777D4" w:rsidRDefault="00906BD4" w:rsidP="00AF57C2">
            <w:pPr>
              <w:pStyle w:val="norm"/>
              <w:numPr>
                <w:ilvl w:val="0"/>
                <w:numId w:val="76"/>
              </w:numPr>
              <w:spacing w:before="0" w:beforeAutospacing="0" w:after="0" w:afterAutospacing="0"/>
              <w:ind w:hanging="294"/>
              <w:jc w:val="both"/>
            </w:pPr>
            <w:r w:rsidRPr="009777D4">
              <w:t>informácie o spôsobe podávania sťažností,</w:t>
            </w:r>
          </w:p>
          <w:p w14:paraId="52FAB52E" w14:textId="77777777" w:rsidR="00906BD4" w:rsidRPr="009777D4" w:rsidRDefault="00906BD4" w:rsidP="00A96990">
            <w:pPr>
              <w:pStyle w:val="norm"/>
              <w:spacing w:before="0" w:beforeAutospacing="0" w:after="0" w:afterAutospacing="0"/>
              <w:jc w:val="both"/>
            </w:pPr>
          </w:p>
          <w:p w14:paraId="7705847E" w14:textId="77777777" w:rsidR="00906BD4" w:rsidRDefault="00906BD4" w:rsidP="00AF57C2">
            <w:pPr>
              <w:pStyle w:val="norm"/>
              <w:numPr>
                <w:ilvl w:val="0"/>
                <w:numId w:val="76"/>
              </w:numPr>
              <w:spacing w:before="0" w:beforeAutospacing="0" w:after="0" w:afterAutospacing="0"/>
              <w:ind w:hanging="294"/>
              <w:jc w:val="both"/>
            </w:pPr>
            <w:r w:rsidRPr="009777D4">
              <w:t>informácie o mechanizme nezávislej kontroly plnenia uložených sankcií a presadzovania dodržiavania kódexu</w:t>
            </w:r>
            <w:r>
              <w:t>,</w:t>
            </w:r>
          </w:p>
          <w:p w14:paraId="29B8CD5C" w14:textId="77777777" w:rsidR="00906BD4" w:rsidRDefault="00906BD4" w:rsidP="00A96990">
            <w:pPr>
              <w:pStyle w:val="norm"/>
              <w:spacing w:before="0" w:beforeAutospacing="0" w:after="0" w:afterAutospacing="0"/>
              <w:ind w:left="720"/>
              <w:jc w:val="both"/>
            </w:pPr>
          </w:p>
          <w:p w14:paraId="31AB185E" w14:textId="77777777" w:rsidR="00906BD4" w:rsidRDefault="00906BD4" w:rsidP="00AF57C2">
            <w:pPr>
              <w:pStyle w:val="norm"/>
              <w:numPr>
                <w:ilvl w:val="0"/>
                <w:numId w:val="76"/>
              </w:numPr>
              <w:spacing w:before="0" w:beforeAutospacing="0" w:after="0" w:afterAutospacing="0"/>
              <w:ind w:hanging="294"/>
              <w:jc w:val="both"/>
            </w:pPr>
            <w:r>
              <w:t>konečné rozhodnutia vo veciach upravených týmto zákonom a o uložených sankciách</w:t>
            </w:r>
            <w:r w:rsidRPr="009777D4">
              <w:t>.</w:t>
            </w:r>
          </w:p>
          <w:p w14:paraId="0BD28EBD" w14:textId="77777777" w:rsidR="00906BD4" w:rsidRDefault="00906BD4" w:rsidP="00A96990">
            <w:pPr>
              <w:pStyle w:val="norm"/>
              <w:spacing w:before="0" w:beforeAutospacing="0" w:after="0" w:afterAutospacing="0"/>
              <w:jc w:val="both"/>
            </w:pPr>
          </w:p>
          <w:p w14:paraId="27BAB22B" w14:textId="77777777" w:rsidR="00906BD4" w:rsidRPr="009777D4" w:rsidRDefault="00906BD4" w:rsidP="00A96990">
            <w:pPr>
              <w:pStyle w:val="Odsekzoznamu"/>
              <w:jc w:val="both"/>
            </w:pPr>
          </w:p>
          <w:p w14:paraId="4051D65D" w14:textId="77777777" w:rsidR="00906BD4" w:rsidRPr="009777D4" w:rsidRDefault="00906BD4" w:rsidP="00AF57C2">
            <w:pPr>
              <w:pStyle w:val="norm"/>
              <w:numPr>
                <w:ilvl w:val="0"/>
                <w:numId w:val="81"/>
              </w:numPr>
              <w:tabs>
                <w:tab w:val="left" w:pos="426"/>
              </w:tabs>
              <w:spacing w:before="0" w:beforeAutospacing="0" w:after="0" w:afterAutospacing="0"/>
              <w:ind w:left="426" w:hanging="426"/>
              <w:jc w:val="both"/>
            </w:pPr>
            <w:r w:rsidRPr="009777D4">
              <w:t xml:space="preserve">O veci, o ktorej rozhodol samoregulačný orgán zapísaný v evidencii, regulátor </w:t>
            </w:r>
            <w:r w:rsidRPr="009777D4">
              <w:lastRenderedPageBreak/>
              <w:t>nekoná.</w:t>
            </w:r>
            <w:r>
              <w:t xml:space="preserve"> Regulátor môže začať konanie v prípade, že rozhodnutie samoregulačného orgánu je v celkom zjavnom rozpore s kódexom alebo je ním uložená sankcia celkom zjavne neprimeraná. </w:t>
            </w:r>
          </w:p>
          <w:p w14:paraId="1E999736" w14:textId="77777777" w:rsidR="00906BD4" w:rsidRPr="009777D4" w:rsidRDefault="00906BD4" w:rsidP="00A96990">
            <w:pPr>
              <w:pStyle w:val="norm"/>
              <w:tabs>
                <w:tab w:val="left" w:pos="426"/>
              </w:tabs>
              <w:spacing w:before="0" w:beforeAutospacing="0" w:after="0" w:afterAutospacing="0"/>
              <w:ind w:left="426"/>
              <w:jc w:val="both"/>
            </w:pPr>
          </w:p>
          <w:p w14:paraId="054ABBE7" w14:textId="77777777" w:rsidR="00906BD4" w:rsidRPr="009777D4" w:rsidRDefault="00906BD4" w:rsidP="00AF57C2">
            <w:pPr>
              <w:pStyle w:val="norm"/>
              <w:numPr>
                <w:ilvl w:val="0"/>
                <w:numId w:val="81"/>
              </w:numPr>
              <w:tabs>
                <w:tab w:val="left" w:pos="426"/>
              </w:tabs>
              <w:spacing w:before="0" w:beforeAutospacing="0" w:after="0" w:afterAutospacing="0"/>
              <w:ind w:left="426" w:hanging="426"/>
              <w:jc w:val="both"/>
            </w:pPr>
            <w:r w:rsidRPr="009777D4">
              <w:t xml:space="preserve">Ak regulátor začal konanie vo veci dodržiavania povinností podľa tohto zákona voči poskytovateľovi obsahovej služby, ktorý je viazaný príslušným kódexom, konanie preruší na čas do rozhodnutia samoregulačného orgánu. Ak samoregulačný orgán nerozhodne a neoznámi </w:t>
            </w:r>
            <w:proofErr w:type="spellStart"/>
            <w:r w:rsidRPr="009777D4">
              <w:t>regulátorovi</w:t>
            </w:r>
            <w:proofErr w:type="spellEnd"/>
            <w:r w:rsidRPr="009777D4">
              <w:t xml:space="preserve"> svoje rozhodnutie do 90 dní od začatia konania pred regulátorom</w:t>
            </w:r>
            <w:r>
              <w:t xml:space="preserve"> alebo ak samoregulačný orgán rozhodne v celkom zjavnom rozpore s kódexom alebo je ním uložená sankcia celkom zjavne neprimeraná</w:t>
            </w:r>
            <w:r w:rsidRPr="009777D4">
              <w:t>, regulátor pokračuje v konaní, inak konanie zastaví; lehoty na uloženie sankcie regulátorom podľa tohto zákona počas prerušenia konania neplynú.</w:t>
            </w:r>
          </w:p>
          <w:p w14:paraId="1F1732C2" w14:textId="77777777" w:rsidR="00906BD4" w:rsidRPr="009777D4" w:rsidRDefault="00906BD4" w:rsidP="00A96990">
            <w:pPr>
              <w:pStyle w:val="norm"/>
              <w:tabs>
                <w:tab w:val="left" w:pos="426"/>
              </w:tabs>
              <w:spacing w:before="0" w:beforeAutospacing="0" w:after="0" w:afterAutospacing="0"/>
              <w:ind w:left="426"/>
              <w:jc w:val="both"/>
            </w:pPr>
          </w:p>
          <w:p w14:paraId="58030BE6" w14:textId="77777777" w:rsidR="00906BD4" w:rsidRDefault="00906BD4" w:rsidP="00AF57C2">
            <w:pPr>
              <w:pStyle w:val="norm"/>
              <w:numPr>
                <w:ilvl w:val="0"/>
                <w:numId w:val="81"/>
              </w:numPr>
              <w:spacing w:before="0" w:beforeAutospacing="0" w:after="0" w:afterAutospacing="0"/>
              <w:ind w:left="426" w:hanging="426"/>
              <w:jc w:val="both"/>
            </w:pPr>
            <w:r>
              <w:t>Ak regulátor začne konanie podľa odseku 1 alebo pokračuje v konaní podľa odseku 2, samoregulačný orgán je účastníkom konania.</w:t>
            </w:r>
          </w:p>
          <w:p w14:paraId="07EC6514" w14:textId="77777777" w:rsidR="00906BD4" w:rsidRDefault="00906BD4" w:rsidP="00A96990">
            <w:pPr>
              <w:pStyle w:val="norm"/>
              <w:spacing w:before="0" w:beforeAutospacing="0" w:after="0" w:afterAutospacing="0"/>
              <w:jc w:val="both"/>
            </w:pPr>
          </w:p>
          <w:p w14:paraId="12EE60AC" w14:textId="77777777" w:rsidR="00906BD4" w:rsidRPr="009777D4" w:rsidRDefault="00906BD4" w:rsidP="00AF57C2">
            <w:pPr>
              <w:pStyle w:val="norm"/>
              <w:numPr>
                <w:ilvl w:val="0"/>
                <w:numId w:val="81"/>
              </w:numPr>
              <w:spacing w:before="0" w:beforeAutospacing="0" w:after="0" w:afterAutospacing="0"/>
              <w:ind w:left="426" w:hanging="426"/>
              <w:jc w:val="both"/>
            </w:pPr>
            <w:r w:rsidRPr="009777D4">
              <w:t xml:space="preserve">Ak regulátor postúpil podnet na preverenie samoregulačnému orgánu, konanie vo veci dodržiavania povinností podľa tohto zákona </w:t>
            </w:r>
            <w:r w:rsidRPr="009777D4">
              <w:lastRenderedPageBreak/>
              <w:t>regulátor začne najskôr uplynutím 90 dní odo dňa postúpenia podnetu; počas tejto lehoty neplynie lehota na uloženie sankcie regulátorom podľa tohto zákona.</w:t>
            </w:r>
          </w:p>
          <w:p w14:paraId="5DFF66FF" w14:textId="77777777" w:rsidR="00906BD4" w:rsidRPr="009777D4" w:rsidRDefault="00906BD4" w:rsidP="00A96990">
            <w:pPr>
              <w:pStyle w:val="norm"/>
              <w:tabs>
                <w:tab w:val="left" w:pos="426"/>
              </w:tabs>
              <w:spacing w:before="0" w:beforeAutospacing="0" w:after="0" w:afterAutospacing="0"/>
              <w:ind w:left="426"/>
              <w:jc w:val="both"/>
            </w:pPr>
          </w:p>
          <w:p w14:paraId="2A1F2D8A" w14:textId="77777777" w:rsidR="00906BD4" w:rsidRPr="009777D4" w:rsidRDefault="00906BD4" w:rsidP="00AF57C2">
            <w:pPr>
              <w:pStyle w:val="norm"/>
              <w:numPr>
                <w:ilvl w:val="0"/>
                <w:numId w:val="85"/>
              </w:numPr>
              <w:spacing w:before="0" w:beforeAutospacing="0" w:after="0" w:afterAutospacing="0"/>
              <w:ind w:left="426" w:hanging="426"/>
              <w:jc w:val="both"/>
            </w:pPr>
            <w:r w:rsidRPr="009777D4">
              <w:t>Samoregulačný orgán je oprávnený rozhodovať o sťažnosti voči poskytovateľovi obsahových služieb v rozsahu svojej pôsobnosti. Procesné pravidlá konania pred samoregulačným orgánom upravuje priamo samoregulačný orgán.</w:t>
            </w:r>
          </w:p>
          <w:p w14:paraId="0922C600" w14:textId="77777777" w:rsidR="00906BD4" w:rsidRPr="009777D4" w:rsidRDefault="00906BD4" w:rsidP="00A96990">
            <w:pPr>
              <w:pStyle w:val="norm"/>
              <w:tabs>
                <w:tab w:val="left" w:pos="426"/>
              </w:tabs>
              <w:spacing w:before="0" w:beforeAutospacing="0" w:after="0" w:afterAutospacing="0"/>
              <w:jc w:val="both"/>
            </w:pPr>
          </w:p>
          <w:p w14:paraId="1612B0B0" w14:textId="77777777" w:rsidR="00906BD4" w:rsidRPr="009777D4" w:rsidRDefault="00906BD4" w:rsidP="00AF57C2">
            <w:pPr>
              <w:pStyle w:val="norm"/>
              <w:numPr>
                <w:ilvl w:val="0"/>
                <w:numId w:val="85"/>
              </w:numPr>
              <w:tabs>
                <w:tab w:val="left" w:pos="426"/>
              </w:tabs>
              <w:spacing w:before="0" w:beforeAutospacing="0" w:after="0" w:afterAutospacing="0"/>
              <w:ind w:left="426" w:hanging="426"/>
              <w:jc w:val="both"/>
            </w:pPr>
            <w:r w:rsidRPr="009777D4">
              <w:t xml:space="preserve"> Na účely posúdenia sťažnosti je samoregulačný orgán oprávnený požadovať od poskytovateľa obsahovej služby záznam vysielania alebo iný záznam obsahovej služby.</w:t>
            </w:r>
          </w:p>
          <w:p w14:paraId="66111CBD" w14:textId="77777777" w:rsidR="00906BD4" w:rsidRPr="009777D4" w:rsidRDefault="00906BD4" w:rsidP="00A96990">
            <w:pPr>
              <w:pStyle w:val="norm"/>
              <w:tabs>
                <w:tab w:val="left" w:pos="426"/>
              </w:tabs>
              <w:spacing w:before="0" w:beforeAutospacing="0" w:after="0" w:afterAutospacing="0"/>
              <w:ind w:left="426" w:hanging="426"/>
              <w:jc w:val="both"/>
            </w:pPr>
          </w:p>
          <w:p w14:paraId="39885F78" w14:textId="77777777" w:rsidR="00906BD4" w:rsidRPr="009777D4" w:rsidRDefault="00906BD4" w:rsidP="00AF57C2">
            <w:pPr>
              <w:pStyle w:val="norm"/>
              <w:numPr>
                <w:ilvl w:val="0"/>
                <w:numId w:val="85"/>
              </w:numPr>
              <w:tabs>
                <w:tab w:val="left" w:pos="426"/>
              </w:tabs>
              <w:spacing w:before="0" w:beforeAutospacing="0" w:after="0" w:afterAutospacing="0"/>
              <w:ind w:left="426" w:hanging="426"/>
              <w:jc w:val="both"/>
            </w:pPr>
            <w:r w:rsidRPr="009777D4">
              <w:t xml:space="preserve"> Ak poskytovateľ obsahovej služby záznam vysielania alebo iný záznam obsahovej služby samoregulačnému orgánu v určenej lehote neposkytne, je samoregulačný orgán oprávnený odstúpiť sťažnosť </w:t>
            </w:r>
            <w:proofErr w:type="spellStart"/>
            <w:r w:rsidRPr="009777D4">
              <w:t>regulátorovi</w:t>
            </w:r>
            <w:proofErr w:type="spellEnd"/>
            <w:r w:rsidRPr="009777D4">
              <w:t>.</w:t>
            </w:r>
          </w:p>
          <w:p w14:paraId="3FC34C25" w14:textId="77777777" w:rsidR="00906BD4" w:rsidRPr="009777D4" w:rsidRDefault="00906BD4" w:rsidP="00A96990">
            <w:pPr>
              <w:pStyle w:val="norm"/>
              <w:tabs>
                <w:tab w:val="left" w:pos="426"/>
              </w:tabs>
              <w:spacing w:before="0" w:beforeAutospacing="0" w:after="0" w:afterAutospacing="0"/>
              <w:ind w:left="426"/>
              <w:jc w:val="both"/>
            </w:pPr>
          </w:p>
          <w:p w14:paraId="424D0135" w14:textId="77777777" w:rsidR="00906BD4" w:rsidRPr="009777D4" w:rsidRDefault="00906BD4" w:rsidP="00AF57C2">
            <w:pPr>
              <w:pStyle w:val="norm"/>
              <w:numPr>
                <w:ilvl w:val="0"/>
                <w:numId w:val="85"/>
              </w:numPr>
              <w:tabs>
                <w:tab w:val="left" w:pos="426"/>
              </w:tabs>
              <w:spacing w:before="0" w:beforeAutospacing="0" w:after="0" w:afterAutospacing="0"/>
              <w:ind w:left="426" w:hanging="426"/>
              <w:jc w:val="both"/>
            </w:pPr>
            <w:r w:rsidRPr="009777D4">
              <w:t>Po odstúpení sťažnosti podľa odseku 3 regulátor sťažnosť posudzuje a vybavuje ako podnet na preverenie. Ak rada začne na základe takejto sťažnosti správne konanie, samoregulačný orgán je účastníkom konania.</w:t>
            </w:r>
          </w:p>
          <w:p w14:paraId="1F3418F6" w14:textId="77777777" w:rsidR="00906BD4" w:rsidRPr="009777D4" w:rsidRDefault="00906BD4" w:rsidP="00A96990">
            <w:pPr>
              <w:pStyle w:val="norm"/>
              <w:tabs>
                <w:tab w:val="left" w:pos="426"/>
              </w:tabs>
              <w:spacing w:before="0" w:beforeAutospacing="0" w:after="0" w:afterAutospacing="0"/>
              <w:jc w:val="both"/>
            </w:pPr>
          </w:p>
          <w:p w14:paraId="2CAE4C84" w14:textId="77777777" w:rsidR="00906BD4" w:rsidRPr="009777D4" w:rsidRDefault="00906BD4" w:rsidP="00AF57C2">
            <w:pPr>
              <w:pStyle w:val="norm"/>
              <w:numPr>
                <w:ilvl w:val="0"/>
                <w:numId w:val="85"/>
              </w:numPr>
              <w:tabs>
                <w:tab w:val="left" w:pos="426"/>
              </w:tabs>
              <w:spacing w:before="0" w:beforeAutospacing="0" w:after="0" w:afterAutospacing="0"/>
              <w:ind w:left="426" w:hanging="426"/>
              <w:jc w:val="both"/>
            </w:pPr>
            <w:r w:rsidRPr="009777D4">
              <w:t xml:space="preserve">Ak poskytovateľ obsahovej služby napriek tomu, že sa zaviazal dodržiavať kódex, nesplní sankciu uloženú samoregulačným orgánom v určenej lehote, samoregulačný orgán je oprávnený podať podnet na začatie konania pred regulátorom; ustanovenie § 130 ods. 1 sa nepoužije. V správnom konaní začatom na základe takéhoto podnetu je samoregulačný orgán účastníkom konania. Lehota na uloženie sankcie podľa tohto zákona začína plynúť nanovo doručením návrhu </w:t>
            </w:r>
            <w:proofErr w:type="spellStart"/>
            <w:r w:rsidRPr="009777D4">
              <w:t>regulátorovi</w:t>
            </w:r>
            <w:proofErr w:type="spellEnd"/>
            <w:r w:rsidRPr="009777D4">
              <w:t>.</w:t>
            </w:r>
          </w:p>
          <w:p w14:paraId="35BA31CE" w14:textId="77777777" w:rsidR="00906BD4" w:rsidRPr="009777D4" w:rsidRDefault="00906BD4" w:rsidP="00A96990">
            <w:pPr>
              <w:pStyle w:val="norm"/>
              <w:tabs>
                <w:tab w:val="left" w:pos="567"/>
              </w:tabs>
              <w:spacing w:before="0" w:beforeAutospacing="0" w:after="0" w:afterAutospacing="0"/>
              <w:ind w:left="426" w:hanging="426"/>
              <w:jc w:val="both"/>
            </w:pPr>
          </w:p>
          <w:p w14:paraId="43157B1C" w14:textId="77777777" w:rsidR="00906BD4" w:rsidRDefault="00906BD4" w:rsidP="00AF57C2">
            <w:pPr>
              <w:pStyle w:val="norm"/>
              <w:widowControl w:val="0"/>
              <w:numPr>
                <w:ilvl w:val="0"/>
                <w:numId w:val="85"/>
              </w:numPr>
              <w:tabs>
                <w:tab w:val="left" w:pos="567"/>
              </w:tabs>
              <w:spacing w:before="0" w:beforeAutospacing="0" w:after="0" w:afterAutospacing="0"/>
              <w:ind w:left="426" w:hanging="426"/>
              <w:jc w:val="both"/>
            </w:pPr>
            <w:r w:rsidRPr="009777D4">
              <w:t>Samoregulačný orgán môže rozhodnúť aj o sťažnosti, ktorá smeruje voči poskytovateľovi obsahových služieb, ktorý sa nez</w:t>
            </w:r>
            <w:r>
              <w:t>a</w:t>
            </w:r>
            <w:r w:rsidRPr="009777D4">
              <w:t>viazal dodržiavať kódex.</w:t>
            </w:r>
          </w:p>
          <w:p w14:paraId="2A20C1C2" w14:textId="77777777" w:rsidR="00906BD4" w:rsidRDefault="00906BD4" w:rsidP="00A96990">
            <w:pPr>
              <w:pStyle w:val="norm"/>
              <w:widowControl w:val="0"/>
              <w:tabs>
                <w:tab w:val="left" w:pos="567"/>
              </w:tabs>
              <w:spacing w:before="0" w:beforeAutospacing="0" w:after="0" w:afterAutospacing="0"/>
              <w:ind w:left="426"/>
              <w:jc w:val="both"/>
            </w:pPr>
          </w:p>
          <w:p w14:paraId="45B5E81F" w14:textId="77777777" w:rsidR="00906BD4" w:rsidRDefault="00906BD4" w:rsidP="00AF57C2">
            <w:pPr>
              <w:pStyle w:val="norm"/>
              <w:widowControl w:val="0"/>
              <w:numPr>
                <w:ilvl w:val="0"/>
                <w:numId w:val="85"/>
              </w:numPr>
              <w:tabs>
                <w:tab w:val="left" w:pos="567"/>
              </w:tabs>
              <w:spacing w:before="0" w:beforeAutospacing="0" w:after="0" w:afterAutospacing="0"/>
              <w:ind w:left="426" w:hanging="426"/>
              <w:jc w:val="both"/>
            </w:pPr>
            <w:r w:rsidRPr="009777D4">
              <w:t>Ak poskytovateľ obsahových služieb</w:t>
            </w:r>
            <w:r>
              <w:t xml:space="preserve">, </w:t>
            </w:r>
            <w:r w:rsidRPr="009777D4">
              <w:t>ktorý sa nez</w:t>
            </w:r>
            <w:r>
              <w:t>a</w:t>
            </w:r>
            <w:r w:rsidRPr="009777D4">
              <w:t>viazal dodržiavať kódex</w:t>
            </w:r>
            <w:r>
              <w:t>,</w:t>
            </w:r>
            <w:r w:rsidRPr="009777D4">
              <w:t xml:space="preserve"> vyhlási, že rozhodnutie samoregulačného orgánu </w:t>
            </w:r>
            <w:r>
              <w:t xml:space="preserve">podľa odseku 6 </w:t>
            </w:r>
            <w:r w:rsidRPr="009777D4">
              <w:t>akceptuje a</w:t>
            </w:r>
            <w:r>
              <w:t xml:space="preserve"> zároveň </w:t>
            </w:r>
            <w:r w:rsidRPr="009777D4">
              <w:t>splní prípadnú uloženú sankciu, regulátor nezačne konanie podľa tohto zákona alebo začaté konanie zastaví.</w:t>
            </w:r>
          </w:p>
          <w:p w14:paraId="6E96D363" w14:textId="77777777" w:rsidR="00906BD4" w:rsidRPr="009777D4" w:rsidRDefault="00906BD4" w:rsidP="00A96990">
            <w:pPr>
              <w:pStyle w:val="norm"/>
              <w:spacing w:before="0" w:beforeAutospacing="0" w:after="0" w:afterAutospacing="0"/>
              <w:jc w:val="both"/>
            </w:pPr>
          </w:p>
          <w:p w14:paraId="2B386CE9" w14:textId="77777777" w:rsidR="00906BD4" w:rsidRPr="00871191" w:rsidRDefault="00906BD4" w:rsidP="00CF54C4">
            <w:pPr>
              <w:pStyle w:val="norm"/>
              <w:widowControl w:val="0"/>
              <w:tabs>
                <w:tab w:val="left" w:pos="0"/>
              </w:tabs>
              <w:spacing w:before="0" w:beforeAutospacing="0" w:after="0" w:afterAutospacing="0"/>
              <w:ind w:left="113"/>
              <w:jc w:val="both"/>
            </w:pPr>
          </w:p>
        </w:tc>
        <w:tc>
          <w:tcPr>
            <w:tcW w:w="240" w:type="pct"/>
          </w:tcPr>
          <w:p w14:paraId="2EB6E882"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3A02901B" w14:textId="77777777" w:rsidR="00906BD4" w:rsidRPr="00871191" w:rsidRDefault="00906BD4" w:rsidP="00217C9A">
            <w:pPr>
              <w:spacing w:before="0" w:beforeAutospacing="0" w:after="0" w:afterAutospacing="0"/>
              <w:jc w:val="both"/>
            </w:pPr>
          </w:p>
        </w:tc>
      </w:tr>
      <w:tr w:rsidR="00906BD4" w:rsidRPr="00871191" w14:paraId="6DD4D3F4" w14:textId="77777777" w:rsidTr="003A5230">
        <w:tc>
          <w:tcPr>
            <w:tcW w:w="351" w:type="pct"/>
            <w:gridSpan w:val="3"/>
          </w:tcPr>
          <w:p w14:paraId="4EF0DD23" w14:textId="77777777" w:rsidR="00906BD4" w:rsidRPr="00871191" w:rsidRDefault="00906BD4" w:rsidP="00217C9A">
            <w:pPr>
              <w:spacing w:before="0" w:beforeAutospacing="0" w:after="0" w:afterAutospacing="0"/>
              <w:jc w:val="both"/>
              <w:rPr>
                <w:b/>
              </w:rPr>
            </w:pPr>
            <w:r w:rsidRPr="00871191">
              <w:rPr>
                <w:b/>
              </w:rPr>
              <w:lastRenderedPageBreak/>
              <w:t>Č: 4a</w:t>
            </w:r>
          </w:p>
          <w:p w14:paraId="096061DB" w14:textId="77777777" w:rsidR="00906BD4" w:rsidRPr="00871191" w:rsidRDefault="00906BD4" w:rsidP="00217C9A">
            <w:pPr>
              <w:spacing w:before="0" w:beforeAutospacing="0" w:after="0" w:afterAutospacing="0"/>
              <w:jc w:val="both"/>
              <w:rPr>
                <w:b/>
              </w:rPr>
            </w:pPr>
            <w:r w:rsidRPr="00871191">
              <w:t>O: 2</w:t>
            </w:r>
          </w:p>
        </w:tc>
        <w:tc>
          <w:tcPr>
            <w:tcW w:w="1256" w:type="pct"/>
            <w:gridSpan w:val="3"/>
          </w:tcPr>
          <w:p w14:paraId="5196D5BD" w14:textId="77777777" w:rsidR="00906BD4" w:rsidRPr="00871191" w:rsidRDefault="00906BD4" w:rsidP="00217C9A">
            <w:pPr>
              <w:spacing w:before="0" w:beforeAutospacing="0" w:after="0" w:afterAutospacing="0"/>
              <w:jc w:val="both"/>
            </w:pPr>
            <w:r w:rsidRPr="00871191">
              <w:t xml:space="preserve">Členské štáty a Komisia môžu podporiť samoreguláciu prostredníctvom kódexov správania </w:t>
            </w:r>
            <w:r w:rsidRPr="00871191">
              <w:lastRenderedPageBreak/>
              <w:t xml:space="preserve">Únie vypracovaných poskytovateľmi mediálnych služieb, poskytovateľmi platformy na </w:t>
            </w:r>
            <w:proofErr w:type="spellStart"/>
            <w:r w:rsidRPr="00871191">
              <w:t>zdieľanie</w:t>
            </w:r>
            <w:proofErr w:type="spellEnd"/>
            <w:r w:rsidRPr="00871191">
              <w:t xml:space="preserve"> videí alebo organizáciami, ktoré ich zastupujú, a to podľa potreby v spolupráci s inými sektormi, ako napríklad priemyslom, obchodnými, profesijnými a spotrebiteľskými združeniami alebo organizáciami. Tieto kódexy sú také, ktoré sú všeobecne prijateľné pre hlavné zainteresované strany na úrovni Únie, a sú v súlade s odsekom 1 písm. b) až d). Kódexmi správania Únie nie sú dotknuté vnútroštátne kódexy správania.</w:t>
            </w:r>
          </w:p>
          <w:p w14:paraId="2292A2EE" w14:textId="77777777" w:rsidR="00906BD4" w:rsidRPr="00871191" w:rsidRDefault="00906BD4" w:rsidP="00217C9A">
            <w:pPr>
              <w:spacing w:before="0" w:beforeAutospacing="0" w:after="0" w:afterAutospacing="0"/>
              <w:jc w:val="both"/>
            </w:pPr>
          </w:p>
          <w:p w14:paraId="6E81542F" w14:textId="77777777" w:rsidR="00906BD4" w:rsidRPr="00871191" w:rsidRDefault="00906BD4" w:rsidP="00217C9A">
            <w:pPr>
              <w:spacing w:before="0" w:beforeAutospacing="0" w:after="0" w:afterAutospacing="0"/>
              <w:jc w:val="both"/>
            </w:pPr>
            <w:r w:rsidRPr="00871191">
              <w:t>Komisia v prípade potreby v spolupráci s členskými štátmi uľahčí vypracovanie kódexov správania Únie v súlade so zásadami subsidiarity a proporcionality.</w:t>
            </w:r>
          </w:p>
          <w:p w14:paraId="7287731A" w14:textId="77777777" w:rsidR="00906BD4" w:rsidRPr="00871191" w:rsidRDefault="00906BD4" w:rsidP="00217C9A">
            <w:pPr>
              <w:spacing w:before="0" w:beforeAutospacing="0" w:after="0" w:afterAutospacing="0"/>
              <w:jc w:val="both"/>
            </w:pPr>
          </w:p>
          <w:p w14:paraId="5157992A" w14:textId="77777777" w:rsidR="00906BD4" w:rsidRPr="00871191" w:rsidRDefault="00906BD4" w:rsidP="00217C9A">
            <w:pPr>
              <w:spacing w:before="0" w:beforeAutospacing="0" w:after="0" w:afterAutospacing="0"/>
              <w:jc w:val="both"/>
            </w:pPr>
            <w:r w:rsidRPr="00871191">
              <w:t>Signatári kódexov správania Únie predkladajú návrhy týchto kódexov a ich zmeny Komisii. Komisia konzultuje uvedené návrhy kódexov alebo ich zmeny s kontaktným výborom.</w:t>
            </w:r>
          </w:p>
          <w:p w14:paraId="289BCFAE" w14:textId="77777777" w:rsidR="00906BD4" w:rsidRPr="00871191" w:rsidRDefault="00906BD4" w:rsidP="00217C9A">
            <w:pPr>
              <w:spacing w:before="0" w:beforeAutospacing="0" w:after="0" w:afterAutospacing="0"/>
              <w:jc w:val="both"/>
            </w:pPr>
          </w:p>
          <w:p w14:paraId="7C7AFD81" w14:textId="77777777" w:rsidR="00906BD4" w:rsidRPr="00871191" w:rsidRDefault="00906BD4" w:rsidP="00217C9A">
            <w:pPr>
              <w:spacing w:before="0" w:beforeAutospacing="0" w:after="0" w:afterAutospacing="0"/>
              <w:jc w:val="both"/>
            </w:pPr>
            <w:r w:rsidRPr="00871191">
              <w:t xml:space="preserve">Komisia kódexy správania Únie </w:t>
            </w:r>
            <w:r w:rsidRPr="00871191">
              <w:lastRenderedPageBreak/>
              <w:t>zverejní a môže im poskytnúť primeranú publicitu.</w:t>
            </w:r>
          </w:p>
          <w:p w14:paraId="155C4004" w14:textId="77777777" w:rsidR="00906BD4" w:rsidRPr="00871191" w:rsidRDefault="00906BD4" w:rsidP="00217C9A">
            <w:pPr>
              <w:spacing w:before="0" w:beforeAutospacing="0" w:after="0" w:afterAutospacing="0"/>
              <w:jc w:val="both"/>
              <w:rPr>
                <w:highlight w:val="yellow"/>
              </w:rPr>
            </w:pPr>
          </w:p>
        </w:tc>
        <w:tc>
          <w:tcPr>
            <w:tcW w:w="348" w:type="pct"/>
          </w:tcPr>
          <w:p w14:paraId="0F10A090" w14:textId="77777777" w:rsidR="00906BD4" w:rsidRPr="00871191" w:rsidRDefault="00906BD4" w:rsidP="00217C9A">
            <w:pPr>
              <w:spacing w:before="0" w:beforeAutospacing="0" w:after="0" w:afterAutospacing="0"/>
              <w:jc w:val="both"/>
            </w:pPr>
            <w:proofErr w:type="spellStart"/>
            <w:r w:rsidRPr="00871191">
              <w:lastRenderedPageBreak/>
              <w:t>n.a</w:t>
            </w:r>
            <w:proofErr w:type="spellEnd"/>
            <w:r w:rsidRPr="00871191">
              <w:t>.</w:t>
            </w:r>
          </w:p>
        </w:tc>
        <w:tc>
          <w:tcPr>
            <w:tcW w:w="338" w:type="pct"/>
          </w:tcPr>
          <w:p w14:paraId="0BEC7641" w14:textId="77777777" w:rsidR="00906BD4" w:rsidRPr="00871191" w:rsidRDefault="00906BD4" w:rsidP="00217C9A">
            <w:pPr>
              <w:spacing w:before="0" w:beforeAutospacing="0" w:after="0" w:afterAutospacing="0"/>
            </w:pPr>
          </w:p>
        </w:tc>
        <w:tc>
          <w:tcPr>
            <w:tcW w:w="241" w:type="pct"/>
          </w:tcPr>
          <w:p w14:paraId="09814919" w14:textId="77777777" w:rsidR="00906BD4" w:rsidRPr="00871191" w:rsidRDefault="00906BD4" w:rsidP="00217C9A">
            <w:pPr>
              <w:spacing w:before="0" w:beforeAutospacing="0" w:after="0" w:afterAutospacing="0"/>
              <w:jc w:val="both"/>
            </w:pPr>
          </w:p>
        </w:tc>
        <w:tc>
          <w:tcPr>
            <w:tcW w:w="1641" w:type="pct"/>
            <w:gridSpan w:val="3"/>
          </w:tcPr>
          <w:p w14:paraId="3FDE0160" w14:textId="77777777" w:rsidR="00906BD4" w:rsidRPr="00871191" w:rsidRDefault="00906BD4" w:rsidP="00217C9A">
            <w:pPr>
              <w:pStyle w:val="Odsekzoznamu"/>
              <w:ind w:left="0"/>
              <w:contextualSpacing/>
              <w:jc w:val="both"/>
            </w:pPr>
          </w:p>
        </w:tc>
        <w:tc>
          <w:tcPr>
            <w:tcW w:w="240" w:type="pct"/>
          </w:tcPr>
          <w:p w14:paraId="42E789AE" w14:textId="77777777" w:rsidR="00906BD4" w:rsidRPr="00871191" w:rsidRDefault="00906BD4" w:rsidP="00217C9A">
            <w:pPr>
              <w:spacing w:before="0" w:beforeAutospacing="0" w:after="0" w:afterAutospacing="0"/>
              <w:jc w:val="both"/>
            </w:pPr>
            <w:proofErr w:type="spellStart"/>
            <w:r w:rsidRPr="00871191">
              <w:t>n.a</w:t>
            </w:r>
            <w:proofErr w:type="spellEnd"/>
            <w:r w:rsidRPr="00871191">
              <w:t>.</w:t>
            </w:r>
          </w:p>
        </w:tc>
        <w:tc>
          <w:tcPr>
            <w:tcW w:w="585" w:type="pct"/>
          </w:tcPr>
          <w:p w14:paraId="4799AED4" w14:textId="77777777" w:rsidR="00906BD4" w:rsidRPr="00871191" w:rsidRDefault="00906BD4" w:rsidP="00217C9A">
            <w:pPr>
              <w:spacing w:before="0" w:beforeAutospacing="0" w:after="0" w:afterAutospacing="0"/>
              <w:jc w:val="both"/>
            </w:pPr>
          </w:p>
        </w:tc>
      </w:tr>
      <w:tr w:rsidR="00906BD4" w:rsidRPr="00871191" w14:paraId="0D56F126" w14:textId="77777777" w:rsidTr="003A5230">
        <w:tc>
          <w:tcPr>
            <w:tcW w:w="351" w:type="pct"/>
            <w:gridSpan w:val="3"/>
          </w:tcPr>
          <w:p w14:paraId="18D428C9" w14:textId="77777777" w:rsidR="00906BD4" w:rsidRPr="00871191" w:rsidRDefault="00906BD4" w:rsidP="00217C9A">
            <w:pPr>
              <w:spacing w:before="0" w:beforeAutospacing="0" w:after="0" w:afterAutospacing="0"/>
              <w:jc w:val="both"/>
              <w:rPr>
                <w:b/>
              </w:rPr>
            </w:pPr>
            <w:r w:rsidRPr="00871191">
              <w:rPr>
                <w:b/>
              </w:rPr>
              <w:lastRenderedPageBreak/>
              <w:t>Č: 4a</w:t>
            </w:r>
          </w:p>
          <w:p w14:paraId="1E2D654A" w14:textId="77777777" w:rsidR="00906BD4" w:rsidRPr="00871191" w:rsidRDefault="00906BD4" w:rsidP="00217C9A">
            <w:pPr>
              <w:spacing w:before="0" w:beforeAutospacing="0" w:after="0" w:afterAutospacing="0"/>
              <w:jc w:val="both"/>
              <w:rPr>
                <w:b/>
              </w:rPr>
            </w:pPr>
            <w:r w:rsidRPr="00871191">
              <w:t>O: 3</w:t>
            </w:r>
          </w:p>
        </w:tc>
        <w:tc>
          <w:tcPr>
            <w:tcW w:w="1256" w:type="pct"/>
            <w:gridSpan w:val="3"/>
          </w:tcPr>
          <w:p w14:paraId="4E93792F" w14:textId="77777777" w:rsidR="00906BD4" w:rsidRPr="00871191" w:rsidRDefault="00906BD4" w:rsidP="00217C9A">
            <w:pPr>
              <w:spacing w:before="0" w:beforeAutospacing="0" w:after="0" w:afterAutospacing="0"/>
              <w:jc w:val="both"/>
            </w:pPr>
            <w:r w:rsidRPr="00871191">
              <w:t>Členské štáty majú aj naďalej možnosť požadovať od poskytovateľov mediálnych služieb, na ktorých sa vzťahuje ich právomoc, aby dodržiavali podrobnejšie alebo prísnejšie pravidlá v súlade s touto smernicou a právom Únie, a to aj v prípade, ak ich nezávislé národné regulačné orgány alebo subjekty dospeli k záveru, že sa preukázalo, že niektorý kódex správania alebo jeho časti nie sú dostatočne účinné. Členské štáty takéto pravidlá bezodkladne oznamujú Komisii.</w:t>
            </w:r>
          </w:p>
          <w:p w14:paraId="0A9CEDD9" w14:textId="77777777" w:rsidR="00906BD4" w:rsidRPr="00871191" w:rsidRDefault="00906BD4" w:rsidP="00217C9A">
            <w:pPr>
              <w:spacing w:before="0" w:beforeAutospacing="0" w:after="0" w:afterAutospacing="0"/>
              <w:jc w:val="both"/>
            </w:pPr>
          </w:p>
        </w:tc>
        <w:tc>
          <w:tcPr>
            <w:tcW w:w="348" w:type="pct"/>
          </w:tcPr>
          <w:p w14:paraId="415D5547" w14:textId="77777777" w:rsidR="00906BD4" w:rsidRPr="00871191" w:rsidRDefault="00906BD4" w:rsidP="00217C9A">
            <w:pPr>
              <w:spacing w:before="0" w:beforeAutospacing="0" w:after="0" w:afterAutospacing="0"/>
              <w:jc w:val="both"/>
            </w:pPr>
            <w:proofErr w:type="spellStart"/>
            <w:r w:rsidRPr="00871191">
              <w:t>n.a</w:t>
            </w:r>
            <w:proofErr w:type="spellEnd"/>
            <w:r w:rsidRPr="00871191">
              <w:t>.</w:t>
            </w:r>
          </w:p>
        </w:tc>
        <w:tc>
          <w:tcPr>
            <w:tcW w:w="338" w:type="pct"/>
          </w:tcPr>
          <w:p w14:paraId="349D6E85" w14:textId="77777777" w:rsidR="00906BD4" w:rsidRPr="00871191" w:rsidRDefault="00906BD4" w:rsidP="00217C9A">
            <w:pPr>
              <w:spacing w:before="0" w:beforeAutospacing="0" w:after="0" w:afterAutospacing="0"/>
            </w:pPr>
          </w:p>
        </w:tc>
        <w:tc>
          <w:tcPr>
            <w:tcW w:w="241" w:type="pct"/>
          </w:tcPr>
          <w:p w14:paraId="16A5A31C" w14:textId="77777777" w:rsidR="00906BD4" w:rsidRPr="00871191" w:rsidRDefault="00906BD4" w:rsidP="00217C9A">
            <w:pPr>
              <w:spacing w:before="0" w:beforeAutospacing="0" w:after="0" w:afterAutospacing="0"/>
              <w:jc w:val="both"/>
            </w:pPr>
          </w:p>
        </w:tc>
        <w:tc>
          <w:tcPr>
            <w:tcW w:w="1641" w:type="pct"/>
            <w:gridSpan w:val="3"/>
          </w:tcPr>
          <w:p w14:paraId="6B6F24E3" w14:textId="77777777" w:rsidR="00906BD4" w:rsidRPr="00871191" w:rsidRDefault="00906BD4" w:rsidP="00217C9A">
            <w:pPr>
              <w:pStyle w:val="Odsekzoznamu"/>
              <w:ind w:left="0"/>
              <w:contextualSpacing/>
              <w:jc w:val="both"/>
            </w:pPr>
          </w:p>
        </w:tc>
        <w:tc>
          <w:tcPr>
            <w:tcW w:w="240" w:type="pct"/>
          </w:tcPr>
          <w:p w14:paraId="21E70FC1" w14:textId="77777777" w:rsidR="00906BD4" w:rsidRPr="00871191" w:rsidRDefault="00906BD4" w:rsidP="00217C9A">
            <w:pPr>
              <w:spacing w:before="0" w:beforeAutospacing="0" w:after="0" w:afterAutospacing="0"/>
              <w:jc w:val="both"/>
            </w:pPr>
            <w:proofErr w:type="spellStart"/>
            <w:r w:rsidRPr="00871191">
              <w:t>n.a</w:t>
            </w:r>
            <w:proofErr w:type="spellEnd"/>
            <w:r w:rsidRPr="00871191">
              <w:t>.</w:t>
            </w:r>
          </w:p>
        </w:tc>
        <w:tc>
          <w:tcPr>
            <w:tcW w:w="585" w:type="pct"/>
          </w:tcPr>
          <w:p w14:paraId="3854192F" w14:textId="77777777" w:rsidR="00906BD4" w:rsidRPr="00871191" w:rsidRDefault="00906BD4" w:rsidP="00217C9A">
            <w:pPr>
              <w:spacing w:before="0" w:beforeAutospacing="0" w:after="0" w:afterAutospacing="0"/>
              <w:jc w:val="both"/>
            </w:pPr>
          </w:p>
        </w:tc>
      </w:tr>
      <w:tr w:rsidR="00906BD4" w:rsidRPr="00871191" w14:paraId="04B31884" w14:textId="77777777" w:rsidTr="003A5230">
        <w:tc>
          <w:tcPr>
            <w:tcW w:w="351" w:type="pct"/>
            <w:gridSpan w:val="3"/>
          </w:tcPr>
          <w:p w14:paraId="5B6E06CF" w14:textId="77777777" w:rsidR="00906BD4" w:rsidRPr="00871191" w:rsidRDefault="00906BD4" w:rsidP="00217C9A">
            <w:pPr>
              <w:spacing w:before="0" w:beforeAutospacing="0" w:after="0" w:afterAutospacing="0"/>
              <w:jc w:val="both"/>
              <w:rPr>
                <w:b/>
              </w:rPr>
            </w:pPr>
            <w:r w:rsidRPr="00871191">
              <w:rPr>
                <w:b/>
              </w:rPr>
              <w:t>Č: 5</w:t>
            </w:r>
          </w:p>
          <w:p w14:paraId="27082265" w14:textId="77777777" w:rsidR="00906BD4" w:rsidRPr="00871191" w:rsidRDefault="00906BD4" w:rsidP="00217C9A">
            <w:pPr>
              <w:spacing w:before="0" w:beforeAutospacing="0" w:after="0" w:afterAutospacing="0"/>
              <w:jc w:val="both"/>
            </w:pPr>
            <w:r w:rsidRPr="00871191">
              <w:t>O: 1</w:t>
            </w:r>
          </w:p>
        </w:tc>
        <w:tc>
          <w:tcPr>
            <w:tcW w:w="1256" w:type="pct"/>
            <w:gridSpan w:val="3"/>
          </w:tcPr>
          <w:p w14:paraId="7E1C4571" w14:textId="77777777" w:rsidR="00906BD4" w:rsidRPr="00871191" w:rsidRDefault="00906BD4" w:rsidP="00217C9A">
            <w:pPr>
              <w:spacing w:before="0" w:beforeAutospacing="0" w:after="0" w:afterAutospacing="0"/>
              <w:jc w:val="both"/>
            </w:pPr>
            <w:r w:rsidRPr="00871191">
              <w:t>1. Každý členský štát zabezpečí, aby poskytovateľ mediálnych služieb, na ktorého sa vzťahuje jeho právomoc, umožnil prijímateľom služby ľahký, priamy a stály prístup aspoň k týmto informáciám:</w:t>
            </w:r>
          </w:p>
          <w:p w14:paraId="1DA10E91" w14:textId="77777777" w:rsidR="00906BD4" w:rsidRPr="00871191" w:rsidRDefault="00906BD4" w:rsidP="00217C9A">
            <w:pPr>
              <w:spacing w:before="0" w:beforeAutospacing="0" w:after="0" w:afterAutospacing="0"/>
              <w:jc w:val="both"/>
            </w:pPr>
          </w:p>
          <w:p w14:paraId="46B896BC" w14:textId="77777777" w:rsidR="00906BD4" w:rsidRPr="00871191" w:rsidRDefault="00906BD4" w:rsidP="00217C9A">
            <w:pPr>
              <w:pStyle w:val="Odsekzoznamu"/>
              <w:numPr>
                <w:ilvl w:val="0"/>
                <w:numId w:val="12"/>
              </w:numPr>
              <w:ind w:left="355"/>
              <w:jc w:val="both"/>
            </w:pPr>
            <w:r w:rsidRPr="00871191">
              <w:t>jeho názov;</w:t>
            </w:r>
          </w:p>
          <w:p w14:paraId="327B7DC5" w14:textId="77777777" w:rsidR="00906BD4" w:rsidRPr="00871191" w:rsidRDefault="00906BD4" w:rsidP="00217C9A">
            <w:pPr>
              <w:spacing w:before="0" w:beforeAutospacing="0" w:after="0" w:afterAutospacing="0"/>
              <w:ind w:left="355"/>
              <w:jc w:val="both"/>
            </w:pPr>
          </w:p>
          <w:p w14:paraId="4694AF61" w14:textId="77777777" w:rsidR="00906BD4" w:rsidRPr="00871191" w:rsidRDefault="00906BD4" w:rsidP="00217C9A">
            <w:pPr>
              <w:pStyle w:val="Odsekzoznamu"/>
              <w:numPr>
                <w:ilvl w:val="0"/>
                <w:numId w:val="12"/>
              </w:numPr>
              <w:ind w:left="355"/>
              <w:jc w:val="both"/>
            </w:pPr>
            <w:r w:rsidRPr="00871191">
              <w:t>poštová adresa, na ktorej je usadený;</w:t>
            </w:r>
          </w:p>
          <w:p w14:paraId="5118FAA6" w14:textId="77777777" w:rsidR="00906BD4" w:rsidRPr="00871191" w:rsidRDefault="00906BD4" w:rsidP="00217C9A">
            <w:pPr>
              <w:spacing w:before="0" w:beforeAutospacing="0" w:after="0" w:afterAutospacing="0"/>
              <w:ind w:left="355"/>
              <w:jc w:val="both"/>
            </w:pPr>
          </w:p>
          <w:p w14:paraId="4654870C" w14:textId="77777777" w:rsidR="00906BD4" w:rsidRPr="00871191" w:rsidRDefault="00906BD4" w:rsidP="00217C9A">
            <w:pPr>
              <w:pStyle w:val="Odsekzoznamu"/>
              <w:numPr>
                <w:ilvl w:val="0"/>
                <w:numId w:val="12"/>
              </w:numPr>
              <w:ind w:left="355"/>
              <w:jc w:val="both"/>
            </w:pPr>
            <w:r w:rsidRPr="00871191">
              <w:lastRenderedPageBreak/>
              <w:t>podrobnosti o ňom vrátane jeho adresy elektronickej pošty alebo internetovej stránky, na ktorej ho možno rýchlo priamym a účinným spôsobom kontaktovať;</w:t>
            </w:r>
          </w:p>
          <w:p w14:paraId="33CDC1E9" w14:textId="77777777" w:rsidR="00906BD4" w:rsidRPr="00871191" w:rsidRDefault="00906BD4" w:rsidP="00217C9A">
            <w:pPr>
              <w:spacing w:before="0" w:beforeAutospacing="0" w:after="0" w:afterAutospacing="0"/>
              <w:ind w:left="355"/>
              <w:jc w:val="both"/>
            </w:pPr>
          </w:p>
          <w:p w14:paraId="7794C65B" w14:textId="77777777" w:rsidR="00906BD4" w:rsidRPr="00871191" w:rsidRDefault="00906BD4" w:rsidP="00217C9A">
            <w:pPr>
              <w:pStyle w:val="Odsekzoznamu"/>
              <w:numPr>
                <w:ilvl w:val="0"/>
                <w:numId w:val="12"/>
              </w:numPr>
              <w:ind w:left="355"/>
              <w:jc w:val="both"/>
            </w:pPr>
            <w:r w:rsidRPr="00871191">
              <w:t>členský štát, ktorého právomoc sa naň vzťahuje, a príslušné regulačné orgány alebo subjekty alebo orgány dohľadu.</w:t>
            </w:r>
          </w:p>
          <w:p w14:paraId="218A9289" w14:textId="77777777" w:rsidR="00906BD4" w:rsidRPr="00871191" w:rsidRDefault="00906BD4" w:rsidP="00217C9A">
            <w:pPr>
              <w:spacing w:before="0" w:beforeAutospacing="0" w:after="0" w:afterAutospacing="0"/>
              <w:jc w:val="both"/>
            </w:pPr>
          </w:p>
        </w:tc>
        <w:tc>
          <w:tcPr>
            <w:tcW w:w="348" w:type="pct"/>
          </w:tcPr>
          <w:p w14:paraId="5C2466D0" w14:textId="77777777" w:rsidR="00906BD4" w:rsidRPr="00871191" w:rsidRDefault="00906BD4" w:rsidP="00217C9A">
            <w:pPr>
              <w:spacing w:before="0" w:beforeAutospacing="0" w:after="0" w:afterAutospacing="0"/>
              <w:jc w:val="both"/>
            </w:pPr>
            <w:r w:rsidRPr="00871191">
              <w:lastRenderedPageBreak/>
              <w:t>N</w:t>
            </w:r>
          </w:p>
        </w:tc>
        <w:tc>
          <w:tcPr>
            <w:tcW w:w="338" w:type="pct"/>
          </w:tcPr>
          <w:p w14:paraId="189CF421" w14:textId="77777777" w:rsidR="00AF25BD" w:rsidRDefault="00AF25BD" w:rsidP="00AF25BD">
            <w:pPr>
              <w:spacing w:before="0" w:beforeAutospacing="0" w:after="0" w:afterAutospacing="0"/>
            </w:pPr>
            <w:r>
              <w:t>1.</w:t>
            </w:r>
          </w:p>
          <w:p w14:paraId="7B89199E" w14:textId="584E4844" w:rsidR="00906BD4" w:rsidRPr="00871191" w:rsidRDefault="00AF25BD" w:rsidP="00AF25BD">
            <w:pPr>
              <w:spacing w:before="0" w:beforeAutospacing="0" w:after="0" w:afterAutospacing="0"/>
            </w:pPr>
            <w:r>
              <w:t>ZMS</w:t>
            </w:r>
          </w:p>
          <w:p w14:paraId="55A8BD5B" w14:textId="77777777" w:rsidR="00906BD4" w:rsidRPr="00871191" w:rsidRDefault="00906BD4" w:rsidP="00217C9A">
            <w:pPr>
              <w:spacing w:before="0" w:beforeAutospacing="0" w:after="0" w:afterAutospacing="0"/>
            </w:pPr>
          </w:p>
          <w:p w14:paraId="457528BF" w14:textId="77777777" w:rsidR="00906BD4" w:rsidRPr="00871191" w:rsidRDefault="00906BD4" w:rsidP="00217C9A">
            <w:pPr>
              <w:spacing w:before="0" w:beforeAutospacing="0" w:after="0" w:afterAutospacing="0"/>
            </w:pPr>
          </w:p>
          <w:p w14:paraId="3AA8F550" w14:textId="77777777" w:rsidR="00906BD4" w:rsidRPr="00871191" w:rsidRDefault="00906BD4" w:rsidP="00217C9A">
            <w:pPr>
              <w:spacing w:before="0" w:beforeAutospacing="0" w:after="0" w:afterAutospacing="0"/>
            </w:pPr>
          </w:p>
          <w:p w14:paraId="7ED7D44D" w14:textId="77777777" w:rsidR="00906BD4" w:rsidRPr="00871191" w:rsidRDefault="00906BD4" w:rsidP="00217C9A">
            <w:pPr>
              <w:spacing w:before="0" w:beforeAutospacing="0" w:after="0" w:afterAutospacing="0"/>
            </w:pPr>
          </w:p>
          <w:p w14:paraId="38F890CC" w14:textId="77777777" w:rsidR="00906BD4" w:rsidRPr="00871191" w:rsidRDefault="00906BD4" w:rsidP="00217C9A">
            <w:pPr>
              <w:spacing w:before="0" w:beforeAutospacing="0" w:after="0" w:afterAutospacing="0"/>
            </w:pPr>
          </w:p>
          <w:p w14:paraId="32D7C1A5" w14:textId="77777777" w:rsidR="00906BD4" w:rsidRPr="00871191" w:rsidRDefault="00906BD4" w:rsidP="00217C9A">
            <w:pPr>
              <w:spacing w:before="0" w:beforeAutospacing="0" w:after="0" w:afterAutospacing="0"/>
            </w:pPr>
          </w:p>
          <w:p w14:paraId="1A2CA120" w14:textId="77777777" w:rsidR="00906BD4" w:rsidRPr="00871191" w:rsidRDefault="00906BD4" w:rsidP="00217C9A">
            <w:pPr>
              <w:spacing w:before="0" w:beforeAutospacing="0" w:after="0" w:afterAutospacing="0"/>
            </w:pPr>
          </w:p>
          <w:p w14:paraId="3D2DF55C" w14:textId="77777777" w:rsidR="00906BD4" w:rsidRPr="00871191" w:rsidRDefault="00906BD4" w:rsidP="00217C9A">
            <w:pPr>
              <w:spacing w:before="0" w:beforeAutospacing="0" w:after="0" w:afterAutospacing="0"/>
            </w:pPr>
          </w:p>
          <w:p w14:paraId="272A8EC2" w14:textId="77777777" w:rsidR="00906BD4" w:rsidRPr="00871191" w:rsidRDefault="00906BD4" w:rsidP="00217C9A">
            <w:pPr>
              <w:spacing w:before="0" w:beforeAutospacing="0" w:after="0" w:afterAutospacing="0"/>
            </w:pPr>
          </w:p>
          <w:p w14:paraId="26B37521" w14:textId="77777777" w:rsidR="00906BD4" w:rsidRPr="00871191" w:rsidRDefault="00906BD4" w:rsidP="00217C9A">
            <w:pPr>
              <w:spacing w:before="0" w:beforeAutospacing="0" w:after="0" w:afterAutospacing="0"/>
            </w:pPr>
          </w:p>
          <w:p w14:paraId="4DA145DC" w14:textId="77777777" w:rsidR="00906BD4" w:rsidRPr="00871191" w:rsidRDefault="00906BD4" w:rsidP="00217C9A">
            <w:pPr>
              <w:spacing w:before="0" w:beforeAutospacing="0" w:after="0" w:afterAutospacing="0"/>
            </w:pPr>
          </w:p>
          <w:p w14:paraId="3F01DEB7" w14:textId="77777777" w:rsidR="00906BD4" w:rsidRPr="00871191" w:rsidRDefault="00906BD4" w:rsidP="00217C9A">
            <w:pPr>
              <w:spacing w:before="0" w:beforeAutospacing="0" w:after="0" w:afterAutospacing="0"/>
            </w:pPr>
          </w:p>
          <w:p w14:paraId="45C9EB7F" w14:textId="77777777" w:rsidR="00906BD4" w:rsidRPr="00871191" w:rsidRDefault="00906BD4" w:rsidP="00217C9A">
            <w:pPr>
              <w:spacing w:before="0" w:beforeAutospacing="0" w:after="0" w:afterAutospacing="0"/>
            </w:pPr>
          </w:p>
          <w:p w14:paraId="6E5C38E2" w14:textId="77777777" w:rsidR="00906BD4" w:rsidRPr="00871191" w:rsidRDefault="00906BD4" w:rsidP="00217C9A">
            <w:pPr>
              <w:spacing w:before="0" w:beforeAutospacing="0" w:after="0" w:afterAutospacing="0"/>
            </w:pPr>
          </w:p>
          <w:p w14:paraId="62FF1675" w14:textId="77777777" w:rsidR="00906BD4" w:rsidRPr="00871191" w:rsidRDefault="00906BD4" w:rsidP="00217C9A">
            <w:pPr>
              <w:spacing w:before="0" w:beforeAutospacing="0" w:after="0" w:afterAutospacing="0"/>
            </w:pPr>
          </w:p>
          <w:p w14:paraId="6F0D771E" w14:textId="77777777" w:rsidR="00906BD4" w:rsidRPr="00871191" w:rsidRDefault="00906BD4" w:rsidP="00217C9A">
            <w:pPr>
              <w:spacing w:before="0" w:beforeAutospacing="0" w:after="0" w:afterAutospacing="0"/>
            </w:pPr>
          </w:p>
          <w:p w14:paraId="729FBA53" w14:textId="77777777" w:rsidR="00906BD4" w:rsidRPr="00871191" w:rsidRDefault="00906BD4" w:rsidP="00217C9A">
            <w:pPr>
              <w:spacing w:before="0" w:beforeAutospacing="0" w:after="0" w:afterAutospacing="0"/>
            </w:pPr>
          </w:p>
          <w:p w14:paraId="74BBE8E0" w14:textId="77777777" w:rsidR="00906BD4" w:rsidRPr="00871191" w:rsidRDefault="00906BD4" w:rsidP="00217C9A">
            <w:pPr>
              <w:spacing w:before="0" w:beforeAutospacing="0" w:after="0" w:afterAutospacing="0"/>
            </w:pPr>
          </w:p>
          <w:p w14:paraId="67E1DAC6" w14:textId="77777777" w:rsidR="00906BD4" w:rsidRPr="00871191" w:rsidRDefault="00906BD4" w:rsidP="00217C9A">
            <w:pPr>
              <w:spacing w:before="0" w:beforeAutospacing="0" w:after="0" w:afterAutospacing="0"/>
            </w:pPr>
          </w:p>
          <w:p w14:paraId="5E92D271" w14:textId="77777777" w:rsidR="00906BD4" w:rsidRPr="00871191" w:rsidRDefault="00906BD4" w:rsidP="00217C9A">
            <w:pPr>
              <w:spacing w:before="0" w:beforeAutospacing="0" w:after="0" w:afterAutospacing="0"/>
            </w:pPr>
          </w:p>
          <w:p w14:paraId="41A02433" w14:textId="77777777" w:rsidR="00906BD4" w:rsidRPr="00871191" w:rsidRDefault="00906BD4" w:rsidP="00217C9A">
            <w:pPr>
              <w:spacing w:before="0" w:beforeAutospacing="0" w:after="0" w:afterAutospacing="0"/>
            </w:pPr>
          </w:p>
          <w:p w14:paraId="379988A0" w14:textId="77777777" w:rsidR="00906BD4" w:rsidRPr="00871191" w:rsidRDefault="00906BD4" w:rsidP="00217C9A">
            <w:pPr>
              <w:spacing w:before="0" w:beforeAutospacing="0" w:after="0" w:afterAutospacing="0"/>
            </w:pPr>
          </w:p>
          <w:p w14:paraId="181B42A3" w14:textId="77777777" w:rsidR="00906BD4" w:rsidRPr="00871191" w:rsidRDefault="00906BD4" w:rsidP="00217C9A">
            <w:pPr>
              <w:spacing w:before="0" w:beforeAutospacing="0" w:after="0" w:afterAutospacing="0"/>
            </w:pPr>
          </w:p>
        </w:tc>
        <w:tc>
          <w:tcPr>
            <w:tcW w:w="241" w:type="pct"/>
          </w:tcPr>
          <w:p w14:paraId="68D818E4" w14:textId="77777777" w:rsidR="00906BD4" w:rsidRDefault="00906BD4" w:rsidP="00217C9A">
            <w:pPr>
              <w:spacing w:before="0" w:beforeAutospacing="0" w:after="0" w:afterAutospacing="0"/>
            </w:pPr>
            <w:r>
              <w:lastRenderedPageBreak/>
              <w:t xml:space="preserve">§ 20 </w:t>
            </w:r>
          </w:p>
          <w:p w14:paraId="453FCD14" w14:textId="77777777" w:rsidR="00906BD4" w:rsidRPr="00871191" w:rsidRDefault="00906BD4" w:rsidP="00217C9A">
            <w:pPr>
              <w:spacing w:before="0" w:beforeAutospacing="0" w:after="0" w:afterAutospacing="0"/>
            </w:pPr>
            <w:r>
              <w:t>O 1</w:t>
            </w:r>
          </w:p>
          <w:p w14:paraId="3BAB4179" w14:textId="77777777" w:rsidR="00906BD4" w:rsidRPr="00871191" w:rsidRDefault="00906BD4" w:rsidP="00217C9A">
            <w:pPr>
              <w:spacing w:before="0" w:beforeAutospacing="0" w:after="0" w:afterAutospacing="0"/>
              <w:jc w:val="both"/>
            </w:pPr>
          </w:p>
          <w:p w14:paraId="33FB8431" w14:textId="77777777" w:rsidR="00906BD4" w:rsidRPr="00871191" w:rsidRDefault="00906BD4" w:rsidP="00217C9A">
            <w:pPr>
              <w:spacing w:before="0" w:beforeAutospacing="0" w:after="0" w:afterAutospacing="0"/>
              <w:jc w:val="both"/>
            </w:pPr>
          </w:p>
          <w:p w14:paraId="530B1F58" w14:textId="77777777" w:rsidR="00906BD4" w:rsidRPr="00871191" w:rsidRDefault="00906BD4" w:rsidP="00217C9A">
            <w:pPr>
              <w:spacing w:before="0" w:beforeAutospacing="0" w:after="0" w:afterAutospacing="0"/>
              <w:jc w:val="both"/>
            </w:pPr>
          </w:p>
          <w:p w14:paraId="6CBE611C" w14:textId="77777777" w:rsidR="00906BD4" w:rsidRPr="00871191" w:rsidRDefault="00906BD4" w:rsidP="00217C9A">
            <w:pPr>
              <w:spacing w:before="0" w:beforeAutospacing="0" w:after="0" w:afterAutospacing="0"/>
              <w:jc w:val="both"/>
            </w:pPr>
          </w:p>
          <w:p w14:paraId="5EA06FD2" w14:textId="77777777" w:rsidR="00906BD4" w:rsidRPr="00871191" w:rsidRDefault="00906BD4" w:rsidP="00217C9A">
            <w:pPr>
              <w:spacing w:before="0" w:beforeAutospacing="0" w:after="0" w:afterAutospacing="0"/>
              <w:jc w:val="both"/>
            </w:pPr>
          </w:p>
          <w:p w14:paraId="4BEEC6D8" w14:textId="77777777" w:rsidR="00906BD4" w:rsidRPr="00871191" w:rsidRDefault="00906BD4" w:rsidP="00217C9A">
            <w:pPr>
              <w:spacing w:before="0" w:beforeAutospacing="0" w:after="0" w:afterAutospacing="0"/>
              <w:jc w:val="both"/>
            </w:pPr>
          </w:p>
          <w:p w14:paraId="224F3A77" w14:textId="77777777" w:rsidR="00906BD4" w:rsidRPr="00871191" w:rsidRDefault="00906BD4" w:rsidP="00217C9A">
            <w:pPr>
              <w:spacing w:before="0" w:beforeAutospacing="0" w:after="0" w:afterAutospacing="0"/>
              <w:jc w:val="both"/>
            </w:pPr>
          </w:p>
          <w:p w14:paraId="5482B395" w14:textId="77777777" w:rsidR="00906BD4" w:rsidRPr="00871191" w:rsidRDefault="00906BD4" w:rsidP="00217C9A">
            <w:pPr>
              <w:spacing w:before="0" w:beforeAutospacing="0" w:after="0" w:afterAutospacing="0"/>
              <w:jc w:val="both"/>
            </w:pPr>
          </w:p>
          <w:p w14:paraId="3530387E" w14:textId="77777777" w:rsidR="00906BD4" w:rsidRPr="00871191" w:rsidRDefault="00906BD4" w:rsidP="00217C9A">
            <w:pPr>
              <w:spacing w:before="0" w:beforeAutospacing="0" w:after="0" w:afterAutospacing="0"/>
              <w:jc w:val="both"/>
            </w:pPr>
          </w:p>
          <w:p w14:paraId="15F3F9B1" w14:textId="77777777" w:rsidR="00906BD4" w:rsidRPr="00871191" w:rsidRDefault="00906BD4" w:rsidP="00217C9A">
            <w:pPr>
              <w:spacing w:before="0" w:beforeAutospacing="0" w:after="0" w:afterAutospacing="0"/>
              <w:jc w:val="both"/>
            </w:pPr>
          </w:p>
          <w:p w14:paraId="4BBEAC74" w14:textId="77777777" w:rsidR="00906BD4" w:rsidRPr="00871191" w:rsidRDefault="00906BD4" w:rsidP="00217C9A">
            <w:pPr>
              <w:spacing w:before="0" w:beforeAutospacing="0" w:after="0" w:afterAutospacing="0"/>
              <w:jc w:val="both"/>
            </w:pPr>
          </w:p>
          <w:p w14:paraId="6CEABDF9" w14:textId="77777777" w:rsidR="00906BD4" w:rsidRPr="00871191" w:rsidRDefault="00906BD4" w:rsidP="00217C9A">
            <w:pPr>
              <w:spacing w:before="0" w:beforeAutospacing="0" w:after="0" w:afterAutospacing="0"/>
              <w:jc w:val="both"/>
            </w:pPr>
          </w:p>
          <w:p w14:paraId="0486DF83" w14:textId="77777777" w:rsidR="00906BD4" w:rsidRPr="00871191" w:rsidRDefault="00906BD4" w:rsidP="00217C9A">
            <w:pPr>
              <w:spacing w:before="0" w:beforeAutospacing="0" w:after="0" w:afterAutospacing="0"/>
              <w:jc w:val="both"/>
            </w:pPr>
          </w:p>
          <w:p w14:paraId="4539675A" w14:textId="77777777" w:rsidR="00906BD4" w:rsidRPr="00871191" w:rsidRDefault="00906BD4" w:rsidP="00217C9A">
            <w:pPr>
              <w:spacing w:before="0" w:beforeAutospacing="0" w:after="0" w:afterAutospacing="0"/>
              <w:jc w:val="both"/>
            </w:pPr>
          </w:p>
          <w:p w14:paraId="463EBB77" w14:textId="77777777" w:rsidR="00906BD4" w:rsidRPr="00871191" w:rsidRDefault="00906BD4" w:rsidP="00217C9A">
            <w:pPr>
              <w:spacing w:before="0" w:beforeAutospacing="0" w:after="0" w:afterAutospacing="0"/>
              <w:jc w:val="both"/>
            </w:pPr>
          </w:p>
          <w:p w14:paraId="6FAAA0EA" w14:textId="77777777" w:rsidR="00906BD4" w:rsidRPr="00871191" w:rsidRDefault="00906BD4" w:rsidP="00217C9A">
            <w:pPr>
              <w:spacing w:before="0" w:beforeAutospacing="0" w:after="0" w:afterAutospacing="0"/>
              <w:jc w:val="both"/>
            </w:pPr>
          </w:p>
          <w:p w14:paraId="7FEC254B" w14:textId="77777777" w:rsidR="00906BD4" w:rsidRPr="00871191" w:rsidRDefault="00906BD4" w:rsidP="00217C9A">
            <w:pPr>
              <w:spacing w:before="0" w:beforeAutospacing="0" w:after="0" w:afterAutospacing="0"/>
              <w:jc w:val="both"/>
            </w:pPr>
          </w:p>
          <w:p w14:paraId="215FAADB" w14:textId="77777777" w:rsidR="00906BD4" w:rsidRPr="00871191" w:rsidRDefault="00906BD4" w:rsidP="00217C9A">
            <w:pPr>
              <w:spacing w:before="0" w:beforeAutospacing="0" w:after="0" w:afterAutospacing="0"/>
              <w:jc w:val="both"/>
            </w:pPr>
          </w:p>
          <w:p w14:paraId="6E2A49BB" w14:textId="77777777" w:rsidR="00906BD4" w:rsidRPr="00871191" w:rsidRDefault="00906BD4" w:rsidP="00217C9A">
            <w:pPr>
              <w:spacing w:before="0" w:beforeAutospacing="0" w:after="0" w:afterAutospacing="0"/>
              <w:jc w:val="both"/>
            </w:pPr>
          </w:p>
          <w:p w14:paraId="675B7149" w14:textId="77777777" w:rsidR="00906BD4" w:rsidRPr="00871191" w:rsidRDefault="00906BD4" w:rsidP="00217C9A">
            <w:pPr>
              <w:spacing w:before="0" w:beforeAutospacing="0" w:after="0" w:afterAutospacing="0"/>
              <w:jc w:val="both"/>
            </w:pPr>
          </w:p>
          <w:p w14:paraId="3A15DC28" w14:textId="77777777" w:rsidR="00906BD4" w:rsidRPr="00871191" w:rsidRDefault="00906BD4" w:rsidP="00217C9A">
            <w:pPr>
              <w:spacing w:before="0" w:beforeAutospacing="0" w:after="0" w:afterAutospacing="0"/>
              <w:jc w:val="both"/>
            </w:pPr>
          </w:p>
          <w:p w14:paraId="73ABADD0" w14:textId="77777777" w:rsidR="00906BD4" w:rsidRPr="00871191" w:rsidRDefault="00906BD4" w:rsidP="00217C9A">
            <w:pPr>
              <w:spacing w:before="0" w:beforeAutospacing="0" w:after="0" w:afterAutospacing="0"/>
              <w:jc w:val="both"/>
            </w:pPr>
          </w:p>
          <w:p w14:paraId="1C38091D" w14:textId="77777777" w:rsidR="00906BD4" w:rsidRPr="00871191" w:rsidRDefault="00906BD4" w:rsidP="00217C9A">
            <w:pPr>
              <w:spacing w:before="0" w:beforeAutospacing="0" w:after="0" w:afterAutospacing="0"/>
              <w:jc w:val="both"/>
            </w:pPr>
          </w:p>
          <w:p w14:paraId="2CC25D73" w14:textId="77777777" w:rsidR="00906BD4" w:rsidRDefault="00906BD4" w:rsidP="00217C9A">
            <w:pPr>
              <w:spacing w:before="0" w:beforeAutospacing="0" w:after="0" w:afterAutospacing="0"/>
            </w:pPr>
          </w:p>
          <w:p w14:paraId="3787DC4B" w14:textId="77777777" w:rsidR="00906BD4" w:rsidRDefault="00906BD4" w:rsidP="00217C9A">
            <w:pPr>
              <w:spacing w:before="0" w:beforeAutospacing="0" w:after="0" w:afterAutospacing="0"/>
            </w:pPr>
          </w:p>
          <w:p w14:paraId="721B0914" w14:textId="77777777" w:rsidR="00906BD4" w:rsidRDefault="00906BD4" w:rsidP="00217C9A">
            <w:pPr>
              <w:spacing w:before="0" w:beforeAutospacing="0" w:after="0" w:afterAutospacing="0"/>
            </w:pPr>
          </w:p>
          <w:p w14:paraId="12382A52" w14:textId="77777777" w:rsidR="00906BD4" w:rsidRDefault="00906BD4" w:rsidP="00217C9A">
            <w:pPr>
              <w:spacing w:before="0" w:beforeAutospacing="0" w:after="0" w:afterAutospacing="0"/>
            </w:pPr>
            <w:r>
              <w:t xml:space="preserve">§ 28 </w:t>
            </w:r>
          </w:p>
          <w:p w14:paraId="0FBC4E8E" w14:textId="77777777" w:rsidR="00906BD4" w:rsidRPr="00871191" w:rsidRDefault="00906BD4" w:rsidP="00217C9A">
            <w:pPr>
              <w:spacing w:before="0" w:beforeAutospacing="0" w:after="0" w:afterAutospacing="0"/>
            </w:pPr>
            <w:r>
              <w:t>O</w:t>
            </w:r>
            <w:r w:rsidRPr="00871191">
              <w:t xml:space="preserve"> 1</w:t>
            </w:r>
          </w:p>
        </w:tc>
        <w:tc>
          <w:tcPr>
            <w:tcW w:w="1641" w:type="pct"/>
            <w:gridSpan w:val="3"/>
          </w:tcPr>
          <w:p w14:paraId="461E4AFE" w14:textId="77777777" w:rsidR="00906BD4" w:rsidRDefault="00906BD4" w:rsidP="00053D70">
            <w:pPr>
              <w:widowControl w:val="0"/>
              <w:pBdr>
                <w:top w:val="nil"/>
                <w:left w:val="nil"/>
                <w:bottom w:val="nil"/>
                <w:right w:val="nil"/>
                <w:between w:val="nil"/>
              </w:pBdr>
              <w:spacing w:before="0" w:beforeAutospacing="0" w:after="0" w:afterAutospacing="0"/>
              <w:jc w:val="both"/>
            </w:pPr>
            <w:r>
              <w:lastRenderedPageBreak/>
              <w:t xml:space="preserve">(1) Vysielateľ je povinný zabezpečiť ľahký, priamy a stály prístup verejnosti najmä k týmto informáciám: </w:t>
            </w:r>
          </w:p>
          <w:p w14:paraId="132FCEF6" w14:textId="77777777" w:rsidR="00906BD4" w:rsidRDefault="00906BD4" w:rsidP="00053D70">
            <w:pPr>
              <w:widowControl w:val="0"/>
              <w:pBdr>
                <w:top w:val="nil"/>
                <w:left w:val="nil"/>
                <w:bottom w:val="nil"/>
                <w:right w:val="nil"/>
                <w:between w:val="nil"/>
              </w:pBdr>
              <w:spacing w:before="0" w:beforeAutospacing="0" w:after="0" w:afterAutospacing="0"/>
              <w:jc w:val="both"/>
            </w:pPr>
          </w:p>
          <w:p w14:paraId="2C23814B" w14:textId="77777777" w:rsidR="00906BD4" w:rsidRDefault="00906BD4" w:rsidP="00053D70">
            <w:pPr>
              <w:widowControl w:val="0"/>
              <w:pBdr>
                <w:top w:val="nil"/>
                <w:left w:val="nil"/>
                <w:bottom w:val="nil"/>
                <w:right w:val="nil"/>
                <w:between w:val="nil"/>
              </w:pBdr>
              <w:spacing w:before="0" w:beforeAutospacing="0" w:after="0" w:afterAutospacing="0"/>
              <w:jc w:val="both"/>
            </w:pPr>
            <w:r>
              <w:t xml:space="preserve">a) názov, obchodné meno alebo meno a priezvisko vysielateľa, </w:t>
            </w:r>
          </w:p>
          <w:p w14:paraId="6923F07D" w14:textId="77777777" w:rsidR="00906BD4" w:rsidRDefault="00906BD4" w:rsidP="00053D70">
            <w:pPr>
              <w:widowControl w:val="0"/>
              <w:pBdr>
                <w:top w:val="nil"/>
                <w:left w:val="nil"/>
                <w:bottom w:val="nil"/>
                <w:right w:val="nil"/>
                <w:between w:val="nil"/>
              </w:pBdr>
              <w:spacing w:before="0" w:beforeAutospacing="0" w:after="0" w:afterAutospacing="0"/>
              <w:jc w:val="both"/>
            </w:pPr>
          </w:p>
          <w:p w14:paraId="22CDC7E0" w14:textId="77777777" w:rsidR="00906BD4" w:rsidRDefault="00906BD4" w:rsidP="00053D70">
            <w:pPr>
              <w:widowControl w:val="0"/>
              <w:pBdr>
                <w:top w:val="nil"/>
                <w:left w:val="nil"/>
                <w:bottom w:val="nil"/>
                <w:right w:val="nil"/>
                <w:between w:val="nil"/>
              </w:pBdr>
              <w:spacing w:before="0" w:beforeAutospacing="0" w:after="0" w:afterAutospacing="0"/>
              <w:jc w:val="both"/>
            </w:pPr>
            <w:r>
              <w:t>b) adresa sídla, miesta podnikania alebo bydliska vysielateľa,</w:t>
            </w:r>
          </w:p>
          <w:p w14:paraId="4B799565" w14:textId="77777777" w:rsidR="00906BD4" w:rsidRDefault="00906BD4" w:rsidP="00053D70">
            <w:pPr>
              <w:widowControl w:val="0"/>
              <w:pBdr>
                <w:top w:val="nil"/>
                <w:left w:val="nil"/>
                <w:bottom w:val="nil"/>
                <w:right w:val="nil"/>
                <w:between w:val="nil"/>
              </w:pBdr>
              <w:spacing w:before="0" w:beforeAutospacing="0" w:after="0" w:afterAutospacing="0"/>
              <w:jc w:val="both"/>
            </w:pPr>
          </w:p>
          <w:p w14:paraId="1265264D" w14:textId="77777777" w:rsidR="00906BD4" w:rsidRDefault="00906BD4" w:rsidP="00053D70">
            <w:pPr>
              <w:widowControl w:val="0"/>
              <w:pBdr>
                <w:top w:val="nil"/>
                <w:left w:val="nil"/>
                <w:bottom w:val="nil"/>
                <w:right w:val="nil"/>
                <w:between w:val="nil"/>
              </w:pBdr>
              <w:spacing w:before="0" w:beforeAutospacing="0" w:after="0" w:afterAutospacing="0"/>
              <w:jc w:val="both"/>
            </w:pPr>
            <w:r>
              <w:t>c) telefónne číslo, adresa elektronickej pošty alebo webového sídla vysielateľa,</w:t>
            </w:r>
          </w:p>
          <w:p w14:paraId="4D7B0CF2" w14:textId="77777777" w:rsidR="00906BD4" w:rsidRDefault="00906BD4" w:rsidP="00053D70">
            <w:pPr>
              <w:widowControl w:val="0"/>
              <w:pBdr>
                <w:top w:val="nil"/>
                <w:left w:val="nil"/>
                <w:bottom w:val="nil"/>
                <w:right w:val="nil"/>
                <w:between w:val="nil"/>
              </w:pBdr>
              <w:spacing w:before="0" w:beforeAutospacing="0" w:after="0" w:afterAutospacing="0"/>
              <w:jc w:val="both"/>
            </w:pPr>
          </w:p>
          <w:p w14:paraId="04AC89DE" w14:textId="77777777" w:rsidR="00906BD4" w:rsidRDefault="00906BD4" w:rsidP="00053D70">
            <w:pPr>
              <w:widowControl w:val="0"/>
              <w:pBdr>
                <w:top w:val="nil"/>
                <w:left w:val="nil"/>
                <w:bottom w:val="nil"/>
                <w:right w:val="nil"/>
                <w:between w:val="nil"/>
              </w:pBdr>
              <w:spacing w:before="0" w:beforeAutospacing="0" w:after="0" w:afterAutospacing="0"/>
              <w:jc w:val="both"/>
            </w:pPr>
            <w:r>
              <w:t>d) vlastnícka štruktúra vysielateľa a konečný užívateľ výhod vysielateľa,</w:t>
            </w:r>
          </w:p>
          <w:p w14:paraId="6A31B6FA" w14:textId="77777777" w:rsidR="00906BD4" w:rsidRDefault="00906BD4" w:rsidP="00053D70">
            <w:pPr>
              <w:widowControl w:val="0"/>
              <w:pBdr>
                <w:top w:val="nil"/>
                <w:left w:val="nil"/>
                <w:bottom w:val="nil"/>
                <w:right w:val="nil"/>
                <w:between w:val="nil"/>
              </w:pBdr>
              <w:spacing w:before="0" w:beforeAutospacing="0" w:after="0" w:afterAutospacing="0"/>
              <w:jc w:val="both"/>
            </w:pPr>
          </w:p>
          <w:p w14:paraId="104590E8" w14:textId="77777777" w:rsidR="00906BD4" w:rsidRDefault="00906BD4" w:rsidP="00053D70">
            <w:pPr>
              <w:widowControl w:val="0"/>
              <w:pBdr>
                <w:top w:val="nil"/>
                <w:left w:val="nil"/>
                <w:bottom w:val="nil"/>
                <w:right w:val="nil"/>
                <w:between w:val="nil"/>
              </w:pBdr>
              <w:spacing w:before="0" w:beforeAutospacing="0" w:after="0" w:afterAutospacing="0"/>
              <w:jc w:val="both"/>
            </w:pPr>
            <w:r>
              <w:t>e) informácia, že na vysielateľa sa vzťahuje právomoc Slovenskej republiky a pôsobnosť regulátora,</w:t>
            </w:r>
          </w:p>
          <w:p w14:paraId="57D4BFF7" w14:textId="77777777" w:rsidR="00906BD4" w:rsidRDefault="00906BD4" w:rsidP="00053D70">
            <w:pPr>
              <w:widowControl w:val="0"/>
              <w:pBdr>
                <w:top w:val="nil"/>
                <w:left w:val="nil"/>
                <w:bottom w:val="nil"/>
                <w:right w:val="nil"/>
                <w:between w:val="nil"/>
              </w:pBdr>
              <w:spacing w:before="0" w:beforeAutospacing="0" w:after="0" w:afterAutospacing="0"/>
              <w:jc w:val="both"/>
            </w:pPr>
          </w:p>
          <w:p w14:paraId="17D53C9A" w14:textId="77777777" w:rsidR="00906BD4" w:rsidRDefault="00906BD4" w:rsidP="00053D70">
            <w:pPr>
              <w:widowControl w:val="0"/>
              <w:pBdr>
                <w:top w:val="nil"/>
                <w:left w:val="nil"/>
                <w:bottom w:val="nil"/>
                <w:right w:val="nil"/>
                <w:between w:val="nil"/>
              </w:pBdr>
              <w:spacing w:before="0" w:beforeAutospacing="0" w:after="0" w:afterAutospacing="0"/>
              <w:jc w:val="both"/>
            </w:pPr>
            <w:r>
              <w:t>f) informácia, že vysielateľ podlieha niektorému samoregulačnému mechanizmu a uvedenie samoregulačného orgánu, ktorý tento mechanizmus presadzuje,</w:t>
            </w:r>
          </w:p>
          <w:p w14:paraId="6A829990" w14:textId="77777777" w:rsidR="00906BD4" w:rsidRDefault="00906BD4" w:rsidP="00053D70">
            <w:pPr>
              <w:widowControl w:val="0"/>
              <w:pBdr>
                <w:top w:val="nil"/>
                <w:left w:val="nil"/>
                <w:bottom w:val="nil"/>
                <w:right w:val="nil"/>
                <w:between w:val="nil"/>
              </w:pBdr>
              <w:spacing w:before="0" w:beforeAutospacing="0" w:after="0" w:afterAutospacing="0"/>
              <w:jc w:val="both"/>
            </w:pPr>
          </w:p>
          <w:p w14:paraId="2F4A1D4E" w14:textId="77777777" w:rsidR="00906BD4" w:rsidRPr="00871191" w:rsidRDefault="00906BD4" w:rsidP="00053D70">
            <w:pPr>
              <w:widowControl w:val="0"/>
              <w:pBdr>
                <w:top w:val="nil"/>
                <w:left w:val="nil"/>
                <w:bottom w:val="nil"/>
                <w:right w:val="nil"/>
                <w:between w:val="nil"/>
              </w:pBdr>
              <w:spacing w:before="0" w:beforeAutospacing="0" w:after="0" w:afterAutospacing="0"/>
              <w:jc w:val="both"/>
            </w:pPr>
            <w:r>
              <w:t>g) číslo autorizácie vysielania pridelené regulátorom.</w:t>
            </w:r>
          </w:p>
          <w:p w14:paraId="4952F3B4" w14:textId="77777777" w:rsidR="00906BD4" w:rsidRPr="00871191" w:rsidRDefault="00906BD4" w:rsidP="00217C9A">
            <w:pPr>
              <w:widowControl w:val="0"/>
              <w:pBdr>
                <w:top w:val="nil"/>
                <w:left w:val="nil"/>
                <w:bottom w:val="nil"/>
                <w:right w:val="nil"/>
                <w:between w:val="nil"/>
              </w:pBdr>
              <w:spacing w:before="0" w:beforeAutospacing="0" w:after="0" w:afterAutospacing="0"/>
              <w:ind w:left="709"/>
              <w:jc w:val="both"/>
            </w:pPr>
          </w:p>
          <w:p w14:paraId="0E5C2D57" w14:textId="77777777" w:rsidR="00906BD4" w:rsidRPr="00B614BA" w:rsidRDefault="00906BD4" w:rsidP="00B614BA">
            <w:pPr>
              <w:widowControl w:val="0"/>
              <w:pBdr>
                <w:top w:val="nil"/>
                <w:left w:val="nil"/>
                <w:bottom w:val="nil"/>
                <w:right w:val="nil"/>
                <w:between w:val="nil"/>
              </w:pBdr>
              <w:spacing w:before="0" w:beforeAutospacing="0" w:after="0" w:afterAutospacing="0" w:line="276" w:lineRule="auto"/>
              <w:jc w:val="both"/>
              <w:rPr>
                <w:color w:val="000000"/>
              </w:rPr>
            </w:pPr>
            <w:r>
              <w:rPr>
                <w:color w:val="000000"/>
              </w:rPr>
              <w:t xml:space="preserve">(1) </w:t>
            </w:r>
            <w:r w:rsidRPr="00B614BA">
              <w:rPr>
                <w:color w:val="000000"/>
              </w:rPr>
              <w:t xml:space="preserve">Poskytovateľ audiovizuálnej mediálnej služby na požiadanie je povinný zabezpečiť ľahký, priamy a stály prístup verejnosti najmä k týmto informáciám: </w:t>
            </w:r>
          </w:p>
          <w:p w14:paraId="01441A22" w14:textId="77777777" w:rsidR="00906BD4" w:rsidRPr="00B614BA" w:rsidRDefault="00906BD4" w:rsidP="00B614BA">
            <w:pPr>
              <w:widowControl w:val="0"/>
              <w:pBdr>
                <w:top w:val="nil"/>
                <w:left w:val="nil"/>
                <w:bottom w:val="nil"/>
                <w:right w:val="nil"/>
                <w:between w:val="nil"/>
              </w:pBdr>
              <w:spacing w:before="0" w:beforeAutospacing="0" w:after="0" w:afterAutospacing="0"/>
              <w:ind w:left="720"/>
            </w:pPr>
          </w:p>
          <w:p w14:paraId="2CAB2E52" w14:textId="77777777" w:rsidR="00906BD4" w:rsidRPr="00B614BA" w:rsidRDefault="00906BD4" w:rsidP="00AF57C2">
            <w:pPr>
              <w:widowControl w:val="0"/>
              <w:numPr>
                <w:ilvl w:val="1"/>
                <w:numId w:val="34"/>
              </w:numPr>
              <w:pBdr>
                <w:top w:val="nil"/>
                <w:left w:val="nil"/>
                <w:bottom w:val="nil"/>
                <w:right w:val="nil"/>
                <w:between w:val="nil"/>
              </w:pBdr>
              <w:spacing w:before="0" w:beforeAutospacing="0" w:after="0" w:afterAutospacing="0" w:line="276" w:lineRule="auto"/>
              <w:ind w:left="254" w:hanging="284"/>
              <w:jc w:val="both"/>
            </w:pPr>
            <w:r w:rsidRPr="00B614BA">
              <w:t xml:space="preserve">názov, obchodné meno alebo meno a priezvisko poskytovateľa audiovizuálnej mediálnej služby na požiadanie, </w:t>
            </w:r>
          </w:p>
          <w:p w14:paraId="3E1CBA76" w14:textId="77777777" w:rsidR="00906BD4" w:rsidRPr="00B614BA" w:rsidRDefault="00906BD4" w:rsidP="00B614BA">
            <w:pPr>
              <w:widowControl w:val="0"/>
              <w:pBdr>
                <w:top w:val="nil"/>
                <w:left w:val="nil"/>
                <w:bottom w:val="nil"/>
                <w:right w:val="nil"/>
                <w:between w:val="nil"/>
              </w:pBdr>
              <w:spacing w:before="0" w:beforeAutospacing="0" w:after="0" w:afterAutospacing="0"/>
              <w:ind w:left="709"/>
            </w:pPr>
          </w:p>
          <w:p w14:paraId="6F2A0875" w14:textId="77777777" w:rsidR="00906BD4" w:rsidRPr="00B614BA" w:rsidRDefault="00906BD4" w:rsidP="00AF57C2">
            <w:pPr>
              <w:widowControl w:val="0"/>
              <w:numPr>
                <w:ilvl w:val="1"/>
                <w:numId w:val="34"/>
              </w:numPr>
              <w:pBdr>
                <w:top w:val="nil"/>
                <w:left w:val="nil"/>
                <w:bottom w:val="nil"/>
                <w:right w:val="nil"/>
                <w:between w:val="nil"/>
              </w:pBdr>
              <w:spacing w:before="0" w:beforeAutospacing="0" w:after="0" w:afterAutospacing="0" w:line="276" w:lineRule="auto"/>
              <w:ind w:left="254" w:hanging="284"/>
              <w:jc w:val="both"/>
            </w:pPr>
            <w:r w:rsidRPr="00B614BA">
              <w:t xml:space="preserve">adresa sídla, miesta podnikania alebo bydliska poskytovateľa audiovizuálnej mediálnej služby na požiadanie, </w:t>
            </w:r>
          </w:p>
          <w:p w14:paraId="3A9372E1" w14:textId="77777777" w:rsidR="00906BD4" w:rsidRPr="00B614BA" w:rsidRDefault="00906BD4" w:rsidP="00B614BA">
            <w:pPr>
              <w:widowControl w:val="0"/>
              <w:pBdr>
                <w:top w:val="nil"/>
                <w:left w:val="nil"/>
                <w:bottom w:val="nil"/>
                <w:right w:val="nil"/>
                <w:between w:val="nil"/>
              </w:pBdr>
              <w:spacing w:before="0" w:beforeAutospacing="0" w:after="0" w:afterAutospacing="0"/>
              <w:ind w:left="709" w:hanging="284"/>
            </w:pPr>
          </w:p>
          <w:p w14:paraId="45AAFDAD" w14:textId="77777777" w:rsidR="00906BD4" w:rsidRPr="00B614BA" w:rsidRDefault="00906BD4" w:rsidP="00AF57C2">
            <w:pPr>
              <w:widowControl w:val="0"/>
              <w:numPr>
                <w:ilvl w:val="1"/>
                <w:numId w:val="34"/>
              </w:numPr>
              <w:pBdr>
                <w:top w:val="nil"/>
                <w:left w:val="nil"/>
                <w:bottom w:val="nil"/>
                <w:right w:val="nil"/>
                <w:between w:val="nil"/>
              </w:pBdr>
              <w:spacing w:before="0" w:beforeAutospacing="0" w:after="0" w:afterAutospacing="0" w:line="276" w:lineRule="auto"/>
              <w:ind w:left="254" w:hanging="284"/>
              <w:jc w:val="both"/>
            </w:pPr>
            <w:r w:rsidRPr="00B614BA">
              <w:lastRenderedPageBreak/>
              <w:t>telefónne číslo, adresa elektronickej pošty alebo webového sídla poskytovateľa audiovizuálnej mediálnej služby na požiadanie,</w:t>
            </w:r>
          </w:p>
          <w:p w14:paraId="4BD2AAD1" w14:textId="77777777" w:rsidR="00906BD4" w:rsidRPr="00B614BA" w:rsidRDefault="00906BD4" w:rsidP="00B614BA">
            <w:pPr>
              <w:pBdr>
                <w:top w:val="nil"/>
                <w:left w:val="nil"/>
                <w:bottom w:val="nil"/>
                <w:right w:val="nil"/>
                <w:between w:val="nil"/>
              </w:pBdr>
              <w:spacing w:before="0" w:beforeAutospacing="0" w:after="0" w:afterAutospacing="0" w:line="276" w:lineRule="auto"/>
              <w:ind w:left="720"/>
            </w:pPr>
          </w:p>
          <w:p w14:paraId="6BEFED03" w14:textId="77777777" w:rsidR="00906BD4" w:rsidRPr="00B614BA" w:rsidRDefault="00906BD4" w:rsidP="00AF57C2">
            <w:pPr>
              <w:widowControl w:val="0"/>
              <w:numPr>
                <w:ilvl w:val="1"/>
                <w:numId w:val="34"/>
              </w:numPr>
              <w:pBdr>
                <w:top w:val="nil"/>
                <w:left w:val="nil"/>
                <w:bottom w:val="nil"/>
                <w:right w:val="nil"/>
                <w:between w:val="nil"/>
              </w:pBdr>
              <w:spacing w:before="0" w:beforeAutospacing="0" w:after="0" w:afterAutospacing="0" w:line="276" w:lineRule="auto"/>
              <w:ind w:left="254" w:hanging="254"/>
              <w:jc w:val="both"/>
            </w:pPr>
            <w:r w:rsidRPr="00B614BA">
              <w:t>vlastnícka štruktúra poskytovateľa audiovizuálnej mediálnej služby na požiadanie a konečný užívateľ výhod poskytovateľa audiovizuálnej mediálnej služby na požiadanie,</w:t>
            </w:r>
          </w:p>
          <w:p w14:paraId="6E648B2A" w14:textId="77777777" w:rsidR="00906BD4" w:rsidRPr="00B614BA" w:rsidRDefault="00906BD4" w:rsidP="00B614BA">
            <w:pPr>
              <w:pBdr>
                <w:top w:val="nil"/>
                <w:left w:val="nil"/>
                <w:bottom w:val="nil"/>
                <w:right w:val="nil"/>
                <w:between w:val="nil"/>
              </w:pBdr>
              <w:spacing w:before="0" w:beforeAutospacing="0" w:after="0" w:afterAutospacing="0" w:line="276" w:lineRule="auto"/>
              <w:ind w:left="720"/>
            </w:pPr>
          </w:p>
          <w:p w14:paraId="223BCCDC" w14:textId="77777777" w:rsidR="00906BD4" w:rsidRPr="00B614BA" w:rsidRDefault="00906BD4" w:rsidP="00AF57C2">
            <w:pPr>
              <w:widowControl w:val="0"/>
              <w:numPr>
                <w:ilvl w:val="1"/>
                <w:numId w:val="34"/>
              </w:numPr>
              <w:pBdr>
                <w:top w:val="nil"/>
                <w:left w:val="nil"/>
                <w:bottom w:val="nil"/>
                <w:right w:val="nil"/>
                <w:between w:val="nil"/>
              </w:pBdr>
              <w:spacing w:before="0" w:beforeAutospacing="0" w:after="0" w:afterAutospacing="0" w:line="276" w:lineRule="auto"/>
              <w:ind w:left="396"/>
              <w:jc w:val="both"/>
            </w:pPr>
            <w:r w:rsidRPr="00B614BA">
              <w:t>informácia, že na poskytovateľa audiovizuálnej mediálnej služby na požiadanie sa vzťahuje právomoc Slovenskej republiky a pôsobnosť regulátora,</w:t>
            </w:r>
          </w:p>
          <w:p w14:paraId="6B2EDE79" w14:textId="77777777" w:rsidR="00906BD4" w:rsidRPr="00B614BA" w:rsidRDefault="00906BD4" w:rsidP="00B614BA">
            <w:pPr>
              <w:widowControl w:val="0"/>
              <w:pBdr>
                <w:top w:val="nil"/>
                <w:left w:val="nil"/>
                <w:bottom w:val="nil"/>
                <w:right w:val="nil"/>
                <w:between w:val="nil"/>
              </w:pBdr>
              <w:spacing w:before="0" w:beforeAutospacing="0" w:after="0" w:afterAutospacing="0"/>
              <w:jc w:val="both"/>
            </w:pPr>
          </w:p>
          <w:p w14:paraId="0019BDE6" w14:textId="77777777" w:rsidR="00906BD4" w:rsidRPr="00B614BA" w:rsidRDefault="00906BD4" w:rsidP="00AF57C2">
            <w:pPr>
              <w:widowControl w:val="0"/>
              <w:numPr>
                <w:ilvl w:val="1"/>
                <w:numId w:val="34"/>
              </w:numPr>
              <w:pBdr>
                <w:top w:val="nil"/>
                <w:left w:val="nil"/>
                <w:bottom w:val="nil"/>
                <w:right w:val="nil"/>
                <w:between w:val="nil"/>
              </w:pBdr>
              <w:spacing w:before="0" w:beforeAutospacing="0" w:after="0" w:afterAutospacing="0" w:line="276" w:lineRule="auto"/>
              <w:ind w:left="396"/>
              <w:jc w:val="both"/>
            </w:pPr>
            <w:r w:rsidRPr="00B614BA">
              <w:t>informáciu, či poskytovateľ audiovizuálnej mediálnej služby na požiadanie podlieha niektorému samoregulačnému mechanizmu a uvedenie samoregulačného orgánu, ktorý tento mechanizmus presadzuje,</w:t>
            </w:r>
          </w:p>
          <w:p w14:paraId="7696D06E" w14:textId="77777777" w:rsidR="00906BD4" w:rsidRPr="00B614BA" w:rsidRDefault="00906BD4" w:rsidP="00B614BA">
            <w:pPr>
              <w:spacing w:before="0" w:beforeAutospacing="0" w:after="200" w:afterAutospacing="0" w:line="276" w:lineRule="auto"/>
              <w:ind w:left="720"/>
              <w:contextualSpacing/>
            </w:pPr>
          </w:p>
          <w:p w14:paraId="12C70ECA" w14:textId="77777777" w:rsidR="00906BD4" w:rsidRPr="00B614BA" w:rsidRDefault="00906BD4" w:rsidP="00AF57C2">
            <w:pPr>
              <w:numPr>
                <w:ilvl w:val="1"/>
                <w:numId w:val="34"/>
              </w:numPr>
              <w:pBdr>
                <w:top w:val="nil"/>
                <w:left w:val="nil"/>
                <w:bottom w:val="nil"/>
                <w:right w:val="nil"/>
                <w:between w:val="nil"/>
              </w:pBdr>
              <w:spacing w:before="0" w:beforeAutospacing="0" w:after="0" w:afterAutospacing="0" w:line="276" w:lineRule="auto"/>
              <w:ind w:left="396"/>
              <w:contextualSpacing/>
              <w:jc w:val="both"/>
            </w:pPr>
            <w:r w:rsidRPr="00B614BA">
              <w:t>číslo autorizácie poskytovania audiovizuálnej mediálnej služby na požiadanie (ďalej len „autorizácia poskytovania“) pridelené regulátorom.</w:t>
            </w:r>
          </w:p>
          <w:p w14:paraId="798F2230" w14:textId="77777777" w:rsidR="00906BD4" w:rsidRPr="00B614BA" w:rsidRDefault="00906BD4" w:rsidP="00B614BA">
            <w:pPr>
              <w:widowControl w:val="0"/>
              <w:pBdr>
                <w:top w:val="nil"/>
                <w:left w:val="nil"/>
                <w:bottom w:val="nil"/>
                <w:right w:val="nil"/>
                <w:between w:val="nil"/>
              </w:pBdr>
              <w:spacing w:before="0" w:beforeAutospacing="0" w:after="0" w:afterAutospacing="0"/>
              <w:ind w:left="720"/>
            </w:pPr>
          </w:p>
          <w:p w14:paraId="031F7E3B" w14:textId="77777777" w:rsidR="00906BD4" w:rsidRPr="00871191" w:rsidRDefault="00906BD4" w:rsidP="00B614BA">
            <w:pPr>
              <w:widowControl w:val="0"/>
              <w:pBdr>
                <w:top w:val="nil"/>
                <w:left w:val="nil"/>
                <w:bottom w:val="nil"/>
                <w:right w:val="nil"/>
                <w:between w:val="nil"/>
              </w:pBdr>
              <w:spacing w:before="0" w:beforeAutospacing="0" w:after="0" w:afterAutospacing="0"/>
              <w:jc w:val="both"/>
            </w:pPr>
          </w:p>
        </w:tc>
        <w:tc>
          <w:tcPr>
            <w:tcW w:w="240" w:type="pct"/>
          </w:tcPr>
          <w:p w14:paraId="6A3A5B66"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5BD13A36" w14:textId="77777777" w:rsidR="00906BD4" w:rsidRPr="00871191" w:rsidRDefault="00906BD4" w:rsidP="00217C9A">
            <w:pPr>
              <w:spacing w:before="0" w:beforeAutospacing="0" w:after="0" w:afterAutospacing="0"/>
              <w:jc w:val="both"/>
            </w:pPr>
          </w:p>
        </w:tc>
      </w:tr>
      <w:tr w:rsidR="00906BD4" w:rsidRPr="00871191" w14:paraId="4329DA6A" w14:textId="77777777" w:rsidTr="003A5230">
        <w:tc>
          <w:tcPr>
            <w:tcW w:w="351" w:type="pct"/>
            <w:gridSpan w:val="3"/>
          </w:tcPr>
          <w:p w14:paraId="65C02CD5" w14:textId="77777777" w:rsidR="00906BD4" w:rsidRPr="00871191" w:rsidRDefault="00906BD4" w:rsidP="00217C9A">
            <w:pPr>
              <w:spacing w:before="0" w:beforeAutospacing="0" w:after="0" w:afterAutospacing="0"/>
              <w:jc w:val="both"/>
              <w:rPr>
                <w:b/>
              </w:rPr>
            </w:pPr>
            <w:r w:rsidRPr="00871191">
              <w:rPr>
                <w:b/>
              </w:rPr>
              <w:lastRenderedPageBreak/>
              <w:t>Č: 5</w:t>
            </w:r>
          </w:p>
          <w:p w14:paraId="1884E004" w14:textId="77777777" w:rsidR="00906BD4" w:rsidRPr="00871191" w:rsidRDefault="00906BD4" w:rsidP="00217C9A">
            <w:pPr>
              <w:spacing w:before="0" w:beforeAutospacing="0" w:after="0" w:afterAutospacing="0"/>
              <w:jc w:val="both"/>
            </w:pPr>
            <w:r w:rsidRPr="00871191">
              <w:t>O: 2</w:t>
            </w:r>
          </w:p>
        </w:tc>
        <w:tc>
          <w:tcPr>
            <w:tcW w:w="1256" w:type="pct"/>
            <w:gridSpan w:val="3"/>
          </w:tcPr>
          <w:p w14:paraId="3C92BDDD" w14:textId="77777777" w:rsidR="00906BD4" w:rsidRPr="00871191" w:rsidRDefault="00906BD4" w:rsidP="00217C9A">
            <w:pPr>
              <w:spacing w:before="0" w:beforeAutospacing="0" w:after="0" w:afterAutospacing="0"/>
              <w:jc w:val="both"/>
            </w:pPr>
            <w:r w:rsidRPr="00871191">
              <w:t>2. Členské štáty môžu prijať legislatívne opatrenia, v ktorých sa stanoví, aby poskytovatelia mediálnych služieb, na ktorých sa vzťahuje ich právomoc, sprístupnili okrem informácií uvedených v odseku 1 informácie týkajúce sa ich vlastníckej štruktúry vrátane konečných užívateľov výhod. Takéto opatrenia rešpektujú príslušné základné práva, ako napríklad súkromný a rodinný život konečných užívateľov výhod. Takéto opatrenia musia byť nevyhnutné a primerané a ich účelom musí byť napĺňanie cieľa všeobecného záujmu.</w:t>
            </w:r>
          </w:p>
          <w:p w14:paraId="648A9AE7" w14:textId="77777777" w:rsidR="00906BD4" w:rsidRPr="00871191" w:rsidRDefault="00906BD4" w:rsidP="00217C9A">
            <w:pPr>
              <w:spacing w:before="0" w:beforeAutospacing="0" w:after="0" w:afterAutospacing="0"/>
              <w:jc w:val="both"/>
            </w:pPr>
          </w:p>
        </w:tc>
        <w:tc>
          <w:tcPr>
            <w:tcW w:w="348" w:type="pct"/>
          </w:tcPr>
          <w:p w14:paraId="34658508" w14:textId="77777777" w:rsidR="00906BD4" w:rsidRPr="00871191" w:rsidRDefault="00906BD4" w:rsidP="00217C9A">
            <w:pPr>
              <w:spacing w:before="0" w:beforeAutospacing="0" w:after="0" w:afterAutospacing="0"/>
              <w:jc w:val="both"/>
            </w:pPr>
            <w:r w:rsidRPr="00871191">
              <w:t>D</w:t>
            </w:r>
          </w:p>
        </w:tc>
        <w:tc>
          <w:tcPr>
            <w:tcW w:w="338" w:type="pct"/>
          </w:tcPr>
          <w:p w14:paraId="4E372DF9" w14:textId="77777777" w:rsidR="00AF25BD" w:rsidRDefault="00AF25BD" w:rsidP="00AF25BD">
            <w:pPr>
              <w:spacing w:before="0" w:beforeAutospacing="0" w:after="0" w:afterAutospacing="0"/>
            </w:pPr>
            <w:r>
              <w:t>1.</w:t>
            </w:r>
          </w:p>
          <w:p w14:paraId="35AD5A13" w14:textId="35EB780F" w:rsidR="00906BD4" w:rsidRPr="00871191" w:rsidRDefault="00AF25BD" w:rsidP="00AF25BD">
            <w:pPr>
              <w:spacing w:before="0" w:beforeAutospacing="0" w:after="0" w:afterAutospacing="0"/>
            </w:pPr>
            <w:r>
              <w:t>ZMS</w:t>
            </w:r>
          </w:p>
        </w:tc>
        <w:tc>
          <w:tcPr>
            <w:tcW w:w="241" w:type="pct"/>
          </w:tcPr>
          <w:p w14:paraId="56656065" w14:textId="77777777" w:rsidR="00906BD4" w:rsidRDefault="00906BD4" w:rsidP="00217C9A">
            <w:pPr>
              <w:spacing w:before="0" w:beforeAutospacing="0" w:after="0" w:afterAutospacing="0"/>
            </w:pPr>
            <w:r>
              <w:t xml:space="preserve">§ 20 </w:t>
            </w:r>
          </w:p>
          <w:p w14:paraId="0A2FE633" w14:textId="77777777" w:rsidR="00906BD4" w:rsidRDefault="00906BD4" w:rsidP="00217C9A">
            <w:pPr>
              <w:spacing w:before="0" w:beforeAutospacing="0" w:after="0" w:afterAutospacing="0"/>
            </w:pPr>
            <w:r>
              <w:t xml:space="preserve">O 1 </w:t>
            </w:r>
          </w:p>
          <w:p w14:paraId="6A9EEE65" w14:textId="77777777" w:rsidR="00906BD4" w:rsidRDefault="00906BD4" w:rsidP="00217C9A">
            <w:pPr>
              <w:spacing w:before="0" w:beforeAutospacing="0" w:after="0" w:afterAutospacing="0"/>
            </w:pPr>
            <w:r>
              <w:t>P</w:t>
            </w:r>
            <w:r w:rsidRPr="00871191">
              <w:t xml:space="preserve"> d)</w:t>
            </w:r>
          </w:p>
          <w:p w14:paraId="6E2C778C" w14:textId="77777777" w:rsidR="00906BD4" w:rsidRDefault="00906BD4" w:rsidP="00217C9A">
            <w:pPr>
              <w:spacing w:before="0" w:beforeAutospacing="0" w:after="0" w:afterAutospacing="0"/>
            </w:pPr>
          </w:p>
          <w:p w14:paraId="3AF3346A" w14:textId="77777777" w:rsidR="00906BD4" w:rsidRDefault="00906BD4" w:rsidP="00217C9A">
            <w:pPr>
              <w:spacing w:before="0" w:beforeAutospacing="0" w:after="0" w:afterAutospacing="0"/>
            </w:pPr>
          </w:p>
          <w:p w14:paraId="1F2E9868" w14:textId="77777777" w:rsidR="00906BD4" w:rsidRDefault="00906BD4" w:rsidP="00217C9A">
            <w:pPr>
              <w:spacing w:before="0" w:beforeAutospacing="0" w:after="0" w:afterAutospacing="0"/>
            </w:pPr>
          </w:p>
          <w:p w14:paraId="599995B6" w14:textId="77777777" w:rsidR="00906BD4" w:rsidRDefault="00906BD4" w:rsidP="00217C9A">
            <w:pPr>
              <w:spacing w:before="0" w:beforeAutospacing="0" w:after="0" w:afterAutospacing="0"/>
            </w:pPr>
          </w:p>
          <w:p w14:paraId="74114F57" w14:textId="77777777" w:rsidR="00906BD4" w:rsidRDefault="00906BD4" w:rsidP="00217C9A">
            <w:pPr>
              <w:spacing w:before="0" w:beforeAutospacing="0" w:after="0" w:afterAutospacing="0"/>
            </w:pPr>
            <w:r>
              <w:t>§ 28</w:t>
            </w:r>
          </w:p>
          <w:p w14:paraId="571DAFD8" w14:textId="77777777" w:rsidR="00906BD4" w:rsidRDefault="00906BD4" w:rsidP="00217C9A">
            <w:pPr>
              <w:spacing w:before="0" w:beforeAutospacing="0" w:after="0" w:afterAutospacing="0"/>
            </w:pPr>
            <w:r>
              <w:t>O 1</w:t>
            </w:r>
          </w:p>
          <w:p w14:paraId="28EFD965" w14:textId="77777777" w:rsidR="00906BD4" w:rsidRPr="00871191" w:rsidRDefault="00906BD4" w:rsidP="00217C9A">
            <w:pPr>
              <w:spacing w:before="0" w:beforeAutospacing="0" w:after="0" w:afterAutospacing="0"/>
            </w:pPr>
            <w:r>
              <w:t>P d)</w:t>
            </w:r>
          </w:p>
        </w:tc>
        <w:tc>
          <w:tcPr>
            <w:tcW w:w="1641" w:type="pct"/>
            <w:gridSpan w:val="3"/>
          </w:tcPr>
          <w:p w14:paraId="1473CF10" w14:textId="77777777" w:rsidR="00906BD4" w:rsidRPr="009777D4" w:rsidRDefault="00906BD4" w:rsidP="00B614BA">
            <w:pPr>
              <w:widowControl w:val="0"/>
              <w:pBdr>
                <w:top w:val="nil"/>
                <w:left w:val="nil"/>
                <w:bottom w:val="nil"/>
                <w:right w:val="nil"/>
                <w:between w:val="nil"/>
              </w:pBdr>
              <w:spacing w:before="0" w:beforeAutospacing="0" w:after="0" w:afterAutospacing="0"/>
              <w:jc w:val="both"/>
            </w:pPr>
            <w:r>
              <w:rPr>
                <w:color w:val="000000"/>
              </w:rPr>
              <w:t xml:space="preserve">(1) </w:t>
            </w:r>
            <w:r w:rsidRPr="009777D4">
              <w:rPr>
                <w:color w:val="000000"/>
              </w:rPr>
              <w:t xml:space="preserve">Vysielateľ je povinný zabezpečiť ľahký, priamy a stály prístup verejnosti najmä k týmto informáciám: </w:t>
            </w:r>
          </w:p>
          <w:p w14:paraId="39DB4459" w14:textId="77777777" w:rsidR="00906BD4" w:rsidRDefault="00906BD4" w:rsidP="00B614BA">
            <w:pPr>
              <w:widowControl w:val="0"/>
              <w:pBdr>
                <w:top w:val="nil"/>
                <w:left w:val="nil"/>
                <w:bottom w:val="nil"/>
                <w:right w:val="nil"/>
                <w:between w:val="nil"/>
              </w:pBdr>
              <w:spacing w:before="0" w:beforeAutospacing="0" w:after="0" w:afterAutospacing="0"/>
              <w:jc w:val="both"/>
            </w:pPr>
          </w:p>
          <w:p w14:paraId="2BD9D244" w14:textId="77777777" w:rsidR="00906BD4" w:rsidRDefault="00906BD4" w:rsidP="00B614BA">
            <w:pPr>
              <w:widowControl w:val="0"/>
              <w:pBdr>
                <w:top w:val="nil"/>
                <w:left w:val="nil"/>
                <w:bottom w:val="nil"/>
                <w:right w:val="nil"/>
                <w:between w:val="nil"/>
              </w:pBdr>
              <w:spacing w:before="0" w:beforeAutospacing="0" w:after="0" w:afterAutospacing="0"/>
              <w:jc w:val="both"/>
            </w:pPr>
            <w:r>
              <w:t>d) vlastnícka štruktúra vysielateľa a konečný užívateľ výhod vysielateľa,</w:t>
            </w:r>
          </w:p>
          <w:p w14:paraId="5E643C90" w14:textId="77777777" w:rsidR="00906BD4" w:rsidRDefault="00906BD4" w:rsidP="00B614BA">
            <w:pPr>
              <w:widowControl w:val="0"/>
              <w:pBdr>
                <w:top w:val="nil"/>
                <w:left w:val="nil"/>
                <w:bottom w:val="nil"/>
                <w:right w:val="nil"/>
                <w:between w:val="nil"/>
              </w:pBdr>
              <w:spacing w:before="0" w:beforeAutospacing="0" w:after="0" w:afterAutospacing="0"/>
              <w:jc w:val="both"/>
            </w:pPr>
          </w:p>
          <w:p w14:paraId="4674538D" w14:textId="77777777" w:rsidR="00906BD4" w:rsidRDefault="00906BD4" w:rsidP="00B614BA">
            <w:pPr>
              <w:widowControl w:val="0"/>
              <w:pBdr>
                <w:top w:val="nil"/>
                <w:left w:val="nil"/>
                <w:bottom w:val="nil"/>
                <w:right w:val="nil"/>
                <w:between w:val="nil"/>
              </w:pBdr>
              <w:spacing w:before="0" w:beforeAutospacing="0" w:after="0" w:afterAutospacing="0"/>
              <w:jc w:val="both"/>
            </w:pPr>
            <w:r>
              <w:t xml:space="preserve">(1) </w:t>
            </w:r>
            <w:r w:rsidRPr="00871191">
              <w:t>Poskytovateľ audiovizuálnej mediálnej služby na požiadanie je povinný zabezpečiť ľahký, priamy a stály prístup verejno</w:t>
            </w:r>
            <w:r>
              <w:t xml:space="preserve">sti najmä k týmto informáciám: </w:t>
            </w:r>
          </w:p>
          <w:p w14:paraId="77B62FFF" w14:textId="77777777" w:rsidR="00906BD4" w:rsidRDefault="00906BD4" w:rsidP="00B614BA">
            <w:pPr>
              <w:widowControl w:val="0"/>
              <w:pBdr>
                <w:top w:val="nil"/>
                <w:left w:val="nil"/>
                <w:bottom w:val="nil"/>
                <w:right w:val="nil"/>
                <w:between w:val="nil"/>
              </w:pBdr>
              <w:spacing w:before="0" w:beforeAutospacing="0" w:after="0" w:afterAutospacing="0"/>
              <w:jc w:val="both"/>
            </w:pPr>
          </w:p>
          <w:p w14:paraId="235C396F" w14:textId="77777777" w:rsidR="00906BD4" w:rsidRPr="00871191" w:rsidRDefault="00906BD4" w:rsidP="00B614BA">
            <w:pPr>
              <w:widowControl w:val="0"/>
              <w:pBdr>
                <w:top w:val="nil"/>
                <w:left w:val="nil"/>
                <w:bottom w:val="nil"/>
                <w:right w:val="nil"/>
                <w:between w:val="nil"/>
              </w:pBdr>
              <w:spacing w:before="0" w:beforeAutospacing="0" w:after="0" w:afterAutospacing="0"/>
              <w:jc w:val="both"/>
            </w:pPr>
            <w:r w:rsidRPr="00B614BA">
              <w:t>d)</w:t>
            </w:r>
            <w:r w:rsidRPr="00B614BA">
              <w:tab/>
              <w:t>vlastnícka štruktúra poskytovateľa audiovizuálnej mediálnej služby na požiadanie a konečný užívateľ výhod poskytovateľa audiovizuálnej mediálnej služby na požiadanie,</w:t>
            </w:r>
          </w:p>
          <w:p w14:paraId="24140B1A" w14:textId="77777777" w:rsidR="00906BD4" w:rsidRPr="00871191" w:rsidRDefault="00906BD4" w:rsidP="00217C9A">
            <w:pPr>
              <w:pStyle w:val="Odsekzoznamu"/>
              <w:ind w:left="0"/>
              <w:contextualSpacing/>
              <w:jc w:val="both"/>
            </w:pPr>
          </w:p>
        </w:tc>
        <w:tc>
          <w:tcPr>
            <w:tcW w:w="240" w:type="pct"/>
          </w:tcPr>
          <w:p w14:paraId="2FFAABA1" w14:textId="77777777" w:rsidR="00906BD4" w:rsidRPr="00871191" w:rsidRDefault="00906BD4" w:rsidP="00217C9A">
            <w:pPr>
              <w:spacing w:before="0" w:beforeAutospacing="0" w:after="0" w:afterAutospacing="0"/>
              <w:jc w:val="both"/>
            </w:pPr>
            <w:r w:rsidRPr="00871191">
              <w:t>Ú</w:t>
            </w:r>
          </w:p>
        </w:tc>
        <w:tc>
          <w:tcPr>
            <w:tcW w:w="585" w:type="pct"/>
          </w:tcPr>
          <w:p w14:paraId="3E970865" w14:textId="77777777" w:rsidR="00906BD4" w:rsidRPr="00871191" w:rsidRDefault="00906BD4" w:rsidP="00217C9A">
            <w:pPr>
              <w:spacing w:before="0" w:beforeAutospacing="0" w:after="0" w:afterAutospacing="0"/>
              <w:jc w:val="both"/>
            </w:pPr>
          </w:p>
        </w:tc>
      </w:tr>
      <w:tr w:rsidR="00906BD4" w:rsidRPr="00871191" w14:paraId="755B2D46" w14:textId="77777777" w:rsidTr="003A5230">
        <w:tc>
          <w:tcPr>
            <w:tcW w:w="351" w:type="pct"/>
            <w:gridSpan w:val="3"/>
          </w:tcPr>
          <w:p w14:paraId="37ACF88A" w14:textId="77777777" w:rsidR="00906BD4" w:rsidRPr="00871191" w:rsidRDefault="00906BD4" w:rsidP="00217C9A">
            <w:pPr>
              <w:spacing w:before="0" w:beforeAutospacing="0" w:after="0" w:afterAutospacing="0"/>
              <w:jc w:val="both"/>
              <w:rPr>
                <w:b/>
              </w:rPr>
            </w:pPr>
            <w:r w:rsidRPr="00871191">
              <w:rPr>
                <w:b/>
              </w:rPr>
              <w:t>Č: 6</w:t>
            </w:r>
          </w:p>
          <w:p w14:paraId="01C78C6B" w14:textId="77777777" w:rsidR="00906BD4" w:rsidRPr="00871191" w:rsidRDefault="00906BD4" w:rsidP="00217C9A">
            <w:pPr>
              <w:spacing w:before="0" w:beforeAutospacing="0" w:after="0" w:afterAutospacing="0"/>
              <w:jc w:val="both"/>
              <w:rPr>
                <w:b/>
              </w:rPr>
            </w:pPr>
            <w:r w:rsidRPr="00871191">
              <w:t>O: 1</w:t>
            </w:r>
          </w:p>
        </w:tc>
        <w:tc>
          <w:tcPr>
            <w:tcW w:w="1256" w:type="pct"/>
            <w:gridSpan w:val="3"/>
          </w:tcPr>
          <w:p w14:paraId="5F62A6E2" w14:textId="77777777" w:rsidR="00906BD4" w:rsidRPr="00871191" w:rsidRDefault="00906BD4" w:rsidP="00217C9A">
            <w:pPr>
              <w:spacing w:before="0" w:beforeAutospacing="0" w:after="0" w:afterAutospacing="0"/>
              <w:jc w:val="both"/>
            </w:pPr>
            <w:r w:rsidRPr="00871191">
              <w:t>1. Bez toho, aby bola dotknutá povinnosť členských štátov rešpektovať a chrániť ľudskú dôstojnosť, členské štáty primeranými prostriedkami zabezpečia, aby audiovizuálne mediálne služby poskytované poskytovateľmi mediálnych služieb, na ktorých sa vzťahuje ich právomoc, neobsahovali žiadne:</w:t>
            </w:r>
          </w:p>
          <w:p w14:paraId="66A906EA" w14:textId="77777777" w:rsidR="00906BD4" w:rsidRPr="00871191" w:rsidRDefault="00906BD4" w:rsidP="00217C9A">
            <w:pPr>
              <w:spacing w:before="0" w:beforeAutospacing="0" w:after="0" w:afterAutospacing="0"/>
              <w:jc w:val="both"/>
            </w:pPr>
          </w:p>
          <w:p w14:paraId="7D7B358A" w14:textId="77777777" w:rsidR="00906BD4" w:rsidRPr="00871191" w:rsidRDefault="00906BD4" w:rsidP="00217C9A">
            <w:pPr>
              <w:pStyle w:val="Odsekzoznamu"/>
              <w:numPr>
                <w:ilvl w:val="0"/>
                <w:numId w:val="13"/>
              </w:numPr>
              <w:ind w:left="355"/>
              <w:jc w:val="both"/>
            </w:pPr>
            <w:r w:rsidRPr="00871191">
              <w:lastRenderedPageBreak/>
              <w:t>podnecovanie k násiliu alebo nenávisti voči skupine osôb alebo členovi skupiny založené na ktoromkoľvek z dôvodov uvedených v článku 21 charty;</w:t>
            </w:r>
          </w:p>
          <w:p w14:paraId="7AC1FCF8" w14:textId="77777777" w:rsidR="00906BD4" w:rsidRPr="00871191" w:rsidRDefault="00906BD4" w:rsidP="00217C9A">
            <w:pPr>
              <w:spacing w:before="0" w:beforeAutospacing="0" w:after="0" w:afterAutospacing="0"/>
              <w:ind w:left="355"/>
              <w:jc w:val="both"/>
            </w:pPr>
          </w:p>
          <w:p w14:paraId="7F12B073" w14:textId="77777777" w:rsidR="00906BD4" w:rsidRPr="00871191" w:rsidRDefault="00906BD4" w:rsidP="00217C9A">
            <w:pPr>
              <w:pStyle w:val="Odsekzoznamu"/>
              <w:numPr>
                <w:ilvl w:val="0"/>
                <w:numId w:val="13"/>
              </w:numPr>
              <w:ind w:left="355"/>
              <w:jc w:val="both"/>
            </w:pPr>
            <w:r w:rsidRPr="00871191">
              <w:t>verejné podnecovanie k páchaniu trestných činov terorizmu, ako sa stanovuje v článku 5 smernice (EÚ) 2017/541.</w:t>
            </w:r>
          </w:p>
          <w:p w14:paraId="0B081D72" w14:textId="77777777" w:rsidR="00906BD4" w:rsidRPr="00871191" w:rsidRDefault="00906BD4" w:rsidP="00217C9A">
            <w:pPr>
              <w:spacing w:before="0" w:beforeAutospacing="0" w:after="0" w:afterAutospacing="0"/>
              <w:jc w:val="both"/>
            </w:pPr>
          </w:p>
        </w:tc>
        <w:tc>
          <w:tcPr>
            <w:tcW w:w="348" w:type="pct"/>
          </w:tcPr>
          <w:p w14:paraId="515E6705" w14:textId="77777777" w:rsidR="00906BD4" w:rsidRPr="00871191" w:rsidRDefault="00906BD4" w:rsidP="00217C9A">
            <w:pPr>
              <w:spacing w:before="0" w:beforeAutospacing="0" w:after="0" w:afterAutospacing="0"/>
              <w:jc w:val="both"/>
            </w:pPr>
            <w:r w:rsidRPr="00871191">
              <w:lastRenderedPageBreak/>
              <w:t>N</w:t>
            </w:r>
          </w:p>
        </w:tc>
        <w:tc>
          <w:tcPr>
            <w:tcW w:w="338" w:type="pct"/>
          </w:tcPr>
          <w:p w14:paraId="25699FAF" w14:textId="77777777" w:rsidR="00AF25BD" w:rsidRDefault="00AF25BD" w:rsidP="00AF25BD">
            <w:pPr>
              <w:spacing w:before="0" w:beforeAutospacing="0" w:after="0" w:afterAutospacing="0"/>
            </w:pPr>
            <w:r>
              <w:t>1.</w:t>
            </w:r>
          </w:p>
          <w:p w14:paraId="2DA30508" w14:textId="601FB3F2" w:rsidR="00906BD4" w:rsidRPr="00871191" w:rsidRDefault="00AF25BD" w:rsidP="00AF25BD">
            <w:pPr>
              <w:spacing w:before="0" w:beforeAutospacing="0" w:after="0" w:afterAutospacing="0"/>
            </w:pPr>
            <w:r>
              <w:t>ZMS</w:t>
            </w:r>
          </w:p>
        </w:tc>
        <w:tc>
          <w:tcPr>
            <w:tcW w:w="241" w:type="pct"/>
          </w:tcPr>
          <w:p w14:paraId="6204D20E" w14:textId="77777777" w:rsidR="00906BD4" w:rsidRDefault="00906BD4" w:rsidP="00217C9A">
            <w:pPr>
              <w:spacing w:before="0" w:beforeAutospacing="0" w:after="0" w:afterAutospacing="0"/>
            </w:pPr>
            <w:r>
              <w:t xml:space="preserve">§ 61 </w:t>
            </w:r>
          </w:p>
          <w:p w14:paraId="6DFB4E3B" w14:textId="77777777" w:rsidR="00906BD4" w:rsidRDefault="00906BD4" w:rsidP="00217C9A">
            <w:pPr>
              <w:spacing w:before="0" w:beforeAutospacing="0" w:after="0" w:afterAutospacing="0"/>
            </w:pPr>
            <w:r>
              <w:t xml:space="preserve">P b) </w:t>
            </w:r>
          </w:p>
          <w:p w14:paraId="5CF523E5" w14:textId="77777777" w:rsidR="00906BD4" w:rsidRDefault="00906BD4" w:rsidP="00217C9A">
            <w:pPr>
              <w:spacing w:before="0" w:beforeAutospacing="0" w:after="0" w:afterAutospacing="0"/>
            </w:pPr>
          </w:p>
          <w:p w14:paraId="436EE8C6" w14:textId="77777777" w:rsidR="00906BD4" w:rsidRDefault="00906BD4" w:rsidP="00217C9A">
            <w:pPr>
              <w:spacing w:before="0" w:beforeAutospacing="0" w:after="0" w:afterAutospacing="0"/>
            </w:pPr>
          </w:p>
          <w:p w14:paraId="10E4D2F1" w14:textId="77777777" w:rsidR="00906BD4" w:rsidRDefault="00906BD4" w:rsidP="00217C9A">
            <w:pPr>
              <w:spacing w:before="0" w:beforeAutospacing="0" w:after="0" w:afterAutospacing="0"/>
            </w:pPr>
          </w:p>
          <w:p w14:paraId="357D2751" w14:textId="77777777" w:rsidR="00906BD4" w:rsidRDefault="00906BD4" w:rsidP="00217C9A">
            <w:pPr>
              <w:spacing w:before="0" w:beforeAutospacing="0" w:after="0" w:afterAutospacing="0"/>
            </w:pPr>
          </w:p>
          <w:p w14:paraId="1D5A1802" w14:textId="77777777" w:rsidR="00906BD4" w:rsidRDefault="00906BD4" w:rsidP="00217C9A">
            <w:pPr>
              <w:spacing w:before="0" w:beforeAutospacing="0" w:after="0" w:afterAutospacing="0"/>
            </w:pPr>
          </w:p>
          <w:p w14:paraId="2457C671" w14:textId="77777777" w:rsidR="00906BD4" w:rsidRDefault="00906BD4" w:rsidP="00217C9A">
            <w:pPr>
              <w:spacing w:before="0" w:beforeAutospacing="0" w:after="0" w:afterAutospacing="0"/>
            </w:pPr>
          </w:p>
          <w:p w14:paraId="56649BFD" w14:textId="77777777" w:rsidR="00906BD4" w:rsidRDefault="00906BD4" w:rsidP="00217C9A">
            <w:pPr>
              <w:spacing w:before="0" w:beforeAutospacing="0" w:after="0" w:afterAutospacing="0"/>
            </w:pPr>
          </w:p>
          <w:p w14:paraId="6CC128ED" w14:textId="77777777" w:rsidR="00906BD4" w:rsidRDefault="00906BD4" w:rsidP="00217C9A">
            <w:pPr>
              <w:spacing w:before="0" w:beforeAutospacing="0" w:after="0" w:afterAutospacing="0"/>
            </w:pPr>
          </w:p>
          <w:p w14:paraId="3B472DAC" w14:textId="77777777" w:rsidR="00AF25BD" w:rsidRDefault="00AF25BD" w:rsidP="00217C9A">
            <w:pPr>
              <w:spacing w:before="0" w:beforeAutospacing="0" w:after="0" w:afterAutospacing="0"/>
            </w:pPr>
          </w:p>
          <w:p w14:paraId="494BFB24" w14:textId="77777777" w:rsidR="00906BD4" w:rsidRDefault="00906BD4" w:rsidP="00217C9A">
            <w:pPr>
              <w:spacing w:before="0" w:beforeAutospacing="0" w:after="0" w:afterAutospacing="0"/>
            </w:pPr>
            <w:r>
              <w:lastRenderedPageBreak/>
              <w:t>§ 61</w:t>
            </w:r>
          </w:p>
          <w:p w14:paraId="02EE756A" w14:textId="77777777" w:rsidR="00906BD4" w:rsidRPr="00871191" w:rsidRDefault="00906BD4" w:rsidP="00217C9A">
            <w:pPr>
              <w:spacing w:before="0" w:beforeAutospacing="0" w:after="0" w:afterAutospacing="0"/>
            </w:pPr>
            <w:r>
              <w:t>P</w:t>
            </w:r>
            <w:r w:rsidRPr="00B614BA">
              <w:t> c)</w:t>
            </w:r>
          </w:p>
        </w:tc>
        <w:tc>
          <w:tcPr>
            <w:tcW w:w="1641" w:type="pct"/>
            <w:gridSpan w:val="3"/>
          </w:tcPr>
          <w:p w14:paraId="111B151D" w14:textId="77777777" w:rsidR="00906BD4" w:rsidRPr="00871191" w:rsidRDefault="00906BD4" w:rsidP="00217C9A">
            <w:pPr>
              <w:widowControl w:val="0"/>
              <w:pBdr>
                <w:top w:val="nil"/>
                <w:left w:val="nil"/>
                <w:bottom w:val="nil"/>
                <w:right w:val="nil"/>
                <w:between w:val="nil"/>
              </w:pBdr>
              <w:spacing w:after="0"/>
              <w:jc w:val="both"/>
            </w:pPr>
            <w:r w:rsidRPr="00871191">
              <w:lastRenderedPageBreak/>
              <w:t>Obsahová služba, ktorú poskytuje vysielateľ alebo poskytovateľ audiovizuálnej mediálnej služby na požiadanie, musí rešpektovať ľudskú dôstojnosť, najmä nesmie</w:t>
            </w:r>
          </w:p>
          <w:p w14:paraId="5705B674" w14:textId="77777777" w:rsidR="00906BD4" w:rsidRPr="00871191" w:rsidRDefault="00906BD4" w:rsidP="00AF57C2">
            <w:pPr>
              <w:widowControl w:val="0"/>
              <w:numPr>
                <w:ilvl w:val="1"/>
                <w:numId w:val="35"/>
              </w:numPr>
              <w:pBdr>
                <w:top w:val="nil"/>
                <w:left w:val="nil"/>
                <w:bottom w:val="nil"/>
                <w:right w:val="nil"/>
                <w:between w:val="nil"/>
              </w:pBdr>
              <w:spacing w:before="0" w:beforeAutospacing="0" w:after="0" w:afterAutospacing="0"/>
              <w:ind w:left="684"/>
              <w:jc w:val="both"/>
            </w:pPr>
            <w:r w:rsidRPr="00871191">
              <w:t>šíriť alebo sprístupňovať informácie verejnosti s úmyslom verejne podnecovať na spáchanie niektorého z trestných činov terorizmu alebo verejne schvaľovať niektorý z trestných činov terorizmu,</w:t>
            </w:r>
          </w:p>
          <w:p w14:paraId="11356479" w14:textId="77777777" w:rsidR="00906BD4" w:rsidRPr="00871191" w:rsidRDefault="00906BD4" w:rsidP="00217C9A">
            <w:pPr>
              <w:widowControl w:val="0"/>
              <w:pBdr>
                <w:top w:val="nil"/>
                <w:left w:val="nil"/>
                <w:bottom w:val="nil"/>
                <w:right w:val="nil"/>
                <w:between w:val="nil"/>
              </w:pBdr>
              <w:spacing w:before="0" w:beforeAutospacing="0" w:after="0" w:afterAutospacing="0"/>
              <w:ind w:left="684"/>
              <w:jc w:val="both"/>
            </w:pPr>
          </w:p>
          <w:p w14:paraId="485C31C0" w14:textId="77777777" w:rsidR="00906BD4" w:rsidRPr="00871191" w:rsidRDefault="00906BD4" w:rsidP="00AF57C2">
            <w:pPr>
              <w:widowControl w:val="0"/>
              <w:numPr>
                <w:ilvl w:val="1"/>
                <w:numId w:val="35"/>
              </w:numPr>
              <w:pBdr>
                <w:top w:val="nil"/>
                <w:left w:val="nil"/>
                <w:bottom w:val="nil"/>
                <w:right w:val="nil"/>
                <w:between w:val="nil"/>
              </w:pBdr>
              <w:spacing w:before="0" w:beforeAutospacing="0" w:after="0" w:afterAutospacing="0"/>
              <w:ind w:left="684"/>
              <w:jc w:val="both"/>
            </w:pPr>
            <w:r w:rsidRPr="00871191">
              <w:t>propagovať násilie a otvorenou alebo skrytou formou podnecovať  násilie alebo nenávisť, znevažovať alebo hanobiť na základe pohlavia, rasy, farby pleti, jazyka, viery a náboženstva, politického či iného zmýšľania, majetku, zdravotného postihnutia, veku, sexuálnej orientácie, narodenia, národného alebo sociálneho pôvodu, genetických vlastností, štátnej príslušnosti, príslušnosti k národnosti alebo k etnickej skupine,</w:t>
            </w:r>
          </w:p>
          <w:p w14:paraId="13ED6AA5" w14:textId="77777777" w:rsidR="00906BD4" w:rsidRPr="00871191" w:rsidRDefault="00906BD4" w:rsidP="00217C9A">
            <w:pPr>
              <w:pStyle w:val="Odsekzoznamu"/>
              <w:ind w:left="0"/>
              <w:contextualSpacing/>
              <w:jc w:val="both"/>
            </w:pPr>
          </w:p>
        </w:tc>
        <w:tc>
          <w:tcPr>
            <w:tcW w:w="240" w:type="pct"/>
          </w:tcPr>
          <w:p w14:paraId="1620F1E5"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08EC8947" w14:textId="77777777" w:rsidR="00906BD4" w:rsidRPr="00871191" w:rsidRDefault="00906BD4" w:rsidP="00217C9A">
            <w:pPr>
              <w:spacing w:before="0" w:beforeAutospacing="0" w:after="0" w:afterAutospacing="0"/>
              <w:jc w:val="both"/>
            </w:pPr>
          </w:p>
        </w:tc>
      </w:tr>
      <w:tr w:rsidR="00906BD4" w:rsidRPr="00871191" w14:paraId="11ECAF79" w14:textId="77777777" w:rsidTr="003A5230">
        <w:tc>
          <w:tcPr>
            <w:tcW w:w="351" w:type="pct"/>
            <w:gridSpan w:val="3"/>
          </w:tcPr>
          <w:p w14:paraId="45E4D762" w14:textId="77777777" w:rsidR="00906BD4" w:rsidRPr="00871191" w:rsidRDefault="00906BD4" w:rsidP="00217C9A">
            <w:pPr>
              <w:spacing w:before="0" w:beforeAutospacing="0" w:after="0" w:afterAutospacing="0"/>
              <w:jc w:val="both"/>
              <w:rPr>
                <w:b/>
              </w:rPr>
            </w:pPr>
            <w:r w:rsidRPr="00871191">
              <w:rPr>
                <w:b/>
              </w:rPr>
              <w:lastRenderedPageBreak/>
              <w:t>Č: 6</w:t>
            </w:r>
          </w:p>
          <w:p w14:paraId="7727954D" w14:textId="77777777" w:rsidR="00906BD4" w:rsidRPr="00871191" w:rsidRDefault="00906BD4" w:rsidP="00217C9A">
            <w:pPr>
              <w:spacing w:before="0" w:beforeAutospacing="0" w:after="0" w:afterAutospacing="0"/>
              <w:jc w:val="both"/>
            </w:pPr>
            <w:r w:rsidRPr="00871191">
              <w:t>O: 2</w:t>
            </w:r>
          </w:p>
        </w:tc>
        <w:tc>
          <w:tcPr>
            <w:tcW w:w="1256" w:type="pct"/>
            <w:gridSpan w:val="3"/>
          </w:tcPr>
          <w:p w14:paraId="4497AED9" w14:textId="77777777" w:rsidR="00906BD4" w:rsidRPr="00871191" w:rsidRDefault="00906BD4" w:rsidP="00217C9A">
            <w:pPr>
              <w:spacing w:before="0" w:beforeAutospacing="0" w:after="0" w:afterAutospacing="0"/>
              <w:jc w:val="both"/>
            </w:pPr>
            <w:r w:rsidRPr="00871191">
              <w:t>2. Opatrenia prijaté na účely tohto článku musia byť nevyhnutné a primerané a musia sa nimi rešpektovať práva a dodržiavať zásady zakotvené v charte.</w:t>
            </w:r>
          </w:p>
          <w:p w14:paraId="0A1B88B0" w14:textId="77777777" w:rsidR="00906BD4" w:rsidRPr="00871191" w:rsidRDefault="00906BD4" w:rsidP="00217C9A">
            <w:pPr>
              <w:spacing w:before="0" w:beforeAutospacing="0" w:after="0" w:afterAutospacing="0"/>
              <w:jc w:val="both"/>
            </w:pPr>
          </w:p>
        </w:tc>
        <w:tc>
          <w:tcPr>
            <w:tcW w:w="348" w:type="pct"/>
          </w:tcPr>
          <w:p w14:paraId="5D5770D9" w14:textId="77777777" w:rsidR="00906BD4" w:rsidRPr="00871191" w:rsidRDefault="00906BD4" w:rsidP="00217C9A">
            <w:pPr>
              <w:spacing w:before="0" w:beforeAutospacing="0" w:after="0" w:afterAutospacing="0"/>
              <w:jc w:val="both"/>
            </w:pPr>
            <w:r>
              <w:t>N</w:t>
            </w:r>
          </w:p>
        </w:tc>
        <w:tc>
          <w:tcPr>
            <w:tcW w:w="338" w:type="pct"/>
          </w:tcPr>
          <w:p w14:paraId="34AFE265" w14:textId="77777777" w:rsidR="00AF25BD" w:rsidRDefault="00AF25BD" w:rsidP="00AF25BD">
            <w:pPr>
              <w:spacing w:before="0" w:beforeAutospacing="0" w:after="0" w:afterAutospacing="0"/>
            </w:pPr>
            <w:r>
              <w:t>1.</w:t>
            </w:r>
          </w:p>
          <w:p w14:paraId="7E911569" w14:textId="5A8D1E66" w:rsidR="00906BD4" w:rsidRPr="00871191" w:rsidRDefault="00AF25BD" w:rsidP="00AF25BD">
            <w:pPr>
              <w:spacing w:before="0" w:beforeAutospacing="0" w:after="0" w:afterAutospacing="0"/>
            </w:pPr>
            <w:r>
              <w:t>ZMS</w:t>
            </w:r>
          </w:p>
        </w:tc>
        <w:tc>
          <w:tcPr>
            <w:tcW w:w="241" w:type="pct"/>
          </w:tcPr>
          <w:p w14:paraId="1EEF6285" w14:textId="77777777" w:rsidR="00906BD4" w:rsidRDefault="00906BD4" w:rsidP="00477950">
            <w:pPr>
              <w:spacing w:before="0" w:beforeAutospacing="0" w:after="0" w:afterAutospacing="0"/>
            </w:pPr>
            <w:r>
              <w:t xml:space="preserve">§ 61 </w:t>
            </w:r>
          </w:p>
          <w:p w14:paraId="60A34814" w14:textId="77777777" w:rsidR="00906BD4" w:rsidRDefault="00906BD4" w:rsidP="00477950">
            <w:pPr>
              <w:spacing w:before="0" w:beforeAutospacing="0" w:after="0" w:afterAutospacing="0"/>
            </w:pPr>
            <w:r>
              <w:t xml:space="preserve">P b) </w:t>
            </w:r>
          </w:p>
          <w:p w14:paraId="73111735" w14:textId="77777777" w:rsidR="00906BD4" w:rsidRDefault="00906BD4" w:rsidP="00477950">
            <w:pPr>
              <w:spacing w:before="0" w:beforeAutospacing="0" w:after="0" w:afterAutospacing="0"/>
            </w:pPr>
          </w:p>
          <w:p w14:paraId="71B43454" w14:textId="77777777" w:rsidR="00906BD4" w:rsidRDefault="00906BD4" w:rsidP="00477950">
            <w:pPr>
              <w:spacing w:before="0" w:beforeAutospacing="0" w:after="0" w:afterAutospacing="0"/>
            </w:pPr>
          </w:p>
          <w:p w14:paraId="29485FE5" w14:textId="77777777" w:rsidR="00906BD4" w:rsidRDefault="00906BD4" w:rsidP="00477950">
            <w:pPr>
              <w:spacing w:before="0" w:beforeAutospacing="0" w:after="0" w:afterAutospacing="0"/>
            </w:pPr>
          </w:p>
          <w:p w14:paraId="5893A4E3" w14:textId="77777777" w:rsidR="00906BD4" w:rsidRDefault="00906BD4" w:rsidP="00477950">
            <w:pPr>
              <w:spacing w:before="0" w:beforeAutospacing="0" w:after="0" w:afterAutospacing="0"/>
            </w:pPr>
          </w:p>
          <w:p w14:paraId="33298A5B" w14:textId="77777777" w:rsidR="00906BD4" w:rsidRDefault="00906BD4" w:rsidP="00477950">
            <w:pPr>
              <w:spacing w:before="0" w:beforeAutospacing="0" w:after="0" w:afterAutospacing="0"/>
            </w:pPr>
          </w:p>
          <w:p w14:paraId="5BADA27E" w14:textId="77777777" w:rsidR="00906BD4" w:rsidRDefault="00906BD4" w:rsidP="00477950">
            <w:pPr>
              <w:spacing w:before="0" w:beforeAutospacing="0" w:after="0" w:afterAutospacing="0"/>
            </w:pPr>
          </w:p>
          <w:p w14:paraId="2F3FA905" w14:textId="77777777" w:rsidR="00906BD4" w:rsidRDefault="00906BD4" w:rsidP="00477950">
            <w:pPr>
              <w:spacing w:before="0" w:beforeAutospacing="0" w:after="0" w:afterAutospacing="0"/>
            </w:pPr>
          </w:p>
          <w:p w14:paraId="3843F836" w14:textId="77777777" w:rsidR="00906BD4" w:rsidRDefault="00906BD4" w:rsidP="00477950">
            <w:pPr>
              <w:spacing w:before="0" w:beforeAutospacing="0" w:after="0" w:afterAutospacing="0"/>
            </w:pPr>
          </w:p>
          <w:p w14:paraId="72D4037F" w14:textId="77777777" w:rsidR="00AF25BD" w:rsidRDefault="00AF25BD" w:rsidP="00477950">
            <w:pPr>
              <w:spacing w:before="0" w:beforeAutospacing="0" w:after="0" w:afterAutospacing="0"/>
            </w:pPr>
          </w:p>
          <w:p w14:paraId="4A97142D" w14:textId="77777777" w:rsidR="00AF25BD" w:rsidRDefault="00AF25BD" w:rsidP="00477950">
            <w:pPr>
              <w:spacing w:before="0" w:beforeAutospacing="0" w:after="0" w:afterAutospacing="0"/>
            </w:pPr>
          </w:p>
          <w:p w14:paraId="22960FD4" w14:textId="77777777" w:rsidR="00906BD4" w:rsidRDefault="00906BD4" w:rsidP="00477950">
            <w:pPr>
              <w:spacing w:before="0" w:beforeAutospacing="0" w:after="0" w:afterAutospacing="0"/>
            </w:pPr>
            <w:r>
              <w:t>§ 61</w:t>
            </w:r>
          </w:p>
          <w:p w14:paraId="71E9F42E" w14:textId="77777777" w:rsidR="00906BD4" w:rsidRPr="00871191" w:rsidRDefault="00906BD4" w:rsidP="00477950">
            <w:pPr>
              <w:spacing w:before="0" w:beforeAutospacing="0" w:after="0" w:afterAutospacing="0"/>
              <w:jc w:val="both"/>
            </w:pPr>
            <w:r>
              <w:t>P</w:t>
            </w:r>
            <w:r w:rsidRPr="00B614BA">
              <w:t> c)</w:t>
            </w:r>
          </w:p>
        </w:tc>
        <w:tc>
          <w:tcPr>
            <w:tcW w:w="1641" w:type="pct"/>
            <w:gridSpan w:val="3"/>
          </w:tcPr>
          <w:p w14:paraId="37498372" w14:textId="77777777" w:rsidR="00906BD4" w:rsidRPr="00871191" w:rsidRDefault="00906BD4" w:rsidP="00477950">
            <w:pPr>
              <w:widowControl w:val="0"/>
              <w:pBdr>
                <w:top w:val="nil"/>
                <w:left w:val="nil"/>
                <w:bottom w:val="nil"/>
                <w:right w:val="nil"/>
                <w:between w:val="nil"/>
              </w:pBdr>
              <w:spacing w:after="0"/>
              <w:jc w:val="both"/>
            </w:pPr>
            <w:r w:rsidRPr="00871191">
              <w:t>Obsahová služba, ktorú poskytuje vysielateľ alebo poskytovateľ audiovizuálnej mediálnej služby na požiadanie, musí rešpektovať ľudskú dôstojnosť, najmä nesmie</w:t>
            </w:r>
          </w:p>
          <w:p w14:paraId="1A447446" w14:textId="77777777" w:rsidR="00906BD4" w:rsidRPr="00871191" w:rsidRDefault="00906BD4" w:rsidP="00AF57C2">
            <w:pPr>
              <w:widowControl w:val="0"/>
              <w:numPr>
                <w:ilvl w:val="1"/>
                <w:numId w:val="106"/>
              </w:numPr>
              <w:pBdr>
                <w:top w:val="nil"/>
                <w:left w:val="nil"/>
                <w:bottom w:val="nil"/>
                <w:right w:val="nil"/>
                <w:between w:val="nil"/>
              </w:pBdr>
              <w:spacing w:before="0" w:beforeAutospacing="0" w:after="0" w:afterAutospacing="0"/>
              <w:ind w:left="680" w:hanging="567"/>
              <w:jc w:val="both"/>
            </w:pPr>
            <w:r w:rsidRPr="00871191">
              <w:t>šíriť alebo sprístupňovať informácie verejnosti s úmyslom verejne podnecovať na spáchanie niektorého z trestných činov terorizmu alebo verejne schvaľovať niektorý z trestných činov terorizmu,</w:t>
            </w:r>
          </w:p>
          <w:p w14:paraId="4F2D5C53" w14:textId="77777777" w:rsidR="00906BD4" w:rsidRPr="00871191" w:rsidRDefault="00906BD4" w:rsidP="00477950">
            <w:pPr>
              <w:widowControl w:val="0"/>
              <w:pBdr>
                <w:top w:val="nil"/>
                <w:left w:val="nil"/>
                <w:bottom w:val="nil"/>
                <w:right w:val="nil"/>
                <w:between w:val="nil"/>
              </w:pBdr>
              <w:spacing w:before="0" w:beforeAutospacing="0" w:after="0" w:afterAutospacing="0"/>
              <w:ind w:left="684"/>
              <w:jc w:val="both"/>
            </w:pPr>
          </w:p>
          <w:p w14:paraId="1A3BAD27" w14:textId="77777777" w:rsidR="00906BD4" w:rsidRPr="00871191" w:rsidRDefault="00906BD4" w:rsidP="00AF57C2">
            <w:pPr>
              <w:widowControl w:val="0"/>
              <w:numPr>
                <w:ilvl w:val="1"/>
                <w:numId w:val="106"/>
              </w:numPr>
              <w:pBdr>
                <w:top w:val="nil"/>
                <w:left w:val="nil"/>
                <w:bottom w:val="nil"/>
                <w:right w:val="nil"/>
                <w:between w:val="nil"/>
              </w:pBdr>
              <w:spacing w:before="0" w:beforeAutospacing="0" w:after="0" w:afterAutospacing="0"/>
              <w:ind w:left="684" w:hanging="571"/>
              <w:jc w:val="both"/>
            </w:pPr>
            <w:r w:rsidRPr="00871191">
              <w:t xml:space="preserve">propagovať násilie a otvorenou alebo skrytou formou podnecovať  násilie alebo nenávisť, znevažovať alebo hanobiť na základe pohlavia, rasy, farby pleti, jazyka, viery a náboženstva, </w:t>
            </w:r>
            <w:r w:rsidRPr="00871191">
              <w:lastRenderedPageBreak/>
              <w:t>politického či iného zmýšľania, majetku, zdravotného postihnutia, veku, sexuálnej orientácie, narodenia, národného alebo sociálneho pôvodu, genetických vlastností, štátnej príslušnosti, príslušnosti k národnosti alebo k etnickej skupine,</w:t>
            </w:r>
          </w:p>
          <w:p w14:paraId="7E6E7234" w14:textId="77777777" w:rsidR="00906BD4" w:rsidRPr="00871191" w:rsidRDefault="00906BD4" w:rsidP="00217C9A">
            <w:pPr>
              <w:pStyle w:val="Odsekzoznamu"/>
              <w:ind w:left="0"/>
              <w:contextualSpacing/>
              <w:jc w:val="both"/>
            </w:pPr>
          </w:p>
        </w:tc>
        <w:tc>
          <w:tcPr>
            <w:tcW w:w="240" w:type="pct"/>
          </w:tcPr>
          <w:p w14:paraId="6E202834" w14:textId="77777777" w:rsidR="00906BD4" w:rsidRPr="00871191" w:rsidRDefault="00906BD4" w:rsidP="00217C9A">
            <w:pPr>
              <w:spacing w:before="0" w:beforeAutospacing="0" w:after="0" w:afterAutospacing="0"/>
              <w:jc w:val="both"/>
            </w:pPr>
            <w:r>
              <w:lastRenderedPageBreak/>
              <w:t>Ú</w:t>
            </w:r>
          </w:p>
        </w:tc>
        <w:tc>
          <w:tcPr>
            <w:tcW w:w="585" w:type="pct"/>
          </w:tcPr>
          <w:p w14:paraId="62B341B5" w14:textId="77777777" w:rsidR="00906BD4" w:rsidRPr="00871191" w:rsidRDefault="00906BD4" w:rsidP="00217C9A">
            <w:pPr>
              <w:spacing w:before="0" w:beforeAutospacing="0" w:after="0" w:afterAutospacing="0"/>
              <w:jc w:val="both"/>
            </w:pPr>
          </w:p>
        </w:tc>
      </w:tr>
      <w:tr w:rsidR="00906BD4" w:rsidRPr="00871191" w14:paraId="621F4111" w14:textId="77777777" w:rsidTr="003A5230">
        <w:tc>
          <w:tcPr>
            <w:tcW w:w="351" w:type="pct"/>
            <w:gridSpan w:val="3"/>
          </w:tcPr>
          <w:p w14:paraId="40146BF4" w14:textId="77777777" w:rsidR="00906BD4" w:rsidRPr="00871191" w:rsidRDefault="00906BD4" w:rsidP="00217C9A">
            <w:pPr>
              <w:spacing w:before="0" w:beforeAutospacing="0" w:after="0" w:afterAutospacing="0"/>
              <w:jc w:val="both"/>
              <w:rPr>
                <w:b/>
              </w:rPr>
            </w:pPr>
            <w:r w:rsidRPr="00871191">
              <w:rPr>
                <w:b/>
              </w:rPr>
              <w:lastRenderedPageBreak/>
              <w:t>Č: 6a</w:t>
            </w:r>
          </w:p>
          <w:p w14:paraId="6A7E55EA" w14:textId="77777777" w:rsidR="00906BD4" w:rsidRPr="00871191" w:rsidRDefault="00906BD4" w:rsidP="00217C9A">
            <w:pPr>
              <w:spacing w:before="0" w:beforeAutospacing="0" w:after="0" w:afterAutospacing="0"/>
              <w:jc w:val="both"/>
            </w:pPr>
            <w:r w:rsidRPr="00871191">
              <w:t>O: 1</w:t>
            </w:r>
          </w:p>
        </w:tc>
        <w:tc>
          <w:tcPr>
            <w:tcW w:w="1256" w:type="pct"/>
            <w:gridSpan w:val="3"/>
          </w:tcPr>
          <w:p w14:paraId="0BB2EFE4" w14:textId="77777777" w:rsidR="00906BD4" w:rsidRPr="00871191" w:rsidRDefault="00906BD4" w:rsidP="00217C9A">
            <w:pPr>
              <w:spacing w:before="0" w:beforeAutospacing="0" w:after="0" w:afterAutospacing="0"/>
              <w:jc w:val="both"/>
            </w:pPr>
            <w:r w:rsidRPr="00871191">
              <w:t>1. Členské štáty prijmú vhodné opatrenia, aby zabezpečili, že audiovizuálne mediálne služby, ktoré by mohli narušiť telesný, duševný alebo morálny vývin maloletých, poskytované poskytovateľmi mediálnych služieb, na ktorých sa vzťahuje právomoc týchto členských štátov, budú sprístupnené iba takým spôsobom, ktorým sa zaistí, že ich maloletí nebudú môcť za bežných okolností počuť ani vidieť. Takéto opatrenia môžu zahŕňať výber času vysielania, nástroje na overenie veku alebo iné technické opatrenia. Takéto opatrenia musia byť primerané potenciálnemu škodlivému účinku programu.</w:t>
            </w:r>
          </w:p>
          <w:p w14:paraId="6AA9B74C" w14:textId="77777777" w:rsidR="00906BD4" w:rsidRPr="00871191" w:rsidRDefault="00906BD4" w:rsidP="00217C9A">
            <w:pPr>
              <w:spacing w:before="0" w:beforeAutospacing="0" w:after="0" w:afterAutospacing="0"/>
              <w:jc w:val="both"/>
            </w:pPr>
          </w:p>
          <w:p w14:paraId="0BE9C4AA" w14:textId="77777777" w:rsidR="00906BD4" w:rsidRPr="00871191" w:rsidRDefault="00906BD4" w:rsidP="00217C9A">
            <w:pPr>
              <w:spacing w:before="0" w:beforeAutospacing="0" w:after="0" w:afterAutospacing="0"/>
              <w:jc w:val="both"/>
            </w:pPr>
            <w:r w:rsidRPr="00871191">
              <w:t>Najškodlivejší obsah, ako je bezdôvodné násilie či pornografia, podlieha najprísnejším opatreniam.</w:t>
            </w:r>
          </w:p>
          <w:p w14:paraId="222A705F" w14:textId="77777777" w:rsidR="00906BD4" w:rsidRPr="00871191" w:rsidRDefault="00906BD4" w:rsidP="00217C9A">
            <w:pPr>
              <w:spacing w:before="0" w:beforeAutospacing="0" w:after="0" w:afterAutospacing="0"/>
              <w:jc w:val="both"/>
            </w:pPr>
          </w:p>
        </w:tc>
        <w:tc>
          <w:tcPr>
            <w:tcW w:w="348" w:type="pct"/>
          </w:tcPr>
          <w:p w14:paraId="5125B258" w14:textId="77777777" w:rsidR="00906BD4" w:rsidRPr="00871191" w:rsidRDefault="00906BD4" w:rsidP="00217C9A">
            <w:pPr>
              <w:spacing w:before="0" w:beforeAutospacing="0" w:after="0" w:afterAutospacing="0"/>
              <w:jc w:val="both"/>
            </w:pPr>
            <w:r w:rsidRPr="00871191">
              <w:lastRenderedPageBreak/>
              <w:t>N</w:t>
            </w:r>
          </w:p>
        </w:tc>
        <w:tc>
          <w:tcPr>
            <w:tcW w:w="338" w:type="pct"/>
          </w:tcPr>
          <w:p w14:paraId="20EDD1B3" w14:textId="77777777" w:rsidR="00AF25BD" w:rsidRDefault="00AF25BD" w:rsidP="00AF25BD">
            <w:pPr>
              <w:spacing w:before="0" w:beforeAutospacing="0" w:after="0" w:afterAutospacing="0"/>
            </w:pPr>
            <w:r>
              <w:t>1.</w:t>
            </w:r>
          </w:p>
          <w:p w14:paraId="2BA34ABB" w14:textId="5E928137" w:rsidR="00906BD4" w:rsidRPr="00871191" w:rsidRDefault="00AF25BD" w:rsidP="00AF25BD">
            <w:pPr>
              <w:spacing w:before="0" w:beforeAutospacing="0" w:after="0" w:afterAutospacing="0"/>
            </w:pPr>
            <w:r>
              <w:t>ZMS</w:t>
            </w:r>
          </w:p>
          <w:p w14:paraId="3276C538" w14:textId="77777777" w:rsidR="00906BD4" w:rsidRPr="00871191" w:rsidRDefault="00906BD4" w:rsidP="00217C9A">
            <w:pPr>
              <w:spacing w:before="0" w:beforeAutospacing="0" w:after="0" w:afterAutospacing="0"/>
            </w:pPr>
          </w:p>
          <w:p w14:paraId="1178D4A8" w14:textId="77777777" w:rsidR="00906BD4" w:rsidRPr="00871191" w:rsidRDefault="00906BD4" w:rsidP="00217C9A">
            <w:pPr>
              <w:spacing w:before="0" w:beforeAutospacing="0" w:after="0" w:afterAutospacing="0"/>
            </w:pPr>
          </w:p>
          <w:p w14:paraId="6382E64E" w14:textId="77777777" w:rsidR="00906BD4" w:rsidRPr="00871191" w:rsidRDefault="00906BD4" w:rsidP="00217C9A">
            <w:pPr>
              <w:spacing w:before="0" w:beforeAutospacing="0" w:after="0" w:afterAutospacing="0"/>
            </w:pPr>
          </w:p>
          <w:p w14:paraId="2FCA1DCC" w14:textId="77777777" w:rsidR="00906BD4" w:rsidRPr="00871191" w:rsidRDefault="00906BD4" w:rsidP="00217C9A">
            <w:pPr>
              <w:spacing w:before="0" w:beforeAutospacing="0" w:after="0" w:afterAutospacing="0"/>
            </w:pPr>
          </w:p>
          <w:p w14:paraId="77E5DE51" w14:textId="77777777" w:rsidR="00906BD4" w:rsidRPr="00871191" w:rsidRDefault="00906BD4" w:rsidP="00217C9A">
            <w:pPr>
              <w:spacing w:before="0" w:beforeAutospacing="0" w:after="0" w:afterAutospacing="0"/>
            </w:pPr>
          </w:p>
          <w:p w14:paraId="488EC701" w14:textId="77777777" w:rsidR="00906BD4" w:rsidRPr="00871191" w:rsidRDefault="00906BD4" w:rsidP="00217C9A">
            <w:pPr>
              <w:spacing w:before="0" w:beforeAutospacing="0" w:after="0" w:afterAutospacing="0"/>
            </w:pPr>
          </w:p>
          <w:p w14:paraId="28755BB0" w14:textId="77777777" w:rsidR="00906BD4" w:rsidRPr="00871191" w:rsidRDefault="00906BD4" w:rsidP="00217C9A">
            <w:pPr>
              <w:spacing w:before="0" w:beforeAutospacing="0" w:after="0" w:afterAutospacing="0"/>
            </w:pPr>
          </w:p>
          <w:p w14:paraId="394B3F1D" w14:textId="77777777" w:rsidR="00906BD4" w:rsidRPr="00871191" w:rsidRDefault="00906BD4" w:rsidP="00217C9A">
            <w:pPr>
              <w:spacing w:before="0" w:beforeAutospacing="0" w:after="0" w:afterAutospacing="0"/>
            </w:pPr>
          </w:p>
          <w:p w14:paraId="16C0FCA7" w14:textId="77777777" w:rsidR="00906BD4" w:rsidRPr="00871191" w:rsidRDefault="00906BD4" w:rsidP="00217C9A">
            <w:pPr>
              <w:spacing w:before="0" w:beforeAutospacing="0" w:after="0" w:afterAutospacing="0"/>
            </w:pPr>
          </w:p>
          <w:p w14:paraId="04A9403A" w14:textId="77777777" w:rsidR="00906BD4" w:rsidRPr="00871191" w:rsidRDefault="00906BD4" w:rsidP="00217C9A">
            <w:pPr>
              <w:spacing w:before="0" w:beforeAutospacing="0" w:after="0" w:afterAutospacing="0"/>
            </w:pPr>
          </w:p>
          <w:p w14:paraId="6C11B554" w14:textId="77777777" w:rsidR="00906BD4" w:rsidRPr="00871191" w:rsidRDefault="00906BD4" w:rsidP="00217C9A">
            <w:pPr>
              <w:spacing w:before="0" w:beforeAutospacing="0" w:after="0" w:afterAutospacing="0"/>
            </w:pPr>
          </w:p>
          <w:p w14:paraId="7E66438F" w14:textId="77777777" w:rsidR="00906BD4" w:rsidRPr="00871191" w:rsidRDefault="00906BD4" w:rsidP="00217C9A">
            <w:pPr>
              <w:spacing w:before="0" w:beforeAutospacing="0" w:after="0" w:afterAutospacing="0"/>
            </w:pPr>
          </w:p>
          <w:p w14:paraId="343AC275" w14:textId="77777777" w:rsidR="00906BD4" w:rsidRPr="00871191" w:rsidRDefault="00906BD4" w:rsidP="00217C9A">
            <w:pPr>
              <w:spacing w:before="0" w:beforeAutospacing="0" w:after="0" w:afterAutospacing="0"/>
            </w:pPr>
          </w:p>
          <w:p w14:paraId="4D42BF92" w14:textId="77777777" w:rsidR="00906BD4" w:rsidRPr="00871191" w:rsidRDefault="00906BD4" w:rsidP="00217C9A">
            <w:pPr>
              <w:spacing w:before="0" w:beforeAutospacing="0" w:after="0" w:afterAutospacing="0"/>
            </w:pPr>
          </w:p>
          <w:p w14:paraId="14BC1F4E" w14:textId="77777777" w:rsidR="00906BD4" w:rsidRPr="00871191" w:rsidRDefault="00906BD4" w:rsidP="00217C9A">
            <w:pPr>
              <w:spacing w:before="0" w:beforeAutospacing="0" w:after="0" w:afterAutospacing="0"/>
            </w:pPr>
          </w:p>
          <w:p w14:paraId="1009AFF5" w14:textId="77777777" w:rsidR="00906BD4" w:rsidRPr="00871191" w:rsidRDefault="00906BD4" w:rsidP="00217C9A">
            <w:pPr>
              <w:spacing w:before="0" w:beforeAutospacing="0" w:after="0" w:afterAutospacing="0"/>
            </w:pPr>
          </w:p>
          <w:p w14:paraId="5EAFFB74" w14:textId="77777777" w:rsidR="00906BD4" w:rsidRPr="00871191" w:rsidRDefault="00906BD4" w:rsidP="00217C9A">
            <w:pPr>
              <w:spacing w:before="0" w:beforeAutospacing="0" w:after="0" w:afterAutospacing="0"/>
            </w:pPr>
          </w:p>
          <w:p w14:paraId="204E8CD9" w14:textId="77777777" w:rsidR="00906BD4" w:rsidRPr="00871191" w:rsidRDefault="00906BD4" w:rsidP="00217C9A">
            <w:pPr>
              <w:spacing w:before="0" w:beforeAutospacing="0" w:after="0" w:afterAutospacing="0"/>
            </w:pPr>
          </w:p>
          <w:p w14:paraId="007E3668" w14:textId="77777777" w:rsidR="00906BD4" w:rsidRPr="00871191" w:rsidRDefault="00906BD4" w:rsidP="00217C9A">
            <w:pPr>
              <w:spacing w:before="0" w:beforeAutospacing="0" w:after="0" w:afterAutospacing="0"/>
            </w:pPr>
          </w:p>
          <w:p w14:paraId="04F9D188" w14:textId="77777777" w:rsidR="00906BD4" w:rsidRPr="00871191" w:rsidRDefault="00906BD4" w:rsidP="00217C9A">
            <w:pPr>
              <w:spacing w:before="0" w:beforeAutospacing="0" w:after="0" w:afterAutospacing="0"/>
            </w:pPr>
          </w:p>
        </w:tc>
        <w:tc>
          <w:tcPr>
            <w:tcW w:w="241" w:type="pct"/>
          </w:tcPr>
          <w:p w14:paraId="7EE80627" w14:textId="77777777" w:rsidR="00906BD4" w:rsidRDefault="00906BD4" w:rsidP="00217C9A">
            <w:pPr>
              <w:spacing w:before="0" w:beforeAutospacing="0" w:after="0" w:afterAutospacing="0"/>
            </w:pPr>
            <w:r>
              <w:t xml:space="preserve">§ 62 </w:t>
            </w:r>
          </w:p>
          <w:p w14:paraId="2640F0E7" w14:textId="77777777" w:rsidR="00906BD4" w:rsidRPr="00871191" w:rsidRDefault="00906BD4" w:rsidP="00217C9A">
            <w:pPr>
              <w:spacing w:before="0" w:beforeAutospacing="0" w:after="0" w:afterAutospacing="0"/>
            </w:pPr>
            <w:r>
              <w:t xml:space="preserve">O </w:t>
            </w:r>
            <w:r w:rsidRPr="00871191">
              <w:t>1</w:t>
            </w:r>
          </w:p>
          <w:p w14:paraId="24668358" w14:textId="77777777" w:rsidR="00906BD4" w:rsidRPr="00871191" w:rsidRDefault="00906BD4" w:rsidP="00217C9A">
            <w:pPr>
              <w:spacing w:before="0" w:beforeAutospacing="0" w:after="0" w:afterAutospacing="0"/>
              <w:jc w:val="both"/>
            </w:pPr>
          </w:p>
          <w:p w14:paraId="0BC98E01" w14:textId="77777777" w:rsidR="00906BD4" w:rsidRPr="00871191" w:rsidRDefault="00906BD4" w:rsidP="00217C9A">
            <w:pPr>
              <w:spacing w:before="0" w:beforeAutospacing="0" w:after="0" w:afterAutospacing="0"/>
              <w:jc w:val="both"/>
            </w:pPr>
          </w:p>
          <w:p w14:paraId="4E597755" w14:textId="77777777" w:rsidR="00906BD4" w:rsidRPr="00871191" w:rsidRDefault="00906BD4" w:rsidP="00217C9A">
            <w:pPr>
              <w:spacing w:before="0" w:beforeAutospacing="0" w:after="0" w:afterAutospacing="0"/>
              <w:jc w:val="both"/>
            </w:pPr>
          </w:p>
          <w:p w14:paraId="5943CFD8" w14:textId="77777777" w:rsidR="00906BD4" w:rsidRPr="00871191" w:rsidRDefault="00906BD4" w:rsidP="00217C9A">
            <w:pPr>
              <w:spacing w:before="0" w:beforeAutospacing="0" w:after="0" w:afterAutospacing="0"/>
              <w:jc w:val="both"/>
            </w:pPr>
          </w:p>
          <w:p w14:paraId="198974C0" w14:textId="77777777" w:rsidR="00906BD4" w:rsidRPr="00871191" w:rsidRDefault="00906BD4" w:rsidP="00217C9A">
            <w:pPr>
              <w:spacing w:before="0" w:beforeAutospacing="0" w:after="0" w:afterAutospacing="0"/>
              <w:jc w:val="both"/>
            </w:pPr>
          </w:p>
          <w:p w14:paraId="4950B713" w14:textId="77777777" w:rsidR="00906BD4" w:rsidRPr="00871191" w:rsidRDefault="00906BD4" w:rsidP="00217C9A">
            <w:pPr>
              <w:spacing w:before="0" w:beforeAutospacing="0" w:after="0" w:afterAutospacing="0"/>
              <w:jc w:val="both"/>
            </w:pPr>
          </w:p>
          <w:p w14:paraId="388C3F20" w14:textId="77777777" w:rsidR="00906BD4" w:rsidRPr="00871191" w:rsidRDefault="00906BD4" w:rsidP="00217C9A">
            <w:pPr>
              <w:spacing w:before="0" w:beforeAutospacing="0" w:after="0" w:afterAutospacing="0"/>
              <w:jc w:val="both"/>
            </w:pPr>
          </w:p>
          <w:p w14:paraId="775E85B0" w14:textId="77777777" w:rsidR="00906BD4" w:rsidRPr="00871191" w:rsidRDefault="00906BD4" w:rsidP="00217C9A">
            <w:pPr>
              <w:spacing w:before="0" w:beforeAutospacing="0" w:after="0" w:afterAutospacing="0"/>
              <w:jc w:val="both"/>
            </w:pPr>
          </w:p>
          <w:p w14:paraId="003BB3B1" w14:textId="77777777" w:rsidR="00906BD4" w:rsidRPr="00871191" w:rsidRDefault="00906BD4" w:rsidP="00217C9A">
            <w:pPr>
              <w:spacing w:before="0" w:beforeAutospacing="0" w:after="0" w:afterAutospacing="0"/>
              <w:jc w:val="both"/>
            </w:pPr>
          </w:p>
          <w:p w14:paraId="0D693F6E" w14:textId="77777777" w:rsidR="00906BD4" w:rsidRPr="00871191" w:rsidRDefault="00906BD4" w:rsidP="00217C9A">
            <w:pPr>
              <w:spacing w:before="0" w:beforeAutospacing="0" w:after="0" w:afterAutospacing="0"/>
              <w:jc w:val="both"/>
            </w:pPr>
          </w:p>
          <w:p w14:paraId="19B3264C" w14:textId="77777777" w:rsidR="00906BD4" w:rsidRPr="00871191" w:rsidRDefault="00906BD4" w:rsidP="00217C9A">
            <w:pPr>
              <w:spacing w:before="0" w:beforeAutospacing="0" w:after="0" w:afterAutospacing="0"/>
              <w:jc w:val="both"/>
            </w:pPr>
          </w:p>
          <w:p w14:paraId="08D0F076" w14:textId="77777777" w:rsidR="00906BD4" w:rsidRPr="00871191" w:rsidRDefault="00906BD4" w:rsidP="00217C9A">
            <w:pPr>
              <w:spacing w:before="0" w:beforeAutospacing="0" w:after="0" w:afterAutospacing="0"/>
              <w:jc w:val="both"/>
            </w:pPr>
          </w:p>
          <w:p w14:paraId="52A5830A" w14:textId="77777777" w:rsidR="00906BD4" w:rsidRPr="00871191" w:rsidRDefault="00906BD4" w:rsidP="00217C9A">
            <w:pPr>
              <w:spacing w:before="0" w:beforeAutospacing="0" w:after="0" w:afterAutospacing="0"/>
              <w:jc w:val="both"/>
            </w:pPr>
          </w:p>
          <w:p w14:paraId="32A0EE0E" w14:textId="77777777" w:rsidR="00906BD4" w:rsidRPr="00871191" w:rsidRDefault="00906BD4" w:rsidP="00217C9A">
            <w:pPr>
              <w:spacing w:before="0" w:beforeAutospacing="0" w:after="0" w:afterAutospacing="0"/>
              <w:jc w:val="both"/>
            </w:pPr>
          </w:p>
          <w:p w14:paraId="62D96FD1" w14:textId="77777777" w:rsidR="00906BD4" w:rsidRPr="00871191" w:rsidRDefault="00906BD4" w:rsidP="00217C9A">
            <w:pPr>
              <w:spacing w:before="0" w:beforeAutospacing="0" w:after="0" w:afterAutospacing="0"/>
              <w:jc w:val="both"/>
            </w:pPr>
          </w:p>
          <w:p w14:paraId="4AA391DF" w14:textId="77777777" w:rsidR="00906BD4" w:rsidRPr="00871191" w:rsidRDefault="00906BD4" w:rsidP="00217C9A">
            <w:pPr>
              <w:spacing w:before="0" w:beforeAutospacing="0" w:after="0" w:afterAutospacing="0"/>
              <w:jc w:val="both"/>
            </w:pPr>
          </w:p>
          <w:p w14:paraId="001FF5E7" w14:textId="77777777" w:rsidR="00906BD4" w:rsidRPr="00871191" w:rsidRDefault="00906BD4" w:rsidP="00217C9A">
            <w:pPr>
              <w:spacing w:before="0" w:beforeAutospacing="0" w:after="0" w:afterAutospacing="0"/>
              <w:jc w:val="both"/>
            </w:pPr>
          </w:p>
          <w:p w14:paraId="652942E2" w14:textId="77777777" w:rsidR="00906BD4" w:rsidRDefault="00906BD4" w:rsidP="00217C9A">
            <w:pPr>
              <w:spacing w:before="0" w:beforeAutospacing="0" w:after="0" w:afterAutospacing="0"/>
              <w:jc w:val="both"/>
            </w:pPr>
          </w:p>
          <w:p w14:paraId="3573F5DF" w14:textId="77777777" w:rsidR="00AF25BD" w:rsidRDefault="00AF25BD" w:rsidP="00217C9A">
            <w:pPr>
              <w:spacing w:before="0" w:beforeAutospacing="0" w:after="0" w:afterAutospacing="0"/>
              <w:jc w:val="both"/>
            </w:pPr>
          </w:p>
          <w:p w14:paraId="3CAC2C27" w14:textId="77777777" w:rsidR="00AF25BD" w:rsidRPr="00871191" w:rsidRDefault="00AF25BD" w:rsidP="00217C9A">
            <w:pPr>
              <w:spacing w:before="0" w:beforeAutospacing="0" w:after="0" w:afterAutospacing="0"/>
              <w:jc w:val="both"/>
            </w:pPr>
          </w:p>
          <w:p w14:paraId="7AF7B922" w14:textId="77777777" w:rsidR="00906BD4" w:rsidRDefault="00906BD4" w:rsidP="00217C9A">
            <w:pPr>
              <w:spacing w:before="0" w:beforeAutospacing="0" w:after="0" w:afterAutospacing="0"/>
            </w:pPr>
            <w:r>
              <w:t>§ 62</w:t>
            </w:r>
          </w:p>
          <w:p w14:paraId="0C863E32" w14:textId="77777777" w:rsidR="00906BD4" w:rsidRPr="00871191" w:rsidRDefault="00906BD4" w:rsidP="00217C9A">
            <w:pPr>
              <w:spacing w:before="0" w:beforeAutospacing="0" w:after="0" w:afterAutospacing="0"/>
            </w:pPr>
            <w:r>
              <w:lastRenderedPageBreak/>
              <w:t>O 5</w:t>
            </w:r>
          </w:p>
        </w:tc>
        <w:tc>
          <w:tcPr>
            <w:tcW w:w="1641" w:type="pct"/>
            <w:gridSpan w:val="3"/>
          </w:tcPr>
          <w:p w14:paraId="150CCCEC" w14:textId="77777777" w:rsidR="00906BD4" w:rsidRPr="009777D4" w:rsidRDefault="00906BD4" w:rsidP="00477950">
            <w:pPr>
              <w:widowControl w:val="0"/>
              <w:pBdr>
                <w:top w:val="nil"/>
                <w:left w:val="nil"/>
                <w:bottom w:val="nil"/>
                <w:right w:val="nil"/>
                <w:between w:val="nil"/>
              </w:pBdr>
              <w:spacing w:before="0" w:beforeAutospacing="0" w:after="0" w:afterAutospacing="0"/>
              <w:jc w:val="both"/>
              <w:rPr>
                <w:color w:val="000000"/>
              </w:rPr>
            </w:pPr>
            <w:r>
              <w:rPr>
                <w:color w:val="000000"/>
              </w:rPr>
              <w:lastRenderedPageBreak/>
              <w:t xml:space="preserve">(1) </w:t>
            </w:r>
            <w:r w:rsidRPr="009777D4">
              <w:rPr>
                <w:color w:val="000000"/>
              </w:rPr>
              <w:t>Vysielateľ a poskytovateľ audiovizuálnej mediálnej služby na požiadanie sú povinní zabezpečiť, aby programy alebo iné zložky programovej služby alebo audiovizuálnej mediálnej služby na požiadanie, ktoré</w:t>
            </w:r>
          </w:p>
          <w:p w14:paraId="271E3B86" w14:textId="77777777" w:rsidR="00906BD4" w:rsidRPr="009777D4" w:rsidRDefault="00906BD4" w:rsidP="00AF57C2">
            <w:pPr>
              <w:pStyle w:val="Odsekzoznamu"/>
              <w:widowControl w:val="0"/>
              <w:numPr>
                <w:ilvl w:val="1"/>
                <w:numId w:val="37"/>
              </w:numPr>
              <w:pBdr>
                <w:top w:val="nil"/>
                <w:left w:val="nil"/>
                <w:bottom w:val="nil"/>
                <w:right w:val="nil"/>
                <w:between w:val="nil"/>
              </w:pBdr>
              <w:ind w:left="396"/>
              <w:contextualSpacing/>
              <w:jc w:val="both"/>
              <w:rPr>
                <w:color w:val="000000"/>
              </w:rPr>
            </w:pPr>
            <w:r w:rsidRPr="009777D4">
              <w:rPr>
                <w:color w:val="000000"/>
              </w:rPr>
              <w:t>môžu narušiť fyzický, psychický alebo morálny vývin maloletých, boli  sprístupnené iba takým spôsobom, aby maloletí nemohli takéto programy alebo iné zložky programovej služby alebo audiovizuálnej mediálnej služby na požiadanie za bežných okolností počuť ani vidieť,</w:t>
            </w:r>
          </w:p>
          <w:p w14:paraId="4DDE4996" w14:textId="77777777" w:rsidR="00906BD4" w:rsidRPr="009777D4" w:rsidRDefault="00906BD4" w:rsidP="00477950">
            <w:pPr>
              <w:pStyle w:val="Odsekzoznamu"/>
              <w:widowControl w:val="0"/>
              <w:pBdr>
                <w:top w:val="nil"/>
                <w:left w:val="nil"/>
                <w:bottom w:val="nil"/>
                <w:right w:val="nil"/>
                <w:between w:val="nil"/>
              </w:pBdr>
              <w:ind w:left="851"/>
              <w:jc w:val="both"/>
              <w:rPr>
                <w:color w:val="000000"/>
              </w:rPr>
            </w:pPr>
          </w:p>
          <w:p w14:paraId="63B9EB63" w14:textId="77777777" w:rsidR="00906BD4" w:rsidRPr="009777D4" w:rsidRDefault="00906BD4" w:rsidP="00AF57C2">
            <w:pPr>
              <w:pStyle w:val="Odsekzoznamu"/>
              <w:widowControl w:val="0"/>
              <w:numPr>
                <w:ilvl w:val="1"/>
                <w:numId w:val="37"/>
              </w:numPr>
              <w:pBdr>
                <w:top w:val="nil"/>
                <w:left w:val="nil"/>
                <w:bottom w:val="nil"/>
                <w:right w:val="nil"/>
                <w:between w:val="nil"/>
              </w:pBdr>
              <w:ind w:left="396"/>
              <w:contextualSpacing/>
              <w:jc w:val="both"/>
              <w:rPr>
                <w:color w:val="000000"/>
              </w:rPr>
            </w:pPr>
            <w:r w:rsidRPr="009777D4">
              <w:rPr>
                <w:color w:val="000000"/>
              </w:rPr>
              <w:t>obsahujú pornografiu alebo hrubé, neodôvodnené násilie, boli poskytované len v prípade zabezpečenia technických opatrení na zabránenie prístupu maloletých, najmä kódovanie alebo účinná rodičovská kontrola.</w:t>
            </w:r>
          </w:p>
          <w:p w14:paraId="6E882461" w14:textId="77777777" w:rsidR="00906BD4" w:rsidRPr="00871191" w:rsidRDefault="00906BD4" w:rsidP="00217C9A">
            <w:pPr>
              <w:pStyle w:val="Odsekzoznamu"/>
              <w:ind w:left="0"/>
              <w:contextualSpacing/>
              <w:jc w:val="both"/>
            </w:pPr>
          </w:p>
          <w:p w14:paraId="77E8A142" w14:textId="77777777" w:rsidR="00906BD4" w:rsidRPr="00871191" w:rsidRDefault="00906BD4" w:rsidP="00217C9A">
            <w:pPr>
              <w:contextualSpacing/>
              <w:jc w:val="both"/>
            </w:pPr>
            <w:r w:rsidRPr="00871191">
              <w:t xml:space="preserve">(5) Zaradenie programu do vysielania v čase od </w:t>
            </w:r>
            <w:r w:rsidRPr="00871191">
              <w:lastRenderedPageBreak/>
              <w:t>22.00 h do 6.00 h  sa považuje za splnenie povinnosti podľa odseku 1 písm. a).</w:t>
            </w:r>
          </w:p>
          <w:p w14:paraId="327F6347" w14:textId="77777777" w:rsidR="00906BD4" w:rsidRPr="00871191" w:rsidRDefault="00906BD4" w:rsidP="00217C9A">
            <w:pPr>
              <w:contextualSpacing/>
              <w:jc w:val="both"/>
            </w:pPr>
          </w:p>
        </w:tc>
        <w:tc>
          <w:tcPr>
            <w:tcW w:w="240" w:type="pct"/>
          </w:tcPr>
          <w:p w14:paraId="5C106FD6"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7D9F44CC" w14:textId="77777777" w:rsidR="00906BD4" w:rsidRPr="00871191" w:rsidRDefault="00906BD4" w:rsidP="00217C9A">
            <w:pPr>
              <w:spacing w:before="0" w:beforeAutospacing="0" w:after="0" w:afterAutospacing="0"/>
              <w:jc w:val="both"/>
            </w:pPr>
          </w:p>
        </w:tc>
      </w:tr>
      <w:tr w:rsidR="00906BD4" w:rsidRPr="00871191" w14:paraId="15B81DF2" w14:textId="77777777" w:rsidTr="003A5230">
        <w:tc>
          <w:tcPr>
            <w:tcW w:w="351" w:type="pct"/>
            <w:gridSpan w:val="3"/>
          </w:tcPr>
          <w:p w14:paraId="641005DC" w14:textId="77777777" w:rsidR="00906BD4" w:rsidRPr="00871191" w:rsidRDefault="00906BD4" w:rsidP="00217C9A">
            <w:pPr>
              <w:spacing w:before="0" w:beforeAutospacing="0" w:after="0" w:afterAutospacing="0"/>
              <w:jc w:val="both"/>
              <w:rPr>
                <w:b/>
              </w:rPr>
            </w:pPr>
            <w:r w:rsidRPr="00871191">
              <w:rPr>
                <w:b/>
              </w:rPr>
              <w:lastRenderedPageBreak/>
              <w:t>Č: 6a</w:t>
            </w:r>
          </w:p>
          <w:p w14:paraId="55BDBD36" w14:textId="77777777" w:rsidR="00906BD4" w:rsidRPr="00871191" w:rsidRDefault="00906BD4" w:rsidP="00217C9A">
            <w:pPr>
              <w:spacing w:before="0" w:beforeAutospacing="0" w:after="0" w:afterAutospacing="0"/>
              <w:jc w:val="both"/>
              <w:rPr>
                <w:b/>
              </w:rPr>
            </w:pPr>
            <w:r w:rsidRPr="00871191">
              <w:t>O: 2</w:t>
            </w:r>
          </w:p>
        </w:tc>
        <w:tc>
          <w:tcPr>
            <w:tcW w:w="1256" w:type="pct"/>
            <w:gridSpan w:val="3"/>
          </w:tcPr>
          <w:p w14:paraId="6B1096DB" w14:textId="77777777" w:rsidR="00906BD4" w:rsidRPr="00871191" w:rsidRDefault="00906BD4" w:rsidP="00217C9A">
            <w:pPr>
              <w:spacing w:before="0" w:beforeAutospacing="0" w:after="0" w:afterAutospacing="0"/>
              <w:jc w:val="both"/>
            </w:pPr>
            <w:r w:rsidRPr="00871191">
              <w:t>2. Osobné údaje maloletých, ktoré zhromaždili alebo inak získali poskytovatelia mediálnych služieb podľa odseku 1, sa nesmú spracúvať na obchodné účely, ako napríklad priamy marketing, profilovanie a reklama cielená podľa správania.</w:t>
            </w:r>
          </w:p>
          <w:p w14:paraId="76785261" w14:textId="77777777" w:rsidR="00906BD4" w:rsidRPr="00871191" w:rsidRDefault="00906BD4" w:rsidP="00217C9A">
            <w:pPr>
              <w:spacing w:before="0" w:beforeAutospacing="0" w:after="0" w:afterAutospacing="0"/>
              <w:jc w:val="both"/>
            </w:pPr>
          </w:p>
        </w:tc>
        <w:tc>
          <w:tcPr>
            <w:tcW w:w="348" w:type="pct"/>
          </w:tcPr>
          <w:p w14:paraId="00FD5924" w14:textId="77777777" w:rsidR="00906BD4" w:rsidRPr="00871191" w:rsidRDefault="00906BD4" w:rsidP="00217C9A">
            <w:pPr>
              <w:spacing w:before="0" w:beforeAutospacing="0" w:after="0" w:afterAutospacing="0"/>
              <w:jc w:val="both"/>
            </w:pPr>
            <w:r w:rsidRPr="00871191">
              <w:t>N</w:t>
            </w:r>
          </w:p>
        </w:tc>
        <w:tc>
          <w:tcPr>
            <w:tcW w:w="338" w:type="pct"/>
            <w:shd w:val="clear" w:color="auto" w:fill="auto"/>
          </w:tcPr>
          <w:p w14:paraId="34269A3A" w14:textId="77777777" w:rsidR="00AF25BD" w:rsidRDefault="00AF25BD" w:rsidP="00AF25BD">
            <w:pPr>
              <w:spacing w:before="0" w:beforeAutospacing="0" w:after="0" w:afterAutospacing="0"/>
            </w:pPr>
            <w:r>
              <w:t>1.</w:t>
            </w:r>
          </w:p>
          <w:p w14:paraId="12515DF9" w14:textId="47F7768A" w:rsidR="00906BD4" w:rsidRPr="00871191" w:rsidRDefault="00AF25BD" w:rsidP="00AF25BD">
            <w:pPr>
              <w:spacing w:before="0" w:beforeAutospacing="0" w:after="0" w:afterAutospacing="0"/>
            </w:pPr>
            <w:r>
              <w:t>ZMS</w:t>
            </w:r>
          </w:p>
        </w:tc>
        <w:tc>
          <w:tcPr>
            <w:tcW w:w="241" w:type="pct"/>
          </w:tcPr>
          <w:p w14:paraId="568ECD28" w14:textId="77777777" w:rsidR="00906BD4" w:rsidRDefault="00906BD4" w:rsidP="00217C9A">
            <w:pPr>
              <w:spacing w:before="0" w:beforeAutospacing="0" w:after="0" w:afterAutospacing="0"/>
            </w:pPr>
            <w:r>
              <w:t xml:space="preserve">§ 62 </w:t>
            </w:r>
          </w:p>
          <w:p w14:paraId="3F61699C" w14:textId="77777777" w:rsidR="00906BD4" w:rsidRPr="00871191" w:rsidRDefault="00906BD4" w:rsidP="00217C9A">
            <w:pPr>
              <w:spacing w:before="0" w:beforeAutospacing="0" w:after="0" w:afterAutospacing="0"/>
            </w:pPr>
            <w:r>
              <w:t xml:space="preserve">O </w:t>
            </w:r>
            <w:r w:rsidRPr="00871191">
              <w:t>4</w:t>
            </w:r>
          </w:p>
        </w:tc>
        <w:tc>
          <w:tcPr>
            <w:tcW w:w="1641" w:type="pct"/>
            <w:gridSpan w:val="3"/>
          </w:tcPr>
          <w:p w14:paraId="171D6163" w14:textId="77777777" w:rsidR="00906BD4" w:rsidRPr="009777D4" w:rsidRDefault="00906BD4" w:rsidP="00477950">
            <w:pPr>
              <w:widowControl w:val="0"/>
              <w:pBdr>
                <w:top w:val="nil"/>
                <w:left w:val="nil"/>
                <w:bottom w:val="nil"/>
                <w:right w:val="nil"/>
                <w:between w:val="nil"/>
              </w:pBdr>
              <w:spacing w:before="0" w:beforeAutospacing="0" w:after="0" w:afterAutospacing="0"/>
              <w:jc w:val="both"/>
              <w:rPr>
                <w:color w:val="000000"/>
              </w:rPr>
            </w:pPr>
            <w:r>
              <w:rPr>
                <w:color w:val="000000"/>
              </w:rPr>
              <w:t xml:space="preserve">(4) </w:t>
            </w:r>
            <w:r w:rsidRPr="009777D4">
              <w:rPr>
                <w:color w:val="000000"/>
              </w:rPr>
              <w:t>Osobné údaje</w:t>
            </w:r>
            <w:r>
              <w:rPr>
                <w:color w:val="000000"/>
                <w:vertAlign w:val="superscript"/>
              </w:rPr>
              <w:t>29)</w:t>
            </w:r>
            <w:r w:rsidRPr="009777D4">
              <w:rPr>
                <w:color w:val="000000"/>
              </w:rPr>
              <w:t xml:space="preserve"> maloletých, ktoré zhromaždil alebo inak získal vysielateľ alebo poskytovateľ audiovizuálnej mediálnej služby na požiadanie</w:t>
            </w:r>
            <w:r>
              <w:rPr>
                <w:color w:val="000000"/>
              </w:rPr>
              <w:t xml:space="preserve"> pri zabezpečovaní povinností</w:t>
            </w:r>
            <w:r w:rsidRPr="009777D4">
              <w:rPr>
                <w:color w:val="000000"/>
              </w:rPr>
              <w:t xml:space="preserve"> podľa odseku 1, sa nesmú spracúvať</w:t>
            </w:r>
            <w:r>
              <w:rPr>
                <w:color w:val="000000"/>
                <w:vertAlign w:val="superscript"/>
              </w:rPr>
              <w:t>30)</w:t>
            </w:r>
            <w:r w:rsidRPr="009777D4">
              <w:rPr>
                <w:color w:val="000000"/>
              </w:rPr>
              <w:t xml:space="preserve"> na obchodné účely.</w:t>
            </w:r>
          </w:p>
          <w:p w14:paraId="2FD37C1C" w14:textId="77777777" w:rsidR="00AF25BD" w:rsidRDefault="00906BD4" w:rsidP="00AF25BD">
            <w:pPr>
              <w:widowControl w:val="0"/>
              <w:pBdr>
                <w:top w:val="nil"/>
                <w:left w:val="nil"/>
                <w:bottom w:val="nil"/>
                <w:right w:val="nil"/>
                <w:between w:val="nil"/>
              </w:pBdr>
              <w:jc w:val="both"/>
            </w:pPr>
            <w:r>
              <w:t xml:space="preserve">29) </w:t>
            </w:r>
            <w:r w:rsidRPr="00477950">
              <w:t>§ 2 zákona č. 18/2018 Z. z. o ochrane osobných údajov a o zmene a doplnení niektorých zákonov.</w:t>
            </w:r>
          </w:p>
          <w:p w14:paraId="420598FF" w14:textId="5F4D12EA" w:rsidR="00906BD4" w:rsidRPr="00871191" w:rsidRDefault="00906BD4" w:rsidP="00AF25BD">
            <w:pPr>
              <w:widowControl w:val="0"/>
              <w:pBdr>
                <w:top w:val="nil"/>
                <w:left w:val="nil"/>
                <w:bottom w:val="nil"/>
                <w:right w:val="nil"/>
                <w:between w:val="nil"/>
              </w:pBdr>
              <w:jc w:val="both"/>
            </w:pPr>
            <w:r>
              <w:t xml:space="preserve">30) </w:t>
            </w:r>
            <w:r w:rsidRPr="00477950">
              <w:t>§ 5 písm. e) zákona č. 18/2018 Z. z.</w:t>
            </w:r>
          </w:p>
        </w:tc>
        <w:tc>
          <w:tcPr>
            <w:tcW w:w="240" w:type="pct"/>
          </w:tcPr>
          <w:p w14:paraId="6BCB463A" w14:textId="77777777" w:rsidR="00906BD4" w:rsidRPr="00871191" w:rsidRDefault="00906BD4" w:rsidP="00217C9A">
            <w:pPr>
              <w:spacing w:before="0" w:beforeAutospacing="0" w:after="0" w:afterAutospacing="0"/>
              <w:jc w:val="both"/>
            </w:pPr>
            <w:r w:rsidRPr="00871191">
              <w:t>Ú</w:t>
            </w:r>
          </w:p>
        </w:tc>
        <w:tc>
          <w:tcPr>
            <w:tcW w:w="585" w:type="pct"/>
          </w:tcPr>
          <w:p w14:paraId="705205DF" w14:textId="77777777" w:rsidR="00906BD4" w:rsidRPr="00871191" w:rsidRDefault="00906BD4" w:rsidP="00217C9A">
            <w:pPr>
              <w:spacing w:before="0" w:beforeAutospacing="0" w:after="0" w:afterAutospacing="0"/>
              <w:jc w:val="both"/>
            </w:pPr>
          </w:p>
        </w:tc>
      </w:tr>
      <w:tr w:rsidR="00906BD4" w:rsidRPr="00871191" w14:paraId="0652D907" w14:textId="77777777" w:rsidTr="003A5230">
        <w:tc>
          <w:tcPr>
            <w:tcW w:w="351" w:type="pct"/>
            <w:gridSpan w:val="3"/>
          </w:tcPr>
          <w:p w14:paraId="53618FF9" w14:textId="77777777" w:rsidR="00906BD4" w:rsidRPr="00871191" w:rsidRDefault="00906BD4" w:rsidP="00217C9A">
            <w:pPr>
              <w:spacing w:before="0" w:beforeAutospacing="0" w:after="0" w:afterAutospacing="0"/>
              <w:jc w:val="both"/>
              <w:rPr>
                <w:b/>
              </w:rPr>
            </w:pPr>
            <w:r w:rsidRPr="00871191">
              <w:rPr>
                <w:b/>
              </w:rPr>
              <w:t>Č: 6a</w:t>
            </w:r>
          </w:p>
          <w:p w14:paraId="60DD3319" w14:textId="77777777" w:rsidR="00906BD4" w:rsidRPr="00871191" w:rsidRDefault="00906BD4" w:rsidP="00217C9A">
            <w:pPr>
              <w:spacing w:before="0" w:beforeAutospacing="0" w:after="0" w:afterAutospacing="0"/>
              <w:jc w:val="both"/>
            </w:pPr>
            <w:r w:rsidRPr="00871191">
              <w:t>O: 3</w:t>
            </w:r>
          </w:p>
        </w:tc>
        <w:tc>
          <w:tcPr>
            <w:tcW w:w="1256" w:type="pct"/>
            <w:gridSpan w:val="3"/>
          </w:tcPr>
          <w:p w14:paraId="20FE38A6" w14:textId="77777777" w:rsidR="00906BD4" w:rsidRPr="00871191" w:rsidRDefault="00906BD4" w:rsidP="00217C9A">
            <w:pPr>
              <w:spacing w:before="0" w:beforeAutospacing="0" w:after="0" w:afterAutospacing="0"/>
              <w:jc w:val="both"/>
            </w:pPr>
            <w:r w:rsidRPr="00871191">
              <w:t>3. Členské štáty zabezpečia, aby poskytovatelia mediálnych služieb poskytovali divákom dostatočné informácie o obsahu, ktorý by mohol narušiť telesný, duševný alebo morálny vývin maloletých. Poskytovatelia mediálnych služieb používajú na tento účel systém, prostredníctvom ktorého sa popisuje potenciálne škodlivá povaha obsahu audiovizuálnej mediálnej služby.</w:t>
            </w:r>
          </w:p>
          <w:p w14:paraId="53D007BA" w14:textId="77777777" w:rsidR="00906BD4" w:rsidRPr="00871191" w:rsidRDefault="00906BD4" w:rsidP="00217C9A">
            <w:pPr>
              <w:spacing w:before="0" w:beforeAutospacing="0" w:after="0" w:afterAutospacing="0"/>
              <w:jc w:val="both"/>
            </w:pPr>
          </w:p>
          <w:p w14:paraId="6EC55916" w14:textId="77777777" w:rsidR="00906BD4" w:rsidRPr="00871191" w:rsidRDefault="00906BD4" w:rsidP="00217C9A">
            <w:pPr>
              <w:spacing w:before="0" w:beforeAutospacing="0" w:after="0" w:afterAutospacing="0"/>
              <w:jc w:val="both"/>
            </w:pPr>
            <w:r w:rsidRPr="00871191">
              <w:t xml:space="preserve">Členské štáty na účely vykonávania tohto odseku nabádajú na využívanie </w:t>
            </w:r>
            <w:proofErr w:type="spellStart"/>
            <w:r w:rsidRPr="00871191">
              <w:t>koregulácie</w:t>
            </w:r>
            <w:proofErr w:type="spellEnd"/>
            <w:r w:rsidRPr="00871191">
              <w:t xml:space="preserve"> podľa článku 4a ods. 1.</w:t>
            </w:r>
          </w:p>
          <w:p w14:paraId="23F79E20" w14:textId="77777777" w:rsidR="00906BD4" w:rsidRPr="00871191" w:rsidRDefault="00906BD4" w:rsidP="00217C9A">
            <w:pPr>
              <w:spacing w:before="0" w:beforeAutospacing="0" w:after="0" w:afterAutospacing="0"/>
              <w:jc w:val="both"/>
              <w:rPr>
                <w:highlight w:val="yellow"/>
              </w:rPr>
            </w:pPr>
          </w:p>
        </w:tc>
        <w:tc>
          <w:tcPr>
            <w:tcW w:w="348" w:type="pct"/>
          </w:tcPr>
          <w:p w14:paraId="6D79F249" w14:textId="77777777" w:rsidR="00906BD4" w:rsidRPr="00871191" w:rsidRDefault="00906BD4" w:rsidP="00217C9A">
            <w:pPr>
              <w:spacing w:before="0" w:beforeAutospacing="0" w:after="0" w:afterAutospacing="0"/>
              <w:jc w:val="both"/>
            </w:pPr>
            <w:r w:rsidRPr="00871191">
              <w:lastRenderedPageBreak/>
              <w:t>N</w:t>
            </w:r>
          </w:p>
        </w:tc>
        <w:tc>
          <w:tcPr>
            <w:tcW w:w="338" w:type="pct"/>
          </w:tcPr>
          <w:p w14:paraId="2C118604" w14:textId="77777777" w:rsidR="008A69AC" w:rsidRDefault="008A69AC" w:rsidP="008A69AC">
            <w:pPr>
              <w:spacing w:before="0" w:beforeAutospacing="0" w:after="0" w:afterAutospacing="0"/>
            </w:pPr>
            <w:r>
              <w:t>1.</w:t>
            </w:r>
          </w:p>
          <w:p w14:paraId="7A50D15A" w14:textId="374F18AD" w:rsidR="00906BD4" w:rsidRPr="00871191" w:rsidRDefault="008A69AC" w:rsidP="008A69AC">
            <w:pPr>
              <w:spacing w:before="0" w:beforeAutospacing="0" w:after="0" w:afterAutospacing="0"/>
            </w:pPr>
            <w:r>
              <w:t>ZMS</w:t>
            </w:r>
          </w:p>
        </w:tc>
        <w:tc>
          <w:tcPr>
            <w:tcW w:w="241" w:type="pct"/>
          </w:tcPr>
          <w:p w14:paraId="097C6D33" w14:textId="77777777" w:rsidR="00906BD4" w:rsidRDefault="00906BD4" w:rsidP="00477950">
            <w:pPr>
              <w:spacing w:before="0" w:beforeAutospacing="0" w:after="0" w:afterAutospacing="0"/>
            </w:pPr>
            <w:r w:rsidRPr="00871191">
              <w:t xml:space="preserve">§ 62 </w:t>
            </w:r>
          </w:p>
          <w:p w14:paraId="0575E89D" w14:textId="77777777" w:rsidR="00906BD4" w:rsidRDefault="00906BD4" w:rsidP="00477950">
            <w:pPr>
              <w:spacing w:before="0" w:beforeAutospacing="0" w:after="0" w:afterAutospacing="0"/>
            </w:pPr>
            <w:r>
              <w:t>O</w:t>
            </w:r>
            <w:r w:rsidRPr="00871191">
              <w:t xml:space="preserve"> 6 </w:t>
            </w:r>
          </w:p>
          <w:p w14:paraId="17699386" w14:textId="77777777" w:rsidR="00906BD4" w:rsidRDefault="00906BD4" w:rsidP="00477950">
            <w:pPr>
              <w:spacing w:before="0" w:beforeAutospacing="0" w:after="0" w:afterAutospacing="0"/>
            </w:pPr>
          </w:p>
          <w:p w14:paraId="484D2FE8" w14:textId="77777777" w:rsidR="00906BD4" w:rsidRDefault="00906BD4" w:rsidP="00477950">
            <w:pPr>
              <w:spacing w:before="0" w:beforeAutospacing="0" w:after="0" w:afterAutospacing="0"/>
            </w:pPr>
          </w:p>
          <w:p w14:paraId="5433A1E9" w14:textId="77777777" w:rsidR="00906BD4" w:rsidRDefault="00906BD4" w:rsidP="00477950">
            <w:pPr>
              <w:spacing w:before="0" w:beforeAutospacing="0" w:after="0" w:afterAutospacing="0"/>
            </w:pPr>
          </w:p>
          <w:p w14:paraId="5BD73E2F" w14:textId="77777777" w:rsidR="00906BD4" w:rsidRDefault="00906BD4" w:rsidP="00477950">
            <w:pPr>
              <w:spacing w:before="0" w:beforeAutospacing="0" w:after="0" w:afterAutospacing="0"/>
            </w:pPr>
          </w:p>
          <w:p w14:paraId="6B798968" w14:textId="77777777" w:rsidR="00906BD4" w:rsidRDefault="00906BD4" w:rsidP="00477950">
            <w:pPr>
              <w:spacing w:before="0" w:beforeAutospacing="0" w:after="0" w:afterAutospacing="0"/>
            </w:pPr>
          </w:p>
          <w:p w14:paraId="72B58ECE" w14:textId="77777777" w:rsidR="00906BD4" w:rsidRDefault="00906BD4" w:rsidP="00477950">
            <w:pPr>
              <w:spacing w:before="0" w:beforeAutospacing="0" w:after="0" w:afterAutospacing="0"/>
            </w:pPr>
          </w:p>
          <w:p w14:paraId="5F3E82CE" w14:textId="77777777" w:rsidR="008A69AC" w:rsidRDefault="008A69AC" w:rsidP="00477950">
            <w:pPr>
              <w:spacing w:before="0" w:beforeAutospacing="0" w:after="0" w:afterAutospacing="0"/>
            </w:pPr>
          </w:p>
          <w:p w14:paraId="7C2CF8F7" w14:textId="77777777" w:rsidR="008A69AC" w:rsidRDefault="008A69AC" w:rsidP="00477950">
            <w:pPr>
              <w:spacing w:before="0" w:beforeAutospacing="0" w:after="0" w:afterAutospacing="0"/>
            </w:pPr>
          </w:p>
          <w:p w14:paraId="64581DA7" w14:textId="77777777" w:rsidR="008A69AC" w:rsidRDefault="008A69AC" w:rsidP="00477950">
            <w:pPr>
              <w:spacing w:before="0" w:beforeAutospacing="0" w:after="0" w:afterAutospacing="0"/>
            </w:pPr>
          </w:p>
          <w:p w14:paraId="23768EAC" w14:textId="77777777" w:rsidR="008A69AC" w:rsidRDefault="008A69AC" w:rsidP="00477950">
            <w:pPr>
              <w:spacing w:before="0" w:beforeAutospacing="0" w:after="0" w:afterAutospacing="0"/>
            </w:pPr>
          </w:p>
          <w:p w14:paraId="164C31C1" w14:textId="77777777" w:rsidR="008A69AC" w:rsidRDefault="008A69AC" w:rsidP="00477950">
            <w:pPr>
              <w:spacing w:before="0" w:beforeAutospacing="0" w:after="0" w:afterAutospacing="0"/>
            </w:pPr>
          </w:p>
          <w:p w14:paraId="041D87B8" w14:textId="77777777" w:rsidR="008A69AC" w:rsidRDefault="008A69AC" w:rsidP="00477950">
            <w:pPr>
              <w:spacing w:before="0" w:beforeAutospacing="0" w:after="0" w:afterAutospacing="0"/>
            </w:pPr>
          </w:p>
          <w:p w14:paraId="7BEC3FB5" w14:textId="77777777" w:rsidR="008A69AC" w:rsidRDefault="008A69AC" w:rsidP="00477950">
            <w:pPr>
              <w:spacing w:before="0" w:beforeAutospacing="0" w:after="0" w:afterAutospacing="0"/>
            </w:pPr>
          </w:p>
          <w:p w14:paraId="315506DB" w14:textId="77777777" w:rsidR="008A69AC" w:rsidRDefault="008A69AC" w:rsidP="00477950">
            <w:pPr>
              <w:spacing w:before="0" w:beforeAutospacing="0" w:after="0" w:afterAutospacing="0"/>
            </w:pPr>
          </w:p>
          <w:p w14:paraId="3A3476C3" w14:textId="77777777" w:rsidR="00906BD4" w:rsidRDefault="00906BD4" w:rsidP="00477950">
            <w:pPr>
              <w:spacing w:before="0" w:beforeAutospacing="0" w:after="0" w:afterAutospacing="0"/>
            </w:pPr>
            <w:r>
              <w:lastRenderedPageBreak/>
              <w:t>§ 62</w:t>
            </w:r>
          </w:p>
          <w:p w14:paraId="09BCEF7C" w14:textId="77777777" w:rsidR="00906BD4" w:rsidRDefault="00906BD4" w:rsidP="00477950">
            <w:pPr>
              <w:spacing w:before="0" w:beforeAutospacing="0" w:after="0" w:afterAutospacing="0"/>
            </w:pPr>
            <w:r>
              <w:t>O 7</w:t>
            </w:r>
          </w:p>
          <w:p w14:paraId="303C16F4" w14:textId="77777777" w:rsidR="00906BD4" w:rsidRDefault="00906BD4" w:rsidP="00477950">
            <w:pPr>
              <w:spacing w:before="0" w:beforeAutospacing="0" w:after="0" w:afterAutospacing="0"/>
            </w:pPr>
          </w:p>
          <w:p w14:paraId="0C495D3E" w14:textId="77777777" w:rsidR="00906BD4" w:rsidRDefault="00906BD4" w:rsidP="00477950">
            <w:pPr>
              <w:spacing w:before="0" w:beforeAutospacing="0" w:after="0" w:afterAutospacing="0"/>
            </w:pPr>
          </w:p>
          <w:p w14:paraId="758ADBC0" w14:textId="77777777" w:rsidR="00906BD4" w:rsidRDefault="00906BD4" w:rsidP="00477950">
            <w:pPr>
              <w:spacing w:before="0" w:beforeAutospacing="0" w:after="0" w:afterAutospacing="0"/>
            </w:pPr>
          </w:p>
          <w:p w14:paraId="2981BC71" w14:textId="77777777" w:rsidR="00906BD4" w:rsidRDefault="00906BD4" w:rsidP="00477950">
            <w:pPr>
              <w:spacing w:before="0" w:beforeAutospacing="0" w:after="0" w:afterAutospacing="0"/>
            </w:pPr>
          </w:p>
          <w:p w14:paraId="7126FF3C" w14:textId="77777777" w:rsidR="00906BD4" w:rsidRDefault="00906BD4" w:rsidP="00477950">
            <w:pPr>
              <w:spacing w:before="0" w:beforeAutospacing="0" w:after="0" w:afterAutospacing="0"/>
            </w:pPr>
            <w:r>
              <w:t>§ 62</w:t>
            </w:r>
          </w:p>
          <w:p w14:paraId="001A85E1" w14:textId="77777777" w:rsidR="00906BD4" w:rsidRDefault="00906BD4" w:rsidP="00477950">
            <w:pPr>
              <w:spacing w:before="0" w:beforeAutospacing="0" w:after="0" w:afterAutospacing="0"/>
            </w:pPr>
            <w:r>
              <w:t>O 8</w:t>
            </w:r>
          </w:p>
          <w:p w14:paraId="148EBD91" w14:textId="77777777" w:rsidR="00906BD4" w:rsidRDefault="00906BD4" w:rsidP="00477950">
            <w:pPr>
              <w:spacing w:before="0" w:beforeAutospacing="0" w:after="0" w:afterAutospacing="0"/>
            </w:pPr>
          </w:p>
          <w:p w14:paraId="430B1953" w14:textId="77777777" w:rsidR="00906BD4" w:rsidRDefault="00906BD4" w:rsidP="00477950">
            <w:pPr>
              <w:spacing w:before="0" w:beforeAutospacing="0" w:after="0" w:afterAutospacing="0"/>
            </w:pPr>
          </w:p>
          <w:p w14:paraId="1BD76F76" w14:textId="77777777" w:rsidR="00906BD4" w:rsidRDefault="00906BD4" w:rsidP="00477950">
            <w:pPr>
              <w:spacing w:before="0" w:beforeAutospacing="0" w:after="0" w:afterAutospacing="0"/>
            </w:pPr>
          </w:p>
          <w:p w14:paraId="32DBB38C" w14:textId="77777777" w:rsidR="00906BD4" w:rsidRDefault="00906BD4" w:rsidP="00477950">
            <w:pPr>
              <w:spacing w:before="0" w:beforeAutospacing="0" w:after="0" w:afterAutospacing="0"/>
            </w:pPr>
          </w:p>
          <w:p w14:paraId="3183C5BF" w14:textId="77777777" w:rsidR="00906BD4" w:rsidRDefault="00906BD4" w:rsidP="00477950">
            <w:pPr>
              <w:spacing w:before="0" w:beforeAutospacing="0" w:after="0" w:afterAutospacing="0"/>
            </w:pPr>
          </w:p>
          <w:p w14:paraId="2745F998" w14:textId="77777777" w:rsidR="00906BD4" w:rsidRDefault="00906BD4" w:rsidP="00477950">
            <w:pPr>
              <w:spacing w:before="0" w:beforeAutospacing="0" w:after="0" w:afterAutospacing="0"/>
            </w:pPr>
          </w:p>
          <w:p w14:paraId="42850174" w14:textId="77777777" w:rsidR="00906BD4" w:rsidRDefault="00906BD4" w:rsidP="00477950">
            <w:pPr>
              <w:spacing w:before="0" w:beforeAutospacing="0" w:after="0" w:afterAutospacing="0"/>
            </w:pPr>
          </w:p>
          <w:p w14:paraId="039592B1" w14:textId="77777777" w:rsidR="00906BD4" w:rsidRDefault="00906BD4" w:rsidP="00477950">
            <w:pPr>
              <w:spacing w:before="0" w:beforeAutospacing="0" w:after="0" w:afterAutospacing="0"/>
            </w:pPr>
          </w:p>
          <w:p w14:paraId="1C2931B9" w14:textId="77777777" w:rsidR="00906BD4" w:rsidRDefault="00906BD4" w:rsidP="00477950">
            <w:pPr>
              <w:spacing w:before="0" w:beforeAutospacing="0" w:after="0" w:afterAutospacing="0"/>
            </w:pPr>
          </w:p>
          <w:p w14:paraId="6E6AA73E" w14:textId="77777777" w:rsidR="008A69AC" w:rsidRDefault="008A69AC" w:rsidP="00477950">
            <w:pPr>
              <w:spacing w:before="0" w:beforeAutospacing="0" w:after="0" w:afterAutospacing="0"/>
            </w:pPr>
          </w:p>
          <w:p w14:paraId="73653A21" w14:textId="77777777" w:rsidR="00906BD4" w:rsidRDefault="00906BD4" w:rsidP="00477950">
            <w:pPr>
              <w:spacing w:before="0" w:beforeAutospacing="0" w:after="0" w:afterAutospacing="0"/>
            </w:pPr>
            <w:r>
              <w:t>§ 62</w:t>
            </w:r>
          </w:p>
          <w:p w14:paraId="0D73FF79" w14:textId="77777777" w:rsidR="00906BD4" w:rsidRDefault="00906BD4" w:rsidP="00477950">
            <w:pPr>
              <w:spacing w:before="0" w:beforeAutospacing="0" w:after="0" w:afterAutospacing="0"/>
            </w:pPr>
            <w:r>
              <w:t>O 9</w:t>
            </w:r>
          </w:p>
          <w:p w14:paraId="361C859F" w14:textId="77777777" w:rsidR="00906BD4" w:rsidRDefault="00906BD4" w:rsidP="00477950">
            <w:pPr>
              <w:spacing w:before="0" w:beforeAutospacing="0" w:after="0" w:afterAutospacing="0"/>
            </w:pPr>
          </w:p>
          <w:p w14:paraId="7F3EF53B" w14:textId="77777777" w:rsidR="00906BD4" w:rsidRDefault="00906BD4" w:rsidP="00477950">
            <w:pPr>
              <w:spacing w:before="0" w:beforeAutospacing="0" w:after="0" w:afterAutospacing="0"/>
            </w:pPr>
          </w:p>
          <w:p w14:paraId="2D52DBC9" w14:textId="77777777" w:rsidR="00906BD4" w:rsidRDefault="00906BD4" w:rsidP="00477950">
            <w:pPr>
              <w:spacing w:before="0" w:beforeAutospacing="0" w:after="0" w:afterAutospacing="0"/>
            </w:pPr>
          </w:p>
          <w:p w14:paraId="5EC67187" w14:textId="77777777" w:rsidR="00906BD4" w:rsidRDefault="00906BD4" w:rsidP="00477950">
            <w:pPr>
              <w:spacing w:before="0" w:beforeAutospacing="0" w:after="0" w:afterAutospacing="0"/>
            </w:pPr>
          </w:p>
          <w:p w14:paraId="7DFE3B21" w14:textId="77777777" w:rsidR="00906BD4" w:rsidRDefault="00906BD4" w:rsidP="00477950">
            <w:pPr>
              <w:spacing w:before="0" w:beforeAutospacing="0" w:after="0" w:afterAutospacing="0"/>
            </w:pPr>
          </w:p>
          <w:p w14:paraId="1D2F6131" w14:textId="77777777" w:rsidR="00906BD4" w:rsidRDefault="00906BD4" w:rsidP="00477950">
            <w:pPr>
              <w:spacing w:before="0" w:beforeAutospacing="0" w:after="0" w:afterAutospacing="0"/>
            </w:pPr>
          </w:p>
          <w:p w14:paraId="3DB0668C" w14:textId="77777777" w:rsidR="00906BD4" w:rsidRDefault="00906BD4" w:rsidP="00477950">
            <w:pPr>
              <w:spacing w:before="0" w:beforeAutospacing="0" w:after="0" w:afterAutospacing="0"/>
            </w:pPr>
          </w:p>
          <w:p w14:paraId="335AE938" w14:textId="77777777" w:rsidR="00906BD4" w:rsidRDefault="00906BD4" w:rsidP="00477950">
            <w:pPr>
              <w:spacing w:before="0" w:beforeAutospacing="0" w:after="0" w:afterAutospacing="0"/>
            </w:pPr>
          </w:p>
          <w:p w14:paraId="41B1D373" w14:textId="77777777" w:rsidR="00906BD4" w:rsidRDefault="00906BD4" w:rsidP="00477950">
            <w:pPr>
              <w:spacing w:before="0" w:beforeAutospacing="0" w:after="0" w:afterAutospacing="0"/>
            </w:pPr>
          </w:p>
          <w:p w14:paraId="5E09AEE7" w14:textId="77777777" w:rsidR="00906BD4" w:rsidRDefault="00906BD4" w:rsidP="00477950">
            <w:pPr>
              <w:spacing w:before="0" w:beforeAutospacing="0" w:after="0" w:afterAutospacing="0"/>
            </w:pPr>
          </w:p>
          <w:p w14:paraId="3487C2BD" w14:textId="77777777" w:rsidR="00906BD4" w:rsidRDefault="00906BD4" w:rsidP="00477950">
            <w:pPr>
              <w:spacing w:before="0" w:beforeAutospacing="0" w:after="0" w:afterAutospacing="0"/>
            </w:pPr>
          </w:p>
          <w:p w14:paraId="574698F0" w14:textId="77777777" w:rsidR="00906BD4" w:rsidRDefault="00906BD4" w:rsidP="00477950">
            <w:pPr>
              <w:spacing w:before="0" w:beforeAutospacing="0" w:after="0" w:afterAutospacing="0"/>
            </w:pPr>
          </w:p>
          <w:p w14:paraId="4A660594" w14:textId="77777777" w:rsidR="00906BD4" w:rsidRDefault="00906BD4" w:rsidP="00477950">
            <w:pPr>
              <w:spacing w:before="0" w:beforeAutospacing="0" w:after="0" w:afterAutospacing="0"/>
            </w:pPr>
          </w:p>
          <w:p w14:paraId="46F0E92A" w14:textId="77777777" w:rsidR="00906BD4" w:rsidRDefault="00906BD4" w:rsidP="00477950">
            <w:pPr>
              <w:spacing w:before="0" w:beforeAutospacing="0" w:after="0" w:afterAutospacing="0"/>
            </w:pPr>
          </w:p>
          <w:p w14:paraId="232DC767" w14:textId="77777777" w:rsidR="00906BD4" w:rsidRDefault="00906BD4" w:rsidP="00477950">
            <w:pPr>
              <w:spacing w:before="0" w:beforeAutospacing="0" w:after="0" w:afterAutospacing="0"/>
            </w:pPr>
          </w:p>
          <w:p w14:paraId="2E477769" w14:textId="77777777" w:rsidR="00906BD4" w:rsidRDefault="00906BD4" w:rsidP="00477950">
            <w:pPr>
              <w:spacing w:before="0" w:beforeAutospacing="0" w:after="0" w:afterAutospacing="0"/>
            </w:pPr>
          </w:p>
          <w:p w14:paraId="06BCCB71" w14:textId="77777777" w:rsidR="00906BD4" w:rsidRDefault="00906BD4" w:rsidP="00477950">
            <w:pPr>
              <w:spacing w:before="0" w:beforeAutospacing="0" w:after="0" w:afterAutospacing="0"/>
            </w:pPr>
          </w:p>
          <w:p w14:paraId="1396E6AA" w14:textId="77777777" w:rsidR="008A69AC" w:rsidRDefault="008A69AC" w:rsidP="00477950">
            <w:pPr>
              <w:spacing w:before="0" w:beforeAutospacing="0" w:after="0" w:afterAutospacing="0"/>
            </w:pPr>
          </w:p>
          <w:p w14:paraId="1F1BB2EB" w14:textId="77777777" w:rsidR="008A69AC" w:rsidRDefault="008A69AC" w:rsidP="00477950">
            <w:pPr>
              <w:spacing w:before="0" w:beforeAutospacing="0" w:after="0" w:afterAutospacing="0"/>
            </w:pPr>
          </w:p>
          <w:p w14:paraId="04ABACD4" w14:textId="77777777" w:rsidR="008A69AC" w:rsidRDefault="008A69AC" w:rsidP="00477950">
            <w:pPr>
              <w:spacing w:before="0" w:beforeAutospacing="0" w:after="0" w:afterAutospacing="0"/>
            </w:pPr>
          </w:p>
          <w:p w14:paraId="4911F11F" w14:textId="77777777" w:rsidR="008A69AC" w:rsidRDefault="008A69AC" w:rsidP="00477950">
            <w:pPr>
              <w:spacing w:before="0" w:beforeAutospacing="0" w:after="0" w:afterAutospacing="0"/>
            </w:pPr>
          </w:p>
          <w:p w14:paraId="505BFD44" w14:textId="77777777" w:rsidR="008A69AC" w:rsidRDefault="008A69AC" w:rsidP="00477950">
            <w:pPr>
              <w:spacing w:before="0" w:beforeAutospacing="0" w:after="0" w:afterAutospacing="0"/>
            </w:pPr>
          </w:p>
          <w:p w14:paraId="740FECB9" w14:textId="77777777" w:rsidR="008A69AC" w:rsidRDefault="008A69AC" w:rsidP="00477950">
            <w:pPr>
              <w:spacing w:before="0" w:beforeAutospacing="0" w:after="0" w:afterAutospacing="0"/>
            </w:pPr>
          </w:p>
          <w:p w14:paraId="21F958F0" w14:textId="77777777" w:rsidR="008A69AC" w:rsidRDefault="008A69AC" w:rsidP="00477950">
            <w:pPr>
              <w:spacing w:before="0" w:beforeAutospacing="0" w:after="0" w:afterAutospacing="0"/>
            </w:pPr>
          </w:p>
          <w:p w14:paraId="75D5C008" w14:textId="77777777" w:rsidR="008A69AC" w:rsidRDefault="008A69AC" w:rsidP="00477950">
            <w:pPr>
              <w:spacing w:before="0" w:beforeAutospacing="0" w:after="0" w:afterAutospacing="0"/>
            </w:pPr>
          </w:p>
          <w:p w14:paraId="2434F2BC" w14:textId="77777777" w:rsidR="008A69AC" w:rsidRDefault="008A69AC" w:rsidP="00477950">
            <w:pPr>
              <w:spacing w:before="0" w:beforeAutospacing="0" w:after="0" w:afterAutospacing="0"/>
            </w:pPr>
          </w:p>
          <w:p w14:paraId="1E50EBA5" w14:textId="77777777" w:rsidR="008A69AC" w:rsidRDefault="008A69AC" w:rsidP="00477950">
            <w:pPr>
              <w:spacing w:before="0" w:beforeAutospacing="0" w:after="0" w:afterAutospacing="0"/>
            </w:pPr>
          </w:p>
          <w:p w14:paraId="216CC826" w14:textId="77777777" w:rsidR="008A69AC" w:rsidRDefault="008A69AC" w:rsidP="00477950">
            <w:pPr>
              <w:spacing w:before="0" w:beforeAutospacing="0" w:after="0" w:afterAutospacing="0"/>
            </w:pPr>
          </w:p>
          <w:p w14:paraId="65471DEA" w14:textId="77777777" w:rsidR="008A69AC" w:rsidRDefault="008A69AC" w:rsidP="00477950">
            <w:pPr>
              <w:spacing w:before="0" w:beforeAutospacing="0" w:after="0" w:afterAutospacing="0"/>
            </w:pPr>
          </w:p>
          <w:p w14:paraId="7453781D" w14:textId="77777777" w:rsidR="008A69AC" w:rsidRDefault="008A69AC" w:rsidP="00477950">
            <w:pPr>
              <w:spacing w:before="0" w:beforeAutospacing="0" w:after="0" w:afterAutospacing="0"/>
            </w:pPr>
          </w:p>
          <w:p w14:paraId="4133F622" w14:textId="77777777" w:rsidR="008A69AC" w:rsidRDefault="008A69AC" w:rsidP="00477950">
            <w:pPr>
              <w:spacing w:before="0" w:beforeAutospacing="0" w:after="0" w:afterAutospacing="0"/>
            </w:pPr>
          </w:p>
          <w:p w14:paraId="01764B19" w14:textId="77777777" w:rsidR="008A69AC" w:rsidRDefault="008A69AC" w:rsidP="00477950">
            <w:pPr>
              <w:spacing w:before="0" w:beforeAutospacing="0" w:after="0" w:afterAutospacing="0"/>
            </w:pPr>
          </w:p>
          <w:p w14:paraId="322BC245" w14:textId="77777777" w:rsidR="008A69AC" w:rsidRDefault="008A69AC" w:rsidP="00477950">
            <w:pPr>
              <w:spacing w:before="0" w:beforeAutospacing="0" w:after="0" w:afterAutospacing="0"/>
            </w:pPr>
          </w:p>
          <w:p w14:paraId="53C88FC8" w14:textId="77777777" w:rsidR="008A69AC" w:rsidRDefault="008A69AC" w:rsidP="00477950">
            <w:pPr>
              <w:spacing w:before="0" w:beforeAutospacing="0" w:after="0" w:afterAutospacing="0"/>
            </w:pPr>
          </w:p>
          <w:p w14:paraId="5040D245" w14:textId="77777777" w:rsidR="008A69AC" w:rsidRDefault="008A69AC" w:rsidP="00477950">
            <w:pPr>
              <w:spacing w:before="0" w:beforeAutospacing="0" w:after="0" w:afterAutospacing="0"/>
            </w:pPr>
          </w:p>
          <w:p w14:paraId="61CF84B8" w14:textId="77777777" w:rsidR="008A69AC" w:rsidRDefault="008A69AC" w:rsidP="00477950">
            <w:pPr>
              <w:spacing w:before="0" w:beforeAutospacing="0" w:after="0" w:afterAutospacing="0"/>
            </w:pPr>
          </w:p>
          <w:p w14:paraId="71237702" w14:textId="77777777" w:rsidR="008A69AC" w:rsidRDefault="008A69AC" w:rsidP="00477950">
            <w:pPr>
              <w:spacing w:before="0" w:beforeAutospacing="0" w:after="0" w:afterAutospacing="0"/>
            </w:pPr>
          </w:p>
          <w:p w14:paraId="789984B4" w14:textId="77777777" w:rsidR="008A69AC" w:rsidRDefault="008A69AC" w:rsidP="00477950">
            <w:pPr>
              <w:spacing w:before="0" w:beforeAutospacing="0" w:after="0" w:afterAutospacing="0"/>
            </w:pPr>
          </w:p>
          <w:p w14:paraId="3484ECB2" w14:textId="77777777" w:rsidR="008A69AC" w:rsidRDefault="008A69AC" w:rsidP="00477950">
            <w:pPr>
              <w:spacing w:before="0" w:beforeAutospacing="0" w:after="0" w:afterAutospacing="0"/>
            </w:pPr>
          </w:p>
          <w:p w14:paraId="6A793384" w14:textId="77777777" w:rsidR="008A69AC" w:rsidRDefault="008A69AC" w:rsidP="00477950">
            <w:pPr>
              <w:spacing w:before="0" w:beforeAutospacing="0" w:after="0" w:afterAutospacing="0"/>
            </w:pPr>
          </w:p>
          <w:p w14:paraId="46BA3A66" w14:textId="77777777" w:rsidR="008A69AC" w:rsidRDefault="008A69AC" w:rsidP="00477950">
            <w:pPr>
              <w:spacing w:before="0" w:beforeAutospacing="0" w:after="0" w:afterAutospacing="0"/>
            </w:pPr>
          </w:p>
          <w:p w14:paraId="715F4706" w14:textId="77777777" w:rsidR="008A69AC" w:rsidRDefault="008A69AC" w:rsidP="00477950">
            <w:pPr>
              <w:spacing w:before="0" w:beforeAutospacing="0" w:after="0" w:afterAutospacing="0"/>
            </w:pPr>
          </w:p>
          <w:p w14:paraId="6F34A790" w14:textId="77777777" w:rsidR="008A69AC" w:rsidRDefault="008A69AC" w:rsidP="00477950">
            <w:pPr>
              <w:spacing w:before="0" w:beforeAutospacing="0" w:after="0" w:afterAutospacing="0"/>
            </w:pPr>
          </w:p>
          <w:p w14:paraId="13D56ECB" w14:textId="77777777" w:rsidR="00906BD4" w:rsidRDefault="00906BD4" w:rsidP="00477950">
            <w:pPr>
              <w:spacing w:before="0" w:beforeAutospacing="0" w:after="0" w:afterAutospacing="0"/>
            </w:pPr>
            <w:r>
              <w:t>§ 62</w:t>
            </w:r>
          </w:p>
          <w:p w14:paraId="7E0812D2" w14:textId="77777777" w:rsidR="00906BD4" w:rsidRDefault="00906BD4" w:rsidP="00477950">
            <w:pPr>
              <w:spacing w:before="0" w:beforeAutospacing="0" w:after="0" w:afterAutospacing="0"/>
            </w:pPr>
            <w:r>
              <w:t>O 10</w:t>
            </w:r>
          </w:p>
          <w:p w14:paraId="16C70185" w14:textId="77777777" w:rsidR="00906BD4" w:rsidRDefault="00906BD4" w:rsidP="00477950">
            <w:pPr>
              <w:spacing w:before="0" w:beforeAutospacing="0" w:after="0" w:afterAutospacing="0"/>
            </w:pPr>
          </w:p>
          <w:p w14:paraId="6B920F46" w14:textId="77777777" w:rsidR="00906BD4" w:rsidRDefault="00906BD4" w:rsidP="00477950">
            <w:pPr>
              <w:spacing w:before="0" w:beforeAutospacing="0" w:after="0" w:afterAutospacing="0"/>
            </w:pPr>
          </w:p>
          <w:p w14:paraId="5D60E6F7" w14:textId="77777777" w:rsidR="00906BD4" w:rsidRDefault="00906BD4" w:rsidP="00477950">
            <w:pPr>
              <w:spacing w:before="0" w:beforeAutospacing="0" w:after="0" w:afterAutospacing="0"/>
            </w:pPr>
          </w:p>
          <w:p w14:paraId="6989795B" w14:textId="77777777" w:rsidR="00906BD4" w:rsidRDefault="00906BD4" w:rsidP="00477950">
            <w:pPr>
              <w:spacing w:before="0" w:beforeAutospacing="0" w:after="0" w:afterAutospacing="0"/>
            </w:pPr>
          </w:p>
          <w:p w14:paraId="5A0179EA" w14:textId="77777777" w:rsidR="00906BD4" w:rsidRDefault="00906BD4" w:rsidP="00477950">
            <w:pPr>
              <w:spacing w:before="0" w:beforeAutospacing="0" w:after="0" w:afterAutospacing="0"/>
            </w:pPr>
          </w:p>
          <w:p w14:paraId="05AEE864" w14:textId="77777777" w:rsidR="00906BD4" w:rsidRDefault="00906BD4" w:rsidP="00477950">
            <w:pPr>
              <w:spacing w:before="0" w:beforeAutospacing="0" w:after="0" w:afterAutospacing="0"/>
            </w:pPr>
          </w:p>
          <w:p w14:paraId="22160AC3" w14:textId="77777777" w:rsidR="00906BD4" w:rsidRDefault="00906BD4" w:rsidP="00477950">
            <w:pPr>
              <w:spacing w:before="0" w:beforeAutospacing="0" w:after="0" w:afterAutospacing="0"/>
            </w:pPr>
          </w:p>
          <w:p w14:paraId="42A7AACA" w14:textId="77777777" w:rsidR="00906BD4" w:rsidRDefault="00906BD4" w:rsidP="00477950">
            <w:pPr>
              <w:spacing w:before="0" w:beforeAutospacing="0" w:after="0" w:afterAutospacing="0"/>
            </w:pPr>
          </w:p>
          <w:p w14:paraId="354FD9F4" w14:textId="77777777" w:rsidR="00906BD4" w:rsidRDefault="00906BD4" w:rsidP="00477950">
            <w:pPr>
              <w:spacing w:before="0" w:beforeAutospacing="0" w:after="0" w:afterAutospacing="0"/>
            </w:pPr>
          </w:p>
          <w:p w14:paraId="536945EC" w14:textId="77777777" w:rsidR="00906BD4" w:rsidRDefault="00906BD4" w:rsidP="00477950">
            <w:pPr>
              <w:spacing w:before="0" w:beforeAutospacing="0" w:after="0" w:afterAutospacing="0"/>
            </w:pPr>
          </w:p>
          <w:p w14:paraId="08AC583D" w14:textId="77777777" w:rsidR="00906BD4" w:rsidRDefault="00906BD4" w:rsidP="00477950">
            <w:pPr>
              <w:spacing w:before="0" w:beforeAutospacing="0" w:after="0" w:afterAutospacing="0"/>
            </w:pPr>
          </w:p>
          <w:p w14:paraId="56C1C60B" w14:textId="77777777" w:rsidR="00906BD4" w:rsidRDefault="00906BD4" w:rsidP="00477950">
            <w:pPr>
              <w:spacing w:before="0" w:beforeAutospacing="0" w:after="0" w:afterAutospacing="0"/>
            </w:pPr>
          </w:p>
          <w:p w14:paraId="62D78270" w14:textId="77777777" w:rsidR="00906BD4" w:rsidRDefault="00906BD4" w:rsidP="00477950">
            <w:pPr>
              <w:spacing w:before="0" w:beforeAutospacing="0" w:after="0" w:afterAutospacing="0"/>
            </w:pPr>
          </w:p>
          <w:p w14:paraId="00B3F8DB" w14:textId="77777777" w:rsidR="00906BD4" w:rsidRDefault="00906BD4" w:rsidP="00477950">
            <w:pPr>
              <w:spacing w:before="0" w:beforeAutospacing="0" w:after="0" w:afterAutospacing="0"/>
            </w:pPr>
          </w:p>
          <w:p w14:paraId="135E87D5" w14:textId="77777777" w:rsidR="00906BD4" w:rsidRDefault="00906BD4" w:rsidP="00477950">
            <w:pPr>
              <w:spacing w:before="0" w:beforeAutospacing="0" w:after="0" w:afterAutospacing="0"/>
            </w:pPr>
          </w:p>
          <w:p w14:paraId="2C8DB88B" w14:textId="77777777" w:rsidR="00906BD4" w:rsidRDefault="00906BD4" w:rsidP="00477950">
            <w:pPr>
              <w:spacing w:before="0" w:beforeAutospacing="0" w:after="0" w:afterAutospacing="0"/>
            </w:pPr>
          </w:p>
          <w:p w14:paraId="53ED7A62" w14:textId="77777777" w:rsidR="00906BD4" w:rsidRDefault="00906BD4" w:rsidP="00477950">
            <w:pPr>
              <w:spacing w:before="0" w:beforeAutospacing="0" w:after="0" w:afterAutospacing="0"/>
            </w:pPr>
          </w:p>
          <w:p w14:paraId="4ACB8AE0" w14:textId="77777777" w:rsidR="00906BD4" w:rsidRDefault="00906BD4" w:rsidP="00477950">
            <w:pPr>
              <w:spacing w:before="0" w:beforeAutospacing="0" w:after="0" w:afterAutospacing="0"/>
            </w:pPr>
          </w:p>
          <w:p w14:paraId="7D9B82DF" w14:textId="77777777" w:rsidR="00906BD4" w:rsidRDefault="00906BD4" w:rsidP="00477950">
            <w:pPr>
              <w:spacing w:before="0" w:beforeAutospacing="0" w:after="0" w:afterAutospacing="0"/>
            </w:pPr>
          </w:p>
          <w:p w14:paraId="51F89A80" w14:textId="77777777" w:rsidR="00906BD4" w:rsidRDefault="00906BD4" w:rsidP="00477950">
            <w:pPr>
              <w:spacing w:before="0" w:beforeAutospacing="0" w:after="0" w:afterAutospacing="0"/>
            </w:pPr>
            <w:r>
              <w:t>§ 62</w:t>
            </w:r>
          </w:p>
          <w:p w14:paraId="494BF325" w14:textId="77777777" w:rsidR="00906BD4" w:rsidRDefault="00906BD4" w:rsidP="00477950">
            <w:pPr>
              <w:spacing w:before="0" w:beforeAutospacing="0" w:after="0" w:afterAutospacing="0"/>
            </w:pPr>
            <w:r>
              <w:t>O 11</w:t>
            </w:r>
          </w:p>
          <w:p w14:paraId="01BBB9B2" w14:textId="77777777" w:rsidR="00906BD4" w:rsidRDefault="00906BD4" w:rsidP="00477950">
            <w:pPr>
              <w:spacing w:before="0" w:beforeAutospacing="0" w:after="0" w:afterAutospacing="0"/>
            </w:pPr>
          </w:p>
          <w:p w14:paraId="19CFA0AE" w14:textId="77777777" w:rsidR="00906BD4" w:rsidRDefault="00906BD4" w:rsidP="00477950">
            <w:pPr>
              <w:spacing w:before="0" w:beforeAutospacing="0" w:after="0" w:afterAutospacing="0"/>
            </w:pPr>
          </w:p>
          <w:p w14:paraId="4D5403D6" w14:textId="77777777" w:rsidR="00906BD4" w:rsidRDefault="00906BD4" w:rsidP="00477950">
            <w:pPr>
              <w:spacing w:before="0" w:beforeAutospacing="0" w:after="0" w:afterAutospacing="0"/>
            </w:pPr>
          </w:p>
          <w:p w14:paraId="2B24044E" w14:textId="77777777" w:rsidR="00906BD4" w:rsidRDefault="00906BD4" w:rsidP="00477950">
            <w:pPr>
              <w:spacing w:before="0" w:beforeAutospacing="0" w:after="0" w:afterAutospacing="0"/>
            </w:pPr>
          </w:p>
          <w:p w14:paraId="1FC5FCD4" w14:textId="77777777" w:rsidR="00906BD4" w:rsidRDefault="00906BD4" w:rsidP="00477950">
            <w:pPr>
              <w:spacing w:before="0" w:beforeAutospacing="0" w:after="0" w:afterAutospacing="0"/>
            </w:pPr>
          </w:p>
          <w:p w14:paraId="0981185A" w14:textId="77777777" w:rsidR="00906BD4" w:rsidRDefault="00906BD4" w:rsidP="00477950">
            <w:pPr>
              <w:spacing w:before="0" w:beforeAutospacing="0" w:after="0" w:afterAutospacing="0"/>
            </w:pPr>
          </w:p>
          <w:p w14:paraId="7F12C79D" w14:textId="77777777" w:rsidR="008A69AC" w:rsidRDefault="008A69AC" w:rsidP="00477950">
            <w:pPr>
              <w:spacing w:before="0" w:beforeAutospacing="0" w:after="0" w:afterAutospacing="0"/>
            </w:pPr>
          </w:p>
          <w:p w14:paraId="388FE52D" w14:textId="77777777" w:rsidR="00906BD4" w:rsidRDefault="00906BD4" w:rsidP="00477950">
            <w:pPr>
              <w:spacing w:before="0" w:beforeAutospacing="0" w:after="0" w:afterAutospacing="0"/>
            </w:pPr>
            <w:r>
              <w:lastRenderedPageBreak/>
              <w:t>§ 62</w:t>
            </w:r>
          </w:p>
          <w:p w14:paraId="0357B6D5" w14:textId="77777777" w:rsidR="00906BD4" w:rsidRDefault="00906BD4" w:rsidP="00477950">
            <w:pPr>
              <w:spacing w:before="0" w:beforeAutospacing="0" w:after="0" w:afterAutospacing="0"/>
            </w:pPr>
            <w:r>
              <w:t>O 12</w:t>
            </w:r>
          </w:p>
          <w:p w14:paraId="570DC7CB" w14:textId="77777777" w:rsidR="00906BD4" w:rsidRDefault="00906BD4" w:rsidP="00477950">
            <w:pPr>
              <w:spacing w:before="0" w:beforeAutospacing="0" w:after="0" w:afterAutospacing="0"/>
            </w:pPr>
          </w:p>
          <w:p w14:paraId="46B69C59" w14:textId="77777777" w:rsidR="00906BD4" w:rsidRDefault="00906BD4" w:rsidP="00477950">
            <w:pPr>
              <w:spacing w:before="0" w:beforeAutospacing="0" w:after="0" w:afterAutospacing="0"/>
            </w:pPr>
          </w:p>
          <w:p w14:paraId="6698E7DC" w14:textId="77777777" w:rsidR="00906BD4" w:rsidRDefault="00906BD4" w:rsidP="00477950">
            <w:pPr>
              <w:spacing w:before="0" w:beforeAutospacing="0" w:after="0" w:afterAutospacing="0"/>
            </w:pPr>
          </w:p>
          <w:p w14:paraId="1303C17C" w14:textId="77777777" w:rsidR="00906BD4" w:rsidRDefault="00906BD4" w:rsidP="00477950">
            <w:pPr>
              <w:spacing w:before="0" w:beforeAutospacing="0" w:after="0" w:afterAutospacing="0"/>
            </w:pPr>
          </w:p>
          <w:p w14:paraId="12226E5E" w14:textId="77777777" w:rsidR="00906BD4" w:rsidRDefault="00906BD4" w:rsidP="00477950">
            <w:pPr>
              <w:spacing w:before="0" w:beforeAutospacing="0" w:after="0" w:afterAutospacing="0"/>
            </w:pPr>
          </w:p>
          <w:p w14:paraId="4DF0C817" w14:textId="77777777" w:rsidR="00906BD4" w:rsidRDefault="00906BD4" w:rsidP="00477950">
            <w:pPr>
              <w:spacing w:before="0" w:beforeAutospacing="0" w:after="0" w:afterAutospacing="0"/>
            </w:pPr>
          </w:p>
          <w:p w14:paraId="2939002F" w14:textId="77777777" w:rsidR="00906BD4" w:rsidRDefault="00906BD4" w:rsidP="00477950">
            <w:pPr>
              <w:spacing w:before="0" w:beforeAutospacing="0" w:after="0" w:afterAutospacing="0"/>
            </w:pPr>
          </w:p>
          <w:p w14:paraId="0AC8DF26" w14:textId="77777777" w:rsidR="00906BD4" w:rsidRDefault="00906BD4" w:rsidP="00477950">
            <w:pPr>
              <w:spacing w:before="0" w:beforeAutospacing="0" w:after="0" w:afterAutospacing="0"/>
            </w:pPr>
            <w:r>
              <w:t>§ 62</w:t>
            </w:r>
          </w:p>
          <w:p w14:paraId="572560A3" w14:textId="77777777" w:rsidR="00906BD4" w:rsidRDefault="00906BD4" w:rsidP="00477950">
            <w:pPr>
              <w:spacing w:before="0" w:beforeAutospacing="0" w:after="0" w:afterAutospacing="0"/>
            </w:pPr>
            <w:r>
              <w:t>O 13</w:t>
            </w:r>
          </w:p>
          <w:p w14:paraId="4FF93105" w14:textId="77777777" w:rsidR="00906BD4" w:rsidRDefault="00906BD4" w:rsidP="00477950">
            <w:pPr>
              <w:spacing w:before="0" w:beforeAutospacing="0" w:after="0" w:afterAutospacing="0"/>
            </w:pPr>
          </w:p>
          <w:p w14:paraId="25DA648F" w14:textId="77777777" w:rsidR="00906BD4" w:rsidRDefault="00906BD4" w:rsidP="00477950">
            <w:pPr>
              <w:spacing w:before="0" w:beforeAutospacing="0" w:after="0" w:afterAutospacing="0"/>
            </w:pPr>
          </w:p>
          <w:p w14:paraId="46509053" w14:textId="77777777" w:rsidR="00906BD4" w:rsidRDefault="00906BD4" w:rsidP="00477950">
            <w:pPr>
              <w:spacing w:before="0" w:beforeAutospacing="0" w:after="0" w:afterAutospacing="0"/>
            </w:pPr>
          </w:p>
          <w:p w14:paraId="1BBD99D8" w14:textId="77777777" w:rsidR="00906BD4" w:rsidRDefault="00906BD4" w:rsidP="00477950">
            <w:pPr>
              <w:spacing w:before="0" w:beforeAutospacing="0" w:after="0" w:afterAutospacing="0"/>
            </w:pPr>
          </w:p>
          <w:p w14:paraId="53C3B734" w14:textId="77777777" w:rsidR="00906BD4" w:rsidRDefault="00906BD4" w:rsidP="00477950">
            <w:pPr>
              <w:spacing w:before="0" w:beforeAutospacing="0" w:after="0" w:afterAutospacing="0"/>
            </w:pPr>
            <w:r>
              <w:t>§ 62</w:t>
            </w:r>
          </w:p>
          <w:p w14:paraId="16582786" w14:textId="77777777" w:rsidR="00906BD4" w:rsidRPr="00871191" w:rsidRDefault="00906BD4" w:rsidP="00477950">
            <w:pPr>
              <w:spacing w:before="0" w:beforeAutospacing="0" w:after="0" w:afterAutospacing="0"/>
            </w:pPr>
            <w:r>
              <w:t>O 14</w:t>
            </w:r>
          </w:p>
        </w:tc>
        <w:tc>
          <w:tcPr>
            <w:tcW w:w="1641" w:type="pct"/>
            <w:gridSpan w:val="3"/>
          </w:tcPr>
          <w:p w14:paraId="10928A55" w14:textId="101B55F8" w:rsidR="00906BD4" w:rsidRDefault="00906BD4" w:rsidP="00477950">
            <w:pPr>
              <w:widowControl w:val="0"/>
              <w:numPr>
                <w:ilvl w:val="0"/>
                <w:numId w:val="36"/>
              </w:numPr>
              <w:pBdr>
                <w:top w:val="nil"/>
                <w:left w:val="nil"/>
                <w:bottom w:val="nil"/>
                <w:right w:val="nil"/>
                <w:between w:val="nil"/>
              </w:pBdr>
              <w:spacing w:before="0" w:beforeAutospacing="0" w:after="0" w:afterAutospacing="0"/>
              <w:ind w:left="426"/>
              <w:jc w:val="both"/>
            </w:pPr>
            <w:r w:rsidRPr="009777D4">
              <w:lastRenderedPageBreak/>
              <w:t>Vysielateľ a poskytovateľ audiovizuálnej mediálnej služby na požiadanie sú povinní určiť vekovú vhodnosť vysielaného alebo poskytovaného programu a typy potenciálne škodlivého obsahu, ktoré sú v ňom obsiahnuté, podľa jednotn</w:t>
            </w:r>
            <w:sdt>
              <w:sdtPr>
                <w:tag w:val="goog_rdk_280"/>
                <w:id w:val="-1732146741"/>
              </w:sdtPr>
              <w:sdtEndPr/>
              <w:sdtContent>
                <w:r w:rsidRPr="009777D4">
                  <w:t>ého</w:t>
                </w:r>
              </w:sdtContent>
            </w:sdt>
            <w:r w:rsidRPr="009777D4">
              <w:t xml:space="preserve"> systému označovania</w:t>
            </w:r>
            <w:r w:rsidRPr="008A69AC">
              <w:rPr>
                <w:vertAlign w:val="superscript"/>
              </w:rPr>
              <w:t>31</w:t>
            </w:r>
            <w:r w:rsidRPr="009777D4">
              <w:t>)</w:t>
            </w:r>
            <w:r w:rsidRPr="008F3EDC">
              <w:t xml:space="preserve"> a dôsledne tento systém uplatňovať.</w:t>
            </w:r>
          </w:p>
          <w:p w14:paraId="23DCB791" w14:textId="77777777" w:rsidR="008A69AC" w:rsidRDefault="008A69AC" w:rsidP="008A69AC">
            <w:pPr>
              <w:widowControl w:val="0"/>
              <w:pBdr>
                <w:top w:val="nil"/>
                <w:left w:val="nil"/>
                <w:bottom w:val="nil"/>
                <w:right w:val="nil"/>
                <w:between w:val="nil"/>
              </w:pBdr>
              <w:spacing w:before="0" w:beforeAutospacing="0" w:after="0" w:afterAutospacing="0"/>
              <w:ind w:left="426"/>
              <w:jc w:val="both"/>
            </w:pPr>
          </w:p>
          <w:p w14:paraId="3D2C38D1" w14:textId="77777777" w:rsidR="008A69AC" w:rsidRDefault="008A69AC" w:rsidP="008A69AC">
            <w:pPr>
              <w:widowControl w:val="0"/>
              <w:pBdr>
                <w:top w:val="nil"/>
                <w:left w:val="nil"/>
                <w:bottom w:val="nil"/>
                <w:right w:val="nil"/>
                <w:between w:val="nil"/>
              </w:pBdr>
              <w:spacing w:before="0" w:beforeAutospacing="0" w:after="0" w:afterAutospacing="0"/>
              <w:ind w:left="426"/>
              <w:jc w:val="both"/>
            </w:pPr>
          </w:p>
          <w:p w14:paraId="648C8E07" w14:textId="77777777" w:rsidR="008A69AC" w:rsidRDefault="008A69AC" w:rsidP="008A69AC">
            <w:pPr>
              <w:widowControl w:val="0"/>
              <w:pBdr>
                <w:top w:val="nil"/>
                <w:left w:val="nil"/>
                <w:bottom w:val="nil"/>
                <w:right w:val="nil"/>
                <w:between w:val="nil"/>
              </w:pBdr>
              <w:spacing w:before="0" w:beforeAutospacing="0" w:after="0" w:afterAutospacing="0"/>
              <w:ind w:left="426"/>
              <w:jc w:val="both"/>
            </w:pPr>
          </w:p>
          <w:p w14:paraId="7F319627" w14:textId="77777777" w:rsidR="008A69AC" w:rsidRDefault="008A69AC" w:rsidP="008A69AC">
            <w:pPr>
              <w:widowControl w:val="0"/>
              <w:pBdr>
                <w:top w:val="nil"/>
                <w:left w:val="nil"/>
                <w:bottom w:val="nil"/>
                <w:right w:val="nil"/>
                <w:between w:val="nil"/>
              </w:pBdr>
              <w:spacing w:before="0" w:beforeAutospacing="0" w:after="0" w:afterAutospacing="0"/>
              <w:ind w:left="426"/>
              <w:jc w:val="both"/>
            </w:pPr>
          </w:p>
          <w:p w14:paraId="2C5A60C9" w14:textId="77777777" w:rsidR="008A69AC" w:rsidRDefault="008A69AC" w:rsidP="008A69AC">
            <w:pPr>
              <w:widowControl w:val="0"/>
              <w:pBdr>
                <w:top w:val="nil"/>
                <w:left w:val="nil"/>
                <w:bottom w:val="nil"/>
                <w:right w:val="nil"/>
                <w:between w:val="nil"/>
              </w:pBdr>
              <w:spacing w:before="0" w:beforeAutospacing="0" w:after="0" w:afterAutospacing="0"/>
              <w:ind w:left="426"/>
              <w:jc w:val="both"/>
            </w:pPr>
          </w:p>
          <w:p w14:paraId="223FDA5C" w14:textId="77777777" w:rsidR="008A69AC" w:rsidRDefault="008A69AC" w:rsidP="008A69AC">
            <w:pPr>
              <w:widowControl w:val="0"/>
              <w:pBdr>
                <w:top w:val="nil"/>
                <w:left w:val="nil"/>
                <w:bottom w:val="nil"/>
                <w:right w:val="nil"/>
                <w:between w:val="nil"/>
              </w:pBdr>
              <w:spacing w:before="0" w:beforeAutospacing="0" w:after="0" w:afterAutospacing="0"/>
              <w:ind w:left="426"/>
              <w:jc w:val="both"/>
            </w:pPr>
          </w:p>
          <w:p w14:paraId="06A8BF03" w14:textId="74C5B1AF" w:rsidR="008A69AC" w:rsidRDefault="008A69AC" w:rsidP="008A69AC">
            <w:pPr>
              <w:widowControl w:val="0"/>
              <w:pBdr>
                <w:top w:val="nil"/>
                <w:left w:val="nil"/>
                <w:bottom w:val="nil"/>
                <w:right w:val="nil"/>
                <w:between w:val="nil"/>
              </w:pBdr>
              <w:spacing w:before="0" w:beforeAutospacing="0" w:after="0" w:afterAutospacing="0"/>
              <w:jc w:val="both"/>
            </w:pPr>
            <w:r>
              <w:t xml:space="preserve">31) </w:t>
            </w:r>
            <w:r w:rsidRPr="00D117B3">
              <w:t>§ 12 zákona č. 40/2015 Z. z</w:t>
            </w:r>
          </w:p>
          <w:p w14:paraId="12B4836D" w14:textId="77777777" w:rsidR="008A69AC" w:rsidRPr="000425EC" w:rsidRDefault="008A69AC" w:rsidP="008A69AC">
            <w:pPr>
              <w:widowControl w:val="0"/>
              <w:pBdr>
                <w:top w:val="nil"/>
                <w:left w:val="nil"/>
                <w:bottom w:val="nil"/>
                <w:right w:val="nil"/>
                <w:between w:val="nil"/>
              </w:pBdr>
              <w:spacing w:before="0" w:beforeAutospacing="0" w:after="0" w:afterAutospacing="0"/>
              <w:ind w:left="426"/>
              <w:jc w:val="both"/>
            </w:pPr>
          </w:p>
          <w:p w14:paraId="2ACE10A2" w14:textId="77777777" w:rsidR="008A69AC" w:rsidRPr="008A69AC" w:rsidRDefault="00906BD4" w:rsidP="00A57EA2">
            <w:pPr>
              <w:widowControl w:val="0"/>
              <w:numPr>
                <w:ilvl w:val="0"/>
                <w:numId w:val="36"/>
              </w:numPr>
              <w:pBdr>
                <w:top w:val="nil"/>
                <w:left w:val="nil"/>
                <w:bottom w:val="nil"/>
                <w:right w:val="nil"/>
                <w:between w:val="nil"/>
              </w:pBdr>
              <w:spacing w:before="0" w:beforeAutospacing="0" w:after="0" w:afterAutospacing="0"/>
              <w:ind w:left="426"/>
              <w:jc w:val="both"/>
            </w:pPr>
            <w:r w:rsidRPr="00E90FAC">
              <w:lastRenderedPageBreak/>
              <w:t xml:space="preserve">Ustanovenie odseku </w:t>
            </w:r>
            <w:r w:rsidRPr="009777D4">
              <w:t>6 sa nevzťahuje na vysielateľa a poskytovateľa audiovizuálnej mediálnej služby na požiadanie ak uplatňujú iný akceptovaný systém označovania.</w:t>
            </w:r>
            <w:r w:rsidRPr="008A69AC">
              <w:rPr>
                <w:vertAlign w:val="superscript"/>
              </w:rPr>
              <w:t>32)</w:t>
            </w:r>
          </w:p>
          <w:p w14:paraId="3CDB66D2" w14:textId="77777777" w:rsidR="008A69AC" w:rsidRPr="008A69AC" w:rsidRDefault="008A69AC" w:rsidP="008A69AC">
            <w:pPr>
              <w:widowControl w:val="0"/>
              <w:pBdr>
                <w:top w:val="nil"/>
                <w:left w:val="nil"/>
                <w:bottom w:val="nil"/>
                <w:right w:val="nil"/>
                <w:between w:val="nil"/>
              </w:pBdr>
              <w:spacing w:before="0" w:beforeAutospacing="0" w:after="0" w:afterAutospacing="0"/>
              <w:ind w:left="426"/>
              <w:jc w:val="both"/>
            </w:pPr>
          </w:p>
          <w:p w14:paraId="1D4B693A" w14:textId="77777777" w:rsidR="00906BD4" w:rsidRDefault="00906BD4" w:rsidP="00AF57C2">
            <w:pPr>
              <w:widowControl w:val="0"/>
              <w:numPr>
                <w:ilvl w:val="0"/>
                <w:numId w:val="36"/>
              </w:numPr>
              <w:pBdr>
                <w:top w:val="nil"/>
                <w:left w:val="nil"/>
                <w:bottom w:val="nil"/>
                <w:right w:val="nil"/>
                <w:between w:val="nil"/>
              </w:pBdr>
              <w:spacing w:before="0" w:beforeAutospacing="0" w:after="0" w:afterAutospacing="0"/>
              <w:ind w:left="426"/>
              <w:jc w:val="both"/>
            </w:pPr>
            <w:r w:rsidRPr="000425EC">
              <w:t xml:space="preserve">Ak </w:t>
            </w:r>
            <w:r w:rsidRPr="00E90FAC">
              <w:t>vysielateľ</w:t>
            </w:r>
            <w:r w:rsidRPr="009777D4">
              <w:t xml:space="preserve"> alebo poskytovateľ audiovizuálnej mediálnej služby na požiadanie uplatňuje iný akceptovaný systém označovania</w:t>
            </w:r>
            <w:r w:rsidRPr="009777D4" w:rsidDel="00350E60">
              <w:t xml:space="preserve"> </w:t>
            </w:r>
            <w:r w:rsidRPr="009777D4">
              <w:t xml:space="preserve">a je osobou uvádzajúcou označovaný </w:t>
            </w:r>
            <w:proofErr w:type="spellStart"/>
            <w:r w:rsidRPr="009777D4">
              <w:t>komunikát</w:t>
            </w:r>
            <w:proofErr w:type="spellEnd"/>
            <w:r w:rsidRPr="009777D4">
              <w:t xml:space="preserve"> na trh,</w:t>
            </w:r>
            <w:r>
              <w:rPr>
                <w:vertAlign w:val="superscript"/>
              </w:rPr>
              <w:t>33</w:t>
            </w:r>
            <w:r>
              <w:t>)</w:t>
            </w:r>
            <w:r w:rsidRPr="008F3EDC">
              <w:t xml:space="preserve"> pri určovaní vekovej vhodnosti </w:t>
            </w:r>
            <w:r w:rsidRPr="000425EC">
              <w:t>vysielaného alebo poskytovaného programu a typu potenciálne škodlivého obsahu</w:t>
            </w:r>
            <w:r w:rsidRPr="00E90FAC">
              <w:t>,</w:t>
            </w:r>
            <w:r w:rsidRPr="009777D4">
              <w:t xml:space="preserve"> ktorý je v ňom obsiahnutý, sa naňho vzťahuje postup a podmienky podľa osobitného predpisu.</w:t>
            </w:r>
            <w:r>
              <w:rPr>
                <w:vertAlign w:val="superscript"/>
              </w:rPr>
              <w:t>34</w:t>
            </w:r>
            <w:r w:rsidRPr="009777D4">
              <w:t>)</w:t>
            </w:r>
          </w:p>
          <w:p w14:paraId="71109741" w14:textId="77777777" w:rsidR="00906BD4" w:rsidRPr="008F3EDC" w:rsidRDefault="00906BD4" w:rsidP="00477950">
            <w:pPr>
              <w:widowControl w:val="0"/>
              <w:pBdr>
                <w:top w:val="nil"/>
                <w:left w:val="nil"/>
                <w:bottom w:val="nil"/>
                <w:right w:val="nil"/>
                <w:between w:val="nil"/>
              </w:pBdr>
              <w:spacing w:before="0" w:beforeAutospacing="0" w:after="0" w:afterAutospacing="0"/>
              <w:ind w:left="426"/>
              <w:jc w:val="both"/>
            </w:pPr>
          </w:p>
          <w:p w14:paraId="248799DE" w14:textId="77777777" w:rsidR="00906BD4" w:rsidRDefault="00906BD4" w:rsidP="00AF57C2">
            <w:pPr>
              <w:widowControl w:val="0"/>
              <w:numPr>
                <w:ilvl w:val="0"/>
                <w:numId w:val="36"/>
              </w:numPr>
              <w:pBdr>
                <w:top w:val="nil"/>
                <w:left w:val="nil"/>
                <w:bottom w:val="nil"/>
                <w:right w:val="nil"/>
                <w:between w:val="nil"/>
              </w:pBdr>
              <w:spacing w:before="0" w:beforeAutospacing="0" w:after="0" w:afterAutospacing="0"/>
              <w:ind w:left="426"/>
              <w:jc w:val="both"/>
            </w:pPr>
            <w:r w:rsidRPr="000425EC">
              <w:t>Vysielateľ a poskytovateľ audiovizuálnej mediálnej služby na požiadanie sú povinní u</w:t>
            </w:r>
            <w:r w:rsidRPr="00E90FAC">
              <w:t>verejniť označenie vekovej vhodnosti</w:t>
            </w:r>
            <w:r w:rsidRPr="009777D4">
              <w:t xml:space="preserve">  vysielaného alebo poskytovaného programu a typ potenciálne škodlivého obsahu, ktorý je v ňom obsiahnutý, ktoré boli nimi určené podľa odseku 6 alebo </w:t>
            </w:r>
            <w:r>
              <w:t xml:space="preserve">odseku </w:t>
            </w:r>
            <w:r w:rsidRPr="009777D4">
              <w:t xml:space="preserve">8 alebo boli určené inou osobou uvádzajúcou označovaný </w:t>
            </w:r>
            <w:proofErr w:type="spellStart"/>
            <w:r w:rsidRPr="009777D4">
              <w:t>komunikát</w:t>
            </w:r>
            <w:proofErr w:type="spellEnd"/>
            <w:r w:rsidRPr="009777D4">
              <w:t xml:space="preserve"> na trh podľa osobitného predpisu.</w:t>
            </w:r>
            <w:r w:rsidRPr="009777D4">
              <w:rPr>
                <w:vertAlign w:val="superscript"/>
              </w:rPr>
              <w:t>3</w:t>
            </w:r>
            <w:r>
              <w:rPr>
                <w:vertAlign w:val="superscript"/>
              </w:rPr>
              <w:t>4</w:t>
            </w:r>
            <w:r w:rsidRPr="009777D4">
              <w:t>)</w:t>
            </w:r>
          </w:p>
          <w:p w14:paraId="48045B1C" w14:textId="77777777" w:rsidR="008A69AC" w:rsidRDefault="008A69AC" w:rsidP="008A69AC">
            <w:pPr>
              <w:widowControl w:val="0"/>
              <w:pBdr>
                <w:top w:val="nil"/>
                <w:left w:val="nil"/>
                <w:bottom w:val="nil"/>
                <w:right w:val="nil"/>
                <w:between w:val="nil"/>
              </w:pBdr>
              <w:spacing w:before="0" w:beforeAutospacing="0" w:after="0" w:afterAutospacing="0"/>
              <w:ind w:left="66"/>
              <w:jc w:val="both"/>
            </w:pPr>
          </w:p>
          <w:p w14:paraId="014BDED8" w14:textId="77777777" w:rsidR="008A69AC" w:rsidRDefault="008A69AC" w:rsidP="008A69AC">
            <w:pPr>
              <w:widowControl w:val="0"/>
              <w:pBdr>
                <w:top w:val="nil"/>
                <w:left w:val="nil"/>
                <w:bottom w:val="nil"/>
                <w:right w:val="nil"/>
                <w:between w:val="nil"/>
              </w:pBdr>
              <w:spacing w:after="0"/>
              <w:jc w:val="both"/>
            </w:pPr>
          </w:p>
          <w:p w14:paraId="56B0B5B2" w14:textId="77777777" w:rsidR="008A69AC" w:rsidRDefault="008A69AC" w:rsidP="008A69AC">
            <w:pPr>
              <w:widowControl w:val="0"/>
              <w:pBdr>
                <w:top w:val="nil"/>
                <w:left w:val="nil"/>
                <w:bottom w:val="nil"/>
                <w:right w:val="nil"/>
                <w:between w:val="nil"/>
              </w:pBdr>
              <w:spacing w:after="0"/>
              <w:jc w:val="both"/>
            </w:pPr>
          </w:p>
          <w:p w14:paraId="54375FF7" w14:textId="77777777" w:rsidR="008A69AC" w:rsidRDefault="008A69AC" w:rsidP="008A69AC">
            <w:pPr>
              <w:widowControl w:val="0"/>
              <w:pBdr>
                <w:top w:val="nil"/>
                <w:left w:val="nil"/>
                <w:bottom w:val="nil"/>
                <w:right w:val="nil"/>
                <w:between w:val="nil"/>
              </w:pBdr>
              <w:spacing w:after="0"/>
              <w:jc w:val="both"/>
            </w:pPr>
          </w:p>
          <w:p w14:paraId="6B696058" w14:textId="77777777" w:rsidR="008A69AC" w:rsidRDefault="008A69AC" w:rsidP="008A69AC">
            <w:pPr>
              <w:widowControl w:val="0"/>
              <w:pBdr>
                <w:top w:val="nil"/>
                <w:left w:val="nil"/>
                <w:bottom w:val="nil"/>
                <w:right w:val="nil"/>
                <w:between w:val="nil"/>
              </w:pBdr>
              <w:spacing w:after="0"/>
              <w:jc w:val="both"/>
            </w:pPr>
          </w:p>
          <w:p w14:paraId="44A1F319" w14:textId="77777777" w:rsidR="008A69AC" w:rsidRDefault="008A69AC" w:rsidP="008A69AC">
            <w:pPr>
              <w:widowControl w:val="0"/>
              <w:pBdr>
                <w:top w:val="nil"/>
                <w:left w:val="nil"/>
                <w:bottom w:val="nil"/>
                <w:right w:val="nil"/>
                <w:between w:val="nil"/>
              </w:pBdr>
              <w:spacing w:after="0"/>
              <w:jc w:val="both"/>
            </w:pPr>
          </w:p>
          <w:p w14:paraId="13F7EBEA" w14:textId="77777777" w:rsidR="008A69AC" w:rsidRDefault="008A69AC" w:rsidP="008A69AC">
            <w:pPr>
              <w:widowControl w:val="0"/>
              <w:pBdr>
                <w:top w:val="nil"/>
                <w:left w:val="nil"/>
                <w:bottom w:val="nil"/>
                <w:right w:val="nil"/>
                <w:between w:val="nil"/>
              </w:pBdr>
              <w:spacing w:after="0"/>
              <w:jc w:val="both"/>
            </w:pPr>
          </w:p>
          <w:p w14:paraId="29221DB7" w14:textId="77777777" w:rsidR="008A69AC" w:rsidRDefault="008A69AC" w:rsidP="008A69AC">
            <w:pPr>
              <w:widowControl w:val="0"/>
              <w:pBdr>
                <w:top w:val="nil"/>
                <w:left w:val="nil"/>
                <w:bottom w:val="nil"/>
                <w:right w:val="nil"/>
                <w:between w:val="nil"/>
              </w:pBdr>
              <w:spacing w:after="0"/>
              <w:jc w:val="both"/>
            </w:pPr>
          </w:p>
          <w:p w14:paraId="1CDAC7AE" w14:textId="77777777" w:rsidR="008A69AC" w:rsidRDefault="008A69AC" w:rsidP="008A69AC">
            <w:pPr>
              <w:widowControl w:val="0"/>
              <w:pBdr>
                <w:top w:val="nil"/>
                <w:left w:val="nil"/>
                <w:bottom w:val="nil"/>
                <w:right w:val="nil"/>
                <w:between w:val="nil"/>
              </w:pBdr>
              <w:spacing w:after="0"/>
              <w:jc w:val="both"/>
            </w:pPr>
          </w:p>
          <w:p w14:paraId="102B1BA8" w14:textId="77777777" w:rsidR="008A69AC" w:rsidRDefault="008A69AC" w:rsidP="008A69AC">
            <w:pPr>
              <w:widowControl w:val="0"/>
              <w:pBdr>
                <w:top w:val="nil"/>
                <w:left w:val="nil"/>
                <w:bottom w:val="nil"/>
                <w:right w:val="nil"/>
                <w:between w:val="nil"/>
              </w:pBdr>
              <w:spacing w:after="0"/>
              <w:jc w:val="both"/>
            </w:pPr>
          </w:p>
          <w:p w14:paraId="60D0AD68" w14:textId="77777777" w:rsidR="008A69AC" w:rsidRDefault="008A69AC" w:rsidP="008A69AC">
            <w:pPr>
              <w:widowControl w:val="0"/>
              <w:pBdr>
                <w:top w:val="nil"/>
                <w:left w:val="nil"/>
                <w:bottom w:val="nil"/>
                <w:right w:val="nil"/>
                <w:between w:val="nil"/>
              </w:pBdr>
              <w:spacing w:after="0"/>
              <w:jc w:val="both"/>
            </w:pPr>
          </w:p>
          <w:p w14:paraId="40996385" w14:textId="77777777" w:rsidR="008A69AC" w:rsidRDefault="008A69AC" w:rsidP="008A69AC">
            <w:pPr>
              <w:widowControl w:val="0"/>
              <w:pBdr>
                <w:top w:val="nil"/>
                <w:left w:val="nil"/>
                <w:bottom w:val="nil"/>
                <w:right w:val="nil"/>
                <w:between w:val="nil"/>
              </w:pBdr>
              <w:spacing w:after="0"/>
              <w:jc w:val="both"/>
            </w:pPr>
          </w:p>
          <w:p w14:paraId="1D6DAD1D" w14:textId="48F95780" w:rsidR="008A69AC" w:rsidRDefault="008A69AC" w:rsidP="008A69AC">
            <w:pPr>
              <w:widowControl w:val="0"/>
              <w:pBdr>
                <w:top w:val="nil"/>
                <w:left w:val="nil"/>
                <w:bottom w:val="nil"/>
                <w:right w:val="nil"/>
                <w:between w:val="nil"/>
              </w:pBdr>
              <w:spacing w:after="0"/>
              <w:jc w:val="both"/>
            </w:pPr>
            <w:r>
              <w:t>32) § 12a zákona č. 40/2015 Z. z</w:t>
            </w:r>
          </w:p>
          <w:p w14:paraId="40E98050" w14:textId="77777777" w:rsidR="00906BD4" w:rsidRDefault="00906BD4" w:rsidP="00A57EA2">
            <w:pPr>
              <w:widowControl w:val="0"/>
              <w:pBdr>
                <w:top w:val="nil"/>
                <w:left w:val="nil"/>
                <w:bottom w:val="nil"/>
                <w:right w:val="nil"/>
                <w:between w:val="nil"/>
              </w:pBdr>
              <w:spacing w:after="0"/>
              <w:jc w:val="both"/>
            </w:pPr>
            <w:r>
              <w:t xml:space="preserve">33) </w:t>
            </w:r>
            <w:r w:rsidRPr="00D117B3">
              <w:t>§ 2 ods. 16 zákona č. 40/2015 Z. z. v znení neskorších predpisov</w:t>
            </w:r>
            <w:r>
              <w:t xml:space="preserve"> </w:t>
            </w:r>
          </w:p>
          <w:p w14:paraId="58EC4C69" w14:textId="77777777" w:rsidR="00906BD4" w:rsidRDefault="00906BD4" w:rsidP="00A57EA2">
            <w:pPr>
              <w:widowControl w:val="0"/>
              <w:pBdr>
                <w:top w:val="nil"/>
                <w:left w:val="nil"/>
                <w:bottom w:val="nil"/>
                <w:right w:val="nil"/>
                <w:between w:val="nil"/>
              </w:pBdr>
              <w:spacing w:after="0"/>
              <w:jc w:val="both"/>
            </w:pPr>
            <w:r>
              <w:t>34) § 12b zákona č. 40/2015 Z. z.</w:t>
            </w:r>
          </w:p>
          <w:p w14:paraId="3A00D6C0" w14:textId="77777777" w:rsidR="008A69AC" w:rsidRDefault="008A69AC" w:rsidP="00A57EA2">
            <w:pPr>
              <w:widowControl w:val="0"/>
              <w:pBdr>
                <w:top w:val="nil"/>
                <w:left w:val="nil"/>
                <w:bottom w:val="nil"/>
                <w:right w:val="nil"/>
                <w:between w:val="nil"/>
              </w:pBdr>
              <w:spacing w:after="0"/>
              <w:jc w:val="both"/>
            </w:pPr>
          </w:p>
          <w:p w14:paraId="301C36C4" w14:textId="77777777" w:rsidR="00906BD4" w:rsidRPr="009777D4" w:rsidRDefault="00906BD4" w:rsidP="00AF57C2">
            <w:pPr>
              <w:widowControl w:val="0"/>
              <w:numPr>
                <w:ilvl w:val="0"/>
                <w:numId w:val="36"/>
              </w:numPr>
              <w:pBdr>
                <w:top w:val="nil"/>
                <w:left w:val="nil"/>
                <w:bottom w:val="nil"/>
                <w:right w:val="nil"/>
                <w:between w:val="nil"/>
              </w:pBdr>
              <w:spacing w:before="0" w:beforeAutospacing="0" w:after="0" w:afterAutospacing="0"/>
              <w:ind w:left="426"/>
              <w:jc w:val="both"/>
            </w:pPr>
            <w:r>
              <w:t>V</w:t>
            </w:r>
            <w:r w:rsidRPr="009777D4">
              <w:t xml:space="preserve">ysielateľ je povinný uverejniť označenie vekovej vhodnosti vysielaného programu a typ potenciálne škodlivého obsahu, ktorý je v ňom obsiahnutý </w:t>
            </w:r>
          </w:p>
          <w:p w14:paraId="456DD325" w14:textId="77777777" w:rsidR="00906BD4" w:rsidRPr="009777D4" w:rsidRDefault="00906BD4" w:rsidP="00477950">
            <w:pPr>
              <w:widowControl w:val="0"/>
              <w:pBdr>
                <w:top w:val="nil"/>
                <w:left w:val="nil"/>
                <w:bottom w:val="nil"/>
                <w:right w:val="nil"/>
                <w:between w:val="nil"/>
              </w:pBdr>
              <w:spacing w:after="0"/>
              <w:jc w:val="both"/>
            </w:pPr>
          </w:p>
          <w:p w14:paraId="214A1965" w14:textId="77777777" w:rsidR="00906BD4" w:rsidRPr="009777D4" w:rsidRDefault="00906BD4" w:rsidP="00AF57C2">
            <w:pPr>
              <w:pStyle w:val="Odsekzoznamu"/>
              <w:widowControl w:val="0"/>
              <w:numPr>
                <w:ilvl w:val="1"/>
                <w:numId w:val="41"/>
              </w:numPr>
              <w:pBdr>
                <w:top w:val="nil"/>
                <w:left w:val="nil"/>
                <w:bottom w:val="nil"/>
                <w:right w:val="nil"/>
                <w:between w:val="nil"/>
              </w:pBdr>
              <w:ind w:left="851"/>
              <w:contextualSpacing/>
              <w:jc w:val="both"/>
            </w:pPr>
            <w:r w:rsidRPr="009777D4">
              <w:t>pri vysielaní programu a pri vysielaní upútavky na program; upútavka na program  sa označuje rovnako ako program, na ktorý sa vzťahuje,</w:t>
            </w:r>
          </w:p>
          <w:p w14:paraId="32BD0132" w14:textId="77777777" w:rsidR="00906BD4" w:rsidRPr="009777D4" w:rsidRDefault="00906BD4" w:rsidP="00477950">
            <w:pPr>
              <w:pStyle w:val="Odsekzoznamu"/>
              <w:widowControl w:val="0"/>
              <w:pBdr>
                <w:top w:val="nil"/>
                <w:left w:val="nil"/>
                <w:bottom w:val="nil"/>
                <w:right w:val="nil"/>
                <w:between w:val="nil"/>
              </w:pBdr>
              <w:ind w:left="851"/>
              <w:jc w:val="both"/>
              <w:rPr>
                <w:highlight w:val="yellow"/>
              </w:rPr>
            </w:pPr>
          </w:p>
          <w:p w14:paraId="17E3BC46" w14:textId="77777777" w:rsidR="00906BD4" w:rsidRPr="009777D4" w:rsidRDefault="00906BD4" w:rsidP="00AF57C2">
            <w:pPr>
              <w:pStyle w:val="Odsekzoznamu"/>
              <w:widowControl w:val="0"/>
              <w:numPr>
                <w:ilvl w:val="1"/>
                <w:numId w:val="41"/>
              </w:numPr>
              <w:pBdr>
                <w:top w:val="nil"/>
                <w:left w:val="nil"/>
                <w:bottom w:val="nil"/>
                <w:right w:val="nil"/>
                <w:between w:val="nil"/>
              </w:pBdr>
              <w:ind w:left="851"/>
              <w:contextualSpacing/>
              <w:jc w:val="both"/>
            </w:pPr>
            <w:r w:rsidRPr="009777D4">
              <w:t xml:space="preserve"> v programovej ponuke vlastného vysielania, </w:t>
            </w:r>
          </w:p>
          <w:p w14:paraId="16BA8C7E" w14:textId="77777777" w:rsidR="00906BD4" w:rsidRPr="009777D4" w:rsidRDefault="00906BD4" w:rsidP="00477950">
            <w:pPr>
              <w:widowControl w:val="0"/>
              <w:pBdr>
                <w:top w:val="nil"/>
                <w:left w:val="nil"/>
                <w:bottom w:val="nil"/>
                <w:right w:val="nil"/>
                <w:between w:val="nil"/>
              </w:pBdr>
              <w:spacing w:after="0"/>
              <w:jc w:val="both"/>
            </w:pPr>
          </w:p>
          <w:p w14:paraId="0DAC870F" w14:textId="77777777" w:rsidR="00906BD4" w:rsidRDefault="00906BD4" w:rsidP="00AF57C2">
            <w:pPr>
              <w:pStyle w:val="Odsekzoznamu"/>
              <w:widowControl w:val="0"/>
              <w:numPr>
                <w:ilvl w:val="1"/>
                <w:numId w:val="41"/>
              </w:numPr>
              <w:pBdr>
                <w:top w:val="nil"/>
                <w:left w:val="nil"/>
                <w:bottom w:val="nil"/>
                <w:right w:val="nil"/>
                <w:between w:val="nil"/>
              </w:pBdr>
              <w:ind w:left="851"/>
              <w:contextualSpacing/>
              <w:jc w:val="both"/>
            </w:pPr>
            <w:r w:rsidRPr="009777D4">
              <w:t>v prehľade programov, ktorý poskytuje na zverejnenie tretím osobám.</w:t>
            </w:r>
          </w:p>
          <w:p w14:paraId="2EC5F04A" w14:textId="77777777" w:rsidR="00906BD4" w:rsidRPr="009777D4" w:rsidRDefault="00906BD4" w:rsidP="00A57EA2">
            <w:pPr>
              <w:pStyle w:val="Odsekzoznamu"/>
              <w:widowControl w:val="0"/>
              <w:pBdr>
                <w:top w:val="nil"/>
                <w:left w:val="nil"/>
                <w:bottom w:val="nil"/>
                <w:right w:val="nil"/>
                <w:between w:val="nil"/>
              </w:pBdr>
              <w:ind w:left="851"/>
              <w:contextualSpacing/>
              <w:jc w:val="both"/>
            </w:pPr>
          </w:p>
          <w:p w14:paraId="7AA0164E" w14:textId="77777777" w:rsidR="00906BD4" w:rsidRPr="009777D4" w:rsidRDefault="00906BD4" w:rsidP="00AF57C2">
            <w:pPr>
              <w:pStyle w:val="Odsekzoznamu"/>
              <w:widowControl w:val="0"/>
              <w:numPr>
                <w:ilvl w:val="0"/>
                <w:numId w:val="36"/>
              </w:numPr>
              <w:ind w:left="426"/>
              <w:contextualSpacing/>
              <w:jc w:val="both"/>
            </w:pPr>
            <w:r w:rsidRPr="009777D4">
              <w:t>Poskytovateľ audiovizuálnej mediálnej služby na požiadanie je povinný uverejniť označenie vekovej vhodnosti poskytovaného programu a typ potenciálne škodlivého obsahu, ktorý je v ňom obsiahnutý, v katalógu programov audiovizuálnej mediálnej služby na požiadanie.</w:t>
            </w:r>
          </w:p>
          <w:p w14:paraId="6A849CDA" w14:textId="77777777" w:rsidR="00906BD4" w:rsidRPr="009777D4" w:rsidRDefault="00906BD4" w:rsidP="00477950">
            <w:pPr>
              <w:pStyle w:val="Odsekzoznamu"/>
              <w:widowControl w:val="0"/>
              <w:ind w:left="426"/>
              <w:jc w:val="both"/>
            </w:pPr>
          </w:p>
          <w:p w14:paraId="7C825466" w14:textId="77777777" w:rsidR="00906BD4" w:rsidRPr="009777D4" w:rsidRDefault="00906BD4" w:rsidP="00AF57C2">
            <w:pPr>
              <w:widowControl w:val="0"/>
              <w:numPr>
                <w:ilvl w:val="0"/>
                <w:numId w:val="36"/>
              </w:numPr>
              <w:pBdr>
                <w:top w:val="nil"/>
                <w:left w:val="nil"/>
                <w:bottom w:val="nil"/>
                <w:right w:val="nil"/>
                <w:between w:val="nil"/>
              </w:pBdr>
              <w:spacing w:before="0" w:beforeAutospacing="0" w:after="0" w:afterAutospacing="0"/>
              <w:ind w:left="426"/>
              <w:jc w:val="both"/>
              <w:rPr>
                <w:color w:val="000000"/>
              </w:rPr>
            </w:pPr>
            <w:r w:rsidRPr="009777D4">
              <w:rPr>
                <w:color w:val="000000"/>
              </w:rPr>
              <w:lastRenderedPageBreak/>
              <w:t>Vysielateľ programovej služby je povinný zohľadniť časové zaradenie programov alebo iných zložiek programovej služby, ak má naň vplyv určená veková vhodnosť programov a typ potenciálne škodlivého obsahu, ktorý je v ňom obsiahnutý.</w:t>
            </w:r>
            <w:r w:rsidRPr="009777D4">
              <w:rPr>
                <w:color w:val="000000"/>
                <w:vertAlign w:val="superscript"/>
              </w:rPr>
              <w:t xml:space="preserve"> </w:t>
            </w:r>
          </w:p>
          <w:sdt>
            <w:sdtPr>
              <w:tag w:val="goog_rdk_304"/>
              <w:id w:val="1362477454"/>
              <w:showingPlcHdr/>
            </w:sdtPr>
            <w:sdtEndPr/>
            <w:sdtContent>
              <w:p w14:paraId="2EECBAE7" w14:textId="77777777" w:rsidR="00906BD4" w:rsidRPr="009777D4" w:rsidRDefault="00906BD4" w:rsidP="00A57EA2">
                <w:pPr>
                  <w:widowControl w:val="0"/>
                  <w:spacing w:after="0"/>
                  <w:jc w:val="both"/>
                  <w:rPr>
                    <w:color w:val="000000"/>
                  </w:rPr>
                </w:pPr>
                <w:r>
                  <w:t xml:space="preserve">     </w:t>
                </w:r>
              </w:p>
            </w:sdtContent>
          </w:sdt>
          <w:p w14:paraId="4ACAEE7C" w14:textId="77777777" w:rsidR="00906BD4" w:rsidRPr="009777D4" w:rsidRDefault="00906BD4" w:rsidP="00AF57C2">
            <w:pPr>
              <w:widowControl w:val="0"/>
              <w:numPr>
                <w:ilvl w:val="0"/>
                <w:numId w:val="36"/>
              </w:numPr>
              <w:pBdr>
                <w:top w:val="nil"/>
                <w:left w:val="nil"/>
                <w:bottom w:val="nil"/>
                <w:right w:val="nil"/>
                <w:between w:val="nil"/>
              </w:pBdr>
              <w:spacing w:before="0" w:beforeAutospacing="0" w:after="0" w:afterAutospacing="0"/>
              <w:ind w:left="426"/>
              <w:jc w:val="both"/>
              <w:rPr>
                <w:color w:val="000000"/>
              </w:rPr>
            </w:pPr>
            <w:r w:rsidRPr="008F3EDC">
              <w:rPr>
                <w:color w:val="000000"/>
              </w:rPr>
              <w:t xml:space="preserve">Podrobnosti o uplatňovaní povinností podľa odsekov </w:t>
            </w:r>
            <w:r w:rsidRPr="008F3EDC">
              <w:t>6</w:t>
            </w:r>
            <w:r w:rsidRPr="008F3EDC">
              <w:rPr>
                <w:color w:val="000000"/>
              </w:rPr>
              <w:t>,</w:t>
            </w:r>
            <w:r w:rsidRPr="000425EC">
              <w:rPr>
                <w:color w:val="000000"/>
              </w:rPr>
              <w:t xml:space="preserve"> </w:t>
            </w:r>
            <w:r w:rsidRPr="000425EC">
              <w:t>9</w:t>
            </w:r>
            <w:r w:rsidRPr="00E90FAC">
              <w:t xml:space="preserve"> až 12</w:t>
            </w:r>
            <w:r w:rsidRPr="009777D4">
              <w:rPr>
                <w:color w:val="000000"/>
              </w:rPr>
              <w:t xml:space="preserve"> ustanoví všeobecne záväzný právny predpis. </w:t>
            </w:r>
          </w:p>
          <w:p w14:paraId="662BD839" w14:textId="77777777" w:rsidR="00906BD4" w:rsidRPr="009777D4" w:rsidRDefault="00906BD4" w:rsidP="00477950">
            <w:pPr>
              <w:pBdr>
                <w:top w:val="nil"/>
                <w:left w:val="nil"/>
                <w:bottom w:val="nil"/>
                <w:right w:val="nil"/>
                <w:between w:val="nil"/>
              </w:pBdr>
              <w:spacing w:after="0"/>
              <w:ind w:left="720"/>
              <w:rPr>
                <w:color w:val="000000"/>
              </w:rPr>
            </w:pPr>
          </w:p>
          <w:p w14:paraId="3B12DFFE" w14:textId="77777777" w:rsidR="00906BD4" w:rsidRPr="009777D4" w:rsidRDefault="00906BD4" w:rsidP="00AF57C2">
            <w:pPr>
              <w:widowControl w:val="0"/>
              <w:numPr>
                <w:ilvl w:val="0"/>
                <w:numId w:val="36"/>
              </w:numPr>
              <w:pBdr>
                <w:top w:val="nil"/>
                <w:left w:val="nil"/>
                <w:bottom w:val="nil"/>
                <w:right w:val="nil"/>
                <w:between w:val="nil"/>
              </w:pBdr>
              <w:spacing w:before="0" w:beforeAutospacing="0" w:after="0" w:afterAutospacing="0"/>
              <w:ind w:left="426"/>
              <w:jc w:val="both"/>
              <w:rPr>
                <w:color w:val="000000"/>
              </w:rPr>
            </w:pPr>
            <w:r w:rsidRPr="009777D4">
              <w:rPr>
                <w:color w:val="000000"/>
              </w:rPr>
              <w:t>Ustanovenia odsekov 6 až 10</w:t>
            </w:r>
            <w:r w:rsidRPr="009777D4">
              <w:t xml:space="preserve"> a 12 </w:t>
            </w:r>
            <w:r w:rsidRPr="009777D4">
              <w:rPr>
                <w:color w:val="000000"/>
              </w:rPr>
              <w:t>sa nevzťahujú na lokálne vysielanie programovej služby ani na programy lokálneho vysielania, ktoré sú poskytované v rámci katalógu programov audiovizuálnej mediálnej služby na požiadanie, ak vysielateľom programovej služby a poskytovateľom audiovizuálnej mediálnej služby na požiadanie je tá istá osoba.</w:t>
            </w:r>
          </w:p>
          <w:p w14:paraId="5E27F295" w14:textId="77777777" w:rsidR="00906BD4" w:rsidRDefault="00906BD4" w:rsidP="00477950">
            <w:pPr>
              <w:widowControl w:val="0"/>
              <w:pBdr>
                <w:top w:val="nil"/>
                <w:left w:val="nil"/>
                <w:bottom w:val="nil"/>
                <w:right w:val="nil"/>
                <w:between w:val="nil"/>
              </w:pBdr>
              <w:spacing w:before="0" w:beforeAutospacing="0" w:after="0" w:afterAutospacing="0"/>
              <w:jc w:val="both"/>
            </w:pPr>
          </w:p>
          <w:p w14:paraId="3D9219C4" w14:textId="77777777" w:rsidR="00906BD4" w:rsidRDefault="00906BD4" w:rsidP="00477950">
            <w:pPr>
              <w:widowControl w:val="0"/>
              <w:pBdr>
                <w:top w:val="nil"/>
                <w:left w:val="nil"/>
                <w:bottom w:val="nil"/>
                <w:right w:val="nil"/>
                <w:between w:val="nil"/>
              </w:pBdr>
              <w:spacing w:before="0" w:beforeAutospacing="0" w:after="0" w:afterAutospacing="0"/>
              <w:jc w:val="both"/>
            </w:pPr>
          </w:p>
          <w:p w14:paraId="28F353AA" w14:textId="77777777" w:rsidR="00906BD4" w:rsidRPr="00871191" w:rsidRDefault="00906BD4" w:rsidP="00477950">
            <w:pPr>
              <w:widowControl w:val="0"/>
              <w:pBdr>
                <w:top w:val="nil"/>
                <w:left w:val="nil"/>
                <w:bottom w:val="nil"/>
                <w:right w:val="nil"/>
                <w:between w:val="nil"/>
              </w:pBdr>
              <w:spacing w:before="0" w:beforeAutospacing="0" w:after="0" w:afterAutospacing="0"/>
              <w:jc w:val="both"/>
            </w:pPr>
          </w:p>
        </w:tc>
        <w:tc>
          <w:tcPr>
            <w:tcW w:w="240" w:type="pct"/>
          </w:tcPr>
          <w:p w14:paraId="19DD63F9"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5D50F84F" w14:textId="77777777" w:rsidR="00906BD4" w:rsidRPr="00871191" w:rsidRDefault="00906BD4" w:rsidP="00217C9A">
            <w:pPr>
              <w:spacing w:before="0" w:beforeAutospacing="0" w:after="0" w:afterAutospacing="0"/>
              <w:jc w:val="both"/>
            </w:pPr>
          </w:p>
        </w:tc>
      </w:tr>
      <w:tr w:rsidR="00906BD4" w:rsidRPr="00871191" w14:paraId="59FED6CA" w14:textId="77777777" w:rsidTr="003A5230">
        <w:tc>
          <w:tcPr>
            <w:tcW w:w="351" w:type="pct"/>
            <w:gridSpan w:val="3"/>
          </w:tcPr>
          <w:p w14:paraId="335C8B5B" w14:textId="77777777" w:rsidR="00906BD4" w:rsidRPr="00871191" w:rsidRDefault="00906BD4" w:rsidP="00217C9A">
            <w:pPr>
              <w:spacing w:before="0" w:beforeAutospacing="0" w:after="0" w:afterAutospacing="0"/>
              <w:jc w:val="both"/>
              <w:rPr>
                <w:b/>
              </w:rPr>
            </w:pPr>
            <w:r w:rsidRPr="00871191">
              <w:rPr>
                <w:b/>
              </w:rPr>
              <w:lastRenderedPageBreak/>
              <w:t>Č: 6a</w:t>
            </w:r>
          </w:p>
          <w:p w14:paraId="005AE32D" w14:textId="77777777" w:rsidR="00906BD4" w:rsidRPr="00871191" w:rsidRDefault="00906BD4" w:rsidP="00217C9A">
            <w:pPr>
              <w:spacing w:before="0" w:beforeAutospacing="0" w:after="0" w:afterAutospacing="0"/>
              <w:jc w:val="both"/>
              <w:rPr>
                <w:b/>
              </w:rPr>
            </w:pPr>
            <w:r w:rsidRPr="00871191">
              <w:t>O: 4</w:t>
            </w:r>
          </w:p>
        </w:tc>
        <w:tc>
          <w:tcPr>
            <w:tcW w:w="1256" w:type="pct"/>
            <w:gridSpan w:val="3"/>
          </w:tcPr>
          <w:p w14:paraId="39C9E2E8" w14:textId="77777777" w:rsidR="00906BD4" w:rsidRPr="00871191" w:rsidRDefault="00906BD4" w:rsidP="00217C9A">
            <w:pPr>
              <w:spacing w:before="0" w:beforeAutospacing="0" w:after="0" w:afterAutospacing="0"/>
              <w:jc w:val="both"/>
            </w:pPr>
            <w:r w:rsidRPr="00871191">
              <w:t xml:space="preserve">4. Komisia nabáda poskytovateľov mediálnych služieb, aby si vymieňali najlepšie postupy </w:t>
            </w:r>
            <w:r w:rsidRPr="00871191">
              <w:lastRenderedPageBreak/>
              <w:t xml:space="preserve">týkajúce sa </w:t>
            </w:r>
            <w:proofErr w:type="spellStart"/>
            <w:r w:rsidRPr="00871191">
              <w:t>koregulačných</w:t>
            </w:r>
            <w:proofErr w:type="spellEnd"/>
            <w:r w:rsidRPr="00871191">
              <w:t xml:space="preserve"> kódexov správania. Členské štáty a Komisia môžu na účely tohto článku podporiť samoreguláciu prostredníctvom kódexov správania Únie, ako sa uvádza v článku 4a ods. 2.</w:t>
            </w:r>
          </w:p>
          <w:p w14:paraId="1112A28C" w14:textId="77777777" w:rsidR="00906BD4" w:rsidRPr="00871191" w:rsidRDefault="00906BD4" w:rsidP="00217C9A">
            <w:pPr>
              <w:spacing w:before="0" w:beforeAutospacing="0" w:after="0" w:afterAutospacing="0"/>
              <w:jc w:val="both"/>
            </w:pPr>
          </w:p>
        </w:tc>
        <w:tc>
          <w:tcPr>
            <w:tcW w:w="348" w:type="pct"/>
          </w:tcPr>
          <w:p w14:paraId="12F28292" w14:textId="77777777" w:rsidR="00906BD4" w:rsidRPr="00871191" w:rsidRDefault="00906BD4" w:rsidP="00217C9A">
            <w:pPr>
              <w:spacing w:before="0" w:beforeAutospacing="0" w:after="0" w:afterAutospacing="0"/>
              <w:jc w:val="both"/>
            </w:pPr>
            <w:proofErr w:type="spellStart"/>
            <w:r w:rsidRPr="00871191">
              <w:lastRenderedPageBreak/>
              <w:t>n.a</w:t>
            </w:r>
            <w:proofErr w:type="spellEnd"/>
            <w:r w:rsidRPr="00871191">
              <w:t>.</w:t>
            </w:r>
          </w:p>
        </w:tc>
        <w:tc>
          <w:tcPr>
            <w:tcW w:w="338" w:type="pct"/>
          </w:tcPr>
          <w:p w14:paraId="7C87C6DE" w14:textId="77777777" w:rsidR="00906BD4" w:rsidRPr="00871191" w:rsidRDefault="00906BD4" w:rsidP="00217C9A">
            <w:pPr>
              <w:spacing w:before="0" w:beforeAutospacing="0" w:after="0" w:afterAutospacing="0"/>
            </w:pPr>
          </w:p>
        </w:tc>
        <w:tc>
          <w:tcPr>
            <w:tcW w:w="241" w:type="pct"/>
          </w:tcPr>
          <w:p w14:paraId="7FE53CD0" w14:textId="77777777" w:rsidR="00906BD4" w:rsidRPr="00871191" w:rsidRDefault="00906BD4" w:rsidP="00217C9A">
            <w:pPr>
              <w:spacing w:before="0" w:beforeAutospacing="0" w:after="0" w:afterAutospacing="0"/>
              <w:jc w:val="both"/>
            </w:pPr>
          </w:p>
        </w:tc>
        <w:tc>
          <w:tcPr>
            <w:tcW w:w="1641" w:type="pct"/>
            <w:gridSpan w:val="3"/>
          </w:tcPr>
          <w:p w14:paraId="185AF5AB" w14:textId="77777777" w:rsidR="00906BD4" w:rsidRPr="00871191" w:rsidRDefault="00906BD4" w:rsidP="00217C9A">
            <w:pPr>
              <w:pStyle w:val="Odsekzoznamu"/>
              <w:ind w:left="0"/>
              <w:contextualSpacing/>
              <w:jc w:val="both"/>
            </w:pPr>
          </w:p>
        </w:tc>
        <w:tc>
          <w:tcPr>
            <w:tcW w:w="240" w:type="pct"/>
          </w:tcPr>
          <w:p w14:paraId="748F6F91" w14:textId="77777777" w:rsidR="00906BD4" w:rsidRPr="00871191" w:rsidRDefault="00906BD4" w:rsidP="00217C9A">
            <w:pPr>
              <w:spacing w:before="0" w:beforeAutospacing="0" w:after="0" w:afterAutospacing="0"/>
              <w:jc w:val="both"/>
            </w:pPr>
            <w:proofErr w:type="spellStart"/>
            <w:r w:rsidRPr="00871191">
              <w:t>n.a</w:t>
            </w:r>
            <w:proofErr w:type="spellEnd"/>
            <w:r w:rsidRPr="00871191">
              <w:t>.</w:t>
            </w:r>
          </w:p>
        </w:tc>
        <w:tc>
          <w:tcPr>
            <w:tcW w:w="585" w:type="pct"/>
          </w:tcPr>
          <w:p w14:paraId="3DB814B2" w14:textId="77777777" w:rsidR="00906BD4" w:rsidRPr="00871191" w:rsidRDefault="00906BD4" w:rsidP="00217C9A">
            <w:pPr>
              <w:spacing w:before="0" w:beforeAutospacing="0" w:after="0" w:afterAutospacing="0"/>
              <w:jc w:val="both"/>
            </w:pPr>
          </w:p>
        </w:tc>
      </w:tr>
      <w:tr w:rsidR="00906BD4" w:rsidRPr="00871191" w14:paraId="6BEB3C64" w14:textId="77777777" w:rsidTr="003A5230">
        <w:tc>
          <w:tcPr>
            <w:tcW w:w="351" w:type="pct"/>
            <w:gridSpan w:val="3"/>
          </w:tcPr>
          <w:p w14:paraId="2082F354" w14:textId="77777777" w:rsidR="00906BD4" w:rsidRPr="00871191" w:rsidRDefault="00906BD4" w:rsidP="00217C9A">
            <w:pPr>
              <w:spacing w:before="0" w:beforeAutospacing="0" w:after="0" w:afterAutospacing="0"/>
              <w:jc w:val="both"/>
              <w:rPr>
                <w:b/>
              </w:rPr>
            </w:pPr>
            <w:r w:rsidRPr="00871191">
              <w:rPr>
                <w:b/>
              </w:rPr>
              <w:lastRenderedPageBreak/>
              <w:t>Č: 7</w:t>
            </w:r>
          </w:p>
          <w:p w14:paraId="5ABD9F3A" w14:textId="77777777" w:rsidR="00906BD4" w:rsidRPr="00871191" w:rsidRDefault="00906BD4" w:rsidP="00217C9A">
            <w:pPr>
              <w:spacing w:before="0" w:beforeAutospacing="0" w:after="0" w:afterAutospacing="0"/>
              <w:jc w:val="both"/>
              <w:rPr>
                <w:b/>
              </w:rPr>
            </w:pPr>
            <w:r w:rsidRPr="00871191">
              <w:t>O: 1</w:t>
            </w:r>
          </w:p>
        </w:tc>
        <w:tc>
          <w:tcPr>
            <w:tcW w:w="1256" w:type="pct"/>
            <w:gridSpan w:val="3"/>
          </w:tcPr>
          <w:p w14:paraId="37925960" w14:textId="77777777" w:rsidR="00906BD4" w:rsidRPr="00871191" w:rsidRDefault="00906BD4" w:rsidP="00217C9A">
            <w:pPr>
              <w:spacing w:before="0" w:beforeAutospacing="0" w:after="0" w:afterAutospacing="0"/>
              <w:jc w:val="both"/>
            </w:pPr>
            <w:r w:rsidRPr="00871191">
              <w:t>1. Členské štáty bez zbytočného odkladu zabezpečia, aby sa služby poskytované poskytovateľmi mediálnych služieb, na ktorých sa vzťahuje ich právomoc, trvale a postupne sprístupňovali osobám so zdravotným postihnutím prostredníctvom primeraných opatrení.</w:t>
            </w:r>
          </w:p>
          <w:p w14:paraId="047B8189" w14:textId="77777777" w:rsidR="00906BD4" w:rsidRPr="00871191" w:rsidRDefault="00906BD4" w:rsidP="00217C9A">
            <w:pPr>
              <w:spacing w:before="0" w:beforeAutospacing="0" w:after="0" w:afterAutospacing="0"/>
              <w:jc w:val="both"/>
            </w:pPr>
          </w:p>
        </w:tc>
        <w:tc>
          <w:tcPr>
            <w:tcW w:w="348" w:type="pct"/>
          </w:tcPr>
          <w:p w14:paraId="11250717" w14:textId="77777777" w:rsidR="00906BD4" w:rsidRPr="00871191" w:rsidRDefault="00906BD4" w:rsidP="00217C9A">
            <w:pPr>
              <w:spacing w:before="0" w:beforeAutospacing="0" w:after="0" w:afterAutospacing="0"/>
              <w:jc w:val="both"/>
            </w:pPr>
            <w:r w:rsidRPr="00871191">
              <w:t>N</w:t>
            </w:r>
          </w:p>
        </w:tc>
        <w:tc>
          <w:tcPr>
            <w:tcW w:w="338" w:type="pct"/>
          </w:tcPr>
          <w:p w14:paraId="548DB82C" w14:textId="0E44D9D8" w:rsidR="00906BD4" w:rsidRPr="00871191" w:rsidRDefault="008A69AC" w:rsidP="00217C9A">
            <w:pPr>
              <w:spacing w:before="0" w:beforeAutospacing="0" w:after="0" w:afterAutospacing="0"/>
            </w:pPr>
            <w:r>
              <w:t>1. ZMS</w:t>
            </w:r>
          </w:p>
          <w:p w14:paraId="5BDF6060" w14:textId="77777777" w:rsidR="00906BD4" w:rsidRPr="00871191" w:rsidRDefault="00906BD4" w:rsidP="00217C9A">
            <w:pPr>
              <w:spacing w:before="0" w:beforeAutospacing="0" w:after="0" w:afterAutospacing="0"/>
            </w:pPr>
          </w:p>
          <w:p w14:paraId="23812E66" w14:textId="77777777" w:rsidR="00906BD4" w:rsidRPr="00871191" w:rsidRDefault="00906BD4" w:rsidP="00217C9A">
            <w:pPr>
              <w:spacing w:before="0" w:beforeAutospacing="0" w:after="0" w:afterAutospacing="0"/>
            </w:pPr>
          </w:p>
          <w:p w14:paraId="2DDDCBA2" w14:textId="77777777" w:rsidR="00906BD4" w:rsidRPr="00871191" w:rsidRDefault="00906BD4" w:rsidP="00217C9A">
            <w:pPr>
              <w:spacing w:before="0" w:beforeAutospacing="0" w:after="0" w:afterAutospacing="0"/>
            </w:pPr>
          </w:p>
          <w:p w14:paraId="30D9D1C1" w14:textId="77777777" w:rsidR="00906BD4" w:rsidRPr="00871191" w:rsidRDefault="00906BD4" w:rsidP="00217C9A">
            <w:pPr>
              <w:spacing w:before="0" w:beforeAutospacing="0" w:after="0" w:afterAutospacing="0"/>
            </w:pPr>
          </w:p>
          <w:p w14:paraId="2F50B307" w14:textId="77777777" w:rsidR="00906BD4" w:rsidRPr="00871191" w:rsidRDefault="00906BD4" w:rsidP="00217C9A">
            <w:pPr>
              <w:spacing w:before="0" w:beforeAutospacing="0" w:after="0" w:afterAutospacing="0"/>
            </w:pPr>
          </w:p>
          <w:p w14:paraId="45F0EC2F" w14:textId="77777777" w:rsidR="00906BD4" w:rsidRPr="00871191" w:rsidRDefault="00906BD4" w:rsidP="00217C9A">
            <w:pPr>
              <w:spacing w:before="0" w:beforeAutospacing="0" w:after="0" w:afterAutospacing="0"/>
            </w:pPr>
          </w:p>
          <w:p w14:paraId="46A19C58" w14:textId="77777777" w:rsidR="00906BD4" w:rsidRPr="00871191" w:rsidRDefault="00906BD4" w:rsidP="00217C9A">
            <w:pPr>
              <w:spacing w:before="0" w:beforeAutospacing="0" w:after="0" w:afterAutospacing="0"/>
            </w:pPr>
          </w:p>
          <w:p w14:paraId="40F7AA92" w14:textId="77777777" w:rsidR="00906BD4" w:rsidRPr="00871191" w:rsidRDefault="00906BD4" w:rsidP="00217C9A">
            <w:pPr>
              <w:spacing w:before="0" w:beforeAutospacing="0" w:after="0" w:afterAutospacing="0"/>
            </w:pPr>
          </w:p>
          <w:p w14:paraId="78576B44" w14:textId="77777777" w:rsidR="00906BD4" w:rsidRPr="00871191" w:rsidRDefault="00906BD4" w:rsidP="00217C9A">
            <w:pPr>
              <w:spacing w:before="0" w:beforeAutospacing="0" w:after="0" w:afterAutospacing="0"/>
            </w:pPr>
          </w:p>
          <w:p w14:paraId="4CBB13CD" w14:textId="77777777" w:rsidR="00906BD4" w:rsidRPr="00871191" w:rsidRDefault="00906BD4" w:rsidP="00217C9A">
            <w:pPr>
              <w:spacing w:before="0" w:beforeAutospacing="0" w:after="0" w:afterAutospacing="0"/>
            </w:pPr>
          </w:p>
          <w:p w14:paraId="3FF3824E" w14:textId="77777777" w:rsidR="00906BD4" w:rsidRPr="00871191" w:rsidRDefault="00906BD4" w:rsidP="00217C9A">
            <w:pPr>
              <w:spacing w:before="0" w:beforeAutospacing="0" w:after="0" w:afterAutospacing="0"/>
            </w:pPr>
          </w:p>
          <w:p w14:paraId="7BDAB436" w14:textId="77777777" w:rsidR="00906BD4" w:rsidRPr="00871191" w:rsidRDefault="00906BD4" w:rsidP="00217C9A">
            <w:pPr>
              <w:spacing w:before="0" w:beforeAutospacing="0" w:after="0" w:afterAutospacing="0"/>
            </w:pPr>
          </w:p>
          <w:p w14:paraId="10407F92" w14:textId="77777777" w:rsidR="00906BD4" w:rsidRPr="00871191" w:rsidRDefault="00906BD4" w:rsidP="00217C9A">
            <w:pPr>
              <w:spacing w:before="0" w:beforeAutospacing="0" w:after="0" w:afterAutospacing="0"/>
            </w:pPr>
          </w:p>
          <w:p w14:paraId="156AB293" w14:textId="77777777" w:rsidR="00906BD4" w:rsidRPr="00871191" w:rsidRDefault="00906BD4" w:rsidP="00217C9A">
            <w:pPr>
              <w:spacing w:before="0" w:beforeAutospacing="0" w:after="0" w:afterAutospacing="0"/>
            </w:pPr>
          </w:p>
          <w:p w14:paraId="39515D29" w14:textId="77777777" w:rsidR="00906BD4" w:rsidRPr="00871191" w:rsidRDefault="00906BD4" w:rsidP="00217C9A">
            <w:pPr>
              <w:spacing w:before="0" w:beforeAutospacing="0" w:after="0" w:afterAutospacing="0"/>
            </w:pPr>
          </w:p>
          <w:p w14:paraId="016FCABC" w14:textId="77777777" w:rsidR="00906BD4" w:rsidRPr="00871191" w:rsidRDefault="00906BD4" w:rsidP="00217C9A">
            <w:pPr>
              <w:spacing w:before="0" w:beforeAutospacing="0" w:after="0" w:afterAutospacing="0"/>
            </w:pPr>
          </w:p>
          <w:p w14:paraId="38C143CC" w14:textId="77777777" w:rsidR="00906BD4" w:rsidRPr="00871191" w:rsidRDefault="00906BD4" w:rsidP="00217C9A">
            <w:pPr>
              <w:spacing w:before="0" w:beforeAutospacing="0" w:after="0" w:afterAutospacing="0"/>
            </w:pPr>
          </w:p>
          <w:p w14:paraId="6952B71C" w14:textId="77777777" w:rsidR="00906BD4" w:rsidRPr="00871191" w:rsidRDefault="00906BD4" w:rsidP="00217C9A">
            <w:pPr>
              <w:spacing w:before="0" w:beforeAutospacing="0" w:after="0" w:afterAutospacing="0"/>
            </w:pPr>
          </w:p>
          <w:p w14:paraId="254795D9" w14:textId="77777777" w:rsidR="00906BD4" w:rsidRPr="00871191" w:rsidRDefault="00906BD4" w:rsidP="00217C9A">
            <w:pPr>
              <w:spacing w:before="0" w:beforeAutospacing="0" w:after="0" w:afterAutospacing="0"/>
            </w:pPr>
          </w:p>
          <w:p w14:paraId="464C7628" w14:textId="77777777" w:rsidR="00906BD4" w:rsidRPr="00871191" w:rsidRDefault="00906BD4" w:rsidP="00217C9A">
            <w:pPr>
              <w:spacing w:before="0" w:beforeAutospacing="0" w:after="0" w:afterAutospacing="0"/>
            </w:pPr>
          </w:p>
          <w:p w14:paraId="7E5DAB94" w14:textId="77777777" w:rsidR="00906BD4" w:rsidRPr="00871191" w:rsidRDefault="00906BD4" w:rsidP="00217C9A">
            <w:pPr>
              <w:spacing w:before="0" w:beforeAutospacing="0" w:after="0" w:afterAutospacing="0"/>
            </w:pPr>
          </w:p>
          <w:p w14:paraId="6A8C3ECE" w14:textId="77777777" w:rsidR="00906BD4" w:rsidRPr="00871191" w:rsidRDefault="00906BD4" w:rsidP="00217C9A">
            <w:pPr>
              <w:spacing w:before="0" w:beforeAutospacing="0" w:after="0" w:afterAutospacing="0"/>
            </w:pPr>
          </w:p>
          <w:p w14:paraId="2152505C" w14:textId="77777777" w:rsidR="00906BD4" w:rsidRPr="00871191" w:rsidRDefault="00906BD4" w:rsidP="00217C9A">
            <w:pPr>
              <w:spacing w:before="0" w:beforeAutospacing="0" w:after="0" w:afterAutospacing="0"/>
            </w:pPr>
          </w:p>
          <w:p w14:paraId="6DE1A5FF" w14:textId="77777777" w:rsidR="00906BD4" w:rsidRPr="00871191" w:rsidRDefault="00906BD4" w:rsidP="00217C9A">
            <w:pPr>
              <w:spacing w:before="0" w:beforeAutospacing="0" w:after="0" w:afterAutospacing="0"/>
            </w:pPr>
          </w:p>
          <w:p w14:paraId="04AA19E8" w14:textId="77777777" w:rsidR="00906BD4" w:rsidRPr="00871191" w:rsidRDefault="00906BD4" w:rsidP="00217C9A">
            <w:pPr>
              <w:spacing w:before="0" w:beforeAutospacing="0" w:after="0" w:afterAutospacing="0"/>
            </w:pPr>
          </w:p>
          <w:p w14:paraId="0CB08CE9" w14:textId="77777777" w:rsidR="00906BD4" w:rsidRPr="00871191" w:rsidRDefault="00906BD4" w:rsidP="00217C9A">
            <w:pPr>
              <w:spacing w:before="0" w:beforeAutospacing="0" w:after="0" w:afterAutospacing="0"/>
            </w:pPr>
          </w:p>
          <w:p w14:paraId="6C1A7FE3" w14:textId="77777777" w:rsidR="00906BD4" w:rsidRPr="00871191" w:rsidRDefault="00906BD4" w:rsidP="00217C9A">
            <w:pPr>
              <w:spacing w:before="0" w:beforeAutospacing="0" w:after="0" w:afterAutospacing="0"/>
            </w:pPr>
          </w:p>
          <w:p w14:paraId="4FA91EFA" w14:textId="77777777" w:rsidR="00906BD4" w:rsidRPr="00871191" w:rsidRDefault="00906BD4" w:rsidP="00217C9A">
            <w:pPr>
              <w:spacing w:before="0" w:beforeAutospacing="0" w:after="0" w:afterAutospacing="0"/>
            </w:pPr>
          </w:p>
          <w:p w14:paraId="26162BDF" w14:textId="77777777" w:rsidR="00906BD4" w:rsidRPr="00871191" w:rsidRDefault="00906BD4" w:rsidP="00217C9A">
            <w:pPr>
              <w:spacing w:before="0" w:beforeAutospacing="0" w:after="0" w:afterAutospacing="0"/>
            </w:pPr>
          </w:p>
          <w:p w14:paraId="3B9DD5B1" w14:textId="77777777" w:rsidR="00906BD4" w:rsidRPr="00871191" w:rsidRDefault="00906BD4" w:rsidP="00217C9A">
            <w:pPr>
              <w:spacing w:before="0" w:beforeAutospacing="0" w:after="0" w:afterAutospacing="0"/>
            </w:pPr>
          </w:p>
          <w:p w14:paraId="311BAC50" w14:textId="77777777" w:rsidR="00906BD4" w:rsidRPr="00871191" w:rsidRDefault="00906BD4" w:rsidP="00217C9A">
            <w:pPr>
              <w:spacing w:before="0" w:beforeAutospacing="0" w:after="0" w:afterAutospacing="0"/>
            </w:pPr>
          </w:p>
          <w:p w14:paraId="0DAE37B5" w14:textId="77777777" w:rsidR="00906BD4" w:rsidRPr="00871191" w:rsidRDefault="00906BD4" w:rsidP="00217C9A">
            <w:pPr>
              <w:spacing w:before="0" w:beforeAutospacing="0" w:after="0" w:afterAutospacing="0"/>
            </w:pPr>
          </w:p>
          <w:p w14:paraId="6F9BC888" w14:textId="77777777" w:rsidR="00906BD4" w:rsidRPr="00871191" w:rsidRDefault="00906BD4" w:rsidP="00217C9A">
            <w:pPr>
              <w:spacing w:before="0" w:beforeAutospacing="0" w:after="0" w:afterAutospacing="0"/>
            </w:pPr>
          </w:p>
          <w:p w14:paraId="466908EF" w14:textId="77777777" w:rsidR="00906BD4" w:rsidRPr="00871191" w:rsidRDefault="00906BD4" w:rsidP="00217C9A">
            <w:pPr>
              <w:spacing w:before="0" w:beforeAutospacing="0" w:after="0" w:afterAutospacing="0"/>
            </w:pPr>
          </w:p>
          <w:p w14:paraId="468898A8" w14:textId="77777777" w:rsidR="00906BD4" w:rsidRPr="00871191" w:rsidRDefault="00906BD4" w:rsidP="00217C9A">
            <w:pPr>
              <w:spacing w:before="0" w:beforeAutospacing="0" w:after="0" w:afterAutospacing="0"/>
            </w:pPr>
          </w:p>
          <w:p w14:paraId="01554B16" w14:textId="77777777" w:rsidR="00906BD4" w:rsidRPr="00871191" w:rsidRDefault="00906BD4" w:rsidP="00217C9A">
            <w:pPr>
              <w:spacing w:before="0" w:beforeAutospacing="0" w:after="0" w:afterAutospacing="0"/>
            </w:pPr>
          </w:p>
          <w:p w14:paraId="402E4D9B" w14:textId="77777777" w:rsidR="00906BD4" w:rsidRPr="00871191" w:rsidRDefault="00906BD4" w:rsidP="00217C9A">
            <w:pPr>
              <w:spacing w:before="0" w:beforeAutospacing="0" w:after="0" w:afterAutospacing="0"/>
            </w:pPr>
          </w:p>
          <w:p w14:paraId="4B63F924" w14:textId="77777777" w:rsidR="00906BD4" w:rsidRPr="00871191" w:rsidRDefault="00906BD4" w:rsidP="00217C9A">
            <w:pPr>
              <w:spacing w:before="0" w:beforeAutospacing="0" w:after="0" w:afterAutospacing="0"/>
            </w:pPr>
          </w:p>
          <w:p w14:paraId="5559CA78" w14:textId="77777777" w:rsidR="00906BD4" w:rsidRPr="00871191" w:rsidRDefault="00906BD4" w:rsidP="00217C9A">
            <w:pPr>
              <w:spacing w:before="0" w:beforeAutospacing="0" w:after="0" w:afterAutospacing="0"/>
            </w:pPr>
          </w:p>
          <w:p w14:paraId="70B9491D" w14:textId="77777777" w:rsidR="00906BD4" w:rsidRPr="00871191" w:rsidRDefault="00906BD4" w:rsidP="00217C9A">
            <w:pPr>
              <w:spacing w:before="0" w:beforeAutospacing="0" w:after="0" w:afterAutospacing="0"/>
            </w:pPr>
          </w:p>
          <w:p w14:paraId="0F36D07A" w14:textId="77777777" w:rsidR="00906BD4" w:rsidRPr="00871191" w:rsidRDefault="00906BD4" w:rsidP="00217C9A">
            <w:pPr>
              <w:spacing w:before="0" w:beforeAutospacing="0" w:after="0" w:afterAutospacing="0"/>
            </w:pPr>
          </w:p>
          <w:p w14:paraId="44E8A45F" w14:textId="77777777" w:rsidR="00906BD4" w:rsidRPr="00871191" w:rsidRDefault="00906BD4" w:rsidP="00217C9A">
            <w:pPr>
              <w:spacing w:before="0" w:beforeAutospacing="0" w:after="0" w:afterAutospacing="0"/>
            </w:pPr>
          </w:p>
          <w:p w14:paraId="2BF6B85D" w14:textId="77777777" w:rsidR="00906BD4" w:rsidRPr="00871191" w:rsidRDefault="00906BD4" w:rsidP="00217C9A">
            <w:pPr>
              <w:spacing w:before="0" w:beforeAutospacing="0" w:after="0" w:afterAutospacing="0"/>
            </w:pPr>
          </w:p>
          <w:p w14:paraId="330B982F" w14:textId="77777777" w:rsidR="00906BD4" w:rsidRPr="00871191" w:rsidRDefault="00906BD4" w:rsidP="00217C9A">
            <w:pPr>
              <w:spacing w:before="0" w:beforeAutospacing="0" w:after="0" w:afterAutospacing="0"/>
            </w:pPr>
          </w:p>
          <w:p w14:paraId="5EDA1917" w14:textId="77777777" w:rsidR="00906BD4" w:rsidRPr="00871191" w:rsidRDefault="00906BD4" w:rsidP="00217C9A">
            <w:pPr>
              <w:spacing w:before="0" w:beforeAutospacing="0" w:after="0" w:afterAutospacing="0"/>
            </w:pPr>
          </w:p>
          <w:p w14:paraId="70017546" w14:textId="77777777" w:rsidR="00906BD4" w:rsidRPr="00871191" w:rsidRDefault="00906BD4" w:rsidP="00217C9A">
            <w:pPr>
              <w:spacing w:before="0" w:beforeAutospacing="0" w:after="0" w:afterAutospacing="0"/>
            </w:pPr>
          </w:p>
          <w:p w14:paraId="02FCEA2E" w14:textId="77777777" w:rsidR="00906BD4" w:rsidRPr="00871191" w:rsidRDefault="00906BD4" w:rsidP="00217C9A">
            <w:pPr>
              <w:spacing w:before="0" w:beforeAutospacing="0" w:after="0" w:afterAutospacing="0"/>
            </w:pPr>
          </w:p>
          <w:p w14:paraId="3BB0A1FB" w14:textId="77777777" w:rsidR="00906BD4" w:rsidRPr="00871191" w:rsidRDefault="00906BD4" w:rsidP="00217C9A">
            <w:pPr>
              <w:spacing w:before="0" w:beforeAutospacing="0" w:after="0" w:afterAutospacing="0"/>
            </w:pPr>
          </w:p>
          <w:p w14:paraId="0242E7AA" w14:textId="77777777" w:rsidR="00906BD4" w:rsidRPr="00871191" w:rsidRDefault="00906BD4" w:rsidP="00217C9A">
            <w:pPr>
              <w:spacing w:before="0" w:beforeAutospacing="0" w:after="0" w:afterAutospacing="0"/>
            </w:pPr>
          </w:p>
          <w:p w14:paraId="5BBE2831" w14:textId="77777777" w:rsidR="00906BD4" w:rsidRPr="00871191" w:rsidRDefault="00906BD4" w:rsidP="00217C9A">
            <w:pPr>
              <w:spacing w:before="0" w:beforeAutospacing="0" w:after="0" w:afterAutospacing="0"/>
            </w:pPr>
          </w:p>
          <w:p w14:paraId="2918CBED" w14:textId="77777777" w:rsidR="00906BD4" w:rsidRPr="00871191" w:rsidRDefault="00906BD4" w:rsidP="00217C9A">
            <w:pPr>
              <w:spacing w:before="0" w:beforeAutospacing="0" w:after="0" w:afterAutospacing="0"/>
            </w:pPr>
          </w:p>
          <w:p w14:paraId="375411B3" w14:textId="77777777" w:rsidR="00906BD4" w:rsidRPr="00871191" w:rsidRDefault="00906BD4" w:rsidP="00217C9A">
            <w:pPr>
              <w:spacing w:before="0" w:beforeAutospacing="0" w:after="0" w:afterAutospacing="0"/>
            </w:pPr>
          </w:p>
          <w:p w14:paraId="2F37C842" w14:textId="77777777" w:rsidR="00906BD4" w:rsidRPr="00871191" w:rsidRDefault="00906BD4" w:rsidP="00217C9A">
            <w:pPr>
              <w:spacing w:before="0" w:beforeAutospacing="0" w:after="0" w:afterAutospacing="0"/>
            </w:pPr>
          </w:p>
          <w:p w14:paraId="0A0A69B7" w14:textId="77777777" w:rsidR="00906BD4" w:rsidRPr="00871191" w:rsidRDefault="00906BD4" w:rsidP="00217C9A">
            <w:pPr>
              <w:spacing w:before="0" w:beforeAutospacing="0" w:after="0" w:afterAutospacing="0"/>
            </w:pPr>
          </w:p>
          <w:p w14:paraId="4C864DDF" w14:textId="77777777" w:rsidR="00906BD4" w:rsidRPr="00871191" w:rsidRDefault="00906BD4" w:rsidP="00217C9A">
            <w:pPr>
              <w:spacing w:before="0" w:beforeAutospacing="0" w:after="0" w:afterAutospacing="0"/>
            </w:pPr>
          </w:p>
          <w:p w14:paraId="57664D49" w14:textId="77777777" w:rsidR="00906BD4" w:rsidRPr="00871191" w:rsidRDefault="00906BD4" w:rsidP="00217C9A">
            <w:pPr>
              <w:spacing w:before="0" w:beforeAutospacing="0" w:after="0" w:afterAutospacing="0"/>
            </w:pPr>
          </w:p>
          <w:p w14:paraId="0AAFCB3B" w14:textId="77777777" w:rsidR="00906BD4" w:rsidRPr="00871191" w:rsidRDefault="00906BD4" w:rsidP="00217C9A">
            <w:pPr>
              <w:spacing w:before="0" w:beforeAutospacing="0" w:after="0" w:afterAutospacing="0"/>
            </w:pPr>
          </w:p>
          <w:p w14:paraId="15144484" w14:textId="77777777" w:rsidR="00906BD4" w:rsidRPr="00871191" w:rsidRDefault="00906BD4" w:rsidP="00217C9A">
            <w:pPr>
              <w:spacing w:before="0" w:beforeAutospacing="0" w:after="0" w:afterAutospacing="0"/>
            </w:pPr>
          </w:p>
          <w:p w14:paraId="45954AA1" w14:textId="77777777" w:rsidR="00906BD4" w:rsidRPr="00871191" w:rsidRDefault="00906BD4" w:rsidP="00217C9A">
            <w:pPr>
              <w:spacing w:before="0" w:beforeAutospacing="0" w:after="0" w:afterAutospacing="0"/>
            </w:pPr>
          </w:p>
          <w:p w14:paraId="0B5CD1B1" w14:textId="77777777" w:rsidR="00906BD4" w:rsidRPr="00871191" w:rsidRDefault="00906BD4" w:rsidP="00217C9A">
            <w:pPr>
              <w:spacing w:before="0" w:beforeAutospacing="0" w:after="0" w:afterAutospacing="0"/>
            </w:pPr>
          </w:p>
          <w:p w14:paraId="02E5268E" w14:textId="77777777" w:rsidR="00906BD4" w:rsidRPr="00871191" w:rsidRDefault="00906BD4" w:rsidP="00217C9A">
            <w:pPr>
              <w:spacing w:before="0" w:beforeAutospacing="0" w:after="0" w:afterAutospacing="0"/>
            </w:pPr>
          </w:p>
          <w:p w14:paraId="2C04D25B" w14:textId="77777777" w:rsidR="00906BD4" w:rsidRPr="00871191" w:rsidRDefault="00906BD4" w:rsidP="00217C9A">
            <w:pPr>
              <w:spacing w:before="0" w:beforeAutospacing="0" w:after="0" w:afterAutospacing="0"/>
            </w:pPr>
          </w:p>
          <w:p w14:paraId="5006AC73" w14:textId="77777777" w:rsidR="00906BD4" w:rsidRPr="00871191" w:rsidRDefault="00906BD4" w:rsidP="00217C9A">
            <w:pPr>
              <w:spacing w:before="0" w:beforeAutospacing="0" w:after="0" w:afterAutospacing="0"/>
            </w:pPr>
          </w:p>
          <w:p w14:paraId="2B129BE2" w14:textId="77777777" w:rsidR="00906BD4" w:rsidRPr="00871191" w:rsidRDefault="00906BD4" w:rsidP="00217C9A">
            <w:pPr>
              <w:spacing w:before="0" w:beforeAutospacing="0" w:after="0" w:afterAutospacing="0"/>
            </w:pPr>
          </w:p>
          <w:p w14:paraId="03F2FA5B" w14:textId="77777777" w:rsidR="00906BD4" w:rsidRPr="00871191" w:rsidRDefault="00906BD4" w:rsidP="00217C9A">
            <w:pPr>
              <w:spacing w:before="0" w:beforeAutospacing="0" w:after="0" w:afterAutospacing="0"/>
            </w:pPr>
          </w:p>
          <w:p w14:paraId="1B7B32F4" w14:textId="77777777" w:rsidR="00906BD4" w:rsidRPr="00871191" w:rsidRDefault="00906BD4" w:rsidP="00217C9A">
            <w:pPr>
              <w:spacing w:before="0" w:beforeAutospacing="0" w:after="0" w:afterAutospacing="0"/>
            </w:pPr>
          </w:p>
          <w:p w14:paraId="605E6F77" w14:textId="77777777" w:rsidR="00906BD4" w:rsidRPr="00871191" w:rsidRDefault="00906BD4" w:rsidP="00217C9A">
            <w:pPr>
              <w:spacing w:before="0" w:beforeAutospacing="0" w:after="0" w:afterAutospacing="0"/>
            </w:pPr>
          </w:p>
          <w:p w14:paraId="21E7043F" w14:textId="77777777" w:rsidR="00906BD4" w:rsidRPr="00871191" w:rsidRDefault="00906BD4" w:rsidP="00217C9A">
            <w:pPr>
              <w:spacing w:before="0" w:beforeAutospacing="0" w:after="0" w:afterAutospacing="0"/>
            </w:pPr>
          </w:p>
          <w:p w14:paraId="369A9A76" w14:textId="77777777" w:rsidR="00906BD4" w:rsidRPr="00871191" w:rsidRDefault="00906BD4" w:rsidP="00217C9A">
            <w:pPr>
              <w:spacing w:before="0" w:beforeAutospacing="0" w:after="0" w:afterAutospacing="0"/>
            </w:pPr>
          </w:p>
          <w:p w14:paraId="642475D6" w14:textId="77777777" w:rsidR="00906BD4" w:rsidRPr="00871191" w:rsidRDefault="00906BD4" w:rsidP="00217C9A">
            <w:pPr>
              <w:spacing w:before="0" w:beforeAutospacing="0" w:after="0" w:afterAutospacing="0"/>
            </w:pPr>
          </w:p>
          <w:p w14:paraId="65C96BD4" w14:textId="77777777" w:rsidR="00906BD4" w:rsidRPr="00871191" w:rsidRDefault="00906BD4" w:rsidP="00217C9A">
            <w:pPr>
              <w:spacing w:before="0" w:beforeAutospacing="0" w:after="0" w:afterAutospacing="0"/>
            </w:pPr>
          </w:p>
          <w:p w14:paraId="7B3AA317" w14:textId="77777777" w:rsidR="00906BD4" w:rsidRPr="00871191" w:rsidRDefault="00906BD4" w:rsidP="00217C9A">
            <w:pPr>
              <w:spacing w:before="0" w:beforeAutospacing="0" w:after="0" w:afterAutospacing="0"/>
            </w:pPr>
          </w:p>
          <w:p w14:paraId="138FABF5" w14:textId="77777777" w:rsidR="00906BD4" w:rsidRPr="00871191" w:rsidRDefault="00906BD4" w:rsidP="00217C9A">
            <w:pPr>
              <w:spacing w:before="0" w:beforeAutospacing="0" w:after="0" w:afterAutospacing="0"/>
            </w:pPr>
          </w:p>
          <w:p w14:paraId="09C4A090" w14:textId="77777777" w:rsidR="00906BD4" w:rsidRPr="00871191" w:rsidRDefault="00906BD4" w:rsidP="00217C9A">
            <w:pPr>
              <w:spacing w:before="0" w:beforeAutospacing="0" w:after="0" w:afterAutospacing="0"/>
            </w:pPr>
          </w:p>
          <w:p w14:paraId="57505D86" w14:textId="77777777" w:rsidR="00906BD4" w:rsidRPr="00871191" w:rsidRDefault="00906BD4" w:rsidP="00217C9A">
            <w:pPr>
              <w:spacing w:before="0" w:beforeAutospacing="0" w:after="0" w:afterAutospacing="0"/>
            </w:pPr>
          </w:p>
          <w:p w14:paraId="4120B3C6" w14:textId="77777777" w:rsidR="00906BD4" w:rsidRPr="00871191" w:rsidRDefault="00906BD4" w:rsidP="00217C9A">
            <w:pPr>
              <w:spacing w:before="0" w:beforeAutospacing="0" w:after="0" w:afterAutospacing="0"/>
            </w:pPr>
          </w:p>
          <w:p w14:paraId="1E9D8175" w14:textId="77777777" w:rsidR="00906BD4" w:rsidRPr="00871191" w:rsidRDefault="00906BD4" w:rsidP="00217C9A">
            <w:pPr>
              <w:spacing w:before="0" w:beforeAutospacing="0" w:after="0" w:afterAutospacing="0"/>
            </w:pPr>
          </w:p>
          <w:p w14:paraId="1B7C26C5" w14:textId="77777777" w:rsidR="00906BD4" w:rsidRPr="00871191" w:rsidRDefault="00906BD4" w:rsidP="00217C9A">
            <w:pPr>
              <w:spacing w:before="0" w:beforeAutospacing="0" w:after="0" w:afterAutospacing="0"/>
            </w:pPr>
          </w:p>
          <w:p w14:paraId="04E80F10" w14:textId="77777777" w:rsidR="00906BD4" w:rsidRPr="00871191" w:rsidRDefault="00906BD4" w:rsidP="00217C9A">
            <w:pPr>
              <w:spacing w:before="0" w:beforeAutospacing="0" w:after="0" w:afterAutospacing="0"/>
            </w:pPr>
          </w:p>
          <w:p w14:paraId="559694D4" w14:textId="77777777" w:rsidR="00906BD4" w:rsidRPr="00871191" w:rsidRDefault="00906BD4" w:rsidP="00217C9A">
            <w:pPr>
              <w:spacing w:before="0" w:beforeAutospacing="0" w:after="0" w:afterAutospacing="0"/>
            </w:pPr>
          </w:p>
          <w:p w14:paraId="0CD875D1" w14:textId="77777777" w:rsidR="00906BD4" w:rsidRPr="00871191" w:rsidRDefault="00906BD4" w:rsidP="00217C9A">
            <w:pPr>
              <w:spacing w:before="0" w:beforeAutospacing="0" w:after="0" w:afterAutospacing="0"/>
            </w:pPr>
          </w:p>
          <w:p w14:paraId="672C7C82" w14:textId="77777777" w:rsidR="00906BD4" w:rsidRPr="00871191" w:rsidRDefault="00906BD4" w:rsidP="00217C9A">
            <w:pPr>
              <w:spacing w:before="0" w:beforeAutospacing="0" w:after="0" w:afterAutospacing="0"/>
            </w:pPr>
          </w:p>
          <w:p w14:paraId="30B18029" w14:textId="77777777" w:rsidR="00906BD4" w:rsidRPr="00871191" w:rsidRDefault="00906BD4" w:rsidP="00217C9A">
            <w:pPr>
              <w:spacing w:before="0" w:beforeAutospacing="0" w:after="0" w:afterAutospacing="0"/>
            </w:pPr>
          </w:p>
          <w:p w14:paraId="248E852E" w14:textId="77777777" w:rsidR="00906BD4" w:rsidRPr="00871191" w:rsidRDefault="00906BD4" w:rsidP="00217C9A">
            <w:pPr>
              <w:spacing w:before="0" w:beforeAutospacing="0" w:after="0" w:afterAutospacing="0"/>
            </w:pPr>
          </w:p>
          <w:p w14:paraId="0A97F8DA" w14:textId="77777777" w:rsidR="00906BD4" w:rsidRPr="00871191" w:rsidRDefault="00906BD4" w:rsidP="00217C9A">
            <w:pPr>
              <w:spacing w:before="0" w:beforeAutospacing="0" w:after="0" w:afterAutospacing="0"/>
            </w:pPr>
          </w:p>
          <w:p w14:paraId="03326D16" w14:textId="77777777" w:rsidR="00906BD4" w:rsidRPr="00871191" w:rsidRDefault="00906BD4" w:rsidP="00217C9A">
            <w:pPr>
              <w:spacing w:before="0" w:beforeAutospacing="0" w:after="0" w:afterAutospacing="0"/>
            </w:pPr>
          </w:p>
          <w:p w14:paraId="408F86B6" w14:textId="77777777" w:rsidR="00906BD4" w:rsidRPr="00871191" w:rsidRDefault="00906BD4" w:rsidP="00217C9A">
            <w:pPr>
              <w:spacing w:before="0" w:beforeAutospacing="0" w:after="0" w:afterAutospacing="0"/>
            </w:pPr>
          </w:p>
          <w:p w14:paraId="5D2FC3EB" w14:textId="77777777" w:rsidR="00906BD4" w:rsidRPr="00871191" w:rsidRDefault="00906BD4" w:rsidP="00217C9A">
            <w:pPr>
              <w:spacing w:before="0" w:beforeAutospacing="0" w:after="0" w:afterAutospacing="0"/>
            </w:pPr>
          </w:p>
          <w:p w14:paraId="0C7BEA03" w14:textId="77777777" w:rsidR="00906BD4" w:rsidRPr="00871191" w:rsidRDefault="00906BD4" w:rsidP="00217C9A">
            <w:pPr>
              <w:spacing w:before="0" w:beforeAutospacing="0" w:after="0" w:afterAutospacing="0"/>
            </w:pPr>
          </w:p>
          <w:p w14:paraId="08CD2E30" w14:textId="77777777" w:rsidR="00906BD4" w:rsidRPr="00871191" w:rsidRDefault="00906BD4" w:rsidP="00217C9A">
            <w:pPr>
              <w:spacing w:before="0" w:beforeAutospacing="0" w:after="0" w:afterAutospacing="0"/>
            </w:pPr>
          </w:p>
          <w:p w14:paraId="4271AAA6" w14:textId="77777777" w:rsidR="00906BD4" w:rsidRPr="00871191" w:rsidRDefault="00906BD4" w:rsidP="00217C9A">
            <w:pPr>
              <w:spacing w:before="0" w:beforeAutospacing="0" w:after="0" w:afterAutospacing="0"/>
            </w:pPr>
          </w:p>
          <w:p w14:paraId="1DAC7986" w14:textId="77777777" w:rsidR="00906BD4" w:rsidRPr="00871191" w:rsidRDefault="00906BD4" w:rsidP="00217C9A">
            <w:pPr>
              <w:spacing w:before="0" w:beforeAutospacing="0" w:after="0" w:afterAutospacing="0"/>
            </w:pPr>
          </w:p>
          <w:p w14:paraId="7CBECDA3" w14:textId="77777777" w:rsidR="00906BD4" w:rsidRPr="00871191" w:rsidRDefault="00906BD4" w:rsidP="00217C9A">
            <w:pPr>
              <w:spacing w:before="0" w:beforeAutospacing="0" w:after="0" w:afterAutospacing="0"/>
            </w:pPr>
          </w:p>
          <w:p w14:paraId="3EE3DCC0" w14:textId="77777777" w:rsidR="00906BD4" w:rsidRPr="00871191" w:rsidRDefault="00906BD4" w:rsidP="00217C9A">
            <w:pPr>
              <w:spacing w:before="0" w:beforeAutospacing="0" w:after="0" w:afterAutospacing="0"/>
            </w:pPr>
          </w:p>
          <w:p w14:paraId="46989960" w14:textId="77777777" w:rsidR="00906BD4" w:rsidRPr="00871191" w:rsidRDefault="00906BD4" w:rsidP="00217C9A">
            <w:pPr>
              <w:spacing w:before="0" w:beforeAutospacing="0" w:after="0" w:afterAutospacing="0"/>
            </w:pPr>
          </w:p>
          <w:p w14:paraId="6740D9BB" w14:textId="77777777" w:rsidR="00906BD4" w:rsidRPr="00871191" w:rsidRDefault="00906BD4" w:rsidP="00217C9A">
            <w:pPr>
              <w:spacing w:before="0" w:beforeAutospacing="0" w:after="0" w:afterAutospacing="0"/>
            </w:pPr>
          </w:p>
          <w:p w14:paraId="3DEDBD51" w14:textId="77777777" w:rsidR="00906BD4" w:rsidRPr="00871191" w:rsidRDefault="00906BD4" w:rsidP="00217C9A">
            <w:pPr>
              <w:spacing w:before="0" w:beforeAutospacing="0" w:after="0" w:afterAutospacing="0"/>
            </w:pPr>
          </w:p>
          <w:p w14:paraId="648492DB" w14:textId="77777777" w:rsidR="00906BD4" w:rsidRPr="00871191" w:rsidRDefault="00906BD4" w:rsidP="00217C9A">
            <w:pPr>
              <w:spacing w:before="0" w:beforeAutospacing="0" w:after="0" w:afterAutospacing="0"/>
            </w:pPr>
          </w:p>
          <w:p w14:paraId="4D02D1DF" w14:textId="77777777" w:rsidR="00906BD4" w:rsidRPr="00871191" w:rsidRDefault="00906BD4" w:rsidP="00217C9A">
            <w:pPr>
              <w:spacing w:before="0" w:beforeAutospacing="0" w:after="0" w:afterAutospacing="0"/>
            </w:pPr>
          </w:p>
          <w:p w14:paraId="003A2A96" w14:textId="77777777" w:rsidR="00906BD4" w:rsidRPr="00871191" w:rsidRDefault="00906BD4" w:rsidP="00217C9A">
            <w:pPr>
              <w:spacing w:before="0" w:beforeAutospacing="0" w:after="0" w:afterAutospacing="0"/>
            </w:pPr>
          </w:p>
          <w:p w14:paraId="52807669" w14:textId="77777777" w:rsidR="00906BD4" w:rsidRPr="00871191" w:rsidRDefault="00906BD4" w:rsidP="00217C9A">
            <w:pPr>
              <w:spacing w:before="0" w:beforeAutospacing="0" w:after="0" w:afterAutospacing="0"/>
            </w:pPr>
          </w:p>
          <w:p w14:paraId="254B83A6" w14:textId="77777777" w:rsidR="00906BD4" w:rsidRPr="00871191" w:rsidRDefault="00906BD4" w:rsidP="00217C9A">
            <w:pPr>
              <w:spacing w:before="0" w:beforeAutospacing="0" w:after="0" w:afterAutospacing="0"/>
            </w:pPr>
          </w:p>
          <w:p w14:paraId="5D062F93" w14:textId="77777777" w:rsidR="00906BD4" w:rsidRPr="00871191" w:rsidRDefault="00906BD4" w:rsidP="00217C9A">
            <w:pPr>
              <w:spacing w:before="0" w:beforeAutospacing="0" w:after="0" w:afterAutospacing="0"/>
            </w:pPr>
          </w:p>
          <w:p w14:paraId="515C040D" w14:textId="77777777" w:rsidR="00906BD4" w:rsidRPr="00871191" w:rsidRDefault="00906BD4" w:rsidP="00217C9A">
            <w:pPr>
              <w:spacing w:before="0" w:beforeAutospacing="0" w:after="0" w:afterAutospacing="0"/>
            </w:pPr>
          </w:p>
          <w:p w14:paraId="521444E8" w14:textId="77777777" w:rsidR="00906BD4" w:rsidRPr="00871191" w:rsidRDefault="00906BD4" w:rsidP="00217C9A">
            <w:pPr>
              <w:spacing w:before="0" w:beforeAutospacing="0" w:after="0" w:afterAutospacing="0"/>
            </w:pPr>
          </w:p>
          <w:p w14:paraId="6EA45E7B" w14:textId="77777777" w:rsidR="00906BD4" w:rsidRPr="00871191" w:rsidRDefault="00906BD4" w:rsidP="00217C9A">
            <w:pPr>
              <w:spacing w:before="0" w:beforeAutospacing="0" w:after="0" w:afterAutospacing="0"/>
            </w:pPr>
          </w:p>
          <w:p w14:paraId="32C98B99" w14:textId="77777777" w:rsidR="00906BD4" w:rsidRPr="00871191" w:rsidRDefault="00906BD4" w:rsidP="00217C9A">
            <w:pPr>
              <w:spacing w:before="0" w:beforeAutospacing="0" w:after="0" w:afterAutospacing="0"/>
            </w:pPr>
          </w:p>
          <w:p w14:paraId="78FD2A3F" w14:textId="77777777" w:rsidR="00906BD4" w:rsidRPr="00871191" w:rsidRDefault="00906BD4" w:rsidP="00217C9A">
            <w:pPr>
              <w:spacing w:before="0" w:beforeAutospacing="0" w:after="0" w:afterAutospacing="0"/>
            </w:pPr>
          </w:p>
          <w:p w14:paraId="234A9F89" w14:textId="77777777" w:rsidR="00906BD4" w:rsidRPr="00871191" w:rsidRDefault="00906BD4" w:rsidP="00217C9A">
            <w:pPr>
              <w:spacing w:before="0" w:beforeAutospacing="0" w:after="0" w:afterAutospacing="0"/>
            </w:pPr>
          </w:p>
          <w:p w14:paraId="00D70CEF" w14:textId="77777777" w:rsidR="00906BD4" w:rsidRPr="00871191" w:rsidRDefault="00906BD4" w:rsidP="00217C9A">
            <w:pPr>
              <w:spacing w:before="0" w:beforeAutospacing="0" w:after="0" w:afterAutospacing="0"/>
            </w:pPr>
          </w:p>
          <w:p w14:paraId="5517EF36" w14:textId="77777777" w:rsidR="00906BD4" w:rsidRPr="00871191" w:rsidRDefault="00906BD4" w:rsidP="00217C9A">
            <w:pPr>
              <w:spacing w:before="0" w:beforeAutospacing="0" w:after="0" w:afterAutospacing="0"/>
            </w:pPr>
          </w:p>
          <w:p w14:paraId="1240C1EA" w14:textId="77777777" w:rsidR="00906BD4" w:rsidRPr="00871191" w:rsidRDefault="00906BD4" w:rsidP="00217C9A">
            <w:pPr>
              <w:spacing w:before="0" w:beforeAutospacing="0" w:after="0" w:afterAutospacing="0"/>
            </w:pPr>
          </w:p>
          <w:p w14:paraId="595BDE09" w14:textId="77777777" w:rsidR="00906BD4" w:rsidRPr="00871191" w:rsidRDefault="00906BD4" w:rsidP="00217C9A">
            <w:pPr>
              <w:spacing w:before="0" w:beforeAutospacing="0" w:after="0" w:afterAutospacing="0"/>
            </w:pPr>
          </w:p>
          <w:p w14:paraId="3461E9AB" w14:textId="77777777" w:rsidR="00906BD4" w:rsidRPr="00871191" w:rsidRDefault="00906BD4" w:rsidP="00217C9A">
            <w:pPr>
              <w:spacing w:before="0" w:beforeAutospacing="0" w:after="0" w:afterAutospacing="0"/>
            </w:pPr>
          </w:p>
          <w:p w14:paraId="2B4E1C44" w14:textId="77777777" w:rsidR="00906BD4" w:rsidRPr="00871191" w:rsidRDefault="00906BD4" w:rsidP="00217C9A">
            <w:pPr>
              <w:spacing w:before="0" w:beforeAutospacing="0" w:after="0" w:afterAutospacing="0"/>
            </w:pPr>
          </w:p>
          <w:p w14:paraId="6E9F19B1" w14:textId="77777777" w:rsidR="00906BD4" w:rsidRPr="00871191" w:rsidRDefault="00906BD4" w:rsidP="00217C9A">
            <w:pPr>
              <w:spacing w:before="0" w:beforeAutospacing="0" w:after="0" w:afterAutospacing="0"/>
            </w:pPr>
          </w:p>
          <w:p w14:paraId="68A995F5" w14:textId="77777777" w:rsidR="00906BD4" w:rsidRPr="00871191" w:rsidRDefault="00906BD4" w:rsidP="00217C9A">
            <w:pPr>
              <w:spacing w:before="0" w:beforeAutospacing="0" w:after="0" w:afterAutospacing="0"/>
            </w:pPr>
          </w:p>
          <w:p w14:paraId="4CEABF2E" w14:textId="77777777" w:rsidR="00906BD4" w:rsidRPr="00871191" w:rsidRDefault="00906BD4" w:rsidP="00217C9A">
            <w:pPr>
              <w:spacing w:before="0" w:beforeAutospacing="0" w:after="0" w:afterAutospacing="0"/>
            </w:pPr>
          </w:p>
          <w:p w14:paraId="64B5261E" w14:textId="77777777" w:rsidR="00906BD4" w:rsidRPr="00871191" w:rsidRDefault="00906BD4" w:rsidP="00217C9A">
            <w:pPr>
              <w:spacing w:before="0" w:beforeAutospacing="0" w:after="0" w:afterAutospacing="0"/>
            </w:pPr>
          </w:p>
          <w:p w14:paraId="14844802" w14:textId="77777777" w:rsidR="00906BD4" w:rsidRPr="00871191" w:rsidRDefault="00906BD4" w:rsidP="00217C9A">
            <w:pPr>
              <w:spacing w:before="0" w:beforeAutospacing="0" w:after="0" w:afterAutospacing="0"/>
            </w:pPr>
          </w:p>
          <w:p w14:paraId="31CB38EA" w14:textId="77777777" w:rsidR="00906BD4" w:rsidRPr="00871191" w:rsidRDefault="00906BD4" w:rsidP="00217C9A">
            <w:pPr>
              <w:spacing w:before="0" w:beforeAutospacing="0" w:after="0" w:afterAutospacing="0"/>
            </w:pPr>
          </w:p>
          <w:p w14:paraId="5C5327B9" w14:textId="77777777" w:rsidR="00906BD4" w:rsidRPr="00871191" w:rsidRDefault="00906BD4" w:rsidP="00217C9A">
            <w:pPr>
              <w:spacing w:before="0" w:beforeAutospacing="0" w:after="0" w:afterAutospacing="0"/>
            </w:pPr>
          </w:p>
          <w:p w14:paraId="7D27BF51" w14:textId="77777777" w:rsidR="00906BD4" w:rsidRPr="00871191" w:rsidRDefault="00906BD4" w:rsidP="00217C9A">
            <w:pPr>
              <w:spacing w:before="0" w:beforeAutospacing="0" w:after="0" w:afterAutospacing="0"/>
            </w:pPr>
          </w:p>
          <w:p w14:paraId="78E381D4" w14:textId="77777777" w:rsidR="00906BD4" w:rsidRPr="00871191" w:rsidRDefault="00906BD4" w:rsidP="00217C9A">
            <w:pPr>
              <w:spacing w:before="0" w:beforeAutospacing="0" w:after="0" w:afterAutospacing="0"/>
            </w:pPr>
          </w:p>
          <w:p w14:paraId="4AF8A883" w14:textId="77777777" w:rsidR="00906BD4" w:rsidRPr="00871191" w:rsidRDefault="00906BD4" w:rsidP="00217C9A">
            <w:pPr>
              <w:spacing w:before="0" w:beforeAutospacing="0" w:after="0" w:afterAutospacing="0"/>
            </w:pPr>
          </w:p>
          <w:p w14:paraId="4065853A" w14:textId="77777777" w:rsidR="00906BD4" w:rsidRPr="00871191" w:rsidRDefault="00906BD4" w:rsidP="00217C9A">
            <w:pPr>
              <w:spacing w:before="0" w:beforeAutospacing="0" w:after="0" w:afterAutospacing="0"/>
            </w:pPr>
          </w:p>
          <w:p w14:paraId="11B4E188" w14:textId="77777777" w:rsidR="00906BD4" w:rsidRPr="00871191" w:rsidRDefault="00906BD4" w:rsidP="00217C9A">
            <w:pPr>
              <w:spacing w:before="0" w:beforeAutospacing="0" w:after="0" w:afterAutospacing="0"/>
            </w:pPr>
          </w:p>
          <w:p w14:paraId="633CE19D" w14:textId="77777777" w:rsidR="00906BD4" w:rsidRPr="00871191" w:rsidRDefault="00906BD4" w:rsidP="00217C9A">
            <w:pPr>
              <w:spacing w:before="0" w:beforeAutospacing="0" w:after="0" w:afterAutospacing="0"/>
            </w:pPr>
          </w:p>
          <w:p w14:paraId="31A8419E" w14:textId="77777777" w:rsidR="00906BD4" w:rsidRPr="00871191" w:rsidRDefault="00906BD4" w:rsidP="00217C9A">
            <w:pPr>
              <w:spacing w:before="0" w:beforeAutospacing="0" w:after="0" w:afterAutospacing="0"/>
            </w:pPr>
          </w:p>
          <w:p w14:paraId="1EEA0E5C" w14:textId="77777777" w:rsidR="00906BD4" w:rsidRPr="00871191" w:rsidRDefault="00906BD4" w:rsidP="00217C9A">
            <w:pPr>
              <w:spacing w:before="0" w:beforeAutospacing="0" w:after="0" w:afterAutospacing="0"/>
            </w:pPr>
          </w:p>
          <w:p w14:paraId="1435AF99" w14:textId="77777777" w:rsidR="00906BD4" w:rsidRPr="00871191" w:rsidRDefault="00906BD4" w:rsidP="00217C9A">
            <w:pPr>
              <w:spacing w:before="0" w:beforeAutospacing="0" w:after="0" w:afterAutospacing="0"/>
            </w:pPr>
          </w:p>
          <w:p w14:paraId="6A9E41B1" w14:textId="77777777" w:rsidR="00906BD4" w:rsidRPr="00871191" w:rsidRDefault="00906BD4" w:rsidP="00217C9A">
            <w:pPr>
              <w:spacing w:before="0" w:beforeAutospacing="0" w:after="0" w:afterAutospacing="0"/>
            </w:pPr>
          </w:p>
          <w:p w14:paraId="544B1D95" w14:textId="77777777" w:rsidR="00906BD4" w:rsidRPr="00871191" w:rsidRDefault="00906BD4" w:rsidP="00217C9A">
            <w:pPr>
              <w:spacing w:before="0" w:beforeAutospacing="0" w:after="0" w:afterAutospacing="0"/>
            </w:pPr>
          </w:p>
          <w:p w14:paraId="60BAC7C0" w14:textId="77777777" w:rsidR="00906BD4" w:rsidRPr="00871191" w:rsidRDefault="00906BD4" w:rsidP="00217C9A">
            <w:pPr>
              <w:spacing w:before="0" w:beforeAutospacing="0" w:after="0" w:afterAutospacing="0"/>
            </w:pPr>
          </w:p>
          <w:p w14:paraId="788DFCCB" w14:textId="77777777" w:rsidR="00906BD4" w:rsidRPr="00871191" w:rsidRDefault="00906BD4" w:rsidP="00217C9A">
            <w:pPr>
              <w:spacing w:before="0" w:beforeAutospacing="0" w:after="0" w:afterAutospacing="0"/>
            </w:pPr>
          </w:p>
          <w:p w14:paraId="7A27F519" w14:textId="77777777" w:rsidR="00906BD4" w:rsidRPr="00871191" w:rsidRDefault="00906BD4" w:rsidP="00217C9A">
            <w:pPr>
              <w:spacing w:before="0" w:beforeAutospacing="0" w:after="0" w:afterAutospacing="0"/>
            </w:pPr>
          </w:p>
          <w:p w14:paraId="69F2BBF0" w14:textId="77777777" w:rsidR="00906BD4" w:rsidRPr="00871191" w:rsidRDefault="00906BD4" w:rsidP="00217C9A">
            <w:pPr>
              <w:spacing w:before="0" w:beforeAutospacing="0" w:after="0" w:afterAutospacing="0"/>
            </w:pPr>
          </w:p>
          <w:p w14:paraId="2020C9C5" w14:textId="77777777" w:rsidR="00906BD4" w:rsidRPr="00871191" w:rsidRDefault="00906BD4" w:rsidP="00217C9A">
            <w:pPr>
              <w:spacing w:before="0" w:beforeAutospacing="0" w:after="0" w:afterAutospacing="0"/>
            </w:pPr>
          </w:p>
          <w:p w14:paraId="24E94D68" w14:textId="77777777" w:rsidR="00906BD4" w:rsidRPr="00871191" w:rsidRDefault="00906BD4" w:rsidP="00217C9A">
            <w:pPr>
              <w:spacing w:before="0" w:beforeAutospacing="0" w:after="0" w:afterAutospacing="0"/>
            </w:pPr>
          </w:p>
          <w:p w14:paraId="254B4328" w14:textId="77777777" w:rsidR="00906BD4" w:rsidRPr="00871191" w:rsidRDefault="00906BD4" w:rsidP="00217C9A">
            <w:pPr>
              <w:spacing w:before="0" w:beforeAutospacing="0" w:after="0" w:afterAutospacing="0"/>
            </w:pPr>
          </w:p>
          <w:p w14:paraId="535C2E18" w14:textId="77777777" w:rsidR="00906BD4" w:rsidRPr="00871191" w:rsidRDefault="00906BD4" w:rsidP="00217C9A">
            <w:pPr>
              <w:spacing w:before="0" w:beforeAutospacing="0" w:after="0" w:afterAutospacing="0"/>
            </w:pPr>
          </w:p>
          <w:p w14:paraId="12614363" w14:textId="77777777" w:rsidR="00906BD4" w:rsidRPr="00871191" w:rsidRDefault="00906BD4" w:rsidP="00217C9A">
            <w:pPr>
              <w:spacing w:before="0" w:beforeAutospacing="0" w:after="0" w:afterAutospacing="0"/>
            </w:pPr>
          </w:p>
          <w:p w14:paraId="3862D953" w14:textId="77777777" w:rsidR="00906BD4" w:rsidRPr="00871191" w:rsidRDefault="00906BD4" w:rsidP="00217C9A">
            <w:pPr>
              <w:spacing w:before="0" w:beforeAutospacing="0" w:after="0" w:afterAutospacing="0"/>
            </w:pPr>
          </w:p>
          <w:p w14:paraId="43380D02" w14:textId="77777777" w:rsidR="00906BD4" w:rsidRPr="00871191" w:rsidRDefault="00906BD4" w:rsidP="00217C9A">
            <w:pPr>
              <w:spacing w:before="0" w:beforeAutospacing="0" w:after="0" w:afterAutospacing="0"/>
            </w:pPr>
          </w:p>
          <w:p w14:paraId="5857E6FB" w14:textId="77777777" w:rsidR="00906BD4" w:rsidRPr="00871191" w:rsidRDefault="00906BD4" w:rsidP="00217C9A">
            <w:pPr>
              <w:spacing w:before="0" w:beforeAutospacing="0" w:after="0" w:afterAutospacing="0"/>
            </w:pPr>
          </w:p>
          <w:p w14:paraId="3F45228B" w14:textId="77777777" w:rsidR="00906BD4" w:rsidRPr="00871191" w:rsidRDefault="00906BD4" w:rsidP="00217C9A">
            <w:pPr>
              <w:spacing w:before="0" w:beforeAutospacing="0" w:after="0" w:afterAutospacing="0"/>
            </w:pPr>
          </w:p>
        </w:tc>
        <w:tc>
          <w:tcPr>
            <w:tcW w:w="241" w:type="pct"/>
          </w:tcPr>
          <w:p w14:paraId="5A4B15E5" w14:textId="77777777" w:rsidR="00906BD4" w:rsidRDefault="00906BD4" w:rsidP="0072253F">
            <w:pPr>
              <w:spacing w:before="0" w:beforeAutospacing="0" w:after="0" w:afterAutospacing="0"/>
            </w:pPr>
            <w:r>
              <w:lastRenderedPageBreak/>
              <w:t>§ 53</w:t>
            </w:r>
          </w:p>
          <w:p w14:paraId="0D93E582" w14:textId="77777777" w:rsidR="00906BD4" w:rsidRDefault="00906BD4" w:rsidP="0072253F">
            <w:pPr>
              <w:spacing w:before="0" w:beforeAutospacing="0" w:after="0" w:afterAutospacing="0"/>
            </w:pPr>
          </w:p>
          <w:p w14:paraId="7DD8749B" w14:textId="77777777" w:rsidR="00906BD4" w:rsidRDefault="00906BD4" w:rsidP="0072253F">
            <w:pPr>
              <w:spacing w:before="0" w:beforeAutospacing="0" w:after="0" w:afterAutospacing="0"/>
            </w:pPr>
          </w:p>
          <w:p w14:paraId="73FE49FA" w14:textId="77777777" w:rsidR="00906BD4" w:rsidRDefault="00906BD4" w:rsidP="0072253F">
            <w:pPr>
              <w:spacing w:before="0" w:beforeAutospacing="0" w:after="0" w:afterAutospacing="0"/>
            </w:pPr>
          </w:p>
          <w:p w14:paraId="7D68FCC5" w14:textId="77777777" w:rsidR="00906BD4" w:rsidRDefault="00906BD4" w:rsidP="0072253F">
            <w:pPr>
              <w:spacing w:before="0" w:beforeAutospacing="0" w:after="0" w:afterAutospacing="0"/>
            </w:pPr>
          </w:p>
          <w:p w14:paraId="3FB602A2" w14:textId="77777777" w:rsidR="00906BD4" w:rsidRDefault="00906BD4" w:rsidP="0072253F">
            <w:pPr>
              <w:spacing w:before="0" w:beforeAutospacing="0" w:after="0" w:afterAutospacing="0"/>
            </w:pPr>
          </w:p>
          <w:p w14:paraId="448FDE70" w14:textId="77777777" w:rsidR="00906BD4" w:rsidRDefault="00906BD4" w:rsidP="0072253F">
            <w:pPr>
              <w:spacing w:before="0" w:beforeAutospacing="0" w:after="0" w:afterAutospacing="0"/>
            </w:pPr>
          </w:p>
          <w:p w14:paraId="5E554381" w14:textId="77777777" w:rsidR="00906BD4" w:rsidRDefault="00906BD4" w:rsidP="0072253F">
            <w:pPr>
              <w:spacing w:before="0" w:beforeAutospacing="0" w:after="0" w:afterAutospacing="0"/>
            </w:pPr>
          </w:p>
          <w:p w14:paraId="080B9D62" w14:textId="77777777" w:rsidR="00906BD4" w:rsidRDefault="00906BD4" w:rsidP="0072253F">
            <w:pPr>
              <w:spacing w:before="0" w:beforeAutospacing="0" w:after="0" w:afterAutospacing="0"/>
            </w:pPr>
          </w:p>
          <w:p w14:paraId="40A17332" w14:textId="77777777" w:rsidR="00906BD4" w:rsidRDefault="00906BD4" w:rsidP="0072253F">
            <w:pPr>
              <w:spacing w:before="0" w:beforeAutospacing="0" w:after="0" w:afterAutospacing="0"/>
            </w:pPr>
          </w:p>
          <w:p w14:paraId="0CCD20A8" w14:textId="77777777" w:rsidR="00906BD4" w:rsidRDefault="00906BD4" w:rsidP="0072253F">
            <w:pPr>
              <w:spacing w:before="0" w:beforeAutospacing="0" w:after="0" w:afterAutospacing="0"/>
            </w:pPr>
          </w:p>
          <w:p w14:paraId="346A7831" w14:textId="77777777" w:rsidR="00906BD4" w:rsidRDefault="00906BD4" w:rsidP="0072253F">
            <w:pPr>
              <w:spacing w:before="0" w:beforeAutospacing="0" w:after="0" w:afterAutospacing="0"/>
            </w:pPr>
          </w:p>
          <w:p w14:paraId="7391BB40" w14:textId="77777777" w:rsidR="00906BD4" w:rsidRDefault="00906BD4" w:rsidP="0072253F">
            <w:pPr>
              <w:spacing w:before="0" w:beforeAutospacing="0" w:after="0" w:afterAutospacing="0"/>
            </w:pPr>
          </w:p>
          <w:p w14:paraId="38C98315" w14:textId="77777777" w:rsidR="00906BD4" w:rsidRDefault="00906BD4" w:rsidP="0072253F">
            <w:pPr>
              <w:spacing w:before="0" w:beforeAutospacing="0" w:after="0" w:afterAutospacing="0"/>
            </w:pPr>
          </w:p>
          <w:p w14:paraId="25B687C9" w14:textId="77777777" w:rsidR="00906BD4" w:rsidRDefault="00906BD4" w:rsidP="0072253F">
            <w:pPr>
              <w:spacing w:before="0" w:beforeAutospacing="0" w:after="0" w:afterAutospacing="0"/>
            </w:pPr>
          </w:p>
          <w:p w14:paraId="6683E49D" w14:textId="77777777" w:rsidR="00906BD4" w:rsidRDefault="00906BD4" w:rsidP="0072253F">
            <w:pPr>
              <w:spacing w:before="0" w:beforeAutospacing="0" w:after="0" w:afterAutospacing="0"/>
            </w:pPr>
          </w:p>
          <w:p w14:paraId="6CE63685" w14:textId="77777777" w:rsidR="00906BD4" w:rsidRDefault="00906BD4" w:rsidP="0072253F">
            <w:pPr>
              <w:spacing w:before="0" w:beforeAutospacing="0" w:after="0" w:afterAutospacing="0"/>
            </w:pPr>
          </w:p>
          <w:p w14:paraId="56C68433" w14:textId="77777777" w:rsidR="00906BD4" w:rsidRDefault="00906BD4" w:rsidP="0072253F">
            <w:pPr>
              <w:spacing w:before="0" w:beforeAutospacing="0" w:after="0" w:afterAutospacing="0"/>
            </w:pPr>
          </w:p>
          <w:p w14:paraId="18CA8A59" w14:textId="77777777" w:rsidR="00906BD4" w:rsidRDefault="00906BD4" w:rsidP="0072253F">
            <w:pPr>
              <w:spacing w:before="0" w:beforeAutospacing="0" w:after="0" w:afterAutospacing="0"/>
            </w:pPr>
          </w:p>
          <w:p w14:paraId="2D2A2870" w14:textId="77777777" w:rsidR="00906BD4" w:rsidRDefault="00906BD4" w:rsidP="0072253F">
            <w:pPr>
              <w:spacing w:before="0" w:beforeAutospacing="0" w:after="0" w:afterAutospacing="0"/>
            </w:pPr>
          </w:p>
          <w:p w14:paraId="455E1BB1" w14:textId="77777777" w:rsidR="00906BD4" w:rsidRDefault="00906BD4" w:rsidP="0072253F">
            <w:pPr>
              <w:spacing w:before="0" w:beforeAutospacing="0" w:after="0" w:afterAutospacing="0"/>
            </w:pPr>
          </w:p>
          <w:p w14:paraId="46592852" w14:textId="77777777" w:rsidR="00906BD4" w:rsidRDefault="00906BD4" w:rsidP="0072253F">
            <w:pPr>
              <w:spacing w:before="0" w:beforeAutospacing="0" w:after="0" w:afterAutospacing="0"/>
            </w:pPr>
          </w:p>
          <w:p w14:paraId="656CB584" w14:textId="77777777" w:rsidR="00906BD4" w:rsidRDefault="00906BD4" w:rsidP="0072253F">
            <w:pPr>
              <w:spacing w:before="0" w:beforeAutospacing="0" w:after="0" w:afterAutospacing="0"/>
            </w:pPr>
          </w:p>
          <w:p w14:paraId="167C8018" w14:textId="77777777" w:rsidR="00906BD4" w:rsidRDefault="00906BD4" w:rsidP="0072253F">
            <w:pPr>
              <w:spacing w:before="0" w:beforeAutospacing="0" w:after="0" w:afterAutospacing="0"/>
            </w:pPr>
          </w:p>
          <w:p w14:paraId="414AC4DA" w14:textId="77777777" w:rsidR="00906BD4" w:rsidRDefault="00906BD4" w:rsidP="0072253F">
            <w:pPr>
              <w:spacing w:before="0" w:beforeAutospacing="0" w:after="0" w:afterAutospacing="0"/>
            </w:pPr>
          </w:p>
          <w:p w14:paraId="6C6EB882" w14:textId="77777777" w:rsidR="00906BD4" w:rsidRDefault="00906BD4" w:rsidP="0072253F">
            <w:pPr>
              <w:spacing w:before="0" w:beforeAutospacing="0" w:after="0" w:afterAutospacing="0"/>
            </w:pPr>
          </w:p>
          <w:p w14:paraId="6EA940D8" w14:textId="77777777" w:rsidR="00906BD4" w:rsidRDefault="00906BD4" w:rsidP="0072253F">
            <w:pPr>
              <w:spacing w:before="0" w:beforeAutospacing="0" w:after="0" w:afterAutospacing="0"/>
            </w:pPr>
          </w:p>
          <w:p w14:paraId="6E2994C7" w14:textId="77777777" w:rsidR="00906BD4" w:rsidRDefault="00906BD4" w:rsidP="0072253F">
            <w:pPr>
              <w:spacing w:before="0" w:beforeAutospacing="0" w:after="0" w:afterAutospacing="0"/>
            </w:pPr>
          </w:p>
          <w:p w14:paraId="4C3D8F4D" w14:textId="77777777" w:rsidR="00906BD4" w:rsidRDefault="00906BD4" w:rsidP="0072253F">
            <w:pPr>
              <w:spacing w:before="0" w:beforeAutospacing="0" w:after="0" w:afterAutospacing="0"/>
            </w:pPr>
          </w:p>
          <w:p w14:paraId="70AF644C" w14:textId="77777777" w:rsidR="00906BD4" w:rsidRDefault="00906BD4" w:rsidP="0072253F">
            <w:pPr>
              <w:spacing w:before="0" w:beforeAutospacing="0" w:after="0" w:afterAutospacing="0"/>
            </w:pPr>
          </w:p>
          <w:p w14:paraId="13A7A3F5" w14:textId="77777777" w:rsidR="00906BD4" w:rsidRDefault="00906BD4" w:rsidP="0072253F">
            <w:pPr>
              <w:spacing w:before="0" w:beforeAutospacing="0" w:after="0" w:afterAutospacing="0"/>
            </w:pPr>
          </w:p>
          <w:p w14:paraId="2149BAA8" w14:textId="77777777" w:rsidR="00906BD4" w:rsidRDefault="00906BD4" w:rsidP="0072253F">
            <w:pPr>
              <w:spacing w:before="0" w:beforeAutospacing="0" w:after="0" w:afterAutospacing="0"/>
            </w:pPr>
          </w:p>
          <w:p w14:paraId="248A91E7" w14:textId="77777777" w:rsidR="00906BD4" w:rsidRDefault="00906BD4" w:rsidP="0072253F">
            <w:pPr>
              <w:spacing w:before="0" w:beforeAutospacing="0" w:after="0" w:afterAutospacing="0"/>
            </w:pPr>
          </w:p>
          <w:p w14:paraId="730C20B5" w14:textId="77777777" w:rsidR="00906BD4" w:rsidRDefault="00906BD4" w:rsidP="0072253F">
            <w:pPr>
              <w:spacing w:before="0" w:beforeAutospacing="0" w:after="0" w:afterAutospacing="0"/>
            </w:pPr>
          </w:p>
          <w:p w14:paraId="334FBF22" w14:textId="77777777" w:rsidR="00906BD4" w:rsidRDefault="00906BD4" w:rsidP="0072253F">
            <w:pPr>
              <w:spacing w:before="0" w:beforeAutospacing="0" w:after="0" w:afterAutospacing="0"/>
            </w:pPr>
          </w:p>
          <w:p w14:paraId="15644D1A" w14:textId="77777777" w:rsidR="00906BD4" w:rsidRDefault="00906BD4" w:rsidP="0072253F">
            <w:pPr>
              <w:spacing w:before="0" w:beforeAutospacing="0" w:after="0" w:afterAutospacing="0"/>
            </w:pPr>
          </w:p>
          <w:p w14:paraId="43EE9871" w14:textId="77777777" w:rsidR="00906BD4" w:rsidRDefault="00906BD4" w:rsidP="0072253F">
            <w:pPr>
              <w:spacing w:before="0" w:beforeAutospacing="0" w:after="0" w:afterAutospacing="0"/>
            </w:pPr>
          </w:p>
          <w:p w14:paraId="335AF128" w14:textId="77777777" w:rsidR="00906BD4" w:rsidRDefault="00906BD4" w:rsidP="0072253F">
            <w:pPr>
              <w:spacing w:before="0" w:beforeAutospacing="0" w:after="0" w:afterAutospacing="0"/>
            </w:pPr>
          </w:p>
          <w:p w14:paraId="42E257A9" w14:textId="77777777" w:rsidR="00906BD4" w:rsidRDefault="00906BD4" w:rsidP="0072253F">
            <w:pPr>
              <w:spacing w:before="0" w:beforeAutospacing="0" w:after="0" w:afterAutospacing="0"/>
            </w:pPr>
          </w:p>
          <w:p w14:paraId="0265F124" w14:textId="77777777" w:rsidR="008A69AC" w:rsidRDefault="008A69AC" w:rsidP="0072253F">
            <w:pPr>
              <w:spacing w:before="0" w:beforeAutospacing="0" w:after="0" w:afterAutospacing="0"/>
            </w:pPr>
          </w:p>
          <w:p w14:paraId="1BE09200" w14:textId="77777777" w:rsidR="008A69AC" w:rsidRDefault="008A69AC" w:rsidP="0072253F">
            <w:pPr>
              <w:spacing w:before="0" w:beforeAutospacing="0" w:after="0" w:afterAutospacing="0"/>
            </w:pPr>
          </w:p>
          <w:p w14:paraId="0049B6DB" w14:textId="77777777" w:rsidR="00906BD4" w:rsidRDefault="00906BD4" w:rsidP="0072253F">
            <w:pPr>
              <w:spacing w:before="0" w:beforeAutospacing="0" w:after="0" w:afterAutospacing="0"/>
            </w:pPr>
            <w:r>
              <w:t>§ 54</w:t>
            </w:r>
          </w:p>
          <w:p w14:paraId="26F89579" w14:textId="77777777" w:rsidR="00906BD4" w:rsidRDefault="00906BD4" w:rsidP="0072253F">
            <w:pPr>
              <w:spacing w:before="0" w:beforeAutospacing="0" w:after="0" w:afterAutospacing="0"/>
            </w:pPr>
          </w:p>
          <w:p w14:paraId="298B195A" w14:textId="77777777" w:rsidR="00906BD4" w:rsidRDefault="00906BD4" w:rsidP="0072253F">
            <w:pPr>
              <w:spacing w:before="0" w:beforeAutospacing="0" w:after="0" w:afterAutospacing="0"/>
            </w:pPr>
          </w:p>
          <w:p w14:paraId="5858641E" w14:textId="77777777" w:rsidR="00906BD4" w:rsidRDefault="00906BD4" w:rsidP="0072253F">
            <w:pPr>
              <w:spacing w:before="0" w:beforeAutospacing="0" w:after="0" w:afterAutospacing="0"/>
            </w:pPr>
          </w:p>
          <w:p w14:paraId="5205A53E" w14:textId="77777777" w:rsidR="00906BD4" w:rsidRDefault="00906BD4" w:rsidP="0072253F">
            <w:pPr>
              <w:spacing w:before="0" w:beforeAutospacing="0" w:after="0" w:afterAutospacing="0"/>
            </w:pPr>
          </w:p>
          <w:p w14:paraId="3DA12D44" w14:textId="77777777" w:rsidR="00906BD4" w:rsidRDefault="00906BD4" w:rsidP="0072253F">
            <w:pPr>
              <w:spacing w:before="0" w:beforeAutospacing="0" w:after="0" w:afterAutospacing="0"/>
            </w:pPr>
          </w:p>
          <w:p w14:paraId="6B525933" w14:textId="77777777" w:rsidR="00906BD4" w:rsidRDefault="00906BD4" w:rsidP="0072253F">
            <w:pPr>
              <w:spacing w:before="0" w:beforeAutospacing="0" w:after="0" w:afterAutospacing="0"/>
            </w:pPr>
          </w:p>
          <w:p w14:paraId="5134EF04" w14:textId="77777777" w:rsidR="00906BD4" w:rsidRDefault="00906BD4" w:rsidP="0072253F">
            <w:pPr>
              <w:spacing w:before="0" w:beforeAutospacing="0" w:after="0" w:afterAutospacing="0"/>
            </w:pPr>
          </w:p>
          <w:p w14:paraId="76C23F19" w14:textId="77777777" w:rsidR="00906BD4" w:rsidRDefault="00906BD4" w:rsidP="0072253F">
            <w:pPr>
              <w:spacing w:before="0" w:beforeAutospacing="0" w:after="0" w:afterAutospacing="0"/>
            </w:pPr>
          </w:p>
          <w:p w14:paraId="14FB8956" w14:textId="77777777" w:rsidR="00906BD4" w:rsidRDefault="00906BD4" w:rsidP="0072253F">
            <w:pPr>
              <w:spacing w:before="0" w:beforeAutospacing="0" w:after="0" w:afterAutospacing="0"/>
            </w:pPr>
          </w:p>
          <w:p w14:paraId="10D06769" w14:textId="77777777" w:rsidR="00906BD4" w:rsidRDefault="00906BD4" w:rsidP="0072253F">
            <w:pPr>
              <w:spacing w:before="0" w:beforeAutospacing="0" w:after="0" w:afterAutospacing="0"/>
            </w:pPr>
          </w:p>
          <w:p w14:paraId="261BDF58" w14:textId="77777777" w:rsidR="00906BD4" w:rsidRDefault="00906BD4" w:rsidP="0072253F">
            <w:pPr>
              <w:spacing w:before="0" w:beforeAutospacing="0" w:after="0" w:afterAutospacing="0"/>
            </w:pPr>
          </w:p>
          <w:p w14:paraId="1653EF4A" w14:textId="77777777" w:rsidR="00906BD4" w:rsidRDefault="00906BD4" w:rsidP="0072253F">
            <w:pPr>
              <w:spacing w:before="0" w:beforeAutospacing="0" w:after="0" w:afterAutospacing="0"/>
            </w:pPr>
          </w:p>
          <w:p w14:paraId="2D0FA5D4" w14:textId="77777777" w:rsidR="00906BD4" w:rsidRDefault="00906BD4" w:rsidP="0072253F">
            <w:pPr>
              <w:spacing w:before="0" w:beforeAutospacing="0" w:after="0" w:afterAutospacing="0"/>
            </w:pPr>
          </w:p>
          <w:p w14:paraId="4C59757B" w14:textId="77777777" w:rsidR="00906BD4" w:rsidRDefault="00906BD4" w:rsidP="0072253F">
            <w:pPr>
              <w:spacing w:before="0" w:beforeAutospacing="0" w:after="0" w:afterAutospacing="0"/>
            </w:pPr>
          </w:p>
          <w:p w14:paraId="1EFCC3C1" w14:textId="77777777" w:rsidR="00906BD4" w:rsidRDefault="00906BD4" w:rsidP="0072253F">
            <w:pPr>
              <w:spacing w:before="0" w:beforeAutospacing="0" w:after="0" w:afterAutospacing="0"/>
            </w:pPr>
          </w:p>
          <w:p w14:paraId="61EE954F" w14:textId="77777777" w:rsidR="00906BD4" w:rsidRDefault="00906BD4" w:rsidP="0072253F">
            <w:pPr>
              <w:spacing w:before="0" w:beforeAutospacing="0" w:after="0" w:afterAutospacing="0"/>
            </w:pPr>
          </w:p>
          <w:p w14:paraId="18E2DB82" w14:textId="77777777" w:rsidR="00906BD4" w:rsidRDefault="00906BD4" w:rsidP="0072253F">
            <w:pPr>
              <w:spacing w:before="0" w:beforeAutospacing="0" w:after="0" w:afterAutospacing="0"/>
            </w:pPr>
          </w:p>
          <w:p w14:paraId="520BBB9B" w14:textId="77777777" w:rsidR="00906BD4" w:rsidRDefault="00906BD4" w:rsidP="0072253F">
            <w:pPr>
              <w:spacing w:before="0" w:beforeAutospacing="0" w:after="0" w:afterAutospacing="0"/>
            </w:pPr>
          </w:p>
          <w:p w14:paraId="2728F7AF" w14:textId="77777777" w:rsidR="00906BD4" w:rsidRDefault="00906BD4" w:rsidP="0072253F">
            <w:pPr>
              <w:spacing w:before="0" w:beforeAutospacing="0" w:after="0" w:afterAutospacing="0"/>
            </w:pPr>
            <w:r>
              <w:t>§ 55</w:t>
            </w:r>
          </w:p>
          <w:p w14:paraId="69B2CE43" w14:textId="77777777" w:rsidR="00906BD4" w:rsidRDefault="00906BD4" w:rsidP="0072253F">
            <w:pPr>
              <w:spacing w:before="0" w:beforeAutospacing="0" w:after="0" w:afterAutospacing="0"/>
            </w:pPr>
          </w:p>
          <w:p w14:paraId="0B9FCA71" w14:textId="77777777" w:rsidR="00906BD4" w:rsidRDefault="00906BD4" w:rsidP="0072253F">
            <w:pPr>
              <w:spacing w:before="0" w:beforeAutospacing="0" w:after="0" w:afterAutospacing="0"/>
            </w:pPr>
          </w:p>
          <w:p w14:paraId="0C260C53" w14:textId="77777777" w:rsidR="00906BD4" w:rsidRDefault="00906BD4" w:rsidP="0072253F">
            <w:pPr>
              <w:spacing w:before="0" w:beforeAutospacing="0" w:after="0" w:afterAutospacing="0"/>
            </w:pPr>
          </w:p>
          <w:p w14:paraId="2AB37344" w14:textId="77777777" w:rsidR="00906BD4" w:rsidRDefault="00906BD4" w:rsidP="0072253F">
            <w:pPr>
              <w:spacing w:before="0" w:beforeAutospacing="0" w:after="0" w:afterAutospacing="0"/>
            </w:pPr>
          </w:p>
          <w:p w14:paraId="4159CA80" w14:textId="77777777" w:rsidR="00906BD4" w:rsidRDefault="00906BD4" w:rsidP="0072253F">
            <w:pPr>
              <w:spacing w:before="0" w:beforeAutospacing="0" w:after="0" w:afterAutospacing="0"/>
            </w:pPr>
          </w:p>
          <w:p w14:paraId="2CBA5F53" w14:textId="77777777" w:rsidR="00906BD4" w:rsidRDefault="00906BD4" w:rsidP="0072253F">
            <w:pPr>
              <w:spacing w:before="0" w:beforeAutospacing="0" w:after="0" w:afterAutospacing="0"/>
            </w:pPr>
          </w:p>
          <w:p w14:paraId="04E7D04B" w14:textId="77777777" w:rsidR="00906BD4" w:rsidRDefault="00906BD4" w:rsidP="0072253F">
            <w:pPr>
              <w:spacing w:before="0" w:beforeAutospacing="0" w:after="0" w:afterAutospacing="0"/>
            </w:pPr>
          </w:p>
          <w:p w14:paraId="4C2E7841" w14:textId="77777777" w:rsidR="00906BD4" w:rsidRDefault="00906BD4" w:rsidP="0072253F">
            <w:pPr>
              <w:spacing w:before="0" w:beforeAutospacing="0" w:after="0" w:afterAutospacing="0"/>
            </w:pPr>
          </w:p>
          <w:p w14:paraId="2DC8397E" w14:textId="77777777" w:rsidR="00906BD4" w:rsidRDefault="00906BD4" w:rsidP="0072253F">
            <w:pPr>
              <w:spacing w:before="0" w:beforeAutospacing="0" w:after="0" w:afterAutospacing="0"/>
            </w:pPr>
          </w:p>
          <w:p w14:paraId="7552757B" w14:textId="77777777" w:rsidR="00906BD4" w:rsidRDefault="00906BD4" w:rsidP="0072253F">
            <w:pPr>
              <w:spacing w:before="0" w:beforeAutospacing="0" w:after="0" w:afterAutospacing="0"/>
            </w:pPr>
          </w:p>
          <w:p w14:paraId="7771E04C" w14:textId="77777777" w:rsidR="00906BD4" w:rsidRDefault="00906BD4" w:rsidP="0072253F">
            <w:pPr>
              <w:spacing w:before="0" w:beforeAutospacing="0" w:after="0" w:afterAutospacing="0"/>
            </w:pPr>
          </w:p>
          <w:p w14:paraId="66B6C41C" w14:textId="77777777" w:rsidR="00906BD4" w:rsidRDefault="00906BD4" w:rsidP="0072253F">
            <w:pPr>
              <w:spacing w:before="0" w:beforeAutospacing="0" w:after="0" w:afterAutospacing="0"/>
            </w:pPr>
          </w:p>
          <w:p w14:paraId="0C8E53CC" w14:textId="77777777" w:rsidR="00906BD4" w:rsidRDefault="00906BD4" w:rsidP="0072253F">
            <w:pPr>
              <w:spacing w:before="0" w:beforeAutospacing="0" w:after="0" w:afterAutospacing="0"/>
            </w:pPr>
          </w:p>
          <w:p w14:paraId="4B31629F" w14:textId="77777777" w:rsidR="00906BD4" w:rsidRDefault="00906BD4" w:rsidP="0072253F">
            <w:pPr>
              <w:spacing w:before="0" w:beforeAutospacing="0" w:after="0" w:afterAutospacing="0"/>
            </w:pPr>
          </w:p>
          <w:p w14:paraId="40A1395D" w14:textId="77777777" w:rsidR="00906BD4" w:rsidRDefault="00906BD4" w:rsidP="0072253F">
            <w:pPr>
              <w:spacing w:before="0" w:beforeAutospacing="0" w:after="0" w:afterAutospacing="0"/>
            </w:pPr>
          </w:p>
          <w:p w14:paraId="04228931" w14:textId="77777777" w:rsidR="00906BD4" w:rsidRDefault="00906BD4" w:rsidP="0072253F">
            <w:pPr>
              <w:spacing w:before="0" w:beforeAutospacing="0" w:after="0" w:afterAutospacing="0"/>
            </w:pPr>
          </w:p>
          <w:p w14:paraId="3BF5DF90" w14:textId="77777777" w:rsidR="00906BD4" w:rsidRDefault="00906BD4" w:rsidP="0072253F">
            <w:pPr>
              <w:spacing w:before="0" w:beforeAutospacing="0" w:after="0" w:afterAutospacing="0"/>
            </w:pPr>
          </w:p>
          <w:p w14:paraId="628E6B15" w14:textId="77777777" w:rsidR="00906BD4" w:rsidRDefault="00906BD4" w:rsidP="0072253F">
            <w:pPr>
              <w:spacing w:before="0" w:beforeAutospacing="0" w:after="0" w:afterAutospacing="0"/>
            </w:pPr>
          </w:p>
          <w:p w14:paraId="0CAEE152" w14:textId="77777777" w:rsidR="00906BD4" w:rsidRDefault="00906BD4" w:rsidP="0072253F">
            <w:pPr>
              <w:spacing w:before="0" w:beforeAutospacing="0" w:after="0" w:afterAutospacing="0"/>
            </w:pPr>
          </w:p>
          <w:p w14:paraId="2C06AE5A" w14:textId="77777777" w:rsidR="00906BD4" w:rsidRDefault="00906BD4" w:rsidP="0072253F">
            <w:pPr>
              <w:spacing w:before="0" w:beforeAutospacing="0" w:after="0" w:afterAutospacing="0"/>
            </w:pPr>
          </w:p>
          <w:p w14:paraId="175B88F1" w14:textId="77777777" w:rsidR="00906BD4" w:rsidRDefault="00906BD4" w:rsidP="0072253F">
            <w:pPr>
              <w:spacing w:before="0" w:beforeAutospacing="0" w:after="0" w:afterAutospacing="0"/>
            </w:pPr>
          </w:p>
          <w:p w14:paraId="2DA13BA7" w14:textId="77777777" w:rsidR="00906BD4" w:rsidRDefault="00906BD4" w:rsidP="0072253F">
            <w:pPr>
              <w:spacing w:before="0" w:beforeAutospacing="0" w:after="0" w:afterAutospacing="0"/>
            </w:pPr>
          </w:p>
          <w:p w14:paraId="1D7A2EB1" w14:textId="77777777" w:rsidR="00906BD4" w:rsidRDefault="00906BD4" w:rsidP="0072253F">
            <w:pPr>
              <w:spacing w:before="0" w:beforeAutospacing="0" w:after="0" w:afterAutospacing="0"/>
            </w:pPr>
          </w:p>
          <w:p w14:paraId="735DF88A" w14:textId="77777777" w:rsidR="00906BD4" w:rsidRDefault="00906BD4" w:rsidP="0072253F">
            <w:pPr>
              <w:spacing w:before="0" w:beforeAutospacing="0" w:after="0" w:afterAutospacing="0"/>
            </w:pPr>
          </w:p>
          <w:p w14:paraId="7714C7D5" w14:textId="77777777" w:rsidR="00906BD4" w:rsidRDefault="00906BD4" w:rsidP="0072253F">
            <w:pPr>
              <w:spacing w:before="0" w:beforeAutospacing="0" w:after="0" w:afterAutospacing="0"/>
            </w:pPr>
          </w:p>
          <w:p w14:paraId="73432066" w14:textId="77777777" w:rsidR="00906BD4" w:rsidRDefault="00906BD4" w:rsidP="0072253F">
            <w:pPr>
              <w:spacing w:before="0" w:beforeAutospacing="0" w:after="0" w:afterAutospacing="0"/>
            </w:pPr>
          </w:p>
          <w:p w14:paraId="713EEA27" w14:textId="77777777" w:rsidR="00906BD4" w:rsidRDefault="00906BD4" w:rsidP="0072253F">
            <w:pPr>
              <w:spacing w:before="0" w:beforeAutospacing="0" w:after="0" w:afterAutospacing="0"/>
            </w:pPr>
          </w:p>
          <w:p w14:paraId="15A9D92D" w14:textId="77777777" w:rsidR="00906BD4" w:rsidRDefault="00906BD4" w:rsidP="0072253F">
            <w:pPr>
              <w:spacing w:before="0" w:beforeAutospacing="0" w:after="0" w:afterAutospacing="0"/>
            </w:pPr>
          </w:p>
          <w:p w14:paraId="2FFD4254" w14:textId="77777777" w:rsidR="00906BD4" w:rsidRDefault="00906BD4" w:rsidP="0072253F">
            <w:pPr>
              <w:spacing w:before="0" w:beforeAutospacing="0" w:after="0" w:afterAutospacing="0"/>
            </w:pPr>
          </w:p>
          <w:p w14:paraId="21E66616" w14:textId="77777777" w:rsidR="00906BD4" w:rsidRDefault="00906BD4" w:rsidP="0072253F">
            <w:pPr>
              <w:spacing w:before="0" w:beforeAutospacing="0" w:after="0" w:afterAutospacing="0"/>
            </w:pPr>
          </w:p>
          <w:p w14:paraId="1EE71E1B" w14:textId="77777777" w:rsidR="00906BD4" w:rsidRDefault="00906BD4" w:rsidP="0072253F">
            <w:pPr>
              <w:spacing w:before="0" w:beforeAutospacing="0" w:after="0" w:afterAutospacing="0"/>
            </w:pPr>
          </w:p>
          <w:p w14:paraId="237AA98F" w14:textId="77777777" w:rsidR="00906BD4" w:rsidRDefault="00906BD4" w:rsidP="0072253F">
            <w:pPr>
              <w:spacing w:before="0" w:beforeAutospacing="0" w:after="0" w:afterAutospacing="0"/>
            </w:pPr>
          </w:p>
          <w:p w14:paraId="33C78BD2" w14:textId="77777777" w:rsidR="00906BD4" w:rsidRDefault="00906BD4" w:rsidP="0072253F">
            <w:pPr>
              <w:spacing w:before="0" w:beforeAutospacing="0" w:after="0" w:afterAutospacing="0"/>
            </w:pPr>
          </w:p>
          <w:p w14:paraId="094BCBF6" w14:textId="77777777" w:rsidR="00906BD4" w:rsidRDefault="00906BD4" w:rsidP="0072253F">
            <w:pPr>
              <w:spacing w:before="0" w:beforeAutospacing="0" w:after="0" w:afterAutospacing="0"/>
            </w:pPr>
          </w:p>
          <w:p w14:paraId="3BDC5996" w14:textId="77777777" w:rsidR="00906BD4" w:rsidRDefault="00906BD4" w:rsidP="0072253F">
            <w:pPr>
              <w:spacing w:before="0" w:beforeAutospacing="0" w:after="0" w:afterAutospacing="0"/>
            </w:pPr>
          </w:p>
          <w:p w14:paraId="0F659255" w14:textId="77777777" w:rsidR="00906BD4" w:rsidRDefault="00906BD4" w:rsidP="0072253F">
            <w:pPr>
              <w:spacing w:before="0" w:beforeAutospacing="0" w:after="0" w:afterAutospacing="0"/>
            </w:pPr>
          </w:p>
          <w:p w14:paraId="46AB7B41" w14:textId="77777777" w:rsidR="00906BD4" w:rsidRDefault="00906BD4" w:rsidP="0072253F">
            <w:pPr>
              <w:spacing w:before="0" w:beforeAutospacing="0" w:after="0" w:afterAutospacing="0"/>
            </w:pPr>
          </w:p>
          <w:p w14:paraId="3BA4452E" w14:textId="77777777" w:rsidR="00906BD4" w:rsidRDefault="00906BD4" w:rsidP="0072253F">
            <w:pPr>
              <w:spacing w:before="0" w:beforeAutospacing="0" w:after="0" w:afterAutospacing="0"/>
            </w:pPr>
          </w:p>
          <w:p w14:paraId="27FEC403" w14:textId="77777777" w:rsidR="00906BD4" w:rsidRDefault="00906BD4" w:rsidP="0072253F">
            <w:pPr>
              <w:spacing w:before="0" w:beforeAutospacing="0" w:after="0" w:afterAutospacing="0"/>
            </w:pPr>
          </w:p>
          <w:p w14:paraId="73B279CF" w14:textId="77777777" w:rsidR="00906BD4" w:rsidRDefault="00906BD4" w:rsidP="0072253F">
            <w:pPr>
              <w:spacing w:before="0" w:beforeAutospacing="0" w:after="0" w:afterAutospacing="0"/>
            </w:pPr>
          </w:p>
          <w:p w14:paraId="20F7E86C" w14:textId="77777777" w:rsidR="00906BD4" w:rsidRDefault="00906BD4" w:rsidP="0072253F">
            <w:pPr>
              <w:spacing w:before="0" w:beforeAutospacing="0" w:after="0" w:afterAutospacing="0"/>
            </w:pPr>
          </w:p>
          <w:p w14:paraId="619C3234" w14:textId="77777777" w:rsidR="00906BD4" w:rsidRDefault="00906BD4" w:rsidP="0072253F">
            <w:pPr>
              <w:spacing w:before="0" w:beforeAutospacing="0" w:after="0" w:afterAutospacing="0"/>
            </w:pPr>
          </w:p>
          <w:p w14:paraId="403ECCDB" w14:textId="77777777" w:rsidR="00906BD4" w:rsidRDefault="00906BD4" w:rsidP="0072253F">
            <w:pPr>
              <w:spacing w:before="0" w:beforeAutospacing="0" w:after="0" w:afterAutospacing="0"/>
            </w:pPr>
          </w:p>
          <w:p w14:paraId="4445D0D7" w14:textId="77777777" w:rsidR="00906BD4" w:rsidRDefault="00906BD4" w:rsidP="0072253F">
            <w:pPr>
              <w:spacing w:before="0" w:beforeAutospacing="0" w:after="0" w:afterAutospacing="0"/>
            </w:pPr>
          </w:p>
          <w:p w14:paraId="4569956E" w14:textId="77777777" w:rsidR="00906BD4" w:rsidRDefault="00906BD4" w:rsidP="0072253F">
            <w:pPr>
              <w:spacing w:before="0" w:beforeAutospacing="0" w:after="0" w:afterAutospacing="0"/>
            </w:pPr>
          </w:p>
          <w:p w14:paraId="7E96882E" w14:textId="77777777" w:rsidR="00906BD4" w:rsidRDefault="00906BD4" w:rsidP="0072253F">
            <w:pPr>
              <w:spacing w:before="0" w:beforeAutospacing="0" w:after="0" w:afterAutospacing="0"/>
            </w:pPr>
          </w:p>
          <w:p w14:paraId="6FF34A23" w14:textId="77777777" w:rsidR="00906BD4" w:rsidRDefault="00906BD4" w:rsidP="0072253F">
            <w:pPr>
              <w:spacing w:before="0" w:beforeAutospacing="0" w:after="0" w:afterAutospacing="0"/>
            </w:pPr>
          </w:p>
          <w:p w14:paraId="6370239D" w14:textId="77777777" w:rsidR="00906BD4" w:rsidRDefault="00906BD4" w:rsidP="0072253F">
            <w:pPr>
              <w:spacing w:before="0" w:beforeAutospacing="0" w:after="0" w:afterAutospacing="0"/>
            </w:pPr>
          </w:p>
          <w:p w14:paraId="60132476" w14:textId="77777777" w:rsidR="00906BD4" w:rsidRDefault="00906BD4" w:rsidP="0072253F">
            <w:pPr>
              <w:spacing w:before="0" w:beforeAutospacing="0" w:after="0" w:afterAutospacing="0"/>
            </w:pPr>
          </w:p>
          <w:p w14:paraId="596AA852" w14:textId="77777777" w:rsidR="00906BD4" w:rsidRDefault="00906BD4" w:rsidP="0072253F">
            <w:pPr>
              <w:spacing w:before="0" w:beforeAutospacing="0" w:after="0" w:afterAutospacing="0"/>
            </w:pPr>
          </w:p>
          <w:p w14:paraId="6BC82961" w14:textId="77777777" w:rsidR="00906BD4" w:rsidRDefault="00906BD4" w:rsidP="0072253F">
            <w:pPr>
              <w:spacing w:before="0" w:beforeAutospacing="0" w:after="0" w:afterAutospacing="0"/>
            </w:pPr>
          </w:p>
          <w:p w14:paraId="78E85509" w14:textId="77777777" w:rsidR="00906BD4" w:rsidRDefault="00906BD4" w:rsidP="0072253F">
            <w:pPr>
              <w:spacing w:before="0" w:beforeAutospacing="0" w:after="0" w:afterAutospacing="0"/>
            </w:pPr>
          </w:p>
          <w:p w14:paraId="04134291" w14:textId="77777777" w:rsidR="00906BD4" w:rsidRDefault="00906BD4" w:rsidP="0072253F">
            <w:pPr>
              <w:spacing w:before="0" w:beforeAutospacing="0" w:after="0" w:afterAutospacing="0"/>
            </w:pPr>
          </w:p>
          <w:p w14:paraId="71ED77BC" w14:textId="77777777" w:rsidR="00906BD4" w:rsidRDefault="00906BD4" w:rsidP="0072253F">
            <w:pPr>
              <w:spacing w:before="0" w:beforeAutospacing="0" w:after="0" w:afterAutospacing="0"/>
            </w:pPr>
          </w:p>
          <w:p w14:paraId="3E1756F1" w14:textId="77777777" w:rsidR="00906BD4" w:rsidRDefault="00906BD4" w:rsidP="0072253F">
            <w:pPr>
              <w:spacing w:before="0" w:beforeAutospacing="0" w:after="0" w:afterAutospacing="0"/>
            </w:pPr>
          </w:p>
          <w:p w14:paraId="206F27E8" w14:textId="77777777" w:rsidR="00906BD4" w:rsidRDefault="00906BD4" w:rsidP="0072253F">
            <w:pPr>
              <w:spacing w:before="0" w:beforeAutospacing="0" w:after="0" w:afterAutospacing="0"/>
            </w:pPr>
          </w:p>
          <w:p w14:paraId="635AA647" w14:textId="77777777" w:rsidR="00906BD4" w:rsidRDefault="00906BD4" w:rsidP="0072253F">
            <w:pPr>
              <w:spacing w:before="0" w:beforeAutospacing="0" w:after="0" w:afterAutospacing="0"/>
            </w:pPr>
          </w:p>
          <w:p w14:paraId="27A9D812" w14:textId="77777777" w:rsidR="00906BD4" w:rsidRDefault="00906BD4" w:rsidP="0072253F">
            <w:pPr>
              <w:spacing w:before="0" w:beforeAutospacing="0" w:after="0" w:afterAutospacing="0"/>
            </w:pPr>
          </w:p>
          <w:p w14:paraId="39D3020E" w14:textId="77777777" w:rsidR="00906BD4" w:rsidRDefault="00906BD4" w:rsidP="0072253F">
            <w:pPr>
              <w:spacing w:before="0" w:beforeAutospacing="0" w:after="0" w:afterAutospacing="0"/>
            </w:pPr>
          </w:p>
          <w:p w14:paraId="6F02B2EB" w14:textId="77777777" w:rsidR="00906BD4" w:rsidRDefault="00906BD4" w:rsidP="0072253F">
            <w:pPr>
              <w:spacing w:before="0" w:beforeAutospacing="0" w:after="0" w:afterAutospacing="0"/>
            </w:pPr>
          </w:p>
          <w:p w14:paraId="5596C76C" w14:textId="77777777" w:rsidR="00906BD4" w:rsidRDefault="00906BD4" w:rsidP="0072253F">
            <w:pPr>
              <w:spacing w:before="0" w:beforeAutospacing="0" w:after="0" w:afterAutospacing="0"/>
            </w:pPr>
          </w:p>
          <w:p w14:paraId="146D635D" w14:textId="77777777" w:rsidR="00906BD4" w:rsidRDefault="00906BD4" w:rsidP="0072253F">
            <w:pPr>
              <w:spacing w:before="0" w:beforeAutospacing="0" w:after="0" w:afterAutospacing="0"/>
            </w:pPr>
          </w:p>
          <w:p w14:paraId="43899431" w14:textId="77777777" w:rsidR="00906BD4" w:rsidRDefault="00906BD4" w:rsidP="0072253F">
            <w:pPr>
              <w:spacing w:before="0" w:beforeAutospacing="0" w:after="0" w:afterAutospacing="0"/>
            </w:pPr>
          </w:p>
          <w:p w14:paraId="1006F87E" w14:textId="77777777" w:rsidR="00906BD4" w:rsidRDefault="00906BD4" w:rsidP="0072253F">
            <w:pPr>
              <w:spacing w:before="0" w:beforeAutospacing="0" w:after="0" w:afterAutospacing="0"/>
            </w:pPr>
          </w:p>
          <w:p w14:paraId="7677A155" w14:textId="77777777" w:rsidR="00906BD4" w:rsidRDefault="00906BD4" w:rsidP="0072253F">
            <w:pPr>
              <w:spacing w:before="0" w:beforeAutospacing="0" w:after="0" w:afterAutospacing="0"/>
            </w:pPr>
          </w:p>
          <w:p w14:paraId="6675367C" w14:textId="77777777" w:rsidR="00906BD4" w:rsidRDefault="00906BD4" w:rsidP="0072253F">
            <w:pPr>
              <w:spacing w:before="0" w:beforeAutospacing="0" w:after="0" w:afterAutospacing="0"/>
            </w:pPr>
          </w:p>
          <w:p w14:paraId="39B80F96" w14:textId="77777777" w:rsidR="00906BD4" w:rsidRDefault="00906BD4" w:rsidP="0072253F">
            <w:pPr>
              <w:spacing w:before="0" w:beforeAutospacing="0" w:after="0" w:afterAutospacing="0"/>
            </w:pPr>
          </w:p>
          <w:p w14:paraId="653AAD7B" w14:textId="77777777" w:rsidR="00906BD4" w:rsidRDefault="00906BD4" w:rsidP="0072253F">
            <w:pPr>
              <w:spacing w:before="0" w:beforeAutospacing="0" w:after="0" w:afterAutospacing="0"/>
            </w:pPr>
          </w:p>
          <w:p w14:paraId="171E262C" w14:textId="77777777" w:rsidR="00906BD4" w:rsidRDefault="00906BD4" w:rsidP="0072253F">
            <w:pPr>
              <w:spacing w:before="0" w:beforeAutospacing="0" w:after="0" w:afterAutospacing="0"/>
            </w:pPr>
          </w:p>
          <w:p w14:paraId="7AAB1B54" w14:textId="77777777" w:rsidR="00906BD4" w:rsidRDefault="00906BD4" w:rsidP="0072253F">
            <w:pPr>
              <w:spacing w:before="0" w:beforeAutospacing="0" w:after="0" w:afterAutospacing="0"/>
            </w:pPr>
          </w:p>
          <w:p w14:paraId="1144724F" w14:textId="77777777" w:rsidR="00906BD4" w:rsidRDefault="00906BD4" w:rsidP="0072253F">
            <w:pPr>
              <w:spacing w:before="0" w:beforeAutospacing="0" w:after="0" w:afterAutospacing="0"/>
            </w:pPr>
          </w:p>
          <w:p w14:paraId="09E1FFDE" w14:textId="77777777" w:rsidR="00906BD4" w:rsidRDefault="00906BD4" w:rsidP="0072253F">
            <w:pPr>
              <w:spacing w:before="0" w:beforeAutospacing="0" w:after="0" w:afterAutospacing="0"/>
            </w:pPr>
          </w:p>
          <w:p w14:paraId="3E219FD8" w14:textId="77777777" w:rsidR="00906BD4" w:rsidRDefault="00906BD4" w:rsidP="0072253F">
            <w:pPr>
              <w:spacing w:before="0" w:beforeAutospacing="0" w:after="0" w:afterAutospacing="0"/>
            </w:pPr>
          </w:p>
          <w:p w14:paraId="2AFE0427" w14:textId="77777777" w:rsidR="00906BD4" w:rsidRDefault="00906BD4" w:rsidP="0072253F">
            <w:pPr>
              <w:spacing w:before="0" w:beforeAutospacing="0" w:after="0" w:afterAutospacing="0"/>
            </w:pPr>
          </w:p>
          <w:p w14:paraId="6DF2081C" w14:textId="77777777" w:rsidR="00906BD4" w:rsidRDefault="00906BD4" w:rsidP="0072253F">
            <w:pPr>
              <w:spacing w:before="0" w:beforeAutospacing="0" w:after="0" w:afterAutospacing="0"/>
            </w:pPr>
          </w:p>
          <w:p w14:paraId="792DFFFF" w14:textId="77777777" w:rsidR="00906BD4" w:rsidRDefault="00906BD4" w:rsidP="0072253F">
            <w:pPr>
              <w:spacing w:before="0" w:beforeAutospacing="0" w:after="0" w:afterAutospacing="0"/>
            </w:pPr>
          </w:p>
          <w:p w14:paraId="74C2D424" w14:textId="77777777" w:rsidR="00906BD4" w:rsidRDefault="00906BD4" w:rsidP="0072253F">
            <w:pPr>
              <w:spacing w:before="0" w:beforeAutospacing="0" w:after="0" w:afterAutospacing="0"/>
            </w:pPr>
          </w:p>
          <w:p w14:paraId="715168AE" w14:textId="77777777" w:rsidR="00906BD4" w:rsidRDefault="00906BD4" w:rsidP="0072253F">
            <w:pPr>
              <w:spacing w:before="0" w:beforeAutospacing="0" w:after="0" w:afterAutospacing="0"/>
            </w:pPr>
          </w:p>
          <w:p w14:paraId="5B29C1F0" w14:textId="77777777" w:rsidR="00906BD4" w:rsidRDefault="00906BD4" w:rsidP="0072253F">
            <w:pPr>
              <w:spacing w:before="0" w:beforeAutospacing="0" w:after="0" w:afterAutospacing="0"/>
            </w:pPr>
          </w:p>
          <w:p w14:paraId="6C01EF39" w14:textId="77777777" w:rsidR="00906BD4" w:rsidRDefault="00906BD4" w:rsidP="0072253F">
            <w:pPr>
              <w:spacing w:before="0" w:beforeAutospacing="0" w:after="0" w:afterAutospacing="0"/>
            </w:pPr>
          </w:p>
          <w:p w14:paraId="21435226" w14:textId="77777777" w:rsidR="00906BD4" w:rsidRDefault="00906BD4" w:rsidP="0072253F">
            <w:pPr>
              <w:spacing w:before="0" w:beforeAutospacing="0" w:after="0" w:afterAutospacing="0"/>
            </w:pPr>
          </w:p>
          <w:p w14:paraId="2EB339C6" w14:textId="77777777" w:rsidR="00906BD4" w:rsidRDefault="00906BD4" w:rsidP="0072253F">
            <w:pPr>
              <w:spacing w:before="0" w:beforeAutospacing="0" w:after="0" w:afterAutospacing="0"/>
            </w:pPr>
          </w:p>
          <w:p w14:paraId="2CBC1CB9" w14:textId="77777777" w:rsidR="00906BD4" w:rsidRDefault="00906BD4" w:rsidP="0072253F">
            <w:pPr>
              <w:spacing w:before="0" w:beforeAutospacing="0" w:after="0" w:afterAutospacing="0"/>
            </w:pPr>
          </w:p>
          <w:p w14:paraId="47A6BD19" w14:textId="77777777" w:rsidR="00906BD4" w:rsidRDefault="00906BD4" w:rsidP="0072253F">
            <w:pPr>
              <w:spacing w:before="0" w:beforeAutospacing="0" w:after="0" w:afterAutospacing="0"/>
            </w:pPr>
          </w:p>
          <w:p w14:paraId="62B14464" w14:textId="77777777" w:rsidR="00906BD4" w:rsidRDefault="00906BD4" w:rsidP="0072253F">
            <w:pPr>
              <w:spacing w:before="0" w:beforeAutospacing="0" w:after="0" w:afterAutospacing="0"/>
            </w:pPr>
          </w:p>
          <w:p w14:paraId="4599A823" w14:textId="77777777" w:rsidR="00906BD4" w:rsidRDefault="00906BD4" w:rsidP="0072253F">
            <w:pPr>
              <w:spacing w:before="0" w:beforeAutospacing="0" w:after="0" w:afterAutospacing="0"/>
            </w:pPr>
          </w:p>
          <w:p w14:paraId="32D43190" w14:textId="77777777" w:rsidR="00906BD4" w:rsidRDefault="00906BD4" w:rsidP="0072253F">
            <w:pPr>
              <w:spacing w:before="0" w:beforeAutospacing="0" w:after="0" w:afterAutospacing="0"/>
            </w:pPr>
          </w:p>
          <w:p w14:paraId="117E3BE7" w14:textId="77777777" w:rsidR="00906BD4" w:rsidRDefault="00906BD4" w:rsidP="0072253F">
            <w:pPr>
              <w:spacing w:before="0" w:beforeAutospacing="0" w:after="0" w:afterAutospacing="0"/>
            </w:pPr>
          </w:p>
          <w:p w14:paraId="32CCD78C" w14:textId="77777777" w:rsidR="00906BD4" w:rsidRDefault="00906BD4" w:rsidP="0072253F">
            <w:pPr>
              <w:spacing w:before="0" w:beforeAutospacing="0" w:after="0" w:afterAutospacing="0"/>
            </w:pPr>
          </w:p>
          <w:p w14:paraId="7775EC66" w14:textId="77777777" w:rsidR="00906BD4" w:rsidRDefault="00906BD4" w:rsidP="0072253F">
            <w:pPr>
              <w:spacing w:before="0" w:beforeAutospacing="0" w:after="0" w:afterAutospacing="0"/>
            </w:pPr>
          </w:p>
          <w:p w14:paraId="01FAFD65" w14:textId="77777777" w:rsidR="00906BD4" w:rsidRDefault="00906BD4" w:rsidP="0072253F">
            <w:pPr>
              <w:spacing w:before="0" w:beforeAutospacing="0" w:after="0" w:afterAutospacing="0"/>
            </w:pPr>
          </w:p>
          <w:p w14:paraId="14D7B461" w14:textId="77777777" w:rsidR="00906BD4" w:rsidRDefault="00906BD4" w:rsidP="0072253F">
            <w:pPr>
              <w:spacing w:before="0" w:beforeAutospacing="0" w:after="0" w:afterAutospacing="0"/>
            </w:pPr>
          </w:p>
          <w:p w14:paraId="322FB8EB" w14:textId="77777777" w:rsidR="00906BD4" w:rsidRDefault="00906BD4" w:rsidP="0072253F">
            <w:pPr>
              <w:spacing w:before="0" w:beforeAutospacing="0" w:after="0" w:afterAutospacing="0"/>
            </w:pPr>
          </w:p>
          <w:p w14:paraId="6BD5EB61" w14:textId="77777777" w:rsidR="00906BD4" w:rsidRDefault="00906BD4" w:rsidP="0072253F">
            <w:pPr>
              <w:spacing w:before="0" w:beforeAutospacing="0" w:after="0" w:afterAutospacing="0"/>
            </w:pPr>
          </w:p>
          <w:p w14:paraId="08B3EA8B" w14:textId="77777777" w:rsidR="00906BD4" w:rsidRDefault="00906BD4" w:rsidP="0072253F">
            <w:pPr>
              <w:spacing w:before="0" w:beforeAutospacing="0" w:after="0" w:afterAutospacing="0"/>
            </w:pPr>
          </w:p>
          <w:p w14:paraId="7939852C" w14:textId="77777777" w:rsidR="00906BD4" w:rsidRDefault="00906BD4" w:rsidP="0072253F">
            <w:pPr>
              <w:spacing w:before="0" w:beforeAutospacing="0" w:after="0" w:afterAutospacing="0"/>
            </w:pPr>
          </w:p>
          <w:p w14:paraId="2EB6EF68" w14:textId="77777777" w:rsidR="00906BD4" w:rsidRDefault="00906BD4" w:rsidP="0072253F">
            <w:pPr>
              <w:spacing w:before="0" w:beforeAutospacing="0" w:after="0" w:afterAutospacing="0"/>
            </w:pPr>
          </w:p>
          <w:p w14:paraId="3B0B3D87" w14:textId="77777777" w:rsidR="00906BD4" w:rsidRDefault="00906BD4" w:rsidP="0072253F">
            <w:pPr>
              <w:spacing w:before="0" w:beforeAutospacing="0" w:after="0" w:afterAutospacing="0"/>
            </w:pPr>
          </w:p>
          <w:p w14:paraId="3944283A" w14:textId="77777777" w:rsidR="00906BD4" w:rsidRDefault="00906BD4" w:rsidP="0072253F">
            <w:pPr>
              <w:spacing w:before="0" w:beforeAutospacing="0" w:after="0" w:afterAutospacing="0"/>
            </w:pPr>
          </w:p>
          <w:p w14:paraId="06C81E27" w14:textId="77777777" w:rsidR="00906BD4" w:rsidRDefault="00906BD4" w:rsidP="0072253F">
            <w:pPr>
              <w:spacing w:before="0" w:beforeAutospacing="0" w:after="0" w:afterAutospacing="0"/>
            </w:pPr>
          </w:p>
          <w:p w14:paraId="463972EB" w14:textId="77777777" w:rsidR="00906BD4" w:rsidRDefault="00906BD4" w:rsidP="0072253F">
            <w:pPr>
              <w:spacing w:before="0" w:beforeAutospacing="0" w:after="0" w:afterAutospacing="0"/>
            </w:pPr>
          </w:p>
          <w:p w14:paraId="24FA766B" w14:textId="77777777" w:rsidR="00906BD4" w:rsidRDefault="00906BD4" w:rsidP="0072253F">
            <w:pPr>
              <w:spacing w:before="0" w:beforeAutospacing="0" w:after="0" w:afterAutospacing="0"/>
            </w:pPr>
          </w:p>
          <w:p w14:paraId="379DA091" w14:textId="77777777" w:rsidR="00906BD4" w:rsidRDefault="00906BD4" w:rsidP="0072253F">
            <w:pPr>
              <w:spacing w:before="0" w:beforeAutospacing="0" w:after="0" w:afterAutospacing="0"/>
            </w:pPr>
          </w:p>
          <w:p w14:paraId="3525AF45" w14:textId="77777777" w:rsidR="00906BD4" w:rsidRDefault="00906BD4" w:rsidP="0072253F">
            <w:pPr>
              <w:spacing w:before="0" w:beforeAutospacing="0" w:after="0" w:afterAutospacing="0"/>
            </w:pPr>
          </w:p>
          <w:p w14:paraId="01C1C6AF" w14:textId="77777777" w:rsidR="00906BD4" w:rsidRDefault="00906BD4" w:rsidP="0072253F">
            <w:pPr>
              <w:spacing w:before="0" w:beforeAutospacing="0" w:after="0" w:afterAutospacing="0"/>
            </w:pPr>
          </w:p>
          <w:p w14:paraId="01EFC82C" w14:textId="77777777" w:rsidR="00906BD4" w:rsidRDefault="00906BD4" w:rsidP="0072253F">
            <w:pPr>
              <w:spacing w:before="0" w:beforeAutospacing="0" w:after="0" w:afterAutospacing="0"/>
            </w:pPr>
          </w:p>
          <w:p w14:paraId="66DEF3FC" w14:textId="77777777" w:rsidR="00906BD4" w:rsidRDefault="00906BD4" w:rsidP="0072253F">
            <w:pPr>
              <w:spacing w:before="0" w:beforeAutospacing="0" w:after="0" w:afterAutospacing="0"/>
            </w:pPr>
          </w:p>
          <w:p w14:paraId="1242FDA3" w14:textId="77777777" w:rsidR="00906BD4" w:rsidRDefault="00906BD4" w:rsidP="0072253F">
            <w:pPr>
              <w:spacing w:before="0" w:beforeAutospacing="0" w:after="0" w:afterAutospacing="0"/>
            </w:pPr>
          </w:p>
          <w:p w14:paraId="2F09020D" w14:textId="77777777" w:rsidR="00906BD4" w:rsidRDefault="00906BD4" w:rsidP="0072253F">
            <w:pPr>
              <w:spacing w:before="0" w:beforeAutospacing="0" w:after="0" w:afterAutospacing="0"/>
            </w:pPr>
          </w:p>
          <w:p w14:paraId="07A06A2B" w14:textId="77777777" w:rsidR="00906BD4" w:rsidRDefault="00906BD4" w:rsidP="0072253F">
            <w:pPr>
              <w:spacing w:before="0" w:beforeAutospacing="0" w:after="0" w:afterAutospacing="0"/>
            </w:pPr>
          </w:p>
          <w:p w14:paraId="3015A500" w14:textId="77777777" w:rsidR="00906BD4" w:rsidRDefault="00906BD4" w:rsidP="0072253F">
            <w:pPr>
              <w:spacing w:before="0" w:beforeAutospacing="0" w:after="0" w:afterAutospacing="0"/>
            </w:pPr>
          </w:p>
          <w:p w14:paraId="114DCC04" w14:textId="77777777" w:rsidR="008A69AC" w:rsidRDefault="008A69AC" w:rsidP="0072253F">
            <w:pPr>
              <w:spacing w:before="0" w:beforeAutospacing="0" w:after="0" w:afterAutospacing="0"/>
            </w:pPr>
          </w:p>
          <w:p w14:paraId="709880E7" w14:textId="77777777" w:rsidR="008A69AC" w:rsidRDefault="008A69AC" w:rsidP="0072253F">
            <w:pPr>
              <w:spacing w:before="0" w:beforeAutospacing="0" w:after="0" w:afterAutospacing="0"/>
            </w:pPr>
          </w:p>
          <w:p w14:paraId="25961AC0" w14:textId="77777777" w:rsidR="008A69AC" w:rsidRDefault="008A69AC" w:rsidP="0072253F">
            <w:pPr>
              <w:spacing w:before="0" w:beforeAutospacing="0" w:after="0" w:afterAutospacing="0"/>
            </w:pPr>
          </w:p>
          <w:p w14:paraId="0A8D02E8" w14:textId="77777777" w:rsidR="008A69AC" w:rsidRDefault="008A69AC" w:rsidP="0072253F">
            <w:pPr>
              <w:spacing w:before="0" w:beforeAutospacing="0" w:after="0" w:afterAutospacing="0"/>
            </w:pPr>
          </w:p>
          <w:p w14:paraId="5EB538E0" w14:textId="77777777" w:rsidR="008A69AC" w:rsidRDefault="008A69AC" w:rsidP="0072253F">
            <w:pPr>
              <w:spacing w:before="0" w:beforeAutospacing="0" w:after="0" w:afterAutospacing="0"/>
            </w:pPr>
          </w:p>
          <w:p w14:paraId="4967BF60" w14:textId="77777777" w:rsidR="00906BD4" w:rsidRDefault="00906BD4" w:rsidP="0072253F">
            <w:pPr>
              <w:spacing w:before="0" w:beforeAutospacing="0" w:after="0" w:afterAutospacing="0"/>
            </w:pPr>
          </w:p>
          <w:p w14:paraId="2C259F91" w14:textId="77777777" w:rsidR="00906BD4" w:rsidRDefault="00906BD4" w:rsidP="0072253F">
            <w:pPr>
              <w:spacing w:before="0" w:beforeAutospacing="0" w:after="0" w:afterAutospacing="0"/>
            </w:pPr>
            <w:r>
              <w:lastRenderedPageBreak/>
              <w:t>§ 56</w:t>
            </w:r>
          </w:p>
          <w:p w14:paraId="3A674169" w14:textId="77777777" w:rsidR="00906BD4" w:rsidRDefault="00906BD4" w:rsidP="0072253F">
            <w:pPr>
              <w:spacing w:before="0" w:beforeAutospacing="0" w:after="0" w:afterAutospacing="0"/>
            </w:pPr>
          </w:p>
          <w:p w14:paraId="26453AC7" w14:textId="77777777" w:rsidR="00906BD4" w:rsidRDefault="00906BD4" w:rsidP="0072253F">
            <w:pPr>
              <w:spacing w:before="0" w:beforeAutospacing="0" w:after="0" w:afterAutospacing="0"/>
            </w:pPr>
          </w:p>
          <w:p w14:paraId="48ECB1C5" w14:textId="77777777" w:rsidR="00906BD4" w:rsidRDefault="00906BD4" w:rsidP="0072253F">
            <w:pPr>
              <w:spacing w:before="0" w:beforeAutospacing="0" w:after="0" w:afterAutospacing="0"/>
            </w:pPr>
          </w:p>
          <w:p w14:paraId="3B6CA55D" w14:textId="77777777" w:rsidR="00906BD4" w:rsidRDefault="00906BD4" w:rsidP="0072253F">
            <w:pPr>
              <w:spacing w:before="0" w:beforeAutospacing="0" w:after="0" w:afterAutospacing="0"/>
            </w:pPr>
          </w:p>
          <w:p w14:paraId="5210AF9C" w14:textId="77777777" w:rsidR="00906BD4" w:rsidRDefault="00906BD4" w:rsidP="0072253F">
            <w:pPr>
              <w:spacing w:before="0" w:beforeAutospacing="0" w:after="0" w:afterAutospacing="0"/>
            </w:pPr>
          </w:p>
          <w:p w14:paraId="652DD0CE" w14:textId="77777777" w:rsidR="00906BD4" w:rsidRDefault="00906BD4" w:rsidP="0072253F">
            <w:pPr>
              <w:spacing w:before="0" w:beforeAutospacing="0" w:after="0" w:afterAutospacing="0"/>
            </w:pPr>
          </w:p>
          <w:p w14:paraId="29B06693" w14:textId="77777777" w:rsidR="00906BD4" w:rsidRDefault="00906BD4" w:rsidP="0072253F">
            <w:pPr>
              <w:spacing w:before="0" w:beforeAutospacing="0" w:after="0" w:afterAutospacing="0"/>
            </w:pPr>
          </w:p>
          <w:p w14:paraId="6F5BD2EA" w14:textId="77777777" w:rsidR="00906BD4" w:rsidRDefault="00906BD4" w:rsidP="0072253F">
            <w:pPr>
              <w:spacing w:before="0" w:beforeAutospacing="0" w:after="0" w:afterAutospacing="0"/>
            </w:pPr>
          </w:p>
          <w:p w14:paraId="30B76015" w14:textId="77777777" w:rsidR="00906BD4" w:rsidRDefault="00906BD4" w:rsidP="0072253F">
            <w:pPr>
              <w:spacing w:before="0" w:beforeAutospacing="0" w:after="0" w:afterAutospacing="0"/>
            </w:pPr>
          </w:p>
          <w:p w14:paraId="05EDCFE3" w14:textId="77777777" w:rsidR="00906BD4" w:rsidRDefault="00906BD4" w:rsidP="0072253F">
            <w:pPr>
              <w:spacing w:before="0" w:beforeAutospacing="0" w:after="0" w:afterAutospacing="0"/>
            </w:pPr>
          </w:p>
          <w:p w14:paraId="0F4CEB2B" w14:textId="77777777" w:rsidR="00906BD4" w:rsidRDefault="00906BD4" w:rsidP="0072253F">
            <w:pPr>
              <w:spacing w:before="0" w:beforeAutospacing="0" w:after="0" w:afterAutospacing="0"/>
            </w:pPr>
          </w:p>
          <w:p w14:paraId="14E690D6" w14:textId="77777777" w:rsidR="00906BD4" w:rsidRDefault="00906BD4" w:rsidP="0072253F">
            <w:pPr>
              <w:spacing w:before="0" w:beforeAutospacing="0" w:after="0" w:afterAutospacing="0"/>
            </w:pPr>
          </w:p>
          <w:p w14:paraId="6C4F2EC4" w14:textId="77777777" w:rsidR="00906BD4" w:rsidRDefault="00906BD4" w:rsidP="0072253F">
            <w:pPr>
              <w:spacing w:before="0" w:beforeAutospacing="0" w:after="0" w:afterAutospacing="0"/>
            </w:pPr>
          </w:p>
          <w:p w14:paraId="34C20AEB" w14:textId="77777777" w:rsidR="00906BD4" w:rsidRDefault="00906BD4" w:rsidP="0072253F">
            <w:pPr>
              <w:spacing w:before="0" w:beforeAutospacing="0" w:after="0" w:afterAutospacing="0"/>
            </w:pPr>
          </w:p>
          <w:p w14:paraId="13299AA3" w14:textId="77777777" w:rsidR="00906BD4" w:rsidRDefault="00906BD4" w:rsidP="0072253F">
            <w:pPr>
              <w:spacing w:before="0" w:beforeAutospacing="0" w:after="0" w:afterAutospacing="0"/>
            </w:pPr>
          </w:p>
          <w:p w14:paraId="3E1E1AB5" w14:textId="77777777" w:rsidR="00906BD4" w:rsidRDefault="00906BD4" w:rsidP="0072253F">
            <w:pPr>
              <w:spacing w:before="0" w:beforeAutospacing="0" w:after="0" w:afterAutospacing="0"/>
            </w:pPr>
          </w:p>
          <w:p w14:paraId="23F37423" w14:textId="77777777" w:rsidR="00906BD4" w:rsidRDefault="00906BD4" w:rsidP="0072253F">
            <w:pPr>
              <w:spacing w:before="0" w:beforeAutospacing="0" w:after="0" w:afterAutospacing="0"/>
            </w:pPr>
          </w:p>
          <w:p w14:paraId="4DBB2926" w14:textId="77777777" w:rsidR="00906BD4" w:rsidRDefault="00906BD4" w:rsidP="0072253F">
            <w:pPr>
              <w:spacing w:before="0" w:beforeAutospacing="0" w:after="0" w:afterAutospacing="0"/>
            </w:pPr>
          </w:p>
          <w:p w14:paraId="202666C1" w14:textId="77777777" w:rsidR="00906BD4" w:rsidRDefault="00906BD4" w:rsidP="0072253F">
            <w:pPr>
              <w:spacing w:before="0" w:beforeAutospacing="0" w:after="0" w:afterAutospacing="0"/>
            </w:pPr>
          </w:p>
          <w:p w14:paraId="7C40CCAE" w14:textId="77777777" w:rsidR="00906BD4" w:rsidRDefault="00906BD4" w:rsidP="0072253F">
            <w:pPr>
              <w:spacing w:before="0" w:beforeAutospacing="0" w:after="0" w:afterAutospacing="0"/>
            </w:pPr>
          </w:p>
          <w:p w14:paraId="5CF935DB" w14:textId="77777777" w:rsidR="00906BD4" w:rsidRDefault="00906BD4" w:rsidP="0072253F">
            <w:pPr>
              <w:spacing w:before="0" w:beforeAutospacing="0" w:after="0" w:afterAutospacing="0"/>
            </w:pPr>
          </w:p>
          <w:p w14:paraId="5F93FC22" w14:textId="77777777" w:rsidR="00906BD4" w:rsidRDefault="00906BD4" w:rsidP="0072253F">
            <w:pPr>
              <w:spacing w:before="0" w:beforeAutospacing="0" w:after="0" w:afterAutospacing="0"/>
            </w:pPr>
          </w:p>
          <w:p w14:paraId="4B3C7B91" w14:textId="77777777" w:rsidR="00906BD4" w:rsidRDefault="00906BD4" w:rsidP="0072253F">
            <w:pPr>
              <w:spacing w:before="0" w:beforeAutospacing="0" w:after="0" w:afterAutospacing="0"/>
            </w:pPr>
          </w:p>
          <w:p w14:paraId="6A5D53FF" w14:textId="77777777" w:rsidR="00906BD4" w:rsidRDefault="00906BD4" w:rsidP="0072253F">
            <w:pPr>
              <w:spacing w:before="0" w:beforeAutospacing="0" w:after="0" w:afterAutospacing="0"/>
            </w:pPr>
          </w:p>
          <w:p w14:paraId="196C542D" w14:textId="77777777" w:rsidR="00906BD4" w:rsidRDefault="00906BD4" w:rsidP="0072253F">
            <w:pPr>
              <w:spacing w:before="0" w:beforeAutospacing="0" w:after="0" w:afterAutospacing="0"/>
            </w:pPr>
          </w:p>
          <w:p w14:paraId="6BE60375" w14:textId="77777777" w:rsidR="00906BD4" w:rsidRDefault="00906BD4" w:rsidP="0072253F">
            <w:pPr>
              <w:spacing w:before="0" w:beforeAutospacing="0" w:after="0" w:afterAutospacing="0"/>
            </w:pPr>
          </w:p>
          <w:p w14:paraId="721F99C9" w14:textId="77777777" w:rsidR="00906BD4" w:rsidRDefault="00906BD4" w:rsidP="0072253F">
            <w:pPr>
              <w:spacing w:before="0" w:beforeAutospacing="0" w:after="0" w:afterAutospacing="0"/>
            </w:pPr>
          </w:p>
          <w:p w14:paraId="415B9EA5" w14:textId="77777777" w:rsidR="00906BD4" w:rsidRDefault="00906BD4" w:rsidP="0072253F">
            <w:pPr>
              <w:spacing w:before="0" w:beforeAutospacing="0" w:after="0" w:afterAutospacing="0"/>
            </w:pPr>
          </w:p>
          <w:p w14:paraId="72E1E5B2" w14:textId="77777777" w:rsidR="00906BD4" w:rsidRDefault="00906BD4" w:rsidP="0072253F">
            <w:pPr>
              <w:spacing w:before="0" w:beforeAutospacing="0" w:after="0" w:afterAutospacing="0"/>
            </w:pPr>
          </w:p>
          <w:p w14:paraId="5F35E1FC" w14:textId="77777777" w:rsidR="00906BD4" w:rsidRDefault="00906BD4" w:rsidP="0072253F">
            <w:pPr>
              <w:spacing w:before="0" w:beforeAutospacing="0" w:after="0" w:afterAutospacing="0"/>
            </w:pPr>
          </w:p>
          <w:p w14:paraId="2A5D3788" w14:textId="77777777" w:rsidR="008A69AC" w:rsidRDefault="008A69AC" w:rsidP="0072253F">
            <w:pPr>
              <w:spacing w:before="0" w:beforeAutospacing="0" w:after="0" w:afterAutospacing="0"/>
            </w:pPr>
          </w:p>
          <w:p w14:paraId="55282C5B" w14:textId="77777777" w:rsidR="008A69AC" w:rsidRDefault="008A69AC" w:rsidP="0072253F">
            <w:pPr>
              <w:spacing w:before="0" w:beforeAutospacing="0" w:after="0" w:afterAutospacing="0"/>
            </w:pPr>
          </w:p>
          <w:p w14:paraId="013A71A2" w14:textId="77777777" w:rsidR="008A69AC" w:rsidRDefault="008A69AC" w:rsidP="0072253F">
            <w:pPr>
              <w:spacing w:before="0" w:beforeAutospacing="0" w:after="0" w:afterAutospacing="0"/>
            </w:pPr>
          </w:p>
          <w:p w14:paraId="312B785C" w14:textId="77777777" w:rsidR="00906BD4" w:rsidRDefault="00906BD4" w:rsidP="0072253F">
            <w:pPr>
              <w:spacing w:before="0" w:beforeAutospacing="0" w:after="0" w:afterAutospacing="0"/>
            </w:pPr>
            <w:r>
              <w:t>§ 58</w:t>
            </w:r>
          </w:p>
          <w:p w14:paraId="6BB525E7" w14:textId="77777777" w:rsidR="00906BD4" w:rsidRDefault="00906BD4" w:rsidP="0072253F">
            <w:pPr>
              <w:spacing w:before="0" w:beforeAutospacing="0" w:after="0" w:afterAutospacing="0"/>
            </w:pPr>
          </w:p>
          <w:p w14:paraId="1F7C0FDF" w14:textId="77777777" w:rsidR="00906BD4" w:rsidRDefault="00906BD4" w:rsidP="0072253F">
            <w:pPr>
              <w:spacing w:before="0" w:beforeAutospacing="0" w:after="0" w:afterAutospacing="0"/>
            </w:pPr>
          </w:p>
          <w:p w14:paraId="7579A8B6" w14:textId="77777777" w:rsidR="00906BD4" w:rsidRDefault="00906BD4" w:rsidP="0072253F">
            <w:pPr>
              <w:spacing w:before="0" w:beforeAutospacing="0" w:after="0" w:afterAutospacing="0"/>
            </w:pPr>
          </w:p>
          <w:p w14:paraId="574A51FD" w14:textId="77777777" w:rsidR="00906BD4" w:rsidRDefault="00906BD4" w:rsidP="0072253F">
            <w:pPr>
              <w:spacing w:before="0" w:beforeAutospacing="0" w:after="0" w:afterAutospacing="0"/>
            </w:pPr>
          </w:p>
          <w:p w14:paraId="59384B1F" w14:textId="77777777" w:rsidR="00906BD4" w:rsidRDefault="00906BD4" w:rsidP="0072253F">
            <w:pPr>
              <w:spacing w:before="0" w:beforeAutospacing="0" w:after="0" w:afterAutospacing="0"/>
            </w:pPr>
          </w:p>
          <w:p w14:paraId="5FA6D9E6" w14:textId="77777777" w:rsidR="00906BD4" w:rsidRDefault="00906BD4" w:rsidP="0072253F">
            <w:pPr>
              <w:spacing w:before="0" w:beforeAutospacing="0" w:after="0" w:afterAutospacing="0"/>
            </w:pPr>
          </w:p>
          <w:p w14:paraId="1F022D24" w14:textId="77777777" w:rsidR="00906BD4" w:rsidRDefault="00906BD4" w:rsidP="0072253F">
            <w:pPr>
              <w:spacing w:before="0" w:beforeAutospacing="0" w:after="0" w:afterAutospacing="0"/>
            </w:pPr>
          </w:p>
          <w:p w14:paraId="318A76BA" w14:textId="77777777" w:rsidR="00906BD4" w:rsidRDefault="00906BD4" w:rsidP="0072253F">
            <w:pPr>
              <w:spacing w:before="0" w:beforeAutospacing="0" w:after="0" w:afterAutospacing="0"/>
            </w:pPr>
          </w:p>
          <w:p w14:paraId="27F97D56" w14:textId="77777777" w:rsidR="00906BD4" w:rsidRDefault="00906BD4" w:rsidP="0072253F">
            <w:pPr>
              <w:spacing w:before="0" w:beforeAutospacing="0" w:after="0" w:afterAutospacing="0"/>
            </w:pPr>
          </w:p>
          <w:p w14:paraId="294A15D3" w14:textId="77777777" w:rsidR="00906BD4" w:rsidRDefault="00906BD4" w:rsidP="0072253F">
            <w:pPr>
              <w:spacing w:before="0" w:beforeAutospacing="0" w:after="0" w:afterAutospacing="0"/>
            </w:pPr>
          </w:p>
          <w:p w14:paraId="1A34015E" w14:textId="77777777" w:rsidR="00906BD4" w:rsidRDefault="00906BD4" w:rsidP="0072253F">
            <w:pPr>
              <w:spacing w:before="0" w:beforeAutospacing="0" w:after="0" w:afterAutospacing="0"/>
            </w:pPr>
          </w:p>
          <w:p w14:paraId="58253216" w14:textId="77777777" w:rsidR="00906BD4" w:rsidRDefault="00906BD4" w:rsidP="0072253F">
            <w:pPr>
              <w:spacing w:before="0" w:beforeAutospacing="0" w:after="0" w:afterAutospacing="0"/>
            </w:pPr>
          </w:p>
          <w:p w14:paraId="25FF6603" w14:textId="77777777" w:rsidR="00906BD4" w:rsidRDefault="00906BD4" w:rsidP="0072253F">
            <w:pPr>
              <w:spacing w:before="0" w:beforeAutospacing="0" w:after="0" w:afterAutospacing="0"/>
            </w:pPr>
          </w:p>
          <w:p w14:paraId="51F949C5" w14:textId="77777777" w:rsidR="00906BD4" w:rsidRDefault="00906BD4" w:rsidP="0072253F">
            <w:pPr>
              <w:spacing w:before="0" w:beforeAutospacing="0" w:after="0" w:afterAutospacing="0"/>
            </w:pPr>
          </w:p>
          <w:p w14:paraId="638FEBBF" w14:textId="77777777" w:rsidR="00906BD4" w:rsidRDefault="00906BD4" w:rsidP="0072253F">
            <w:pPr>
              <w:spacing w:before="0" w:beforeAutospacing="0" w:after="0" w:afterAutospacing="0"/>
            </w:pPr>
          </w:p>
          <w:p w14:paraId="2353EEC8" w14:textId="77777777" w:rsidR="00906BD4" w:rsidRDefault="00906BD4" w:rsidP="0072253F">
            <w:pPr>
              <w:spacing w:before="0" w:beforeAutospacing="0" w:after="0" w:afterAutospacing="0"/>
            </w:pPr>
          </w:p>
          <w:p w14:paraId="65FC33D0" w14:textId="77777777" w:rsidR="00906BD4" w:rsidRDefault="00906BD4" w:rsidP="0072253F">
            <w:pPr>
              <w:spacing w:before="0" w:beforeAutospacing="0" w:after="0" w:afterAutospacing="0"/>
            </w:pPr>
          </w:p>
          <w:p w14:paraId="175CA581" w14:textId="77777777" w:rsidR="00906BD4" w:rsidRDefault="00906BD4" w:rsidP="0072253F">
            <w:pPr>
              <w:spacing w:before="0" w:beforeAutospacing="0" w:after="0" w:afterAutospacing="0"/>
            </w:pPr>
          </w:p>
          <w:p w14:paraId="584611C4" w14:textId="77777777" w:rsidR="00906BD4" w:rsidRDefault="00906BD4" w:rsidP="0072253F">
            <w:pPr>
              <w:spacing w:before="0" w:beforeAutospacing="0" w:after="0" w:afterAutospacing="0"/>
            </w:pPr>
          </w:p>
          <w:p w14:paraId="1324661F" w14:textId="77777777" w:rsidR="00906BD4" w:rsidRDefault="00906BD4" w:rsidP="0072253F">
            <w:pPr>
              <w:spacing w:before="0" w:beforeAutospacing="0" w:after="0" w:afterAutospacing="0"/>
            </w:pPr>
          </w:p>
          <w:p w14:paraId="766E6589" w14:textId="77777777" w:rsidR="00906BD4" w:rsidRDefault="00906BD4" w:rsidP="0072253F">
            <w:pPr>
              <w:spacing w:before="0" w:beforeAutospacing="0" w:after="0" w:afterAutospacing="0"/>
            </w:pPr>
          </w:p>
          <w:p w14:paraId="043A3468" w14:textId="77777777" w:rsidR="00906BD4" w:rsidRDefault="00906BD4" w:rsidP="0072253F">
            <w:pPr>
              <w:spacing w:before="0" w:beforeAutospacing="0" w:after="0" w:afterAutospacing="0"/>
            </w:pPr>
          </w:p>
          <w:p w14:paraId="47F9222B" w14:textId="77777777" w:rsidR="00906BD4" w:rsidRDefault="00906BD4" w:rsidP="0072253F">
            <w:pPr>
              <w:spacing w:before="0" w:beforeAutospacing="0" w:after="0" w:afterAutospacing="0"/>
            </w:pPr>
          </w:p>
          <w:p w14:paraId="3BA0A1CA" w14:textId="77777777" w:rsidR="00906BD4" w:rsidRDefault="00906BD4" w:rsidP="0072253F">
            <w:pPr>
              <w:spacing w:before="0" w:beforeAutospacing="0" w:after="0" w:afterAutospacing="0"/>
            </w:pPr>
          </w:p>
          <w:p w14:paraId="1C6B97E1" w14:textId="77777777" w:rsidR="00906BD4" w:rsidRDefault="00906BD4" w:rsidP="0072253F">
            <w:pPr>
              <w:spacing w:before="0" w:beforeAutospacing="0" w:after="0" w:afterAutospacing="0"/>
            </w:pPr>
          </w:p>
          <w:p w14:paraId="66AE4FE1" w14:textId="77777777" w:rsidR="00906BD4" w:rsidRDefault="00906BD4" w:rsidP="0072253F">
            <w:pPr>
              <w:spacing w:before="0" w:beforeAutospacing="0" w:after="0" w:afterAutospacing="0"/>
            </w:pPr>
          </w:p>
          <w:p w14:paraId="483B4CF8" w14:textId="77777777" w:rsidR="00906BD4" w:rsidRDefault="00906BD4" w:rsidP="0072253F">
            <w:pPr>
              <w:spacing w:before="0" w:beforeAutospacing="0" w:after="0" w:afterAutospacing="0"/>
            </w:pPr>
          </w:p>
          <w:p w14:paraId="2604A4F4" w14:textId="77777777" w:rsidR="00906BD4" w:rsidRDefault="00906BD4" w:rsidP="0072253F">
            <w:pPr>
              <w:spacing w:before="0" w:beforeAutospacing="0" w:after="0" w:afterAutospacing="0"/>
            </w:pPr>
          </w:p>
          <w:p w14:paraId="1B38FCD5" w14:textId="77777777" w:rsidR="00906BD4" w:rsidRDefault="00906BD4" w:rsidP="0072253F">
            <w:pPr>
              <w:spacing w:before="0" w:beforeAutospacing="0" w:after="0" w:afterAutospacing="0"/>
            </w:pPr>
          </w:p>
          <w:p w14:paraId="74484933" w14:textId="77777777" w:rsidR="00906BD4" w:rsidRDefault="00906BD4" w:rsidP="0072253F">
            <w:pPr>
              <w:spacing w:before="0" w:beforeAutospacing="0" w:after="0" w:afterAutospacing="0"/>
            </w:pPr>
          </w:p>
          <w:p w14:paraId="142D10DB" w14:textId="77777777" w:rsidR="00906BD4" w:rsidRDefault="00906BD4" w:rsidP="0072253F">
            <w:pPr>
              <w:spacing w:before="0" w:beforeAutospacing="0" w:after="0" w:afterAutospacing="0"/>
            </w:pPr>
          </w:p>
          <w:p w14:paraId="1FEC679E" w14:textId="77777777" w:rsidR="00906BD4" w:rsidRDefault="00906BD4" w:rsidP="0072253F">
            <w:pPr>
              <w:spacing w:before="0" w:beforeAutospacing="0" w:after="0" w:afterAutospacing="0"/>
            </w:pPr>
          </w:p>
          <w:p w14:paraId="4B4FEBDE" w14:textId="77777777" w:rsidR="00906BD4" w:rsidRDefault="00906BD4" w:rsidP="0072253F">
            <w:pPr>
              <w:spacing w:before="0" w:beforeAutospacing="0" w:after="0" w:afterAutospacing="0"/>
            </w:pPr>
          </w:p>
          <w:p w14:paraId="54188AD3" w14:textId="77777777" w:rsidR="00906BD4" w:rsidRDefault="00906BD4" w:rsidP="0072253F">
            <w:pPr>
              <w:spacing w:before="0" w:beforeAutospacing="0" w:after="0" w:afterAutospacing="0"/>
            </w:pPr>
          </w:p>
          <w:p w14:paraId="4C929F10" w14:textId="77777777" w:rsidR="00906BD4" w:rsidRDefault="00906BD4" w:rsidP="0072253F">
            <w:pPr>
              <w:spacing w:before="0" w:beforeAutospacing="0" w:after="0" w:afterAutospacing="0"/>
            </w:pPr>
          </w:p>
          <w:p w14:paraId="2FECFD8F" w14:textId="77777777" w:rsidR="00906BD4" w:rsidRDefault="00906BD4" w:rsidP="0072253F">
            <w:pPr>
              <w:spacing w:before="0" w:beforeAutospacing="0" w:after="0" w:afterAutospacing="0"/>
            </w:pPr>
          </w:p>
          <w:p w14:paraId="31C81B23" w14:textId="77777777" w:rsidR="00906BD4" w:rsidRDefault="00906BD4" w:rsidP="0072253F">
            <w:pPr>
              <w:spacing w:before="0" w:beforeAutospacing="0" w:after="0" w:afterAutospacing="0"/>
            </w:pPr>
          </w:p>
          <w:p w14:paraId="64C5CC6E" w14:textId="77777777" w:rsidR="00906BD4" w:rsidRDefault="00906BD4" w:rsidP="0072253F">
            <w:pPr>
              <w:spacing w:before="0" w:beforeAutospacing="0" w:after="0" w:afterAutospacing="0"/>
            </w:pPr>
          </w:p>
          <w:p w14:paraId="13407314" w14:textId="77777777" w:rsidR="00906BD4" w:rsidRDefault="00906BD4" w:rsidP="0072253F">
            <w:pPr>
              <w:spacing w:before="0" w:beforeAutospacing="0" w:after="0" w:afterAutospacing="0"/>
            </w:pPr>
          </w:p>
          <w:p w14:paraId="2A8B74F3" w14:textId="77777777" w:rsidR="00906BD4" w:rsidRDefault="00906BD4" w:rsidP="0072253F">
            <w:pPr>
              <w:spacing w:before="0" w:beforeAutospacing="0" w:after="0" w:afterAutospacing="0"/>
            </w:pPr>
          </w:p>
          <w:p w14:paraId="431247F9" w14:textId="77777777" w:rsidR="00906BD4" w:rsidRDefault="00906BD4" w:rsidP="0072253F">
            <w:pPr>
              <w:spacing w:before="0" w:beforeAutospacing="0" w:after="0" w:afterAutospacing="0"/>
            </w:pPr>
          </w:p>
          <w:p w14:paraId="2F5FF00D" w14:textId="77777777" w:rsidR="00906BD4" w:rsidRDefault="00906BD4" w:rsidP="0072253F">
            <w:pPr>
              <w:spacing w:before="0" w:beforeAutospacing="0" w:after="0" w:afterAutospacing="0"/>
            </w:pPr>
          </w:p>
          <w:p w14:paraId="0E88FF56" w14:textId="77777777" w:rsidR="00906BD4" w:rsidRDefault="00906BD4" w:rsidP="0072253F">
            <w:pPr>
              <w:spacing w:before="0" w:beforeAutospacing="0" w:after="0" w:afterAutospacing="0"/>
            </w:pPr>
          </w:p>
          <w:p w14:paraId="38B84D33" w14:textId="77777777" w:rsidR="00906BD4" w:rsidRDefault="00906BD4" w:rsidP="0072253F">
            <w:pPr>
              <w:spacing w:before="0" w:beforeAutospacing="0" w:after="0" w:afterAutospacing="0"/>
            </w:pPr>
          </w:p>
          <w:p w14:paraId="117677E5" w14:textId="77777777" w:rsidR="00906BD4" w:rsidRDefault="00906BD4" w:rsidP="0072253F">
            <w:pPr>
              <w:spacing w:before="0" w:beforeAutospacing="0" w:after="0" w:afterAutospacing="0"/>
            </w:pPr>
          </w:p>
          <w:p w14:paraId="08E241EB" w14:textId="77777777" w:rsidR="00906BD4" w:rsidRDefault="00906BD4" w:rsidP="0072253F">
            <w:pPr>
              <w:spacing w:before="0" w:beforeAutospacing="0" w:after="0" w:afterAutospacing="0"/>
            </w:pPr>
          </w:p>
          <w:p w14:paraId="6B0790E9" w14:textId="77777777" w:rsidR="00906BD4" w:rsidRDefault="00906BD4" w:rsidP="0072253F">
            <w:pPr>
              <w:spacing w:before="0" w:beforeAutospacing="0" w:after="0" w:afterAutospacing="0"/>
            </w:pPr>
          </w:p>
          <w:p w14:paraId="1C4F31DC" w14:textId="77777777" w:rsidR="00906BD4" w:rsidRDefault="00906BD4" w:rsidP="0072253F">
            <w:pPr>
              <w:spacing w:before="0" w:beforeAutospacing="0" w:after="0" w:afterAutospacing="0"/>
            </w:pPr>
          </w:p>
          <w:p w14:paraId="2538781A" w14:textId="77777777" w:rsidR="00906BD4" w:rsidRDefault="00906BD4" w:rsidP="0072253F">
            <w:pPr>
              <w:spacing w:before="0" w:beforeAutospacing="0" w:after="0" w:afterAutospacing="0"/>
            </w:pPr>
          </w:p>
          <w:p w14:paraId="0264333F" w14:textId="77777777" w:rsidR="00906BD4" w:rsidRDefault="00906BD4" w:rsidP="0072253F">
            <w:pPr>
              <w:spacing w:before="0" w:beforeAutospacing="0" w:after="0" w:afterAutospacing="0"/>
            </w:pPr>
          </w:p>
          <w:p w14:paraId="590EBB65" w14:textId="77777777" w:rsidR="00906BD4" w:rsidRDefault="00906BD4" w:rsidP="0072253F">
            <w:pPr>
              <w:spacing w:before="0" w:beforeAutospacing="0" w:after="0" w:afterAutospacing="0"/>
            </w:pPr>
          </w:p>
          <w:p w14:paraId="253804C9" w14:textId="77777777" w:rsidR="00906BD4" w:rsidRDefault="00906BD4" w:rsidP="0072253F">
            <w:pPr>
              <w:spacing w:before="0" w:beforeAutospacing="0" w:after="0" w:afterAutospacing="0"/>
            </w:pPr>
          </w:p>
          <w:p w14:paraId="711C5D7F" w14:textId="77777777" w:rsidR="00906BD4" w:rsidRDefault="00906BD4" w:rsidP="0072253F">
            <w:pPr>
              <w:spacing w:before="0" w:beforeAutospacing="0" w:after="0" w:afterAutospacing="0"/>
            </w:pPr>
          </w:p>
          <w:p w14:paraId="683BC01A" w14:textId="77777777" w:rsidR="00906BD4" w:rsidRDefault="00906BD4" w:rsidP="0072253F">
            <w:pPr>
              <w:spacing w:before="0" w:beforeAutospacing="0" w:after="0" w:afterAutospacing="0"/>
            </w:pPr>
          </w:p>
          <w:p w14:paraId="5745A619" w14:textId="77777777" w:rsidR="00906BD4" w:rsidRDefault="00906BD4" w:rsidP="0072253F">
            <w:pPr>
              <w:spacing w:before="0" w:beforeAutospacing="0" w:after="0" w:afterAutospacing="0"/>
            </w:pPr>
          </w:p>
          <w:p w14:paraId="2601E234" w14:textId="77777777" w:rsidR="00906BD4" w:rsidRDefault="00906BD4" w:rsidP="0072253F">
            <w:pPr>
              <w:spacing w:before="0" w:beforeAutospacing="0" w:after="0" w:afterAutospacing="0"/>
            </w:pPr>
          </w:p>
          <w:p w14:paraId="314FA58E" w14:textId="77777777" w:rsidR="00906BD4" w:rsidRDefault="00906BD4" w:rsidP="0072253F">
            <w:pPr>
              <w:spacing w:before="0" w:beforeAutospacing="0" w:after="0" w:afterAutospacing="0"/>
            </w:pPr>
          </w:p>
          <w:p w14:paraId="578F090F" w14:textId="77777777" w:rsidR="00906BD4" w:rsidRDefault="00906BD4" w:rsidP="0072253F">
            <w:pPr>
              <w:spacing w:before="0" w:beforeAutospacing="0" w:after="0" w:afterAutospacing="0"/>
            </w:pPr>
          </w:p>
          <w:p w14:paraId="255B6170" w14:textId="77777777" w:rsidR="00906BD4" w:rsidRDefault="00906BD4" w:rsidP="0072253F">
            <w:pPr>
              <w:spacing w:before="0" w:beforeAutospacing="0" w:after="0" w:afterAutospacing="0"/>
            </w:pPr>
          </w:p>
          <w:p w14:paraId="3A260DC6" w14:textId="77777777" w:rsidR="008A69AC" w:rsidRDefault="008A69AC" w:rsidP="0072253F">
            <w:pPr>
              <w:spacing w:before="0" w:beforeAutospacing="0" w:after="0" w:afterAutospacing="0"/>
            </w:pPr>
          </w:p>
          <w:p w14:paraId="60EB2811" w14:textId="77777777" w:rsidR="008A69AC" w:rsidRDefault="008A69AC" w:rsidP="0072253F">
            <w:pPr>
              <w:spacing w:before="0" w:beforeAutospacing="0" w:after="0" w:afterAutospacing="0"/>
            </w:pPr>
          </w:p>
          <w:p w14:paraId="386CEFE4" w14:textId="77777777" w:rsidR="008A69AC" w:rsidRDefault="008A69AC" w:rsidP="0072253F">
            <w:pPr>
              <w:spacing w:before="0" w:beforeAutospacing="0" w:after="0" w:afterAutospacing="0"/>
            </w:pPr>
          </w:p>
          <w:p w14:paraId="3DB5C920" w14:textId="77777777" w:rsidR="00906BD4" w:rsidRPr="00871191" w:rsidRDefault="00906BD4" w:rsidP="0072253F">
            <w:pPr>
              <w:spacing w:before="0" w:beforeAutospacing="0" w:after="0" w:afterAutospacing="0"/>
            </w:pPr>
            <w:r>
              <w:t>§ 59</w:t>
            </w:r>
          </w:p>
        </w:tc>
        <w:tc>
          <w:tcPr>
            <w:tcW w:w="1641" w:type="pct"/>
            <w:gridSpan w:val="3"/>
          </w:tcPr>
          <w:p w14:paraId="01F19663" w14:textId="77777777" w:rsidR="00906BD4" w:rsidRPr="009777D4" w:rsidRDefault="00906BD4" w:rsidP="00AF57C2">
            <w:pPr>
              <w:widowControl w:val="0"/>
              <w:numPr>
                <w:ilvl w:val="2"/>
                <w:numId w:val="38"/>
              </w:numPr>
              <w:pBdr>
                <w:top w:val="nil"/>
                <w:left w:val="nil"/>
                <w:bottom w:val="nil"/>
                <w:right w:val="nil"/>
                <w:between w:val="nil"/>
              </w:pBdr>
              <w:spacing w:before="0" w:beforeAutospacing="0" w:after="0" w:afterAutospacing="0"/>
              <w:ind w:left="426" w:hanging="426"/>
              <w:jc w:val="both"/>
              <w:rPr>
                <w:color w:val="000000"/>
              </w:rPr>
            </w:pPr>
            <w:r w:rsidRPr="009777D4">
              <w:rPr>
                <w:color w:val="000000"/>
              </w:rPr>
              <w:lastRenderedPageBreak/>
              <w:t>Titulky pre osoby so sluchovým postihnutím sú obrazovo zachytený text v jazyku</w:t>
            </w:r>
            <w:r>
              <w:rPr>
                <w:color w:val="000000"/>
              </w:rPr>
              <w:t xml:space="preserve"> vysielania alebo programu</w:t>
            </w:r>
            <w:r w:rsidRPr="009777D4">
              <w:rPr>
                <w:color w:val="000000"/>
              </w:rPr>
              <w:t xml:space="preserve">, ktorý </w:t>
            </w:r>
          </w:p>
          <w:p w14:paraId="2C230B90" w14:textId="77777777" w:rsidR="00906BD4" w:rsidRPr="009777D4" w:rsidRDefault="00906BD4" w:rsidP="0072253F">
            <w:pPr>
              <w:widowControl w:val="0"/>
              <w:spacing w:after="0"/>
              <w:jc w:val="both"/>
            </w:pPr>
            <w:r w:rsidRPr="009777D4">
              <w:t xml:space="preserve"> </w:t>
            </w:r>
          </w:p>
          <w:p w14:paraId="577F649C" w14:textId="77777777" w:rsidR="00906BD4" w:rsidRPr="009777D4" w:rsidRDefault="00906BD4" w:rsidP="00AF57C2">
            <w:pPr>
              <w:widowControl w:val="0"/>
              <w:numPr>
                <w:ilvl w:val="1"/>
                <w:numId w:val="39"/>
              </w:numPr>
              <w:pBdr>
                <w:top w:val="nil"/>
                <w:left w:val="nil"/>
                <w:bottom w:val="nil"/>
                <w:right w:val="nil"/>
                <w:between w:val="nil"/>
              </w:pBdr>
              <w:spacing w:before="0" w:beforeAutospacing="0" w:after="0" w:afterAutospacing="0"/>
              <w:ind w:left="851"/>
              <w:jc w:val="both"/>
              <w:rPr>
                <w:color w:val="000000"/>
              </w:rPr>
            </w:pPr>
            <w:r w:rsidRPr="009777D4">
              <w:rPr>
                <w:color w:val="000000"/>
              </w:rPr>
              <w:t xml:space="preserve">je synchronizovaný so zvukovou stopou audiovizuálneho diela alebo programu, </w:t>
            </w:r>
          </w:p>
          <w:p w14:paraId="4D43A896" w14:textId="77777777" w:rsidR="00906BD4" w:rsidRPr="009777D4" w:rsidRDefault="00906BD4" w:rsidP="0072253F">
            <w:pPr>
              <w:widowControl w:val="0"/>
              <w:spacing w:after="0"/>
              <w:ind w:firstLine="60"/>
            </w:pPr>
          </w:p>
          <w:p w14:paraId="37A75C42" w14:textId="77777777" w:rsidR="00906BD4" w:rsidRPr="009777D4" w:rsidRDefault="00906BD4" w:rsidP="00AF57C2">
            <w:pPr>
              <w:widowControl w:val="0"/>
              <w:numPr>
                <w:ilvl w:val="1"/>
                <w:numId w:val="39"/>
              </w:numPr>
              <w:pBdr>
                <w:top w:val="nil"/>
                <w:left w:val="nil"/>
                <w:bottom w:val="nil"/>
                <w:right w:val="nil"/>
                <w:between w:val="nil"/>
              </w:pBdr>
              <w:spacing w:before="0" w:beforeAutospacing="0" w:after="0" w:afterAutospacing="0"/>
              <w:ind w:left="851"/>
              <w:jc w:val="both"/>
              <w:rPr>
                <w:color w:val="000000"/>
              </w:rPr>
            </w:pPr>
            <w:r w:rsidRPr="009777D4">
              <w:rPr>
                <w:color w:val="000000"/>
              </w:rPr>
              <w:t xml:space="preserve">zachytáva hovorený prejav v audiovizuálnom diele alebo v programe spôsobom, ktorý osobám so sluchovým postihnutím umožňuje porozumieť jeho obsahu a </w:t>
            </w:r>
          </w:p>
          <w:p w14:paraId="2A8B1AAF" w14:textId="77777777" w:rsidR="00906BD4" w:rsidRPr="009777D4" w:rsidRDefault="00906BD4" w:rsidP="0072253F">
            <w:pPr>
              <w:pBdr>
                <w:top w:val="nil"/>
                <w:left w:val="nil"/>
                <w:bottom w:val="nil"/>
                <w:right w:val="nil"/>
                <w:between w:val="nil"/>
              </w:pBdr>
              <w:spacing w:after="0"/>
              <w:ind w:left="720"/>
              <w:rPr>
                <w:color w:val="000000"/>
              </w:rPr>
            </w:pPr>
          </w:p>
          <w:p w14:paraId="358B62B9" w14:textId="77777777" w:rsidR="00906BD4" w:rsidRDefault="00906BD4" w:rsidP="00AF57C2">
            <w:pPr>
              <w:widowControl w:val="0"/>
              <w:numPr>
                <w:ilvl w:val="1"/>
                <w:numId w:val="39"/>
              </w:numPr>
              <w:pBdr>
                <w:top w:val="nil"/>
                <w:left w:val="nil"/>
                <w:bottom w:val="nil"/>
                <w:right w:val="nil"/>
                <w:between w:val="nil"/>
              </w:pBdr>
              <w:spacing w:before="0" w:beforeAutospacing="0" w:after="0" w:afterAutospacing="0"/>
              <w:ind w:left="851"/>
              <w:jc w:val="both"/>
              <w:rPr>
                <w:color w:val="000000"/>
              </w:rPr>
            </w:pPr>
            <w:r w:rsidRPr="0059161A">
              <w:t xml:space="preserve">nemá chyby v písaní alebo zobrazovaní, ktoré </w:t>
            </w:r>
            <w:r>
              <w:t xml:space="preserve">by </w:t>
            </w:r>
            <w:r w:rsidRPr="0059161A">
              <w:t xml:space="preserve">podstatne ovplyvnili celkovú zrozumiteľnosť </w:t>
            </w:r>
            <w:r w:rsidRPr="0059161A">
              <w:lastRenderedPageBreak/>
              <w:t>zachyteného hovoreného prejavu v audiovizuálnom diele alebo v</w:t>
            </w:r>
            <w:r>
              <w:t> </w:t>
            </w:r>
            <w:r w:rsidRPr="0059161A">
              <w:t>programe</w:t>
            </w:r>
            <w:r>
              <w:t>,</w:t>
            </w:r>
          </w:p>
          <w:p w14:paraId="3F57210F" w14:textId="77777777" w:rsidR="00906BD4" w:rsidRPr="0072253F" w:rsidRDefault="00906BD4" w:rsidP="0072253F">
            <w:pPr>
              <w:widowControl w:val="0"/>
              <w:pBdr>
                <w:top w:val="nil"/>
                <w:left w:val="nil"/>
                <w:bottom w:val="nil"/>
                <w:right w:val="nil"/>
                <w:between w:val="nil"/>
              </w:pBdr>
              <w:spacing w:before="0" w:beforeAutospacing="0" w:after="0" w:afterAutospacing="0"/>
              <w:ind w:left="851"/>
              <w:jc w:val="both"/>
              <w:rPr>
                <w:color w:val="000000"/>
              </w:rPr>
            </w:pPr>
          </w:p>
          <w:p w14:paraId="0C9C0BBA" w14:textId="77777777" w:rsidR="00906BD4" w:rsidRDefault="00906BD4" w:rsidP="00AF57C2">
            <w:pPr>
              <w:widowControl w:val="0"/>
              <w:numPr>
                <w:ilvl w:val="1"/>
                <w:numId w:val="39"/>
              </w:numPr>
              <w:pBdr>
                <w:top w:val="nil"/>
                <w:left w:val="nil"/>
                <w:bottom w:val="nil"/>
                <w:right w:val="nil"/>
                <w:between w:val="nil"/>
              </w:pBdr>
              <w:spacing w:before="0" w:beforeAutospacing="0" w:after="0" w:afterAutospacing="0"/>
              <w:ind w:left="851"/>
              <w:jc w:val="both"/>
              <w:rPr>
                <w:color w:val="000000"/>
              </w:rPr>
            </w:pPr>
            <w:r w:rsidRPr="009777D4">
              <w:rPr>
                <w:color w:val="000000"/>
              </w:rPr>
              <w:t xml:space="preserve">je v súlade s požiadavkami ustanovenými všeobecne záväzným právnym predpisom, ktorý vydá ministerstvo kultúry podľa odseku 2. </w:t>
            </w:r>
          </w:p>
          <w:p w14:paraId="597A98CA" w14:textId="77777777" w:rsidR="00906BD4" w:rsidRPr="009777D4" w:rsidRDefault="00906BD4" w:rsidP="0072253F">
            <w:pPr>
              <w:widowControl w:val="0"/>
              <w:pBdr>
                <w:top w:val="nil"/>
                <w:left w:val="nil"/>
                <w:bottom w:val="nil"/>
                <w:right w:val="nil"/>
                <w:between w:val="nil"/>
              </w:pBdr>
              <w:spacing w:before="0" w:beforeAutospacing="0" w:after="0" w:afterAutospacing="0"/>
              <w:ind w:left="851"/>
              <w:jc w:val="both"/>
              <w:rPr>
                <w:color w:val="000000"/>
              </w:rPr>
            </w:pPr>
          </w:p>
          <w:p w14:paraId="4F445C64" w14:textId="77777777" w:rsidR="00906BD4" w:rsidRPr="00F82659" w:rsidRDefault="00906BD4" w:rsidP="00AF57C2">
            <w:pPr>
              <w:widowControl w:val="0"/>
              <w:numPr>
                <w:ilvl w:val="2"/>
                <w:numId w:val="38"/>
              </w:numPr>
              <w:pBdr>
                <w:top w:val="nil"/>
                <w:left w:val="nil"/>
                <w:bottom w:val="nil"/>
                <w:right w:val="nil"/>
                <w:between w:val="nil"/>
              </w:pBdr>
              <w:spacing w:before="0" w:beforeAutospacing="0" w:after="0" w:afterAutospacing="0"/>
              <w:ind w:left="426" w:hanging="426"/>
              <w:jc w:val="both"/>
              <w:rPr>
                <w:color w:val="000000"/>
              </w:rPr>
            </w:pPr>
            <w:r w:rsidRPr="009777D4">
              <w:rPr>
                <w:color w:val="000000"/>
              </w:rPr>
              <w:t>Všeobecne záväzný právny predpis, ktorý vydá ministerstvo kultúry, ustanoví požiadavky, ktoré musia spĺňať titulky pre osoby so sluchovým postihnutím sprevádzajúce audiovizuálne diela, programy televíznej programovej služby a programy audiovizuálnej mediálnej služby na požiadanie.</w:t>
            </w:r>
          </w:p>
          <w:p w14:paraId="0C994E75" w14:textId="77777777" w:rsidR="00906BD4" w:rsidRDefault="00906BD4" w:rsidP="00F82659">
            <w:pPr>
              <w:widowControl w:val="0"/>
              <w:pBdr>
                <w:top w:val="nil"/>
                <w:left w:val="nil"/>
                <w:bottom w:val="nil"/>
                <w:right w:val="nil"/>
                <w:between w:val="nil"/>
              </w:pBdr>
              <w:spacing w:after="0"/>
              <w:jc w:val="both"/>
              <w:rPr>
                <w:color w:val="000000"/>
              </w:rPr>
            </w:pPr>
            <w:r>
              <w:rPr>
                <w:color w:val="000000"/>
              </w:rPr>
              <w:t>Hlasové komentovanie pre nevidiacich je hovorený popis obrazových častí audiovizuálneho diela alebo programu v jazyku vysielania alebo programu, ktorý</w:t>
            </w:r>
          </w:p>
          <w:p w14:paraId="7063A815" w14:textId="77777777" w:rsidR="00906BD4" w:rsidRDefault="00906BD4" w:rsidP="00AF57C2">
            <w:pPr>
              <w:pStyle w:val="Odsekzoznamu"/>
              <w:widowControl w:val="0"/>
              <w:numPr>
                <w:ilvl w:val="3"/>
                <w:numId w:val="107"/>
              </w:numPr>
              <w:pBdr>
                <w:top w:val="nil"/>
                <w:left w:val="nil"/>
                <w:bottom w:val="nil"/>
                <w:right w:val="nil"/>
                <w:between w:val="nil"/>
              </w:pBdr>
              <w:ind w:left="851"/>
              <w:contextualSpacing/>
              <w:jc w:val="both"/>
              <w:rPr>
                <w:color w:val="000000"/>
              </w:rPr>
            </w:pPr>
            <w:r w:rsidRPr="005C5D28">
              <w:rPr>
                <w:color w:val="000000"/>
              </w:rPr>
              <w:t>je umiestňovaný do pasáží audiovizuálneho diela alebo programu bez hlasových prejavov účinkujúcich a je prednášaný hlasom odlíšeným od originálnych hlasov</w:t>
            </w:r>
            <w:r>
              <w:rPr>
                <w:color w:val="000000"/>
              </w:rPr>
              <w:t xml:space="preserve"> audiovizuálneho diela alebo</w:t>
            </w:r>
            <w:r w:rsidRPr="005C5D28">
              <w:rPr>
                <w:color w:val="000000"/>
              </w:rPr>
              <w:t xml:space="preserve"> programu,</w:t>
            </w:r>
          </w:p>
          <w:p w14:paraId="3A3415B4" w14:textId="77777777" w:rsidR="00906BD4" w:rsidRDefault="00906BD4" w:rsidP="00F82659">
            <w:pPr>
              <w:pStyle w:val="Odsekzoznamu"/>
              <w:widowControl w:val="0"/>
              <w:pBdr>
                <w:top w:val="nil"/>
                <w:left w:val="nil"/>
                <w:bottom w:val="nil"/>
                <w:right w:val="nil"/>
                <w:between w:val="nil"/>
              </w:pBdr>
              <w:ind w:left="709"/>
              <w:jc w:val="both"/>
              <w:rPr>
                <w:color w:val="000000"/>
              </w:rPr>
            </w:pPr>
          </w:p>
          <w:p w14:paraId="7B317FC4" w14:textId="77777777" w:rsidR="00906BD4" w:rsidRDefault="00906BD4" w:rsidP="00AF57C2">
            <w:pPr>
              <w:pStyle w:val="Odsekzoznamu"/>
              <w:widowControl w:val="0"/>
              <w:numPr>
                <w:ilvl w:val="3"/>
                <w:numId w:val="107"/>
              </w:numPr>
              <w:pBdr>
                <w:top w:val="nil"/>
                <w:left w:val="nil"/>
                <w:bottom w:val="nil"/>
                <w:right w:val="nil"/>
                <w:between w:val="nil"/>
              </w:pBdr>
              <w:ind w:left="851"/>
              <w:contextualSpacing/>
              <w:jc w:val="both"/>
              <w:rPr>
                <w:color w:val="000000"/>
              </w:rPr>
            </w:pPr>
            <w:r>
              <w:rPr>
                <w:color w:val="000000"/>
              </w:rPr>
              <w:t>popisuje ne</w:t>
            </w:r>
            <w:r w:rsidRPr="005C5D28">
              <w:rPr>
                <w:color w:val="000000"/>
              </w:rPr>
              <w:t xml:space="preserve">verbálne prejavy a činnosti </w:t>
            </w:r>
            <w:r w:rsidRPr="005C5D28">
              <w:rPr>
                <w:color w:val="000000"/>
              </w:rPr>
              <w:lastRenderedPageBreak/>
              <w:t xml:space="preserve">účinkujúcich, scénu, situácie, predmety, odevy a ďalšie </w:t>
            </w:r>
            <w:r>
              <w:rPr>
                <w:color w:val="000000"/>
              </w:rPr>
              <w:t>obrazové</w:t>
            </w:r>
            <w:r w:rsidRPr="005C5D28">
              <w:rPr>
                <w:color w:val="000000"/>
              </w:rPr>
              <w:t xml:space="preserve"> prvky, ktoré sú dôležit</w:t>
            </w:r>
            <w:r>
              <w:rPr>
                <w:color w:val="000000"/>
              </w:rPr>
              <w:t>é pre celkové porozumenie audiovizuálneho diela alebo programu.</w:t>
            </w:r>
          </w:p>
          <w:p w14:paraId="34FF7931" w14:textId="77777777" w:rsidR="00906BD4" w:rsidRDefault="00906BD4" w:rsidP="00F82659">
            <w:pPr>
              <w:widowControl w:val="0"/>
              <w:pBdr>
                <w:top w:val="nil"/>
                <w:left w:val="nil"/>
                <w:bottom w:val="nil"/>
                <w:right w:val="nil"/>
                <w:between w:val="nil"/>
              </w:pBdr>
              <w:spacing w:after="0"/>
              <w:jc w:val="both"/>
              <w:rPr>
                <w:color w:val="000000"/>
              </w:rPr>
            </w:pPr>
            <w:r>
              <w:t xml:space="preserve">(1) </w:t>
            </w:r>
            <w:r w:rsidRPr="00193E2D">
              <w:rPr>
                <w:color w:val="000000"/>
              </w:rPr>
              <w:t xml:space="preserve">Verejnoprávny vysielateľ je povinný zabezpečiť </w:t>
            </w:r>
            <w:proofErr w:type="spellStart"/>
            <w:r w:rsidRPr="00193E2D">
              <w:rPr>
                <w:color w:val="000000"/>
              </w:rPr>
              <w:t>multimodálny</w:t>
            </w:r>
            <w:proofErr w:type="spellEnd"/>
            <w:r w:rsidRPr="00193E2D">
              <w:rPr>
                <w:color w:val="000000"/>
              </w:rPr>
              <w:t xml:space="preserve"> prístup k televíznej programovej službe, a to tak, aby vo vysielaní všetkých ním vysielaných televíznych programových služieb </w:t>
            </w:r>
          </w:p>
          <w:p w14:paraId="47D9115C" w14:textId="77777777" w:rsidR="00906BD4" w:rsidRPr="00193E2D" w:rsidRDefault="00906BD4" w:rsidP="00F82659">
            <w:pPr>
              <w:widowControl w:val="0"/>
              <w:pBdr>
                <w:top w:val="nil"/>
                <w:left w:val="nil"/>
                <w:bottom w:val="nil"/>
                <w:right w:val="nil"/>
                <w:between w:val="nil"/>
              </w:pBdr>
              <w:spacing w:after="0"/>
              <w:ind w:left="426"/>
              <w:jc w:val="both"/>
              <w:rPr>
                <w:color w:val="000000"/>
              </w:rPr>
            </w:pPr>
          </w:p>
          <w:p w14:paraId="6D7BD7FA" w14:textId="77777777" w:rsidR="00906BD4" w:rsidRPr="009777D4" w:rsidRDefault="00906BD4" w:rsidP="00AF57C2">
            <w:pPr>
              <w:widowControl w:val="0"/>
              <w:numPr>
                <w:ilvl w:val="1"/>
                <w:numId w:val="44"/>
              </w:numPr>
              <w:pBdr>
                <w:top w:val="nil"/>
                <w:left w:val="nil"/>
                <w:bottom w:val="nil"/>
                <w:right w:val="nil"/>
                <w:between w:val="nil"/>
              </w:pBdr>
              <w:spacing w:before="0" w:beforeAutospacing="0" w:after="0" w:afterAutospacing="0"/>
              <w:ind w:left="851"/>
              <w:jc w:val="both"/>
              <w:rPr>
                <w:color w:val="000000"/>
              </w:rPr>
            </w:pPr>
            <w:r w:rsidRPr="009777D4">
              <w:rPr>
                <w:color w:val="000000"/>
              </w:rPr>
              <w:t>boli všetky programy sprevádzané titulkami pre osoby so sluchovým postihnutím alebo tlmočené do slovenského posunkového jazyka alebo v slovenskom posunkovom jazyku  a</w:t>
            </w:r>
          </w:p>
          <w:p w14:paraId="43197EB1" w14:textId="77777777" w:rsidR="00906BD4" w:rsidRPr="009777D4" w:rsidRDefault="00906BD4" w:rsidP="00F82659">
            <w:pPr>
              <w:widowControl w:val="0"/>
              <w:pBdr>
                <w:top w:val="nil"/>
                <w:left w:val="nil"/>
                <w:bottom w:val="nil"/>
                <w:right w:val="nil"/>
                <w:between w:val="nil"/>
              </w:pBdr>
              <w:spacing w:after="0"/>
              <w:ind w:left="851"/>
              <w:jc w:val="both"/>
              <w:rPr>
                <w:color w:val="000000"/>
              </w:rPr>
            </w:pPr>
          </w:p>
          <w:p w14:paraId="441E234B" w14:textId="77777777" w:rsidR="00906BD4" w:rsidRPr="009777D4" w:rsidRDefault="00906BD4" w:rsidP="00AF57C2">
            <w:pPr>
              <w:widowControl w:val="0"/>
              <w:numPr>
                <w:ilvl w:val="1"/>
                <w:numId w:val="44"/>
              </w:numPr>
              <w:pBdr>
                <w:top w:val="nil"/>
                <w:left w:val="nil"/>
                <w:bottom w:val="nil"/>
                <w:right w:val="nil"/>
                <w:between w:val="nil"/>
              </w:pBdr>
              <w:spacing w:before="0" w:beforeAutospacing="0" w:after="0" w:afterAutospacing="0"/>
              <w:ind w:left="851"/>
              <w:jc w:val="both"/>
              <w:rPr>
                <w:color w:val="000000"/>
              </w:rPr>
            </w:pPr>
            <w:r w:rsidRPr="009777D4">
              <w:rPr>
                <w:color w:val="000000"/>
              </w:rPr>
              <w:t xml:space="preserve">bolo najmenej 50 % všetkých vysielaných programov sprevádzaných hlasovým komentovaním pre nevidiacich. </w:t>
            </w:r>
          </w:p>
          <w:p w14:paraId="533CC9AA" w14:textId="77777777" w:rsidR="00906BD4" w:rsidRPr="009777D4" w:rsidRDefault="00906BD4" w:rsidP="00F82659">
            <w:pPr>
              <w:widowControl w:val="0"/>
              <w:spacing w:after="0"/>
            </w:pPr>
            <w:r w:rsidRPr="009777D4">
              <w:t xml:space="preserve"> </w:t>
            </w:r>
          </w:p>
          <w:p w14:paraId="5E115B4B" w14:textId="77777777" w:rsidR="00906BD4" w:rsidRPr="009777D4" w:rsidRDefault="00906BD4" w:rsidP="00AF57C2">
            <w:pPr>
              <w:pStyle w:val="Odsekzoznamu"/>
              <w:widowControl w:val="0"/>
              <w:numPr>
                <w:ilvl w:val="0"/>
                <w:numId w:val="44"/>
              </w:numPr>
              <w:contextualSpacing/>
              <w:jc w:val="both"/>
            </w:pPr>
            <w:r w:rsidRPr="009777D4">
              <w:t xml:space="preserve">Podiel programov podľa odseku 1 písm. b) sa určí ako podiel vysielacieho času </w:t>
            </w:r>
            <w:r w:rsidRPr="009777D4">
              <w:lastRenderedPageBreak/>
              <w:t>programov s </w:t>
            </w:r>
            <w:proofErr w:type="spellStart"/>
            <w:r w:rsidRPr="009777D4">
              <w:t>multimodálnym</w:t>
            </w:r>
            <w:proofErr w:type="spellEnd"/>
            <w:r w:rsidRPr="009777D4">
              <w:t xml:space="preserve"> prístupom </w:t>
            </w:r>
            <w:r w:rsidRPr="00193E2D">
              <w:t xml:space="preserve">vo vysielaní všetkých televíznych programových služieb verejnoprávneho vysielateľa z celkového vysielacieho času programov vysielaných vo vysielaní všetkých televíznych programových služieb verejnoprávneho vysielateľa </w:t>
            </w:r>
            <w:r w:rsidRPr="009777D4">
              <w:t>za kalendárny mesiac.</w:t>
            </w:r>
          </w:p>
          <w:p w14:paraId="5AE83299" w14:textId="77777777" w:rsidR="00906BD4" w:rsidRPr="009777D4" w:rsidRDefault="00906BD4" w:rsidP="00F82659">
            <w:pPr>
              <w:widowControl w:val="0"/>
              <w:spacing w:after="0"/>
              <w:ind w:left="90"/>
              <w:jc w:val="both"/>
            </w:pPr>
          </w:p>
          <w:p w14:paraId="18E9F612" w14:textId="77777777" w:rsidR="00906BD4" w:rsidRPr="009777D4" w:rsidRDefault="00906BD4" w:rsidP="00AF57C2">
            <w:pPr>
              <w:widowControl w:val="0"/>
              <w:numPr>
                <w:ilvl w:val="0"/>
                <w:numId w:val="44"/>
              </w:numPr>
              <w:pBdr>
                <w:top w:val="nil"/>
                <w:left w:val="nil"/>
                <w:bottom w:val="nil"/>
                <w:right w:val="nil"/>
                <w:between w:val="nil"/>
              </w:pBdr>
              <w:spacing w:before="0" w:beforeAutospacing="0" w:after="0" w:afterAutospacing="0"/>
              <w:jc w:val="both"/>
              <w:rPr>
                <w:color w:val="000000"/>
              </w:rPr>
            </w:pPr>
            <w:r w:rsidRPr="009777D4">
              <w:t>Oprávnený vysi</w:t>
            </w:r>
            <w:r w:rsidRPr="009777D4">
              <w:rPr>
                <w:color w:val="000000"/>
              </w:rPr>
              <w:t xml:space="preserve">elateľ je povinný zabezpečiť </w:t>
            </w:r>
            <w:proofErr w:type="spellStart"/>
            <w:r w:rsidRPr="009777D4">
              <w:rPr>
                <w:color w:val="000000"/>
              </w:rPr>
              <w:t>multimodálny</w:t>
            </w:r>
            <w:proofErr w:type="spellEnd"/>
            <w:r w:rsidRPr="009777D4">
              <w:rPr>
                <w:color w:val="000000"/>
              </w:rPr>
              <w:t xml:space="preserve"> prístup k televíznej programovej službe, a to tak, aby vo vysielaní všetkých televíznych programových služieb takéhoto vysielateľa bolo najmenej </w:t>
            </w:r>
          </w:p>
          <w:p w14:paraId="6291C5E3" w14:textId="77777777" w:rsidR="00906BD4" w:rsidRPr="009777D4" w:rsidRDefault="00906BD4" w:rsidP="00F82659">
            <w:pPr>
              <w:widowControl w:val="0"/>
              <w:pBdr>
                <w:top w:val="nil"/>
                <w:left w:val="nil"/>
                <w:bottom w:val="nil"/>
                <w:right w:val="nil"/>
                <w:between w:val="nil"/>
              </w:pBdr>
              <w:spacing w:after="0"/>
              <w:ind w:left="426"/>
              <w:jc w:val="both"/>
              <w:rPr>
                <w:color w:val="000000"/>
              </w:rPr>
            </w:pPr>
          </w:p>
          <w:p w14:paraId="0D617BE5" w14:textId="77777777" w:rsidR="00906BD4" w:rsidRPr="009777D4" w:rsidRDefault="00906BD4" w:rsidP="00AF57C2">
            <w:pPr>
              <w:widowControl w:val="0"/>
              <w:numPr>
                <w:ilvl w:val="2"/>
                <w:numId w:val="44"/>
              </w:numPr>
              <w:pBdr>
                <w:top w:val="nil"/>
                <w:left w:val="nil"/>
                <w:bottom w:val="nil"/>
                <w:right w:val="nil"/>
                <w:between w:val="nil"/>
              </w:pBdr>
              <w:spacing w:before="0" w:beforeAutospacing="0" w:after="0" w:afterAutospacing="0"/>
              <w:ind w:left="851" w:hanging="425"/>
              <w:jc w:val="both"/>
              <w:rPr>
                <w:color w:val="000000"/>
              </w:rPr>
            </w:pPr>
            <w:r w:rsidRPr="009777D4">
              <w:rPr>
                <w:color w:val="000000"/>
              </w:rPr>
              <w:t>25 % všetkých vysielaných programov sprevádzaných titulkami pre osoby so sluchovým postihnutím  alebo tlmočených do slovenského posunkového jazyka alebo v slovenskom posunkovom jazyku  a</w:t>
            </w:r>
          </w:p>
          <w:p w14:paraId="6FDABF47" w14:textId="77777777" w:rsidR="00906BD4" w:rsidRPr="009777D4" w:rsidRDefault="00906BD4" w:rsidP="00F82659">
            <w:pPr>
              <w:widowControl w:val="0"/>
              <w:pBdr>
                <w:top w:val="nil"/>
                <w:left w:val="nil"/>
                <w:bottom w:val="nil"/>
                <w:right w:val="nil"/>
                <w:between w:val="nil"/>
              </w:pBdr>
              <w:spacing w:after="0"/>
              <w:ind w:left="851"/>
              <w:jc w:val="both"/>
              <w:rPr>
                <w:color w:val="000000"/>
              </w:rPr>
            </w:pPr>
          </w:p>
          <w:p w14:paraId="35E904C0" w14:textId="77777777" w:rsidR="00906BD4" w:rsidRPr="009777D4" w:rsidRDefault="00906BD4" w:rsidP="00AF57C2">
            <w:pPr>
              <w:widowControl w:val="0"/>
              <w:numPr>
                <w:ilvl w:val="2"/>
                <w:numId w:val="44"/>
              </w:numPr>
              <w:pBdr>
                <w:top w:val="nil"/>
                <w:left w:val="nil"/>
                <w:bottom w:val="nil"/>
                <w:right w:val="nil"/>
                <w:between w:val="nil"/>
              </w:pBdr>
              <w:spacing w:before="0" w:beforeAutospacing="0" w:after="0" w:afterAutospacing="0"/>
              <w:ind w:left="851" w:hanging="425"/>
              <w:jc w:val="both"/>
              <w:rPr>
                <w:color w:val="000000"/>
              </w:rPr>
            </w:pPr>
            <w:r w:rsidRPr="009777D4">
              <w:rPr>
                <w:color w:val="000000"/>
              </w:rPr>
              <w:t>10</w:t>
            </w:r>
            <w:r w:rsidRPr="009777D4">
              <w:rPr>
                <w:color w:val="000000"/>
                <w:vertAlign w:val="subscript"/>
              </w:rPr>
              <w:t xml:space="preserve"> </w:t>
            </w:r>
            <w:r w:rsidRPr="009777D4">
              <w:rPr>
                <w:color w:val="000000"/>
              </w:rPr>
              <w:t xml:space="preserve">% všetkých vysielaných programov sprevádzaných hlasovým </w:t>
            </w:r>
            <w:r w:rsidRPr="009777D4">
              <w:rPr>
                <w:color w:val="000000"/>
              </w:rPr>
              <w:lastRenderedPageBreak/>
              <w:t>komentovaním pre nevidiacich.</w:t>
            </w:r>
          </w:p>
          <w:p w14:paraId="4767FA43" w14:textId="77777777" w:rsidR="00906BD4" w:rsidRPr="009777D4" w:rsidRDefault="00906BD4" w:rsidP="00F82659">
            <w:pPr>
              <w:widowControl w:val="0"/>
              <w:spacing w:after="0"/>
            </w:pPr>
          </w:p>
          <w:p w14:paraId="7AF8C53C" w14:textId="77777777" w:rsidR="00906BD4" w:rsidRPr="009777D4" w:rsidRDefault="00906BD4" w:rsidP="00AF57C2">
            <w:pPr>
              <w:widowControl w:val="0"/>
              <w:numPr>
                <w:ilvl w:val="0"/>
                <w:numId w:val="44"/>
              </w:numPr>
              <w:spacing w:before="0" w:beforeAutospacing="0" w:after="0" w:afterAutospacing="0"/>
              <w:jc w:val="both"/>
            </w:pPr>
            <w:r w:rsidRPr="009777D4">
              <w:t xml:space="preserve">Podiel programov podľa odseku 3 sa určí ako podiel vysielacieho času programov s </w:t>
            </w:r>
            <w:proofErr w:type="spellStart"/>
            <w:r w:rsidRPr="009777D4">
              <w:t>multimodálnym</w:t>
            </w:r>
            <w:proofErr w:type="spellEnd"/>
            <w:r w:rsidRPr="009777D4">
              <w:t xml:space="preserve"> prístupom vysielaných vo vysielaní všetkých televíznych programových služieb  vysielateľa z celkového vysielacieho času programov vysielaných vo vysielaní všetkých televíznych programových služieb takéhoto  vysielateľa za kalendárny mesiac.</w:t>
            </w:r>
          </w:p>
          <w:p w14:paraId="34B39A64" w14:textId="77777777" w:rsidR="00906BD4" w:rsidRPr="009777D4" w:rsidRDefault="00906BD4" w:rsidP="00F82659">
            <w:pPr>
              <w:widowControl w:val="0"/>
              <w:spacing w:after="0"/>
              <w:ind w:left="426" w:firstLine="60"/>
              <w:jc w:val="both"/>
            </w:pPr>
          </w:p>
          <w:p w14:paraId="6936B116" w14:textId="77777777" w:rsidR="00906BD4" w:rsidRPr="009777D4" w:rsidRDefault="00906BD4" w:rsidP="00AF57C2">
            <w:pPr>
              <w:widowControl w:val="0"/>
              <w:numPr>
                <w:ilvl w:val="0"/>
                <w:numId w:val="44"/>
              </w:numPr>
              <w:spacing w:before="0" w:beforeAutospacing="0" w:after="0" w:afterAutospacing="0"/>
              <w:jc w:val="both"/>
            </w:pPr>
            <w:r w:rsidRPr="009777D4">
              <w:t>Do vysielacieho času podľa odsekov 2 a 4 sa nezapočítava vysielací čas venovaný športovým programom, hudobným  programom a programom, ktorých hudobná zložka tvorí ich podstatnú časť.</w:t>
            </w:r>
          </w:p>
          <w:p w14:paraId="7234931F" w14:textId="77777777" w:rsidR="00906BD4" w:rsidRPr="009777D4" w:rsidRDefault="00906BD4" w:rsidP="00F82659">
            <w:pPr>
              <w:pStyle w:val="Odsekzoznamu"/>
              <w:widowControl w:val="0"/>
              <w:ind w:left="851"/>
              <w:jc w:val="both"/>
              <w:rPr>
                <w:color w:val="000000"/>
              </w:rPr>
            </w:pPr>
          </w:p>
          <w:p w14:paraId="65FD0F4F" w14:textId="77777777" w:rsidR="00906BD4" w:rsidRPr="009777D4" w:rsidRDefault="00906BD4" w:rsidP="00F82659">
            <w:pPr>
              <w:widowControl w:val="0"/>
              <w:spacing w:after="0"/>
              <w:ind w:left="450"/>
              <w:jc w:val="both"/>
              <w:rPr>
                <w:color w:val="000000"/>
                <w:highlight w:val="yellow"/>
              </w:rPr>
            </w:pPr>
          </w:p>
          <w:p w14:paraId="38413E10" w14:textId="77777777" w:rsidR="00906BD4" w:rsidRPr="009777D4" w:rsidRDefault="00906BD4" w:rsidP="00AF57C2">
            <w:pPr>
              <w:widowControl w:val="0"/>
              <w:numPr>
                <w:ilvl w:val="0"/>
                <w:numId w:val="44"/>
              </w:numPr>
              <w:pBdr>
                <w:top w:val="nil"/>
                <w:left w:val="nil"/>
                <w:bottom w:val="nil"/>
                <w:right w:val="nil"/>
                <w:between w:val="nil"/>
              </w:pBdr>
              <w:spacing w:before="0" w:beforeAutospacing="0" w:after="0" w:afterAutospacing="0"/>
              <w:jc w:val="both"/>
              <w:rPr>
                <w:color w:val="000000"/>
              </w:rPr>
            </w:pPr>
            <w:r w:rsidRPr="009777D4">
              <w:rPr>
                <w:color w:val="000000"/>
              </w:rPr>
              <w:t xml:space="preserve">Vysielateľ je povinný zabezpečiť </w:t>
            </w:r>
            <w:proofErr w:type="spellStart"/>
            <w:r w:rsidRPr="009777D4">
              <w:rPr>
                <w:color w:val="000000"/>
              </w:rPr>
              <w:t>multimodálny</w:t>
            </w:r>
            <w:proofErr w:type="spellEnd"/>
            <w:r w:rsidRPr="009777D4">
              <w:rPr>
                <w:color w:val="000000"/>
              </w:rPr>
              <w:t xml:space="preserve"> prístup ku všetkým vysielaným častiam programu, ktorý je seriálom alebo sériou v prípade, ak zabezpečil </w:t>
            </w:r>
            <w:proofErr w:type="spellStart"/>
            <w:r w:rsidRPr="009777D4">
              <w:rPr>
                <w:color w:val="000000"/>
              </w:rPr>
              <w:t>multimodálny</w:t>
            </w:r>
            <w:proofErr w:type="spellEnd"/>
            <w:r w:rsidRPr="009777D4">
              <w:rPr>
                <w:color w:val="000000"/>
              </w:rPr>
              <w:t xml:space="preserve"> prístup čo i len k jednej jeho časti.</w:t>
            </w:r>
          </w:p>
          <w:p w14:paraId="39F6C906" w14:textId="77777777" w:rsidR="00906BD4" w:rsidRPr="009777D4" w:rsidRDefault="00906BD4" w:rsidP="00F82659">
            <w:pPr>
              <w:widowControl w:val="0"/>
              <w:pBdr>
                <w:top w:val="nil"/>
                <w:left w:val="nil"/>
                <w:bottom w:val="nil"/>
                <w:right w:val="nil"/>
                <w:between w:val="nil"/>
              </w:pBdr>
              <w:spacing w:after="0"/>
              <w:ind w:left="1428"/>
              <w:jc w:val="both"/>
              <w:rPr>
                <w:color w:val="000000"/>
              </w:rPr>
            </w:pPr>
          </w:p>
          <w:p w14:paraId="4B8AC385" w14:textId="77777777" w:rsidR="00906BD4" w:rsidRPr="009777D4" w:rsidRDefault="00906BD4" w:rsidP="00AF57C2">
            <w:pPr>
              <w:widowControl w:val="0"/>
              <w:numPr>
                <w:ilvl w:val="0"/>
                <w:numId w:val="44"/>
              </w:numPr>
              <w:pBdr>
                <w:top w:val="nil"/>
                <w:left w:val="nil"/>
                <w:bottom w:val="nil"/>
                <w:right w:val="nil"/>
                <w:between w:val="nil"/>
              </w:pBdr>
              <w:spacing w:before="0" w:beforeAutospacing="0" w:after="0" w:afterAutospacing="0"/>
              <w:jc w:val="both"/>
              <w:rPr>
                <w:color w:val="000000"/>
              </w:rPr>
            </w:pPr>
            <w:r w:rsidRPr="009777D4">
              <w:rPr>
                <w:color w:val="000000"/>
              </w:rPr>
              <w:t xml:space="preserve">Vysielateľ je povinný  zreteľne označiť všetky programy, ktoré sú sprevádzané titulkami pre osoby so sluchovým postihnutím, hlasovým komentovaním pre nevidiacich alebo ktoré sú tlmočené do slovenského posunkového jazyka alebo vysielané v slovenskom posunkovom jazyku a oznámiť </w:t>
            </w:r>
            <w:proofErr w:type="spellStart"/>
            <w:r w:rsidRPr="009777D4">
              <w:rPr>
                <w:color w:val="000000"/>
              </w:rPr>
              <w:t>regulátorovi</w:t>
            </w:r>
            <w:proofErr w:type="spellEnd"/>
            <w:r w:rsidRPr="009777D4">
              <w:rPr>
                <w:color w:val="000000"/>
              </w:rPr>
              <w:t xml:space="preserve"> spôsob označenia týchto programov.</w:t>
            </w:r>
            <w:r>
              <w:rPr>
                <w:color w:val="000000"/>
              </w:rPr>
              <w:t xml:space="preserve"> Ostatné programy vysielateľ takýmto spôsobom neoznačí.</w:t>
            </w:r>
          </w:p>
          <w:p w14:paraId="257BA514" w14:textId="77777777" w:rsidR="00906BD4" w:rsidRPr="009777D4" w:rsidRDefault="00906BD4" w:rsidP="00F82659">
            <w:pPr>
              <w:widowControl w:val="0"/>
              <w:pBdr>
                <w:top w:val="nil"/>
                <w:left w:val="nil"/>
                <w:bottom w:val="nil"/>
                <w:right w:val="nil"/>
                <w:between w:val="nil"/>
              </w:pBdr>
              <w:spacing w:after="0"/>
              <w:ind w:left="426"/>
              <w:jc w:val="both"/>
              <w:rPr>
                <w:color w:val="000000"/>
              </w:rPr>
            </w:pPr>
          </w:p>
          <w:p w14:paraId="1378A8FD" w14:textId="77777777" w:rsidR="00906BD4" w:rsidRPr="009777D4" w:rsidRDefault="00906BD4" w:rsidP="00AF57C2">
            <w:pPr>
              <w:widowControl w:val="0"/>
              <w:numPr>
                <w:ilvl w:val="0"/>
                <w:numId w:val="44"/>
              </w:numPr>
              <w:spacing w:before="0" w:beforeAutospacing="0" w:after="0" w:afterAutospacing="0" w:line="276" w:lineRule="auto"/>
              <w:jc w:val="both"/>
            </w:pPr>
            <w:r w:rsidRPr="009777D4">
              <w:rPr>
                <w:color w:val="000000"/>
              </w:rPr>
              <w:t xml:space="preserve">Vysielateľ je povinný  uplatniť označenie podľa odseku 7 pri vysielaní programov v programovej ponuke vlastného vysielania, ako aj v prehľade programov, ktorý poskytuje na zverejnenie tretím osobám. </w:t>
            </w:r>
          </w:p>
          <w:p w14:paraId="16F7B8A5" w14:textId="77777777" w:rsidR="00906BD4" w:rsidRPr="009777D4" w:rsidRDefault="00906BD4" w:rsidP="00F82659">
            <w:pPr>
              <w:widowControl w:val="0"/>
              <w:spacing w:after="0"/>
              <w:jc w:val="both"/>
              <w:rPr>
                <w:color w:val="000000"/>
              </w:rPr>
            </w:pPr>
          </w:p>
          <w:p w14:paraId="3BECCC81" w14:textId="34E6063A" w:rsidR="00906BD4" w:rsidRPr="008A69AC" w:rsidRDefault="00906BD4" w:rsidP="00F82659">
            <w:pPr>
              <w:widowControl w:val="0"/>
              <w:numPr>
                <w:ilvl w:val="0"/>
                <w:numId w:val="44"/>
              </w:numPr>
              <w:pBdr>
                <w:top w:val="nil"/>
                <w:left w:val="nil"/>
                <w:bottom w:val="nil"/>
                <w:right w:val="nil"/>
                <w:between w:val="nil"/>
              </w:pBdr>
              <w:spacing w:before="0" w:beforeAutospacing="0" w:after="0" w:afterAutospacing="0"/>
              <w:jc w:val="both"/>
            </w:pPr>
            <w:r w:rsidRPr="008A69AC">
              <w:rPr>
                <w:color w:val="000000"/>
              </w:rPr>
              <w:t xml:space="preserve">Ustanovenia odsekov </w:t>
            </w:r>
            <w:r w:rsidRPr="009777D4">
              <w:t xml:space="preserve">1 </w:t>
            </w:r>
            <w:r w:rsidRPr="008A69AC">
              <w:rPr>
                <w:color w:val="000000"/>
              </w:rPr>
              <w:t>až </w:t>
            </w:r>
            <w:r w:rsidRPr="009777D4">
              <w:t>8</w:t>
            </w:r>
            <w:r w:rsidRPr="008A69AC">
              <w:rPr>
                <w:color w:val="000000"/>
              </w:rPr>
              <w:t xml:space="preserve"> sa nevzťahujú na lokálne vysielanie a  na vysielanie do zahraničia.</w:t>
            </w:r>
          </w:p>
          <w:p w14:paraId="7789B190" w14:textId="77777777" w:rsidR="008A69AC" w:rsidRDefault="008A69AC" w:rsidP="008A69AC">
            <w:pPr>
              <w:widowControl w:val="0"/>
              <w:pBdr>
                <w:top w:val="nil"/>
                <w:left w:val="nil"/>
                <w:bottom w:val="nil"/>
                <w:right w:val="nil"/>
                <w:between w:val="nil"/>
              </w:pBdr>
              <w:spacing w:before="0" w:beforeAutospacing="0" w:after="0" w:afterAutospacing="0"/>
              <w:ind w:left="450"/>
              <w:jc w:val="both"/>
              <w:rPr>
                <w:color w:val="000000"/>
              </w:rPr>
            </w:pPr>
          </w:p>
          <w:p w14:paraId="786DE0FD" w14:textId="77777777" w:rsidR="008A69AC" w:rsidRPr="009777D4" w:rsidRDefault="008A69AC" w:rsidP="008A69AC">
            <w:pPr>
              <w:widowControl w:val="0"/>
              <w:pBdr>
                <w:top w:val="nil"/>
                <w:left w:val="nil"/>
                <w:bottom w:val="nil"/>
                <w:right w:val="nil"/>
                <w:between w:val="nil"/>
              </w:pBdr>
              <w:spacing w:before="0" w:beforeAutospacing="0" w:after="0" w:afterAutospacing="0"/>
              <w:ind w:left="450"/>
              <w:jc w:val="both"/>
            </w:pPr>
          </w:p>
          <w:p w14:paraId="066E52A6" w14:textId="77777777" w:rsidR="00906BD4" w:rsidRPr="00F82659" w:rsidRDefault="00906BD4" w:rsidP="00AF57C2">
            <w:pPr>
              <w:widowControl w:val="0"/>
              <w:numPr>
                <w:ilvl w:val="2"/>
                <w:numId w:val="45"/>
              </w:numPr>
              <w:pBdr>
                <w:top w:val="nil"/>
                <w:left w:val="nil"/>
                <w:bottom w:val="nil"/>
                <w:right w:val="nil"/>
                <w:between w:val="nil"/>
              </w:pBdr>
              <w:spacing w:before="0" w:beforeAutospacing="0" w:after="0" w:afterAutospacing="0"/>
              <w:ind w:left="426" w:hanging="426"/>
              <w:jc w:val="both"/>
            </w:pPr>
            <w:r w:rsidRPr="00F82659">
              <w:rPr>
                <w:color w:val="000000"/>
              </w:rPr>
              <w:lastRenderedPageBreak/>
              <w:t xml:space="preserve">Vysielateľ je povinný poskytovať </w:t>
            </w:r>
            <w:proofErr w:type="spellStart"/>
            <w:r w:rsidRPr="00F82659">
              <w:rPr>
                <w:color w:val="000000"/>
              </w:rPr>
              <w:t>regulátorovi</w:t>
            </w:r>
            <w:proofErr w:type="spellEnd"/>
            <w:r w:rsidRPr="00F82659">
              <w:rPr>
                <w:color w:val="000000"/>
              </w:rPr>
              <w:t xml:space="preserve"> na požiadanie údaje potrebné na kontrolu plnenia povinností podľa § 55, a to </w:t>
            </w:r>
          </w:p>
          <w:p w14:paraId="51655F5A" w14:textId="77777777" w:rsidR="00906BD4" w:rsidRPr="009777D4" w:rsidRDefault="00906BD4" w:rsidP="00F82659">
            <w:pPr>
              <w:widowControl w:val="0"/>
              <w:pBdr>
                <w:top w:val="nil"/>
                <w:left w:val="nil"/>
                <w:bottom w:val="nil"/>
                <w:right w:val="nil"/>
                <w:between w:val="nil"/>
              </w:pBdr>
              <w:spacing w:before="0" w:beforeAutospacing="0" w:after="0" w:afterAutospacing="0"/>
              <w:ind w:left="426"/>
              <w:jc w:val="both"/>
            </w:pPr>
            <w:r w:rsidRPr="009777D4">
              <w:t xml:space="preserve"> </w:t>
            </w:r>
          </w:p>
          <w:p w14:paraId="3907F09D" w14:textId="77777777" w:rsidR="00906BD4" w:rsidRPr="009777D4" w:rsidRDefault="00906BD4" w:rsidP="00AF57C2">
            <w:pPr>
              <w:widowControl w:val="0"/>
              <w:numPr>
                <w:ilvl w:val="1"/>
                <w:numId w:val="46"/>
              </w:numPr>
              <w:pBdr>
                <w:top w:val="nil"/>
                <w:left w:val="nil"/>
                <w:bottom w:val="nil"/>
                <w:right w:val="nil"/>
                <w:between w:val="nil"/>
              </w:pBdr>
              <w:spacing w:before="0" w:beforeAutospacing="0" w:after="0" w:afterAutospacing="0"/>
              <w:ind w:left="709"/>
              <w:jc w:val="both"/>
              <w:rPr>
                <w:color w:val="000000"/>
              </w:rPr>
            </w:pPr>
            <w:r w:rsidRPr="009777D4">
              <w:rPr>
                <w:color w:val="000000"/>
              </w:rPr>
              <w:t xml:space="preserve">údaje o percente, počte a časovom rozsahu vysielaných programov sprevádzaných titulkami pre osoby so sluchovým postihnutím, hlasovým komentovaním pre nevidiacich, tlmočených do slovenského posunkového jazyka a v slovenskom posunkovom jazyku, </w:t>
            </w:r>
          </w:p>
          <w:p w14:paraId="00A6869D" w14:textId="77777777" w:rsidR="00906BD4" w:rsidRPr="009777D4" w:rsidRDefault="00906BD4" w:rsidP="00F82659">
            <w:pPr>
              <w:widowControl w:val="0"/>
              <w:spacing w:after="0"/>
              <w:ind w:left="709" w:firstLine="60"/>
            </w:pPr>
          </w:p>
          <w:p w14:paraId="0F86E4C5" w14:textId="77777777" w:rsidR="00906BD4" w:rsidRPr="009777D4" w:rsidRDefault="00906BD4" w:rsidP="00AF57C2">
            <w:pPr>
              <w:widowControl w:val="0"/>
              <w:numPr>
                <w:ilvl w:val="1"/>
                <w:numId w:val="46"/>
              </w:numPr>
              <w:pBdr>
                <w:top w:val="nil"/>
                <w:left w:val="nil"/>
                <w:bottom w:val="nil"/>
                <w:right w:val="nil"/>
                <w:between w:val="nil"/>
              </w:pBdr>
              <w:spacing w:before="0" w:beforeAutospacing="0" w:after="0" w:afterAutospacing="0"/>
              <w:ind w:left="709"/>
              <w:jc w:val="both"/>
              <w:rPr>
                <w:color w:val="000000"/>
              </w:rPr>
            </w:pPr>
            <w:r w:rsidRPr="009777D4">
              <w:rPr>
                <w:color w:val="000000"/>
              </w:rPr>
              <w:t xml:space="preserve">zoznam vysielaných programov sprevádzaných titulkami pre osoby so sluchovým postihnutím, hlasovým komentovaním pre nevidiacich, tlmočených do slovenského posunkového jazyka a v slovenskom posunkovom jazyku s uvedením dátumu ich vysielania v rámci programovej služby. </w:t>
            </w:r>
          </w:p>
          <w:p w14:paraId="450301BB" w14:textId="77777777" w:rsidR="00906BD4" w:rsidRPr="009777D4" w:rsidRDefault="00906BD4" w:rsidP="00F82659">
            <w:pPr>
              <w:widowControl w:val="0"/>
              <w:tabs>
                <w:tab w:val="left" w:pos="426"/>
              </w:tabs>
              <w:spacing w:after="0"/>
            </w:pPr>
          </w:p>
          <w:p w14:paraId="1F662FB3" w14:textId="77777777" w:rsidR="00906BD4" w:rsidRDefault="00906BD4" w:rsidP="00AF57C2">
            <w:pPr>
              <w:widowControl w:val="0"/>
              <w:numPr>
                <w:ilvl w:val="2"/>
                <w:numId w:val="45"/>
              </w:numPr>
              <w:pBdr>
                <w:top w:val="nil"/>
                <w:left w:val="nil"/>
                <w:bottom w:val="nil"/>
                <w:right w:val="nil"/>
                <w:between w:val="nil"/>
              </w:pBdr>
              <w:tabs>
                <w:tab w:val="left" w:pos="426"/>
              </w:tabs>
              <w:spacing w:before="0" w:beforeAutospacing="0" w:after="0" w:afterAutospacing="0"/>
              <w:ind w:left="426" w:hanging="426"/>
              <w:jc w:val="both"/>
              <w:rPr>
                <w:color w:val="000000"/>
              </w:rPr>
            </w:pPr>
            <w:r w:rsidRPr="009777D4">
              <w:rPr>
                <w:color w:val="000000"/>
              </w:rPr>
              <w:t xml:space="preserve">Údaje podľa odseku 1 je vysielateľ povinný  poskytnúť </w:t>
            </w:r>
            <w:proofErr w:type="spellStart"/>
            <w:r w:rsidRPr="009777D4">
              <w:rPr>
                <w:color w:val="000000"/>
              </w:rPr>
              <w:t>regulátorovi</w:t>
            </w:r>
            <w:proofErr w:type="spellEnd"/>
            <w:r w:rsidRPr="009777D4">
              <w:rPr>
                <w:color w:val="000000"/>
              </w:rPr>
              <w:t xml:space="preserve"> do 15 dní odo dňa doručenia žiadosti regulátora o poskytnutie </w:t>
            </w:r>
            <w:r w:rsidRPr="009777D4">
              <w:rPr>
                <w:color w:val="000000"/>
              </w:rPr>
              <w:lastRenderedPageBreak/>
              <w:t xml:space="preserve">týchto údajov. </w:t>
            </w:r>
          </w:p>
          <w:p w14:paraId="2E40B035" w14:textId="77777777" w:rsidR="00906BD4" w:rsidRDefault="00906BD4" w:rsidP="00F82659">
            <w:pPr>
              <w:widowControl w:val="0"/>
              <w:pBdr>
                <w:top w:val="nil"/>
                <w:left w:val="nil"/>
                <w:bottom w:val="nil"/>
                <w:right w:val="nil"/>
                <w:between w:val="nil"/>
              </w:pBdr>
              <w:tabs>
                <w:tab w:val="left" w:pos="426"/>
              </w:tabs>
              <w:spacing w:before="0" w:beforeAutospacing="0" w:after="0" w:afterAutospacing="0"/>
              <w:ind w:left="426"/>
              <w:jc w:val="both"/>
              <w:rPr>
                <w:color w:val="000000"/>
              </w:rPr>
            </w:pPr>
          </w:p>
          <w:p w14:paraId="02B4B45A" w14:textId="77777777" w:rsidR="00906BD4" w:rsidRPr="009777D4" w:rsidRDefault="00906BD4" w:rsidP="00F82659">
            <w:pPr>
              <w:widowControl w:val="0"/>
              <w:pBdr>
                <w:top w:val="nil"/>
                <w:left w:val="nil"/>
                <w:bottom w:val="nil"/>
                <w:right w:val="nil"/>
                <w:between w:val="nil"/>
              </w:pBdr>
              <w:tabs>
                <w:tab w:val="left" w:pos="426"/>
              </w:tabs>
              <w:spacing w:before="0" w:beforeAutospacing="0" w:after="0" w:afterAutospacing="0"/>
              <w:ind w:left="426"/>
              <w:jc w:val="both"/>
              <w:rPr>
                <w:color w:val="000000"/>
              </w:rPr>
            </w:pPr>
          </w:p>
          <w:p w14:paraId="6977A507" w14:textId="77777777" w:rsidR="00906BD4" w:rsidRPr="009777D4" w:rsidRDefault="00906BD4" w:rsidP="00AF57C2">
            <w:pPr>
              <w:widowControl w:val="0"/>
              <w:numPr>
                <w:ilvl w:val="2"/>
                <w:numId w:val="41"/>
              </w:numPr>
              <w:pBdr>
                <w:top w:val="nil"/>
                <w:left w:val="nil"/>
                <w:bottom w:val="nil"/>
                <w:right w:val="nil"/>
                <w:between w:val="nil"/>
              </w:pBdr>
              <w:spacing w:before="0" w:beforeAutospacing="0" w:after="0" w:afterAutospacing="0"/>
              <w:ind w:left="426" w:hanging="426"/>
              <w:jc w:val="both"/>
              <w:rPr>
                <w:color w:val="000000"/>
              </w:rPr>
            </w:pPr>
            <w:r w:rsidRPr="009777D4">
              <w:rPr>
                <w:color w:val="000000"/>
              </w:rPr>
              <w:t>Poskytovateľ audiovizuálnej mediálnej služby na požiadanie je povinný vo všetkých ním poskytovaných audiovizuálnych mediálnych službách na požiadanie vyhradiť najmenej</w:t>
            </w:r>
          </w:p>
          <w:p w14:paraId="2E02F090" w14:textId="77777777" w:rsidR="00906BD4" w:rsidRPr="009777D4" w:rsidRDefault="00906BD4" w:rsidP="00AF57C2">
            <w:pPr>
              <w:widowControl w:val="0"/>
              <w:numPr>
                <w:ilvl w:val="0"/>
                <w:numId w:val="42"/>
              </w:numPr>
              <w:pBdr>
                <w:top w:val="nil"/>
                <w:left w:val="nil"/>
                <w:bottom w:val="nil"/>
                <w:right w:val="nil"/>
                <w:between w:val="nil"/>
              </w:pBdr>
              <w:spacing w:before="0" w:beforeAutospacing="0" w:after="0" w:afterAutospacing="0"/>
              <w:ind w:left="709" w:hanging="283"/>
              <w:jc w:val="both"/>
              <w:rPr>
                <w:color w:val="000000"/>
              </w:rPr>
            </w:pPr>
            <w:r w:rsidRPr="009777D4">
              <w:rPr>
                <w:color w:val="000000"/>
              </w:rPr>
              <w:t>25 % z celkového počtu programov ponúkaných vo všetkých katalógoch programov programom, ktoré sú sprevádzané titulkami pre osoby so sluchovým postihnutím, alebo tlmočené do slovenského posunkového jazyka alebo v slovenskom posunkovom jazyku,</w:t>
            </w:r>
          </w:p>
          <w:p w14:paraId="41D387D3" w14:textId="77777777" w:rsidR="00906BD4" w:rsidRPr="009777D4" w:rsidRDefault="00906BD4" w:rsidP="00AF57C2">
            <w:pPr>
              <w:widowControl w:val="0"/>
              <w:numPr>
                <w:ilvl w:val="0"/>
                <w:numId w:val="42"/>
              </w:numPr>
              <w:pBdr>
                <w:top w:val="nil"/>
                <w:left w:val="nil"/>
                <w:bottom w:val="nil"/>
                <w:right w:val="nil"/>
                <w:between w:val="nil"/>
              </w:pBdr>
              <w:spacing w:before="0" w:beforeAutospacing="0" w:after="0" w:afterAutospacing="0"/>
              <w:ind w:left="709" w:hanging="283"/>
              <w:jc w:val="both"/>
              <w:rPr>
                <w:color w:val="000000"/>
              </w:rPr>
            </w:pPr>
            <w:r w:rsidRPr="009777D4">
              <w:rPr>
                <w:color w:val="000000"/>
              </w:rPr>
              <w:t xml:space="preserve"> 10 % z celkového počtu programov ponúkaných vo všetkých katalógoch programov programom, ktoré sú sprevádzané hlasovým komentovaním pre nevidiacich. </w:t>
            </w:r>
          </w:p>
          <w:p w14:paraId="6B0E7660" w14:textId="77777777" w:rsidR="00906BD4" w:rsidRPr="009777D4" w:rsidRDefault="00906BD4" w:rsidP="00AF57C2">
            <w:pPr>
              <w:widowControl w:val="0"/>
              <w:numPr>
                <w:ilvl w:val="0"/>
                <w:numId w:val="41"/>
              </w:numPr>
              <w:spacing w:before="0" w:beforeAutospacing="0" w:after="0" w:afterAutospacing="0"/>
              <w:ind w:left="426"/>
              <w:jc w:val="both"/>
            </w:pPr>
            <w:r w:rsidRPr="009777D4">
              <w:t xml:space="preserve">Podiel programov podľa odseku 1 sa určí ako podiel celkového počtu programov </w:t>
            </w:r>
            <w:proofErr w:type="spellStart"/>
            <w:r w:rsidRPr="009777D4">
              <w:t>multimodálnym</w:t>
            </w:r>
            <w:proofErr w:type="spellEnd"/>
            <w:r w:rsidRPr="009777D4">
              <w:t xml:space="preserve"> prístupom </w:t>
            </w:r>
            <w:r w:rsidRPr="009777D4">
              <w:rPr>
                <w:color w:val="000000"/>
              </w:rPr>
              <w:t>ponúkaných v katalógoch programov všetkých audiovizuálnych mediálnych služieb na požiadanie, ktoré poskytovateľ audiovizuálnej mediálnej služby na požiadanie poskytuje,</w:t>
            </w:r>
            <w:r w:rsidRPr="009777D4">
              <w:t xml:space="preserve"> z celkového počtu programov </w:t>
            </w:r>
            <w:r w:rsidRPr="009777D4">
              <w:rPr>
                <w:color w:val="000000"/>
              </w:rPr>
              <w:t xml:space="preserve">ponúkaných v katalógoch programov všetkých audiovizuálnych mediálnych služieb na požiadanie, ktoré </w:t>
            </w:r>
            <w:r w:rsidRPr="009777D4">
              <w:rPr>
                <w:color w:val="000000"/>
              </w:rPr>
              <w:lastRenderedPageBreak/>
              <w:t>poskytovateľ audiovizuálnej mediálnej služby na požiadanie poskytuje,</w:t>
            </w:r>
            <w:r w:rsidRPr="009777D4">
              <w:t xml:space="preserve"> za kalendárny mesiac.</w:t>
            </w:r>
          </w:p>
          <w:p w14:paraId="24E04114" w14:textId="77777777" w:rsidR="00906BD4" w:rsidRPr="00F82659" w:rsidRDefault="00906BD4" w:rsidP="00AF57C2">
            <w:pPr>
              <w:widowControl w:val="0"/>
              <w:numPr>
                <w:ilvl w:val="0"/>
                <w:numId w:val="41"/>
              </w:numPr>
              <w:pBdr>
                <w:top w:val="nil"/>
                <w:left w:val="nil"/>
                <w:bottom w:val="nil"/>
                <w:right w:val="nil"/>
                <w:between w:val="nil"/>
              </w:pBdr>
              <w:spacing w:before="0" w:beforeAutospacing="0" w:after="0" w:afterAutospacing="0"/>
              <w:ind w:left="426"/>
              <w:jc w:val="both"/>
              <w:rPr>
                <w:color w:val="000000"/>
              </w:rPr>
            </w:pPr>
            <w:r w:rsidRPr="00F82659">
              <w:rPr>
                <w:color w:val="000000"/>
              </w:rPr>
              <w:t xml:space="preserve">Na účely výpočtu podielu podľa odseku 1 sa do celkového počtu programov ponúkaných v katalógoch programov všetkých audiovizuálnych mediálnych služieb na požiadanie, ktoré poskytovateľ audiovizuálnych mediálnych služieb na požiadanie poskytuje za kalendárny mesiac, nezapočítavajú  programy, ktoré boli do katalógu programov zaradené pred 1. januárom 2022 a sú bez </w:t>
            </w:r>
            <w:proofErr w:type="spellStart"/>
            <w:r w:rsidRPr="00F82659">
              <w:rPr>
                <w:color w:val="000000"/>
              </w:rPr>
              <w:t>multimodálneho</w:t>
            </w:r>
            <w:proofErr w:type="spellEnd"/>
            <w:r w:rsidRPr="00F82659">
              <w:rPr>
                <w:color w:val="000000"/>
              </w:rPr>
              <w:t xml:space="preserve"> prístupu.</w:t>
            </w:r>
          </w:p>
          <w:p w14:paraId="4A2D6E03" w14:textId="77777777" w:rsidR="00906BD4" w:rsidRPr="009777D4" w:rsidRDefault="00906BD4" w:rsidP="00AF57C2">
            <w:pPr>
              <w:widowControl w:val="0"/>
              <w:numPr>
                <w:ilvl w:val="0"/>
                <w:numId w:val="41"/>
              </w:numPr>
              <w:pBdr>
                <w:top w:val="nil"/>
                <w:left w:val="nil"/>
                <w:bottom w:val="nil"/>
                <w:right w:val="nil"/>
                <w:between w:val="nil"/>
              </w:pBdr>
              <w:spacing w:before="0" w:beforeAutospacing="0" w:after="0" w:afterAutospacing="0"/>
              <w:ind w:left="426"/>
              <w:jc w:val="both"/>
              <w:rPr>
                <w:color w:val="000000"/>
              </w:rPr>
            </w:pPr>
            <w:r w:rsidRPr="009777D4">
              <w:rPr>
                <w:color w:val="000000"/>
              </w:rPr>
              <w:t xml:space="preserve">Na účely výpočtu podielu podľa odseku 1 sa do </w:t>
            </w:r>
            <w:r>
              <w:rPr>
                <w:color w:val="000000"/>
              </w:rPr>
              <w:t>celkového počtu programov ponúkaných v katalógoch programov všetkých audiovizuálnych mediálnych služieb na požiadanie, ktoré poskytovateľ audiovizuálnych mediálnych služieb na požiadanie poskytuje za kalendárny mesiac</w:t>
            </w:r>
            <w:r w:rsidRPr="009777D4">
              <w:rPr>
                <w:color w:val="000000"/>
              </w:rPr>
              <w:t xml:space="preserve"> nezapočítava </w:t>
            </w:r>
            <w:r w:rsidRPr="009777D4">
              <w:t>športový program,</w:t>
            </w:r>
            <w:r w:rsidRPr="009777D4">
              <w:rPr>
                <w:color w:val="000000"/>
              </w:rPr>
              <w:t xml:space="preserve"> hudobný program a program, ktorého hudobná zložka tvorí jeho podstatnú časť. </w:t>
            </w:r>
          </w:p>
          <w:p w14:paraId="4BE24972" w14:textId="77777777" w:rsidR="00906BD4" w:rsidRPr="00F82659" w:rsidRDefault="00906BD4" w:rsidP="00AF57C2">
            <w:pPr>
              <w:widowControl w:val="0"/>
              <w:numPr>
                <w:ilvl w:val="0"/>
                <w:numId w:val="41"/>
              </w:numPr>
              <w:pBdr>
                <w:top w:val="nil"/>
                <w:left w:val="nil"/>
                <w:bottom w:val="nil"/>
                <w:right w:val="nil"/>
                <w:between w:val="nil"/>
              </w:pBdr>
              <w:spacing w:before="0" w:beforeAutospacing="0" w:after="0" w:afterAutospacing="0"/>
              <w:ind w:left="396"/>
              <w:jc w:val="both"/>
              <w:rPr>
                <w:color w:val="000000"/>
              </w:rPr>
            </w:pPr>
            <w:r w:rsidRPr="00F82659">
              <w:rPr>
                <w:color w:val="000000"/>
              </w:rPr>
              <w:t xml:space="preserve">Poskytovateľ audiovizuálnej mediálnej služby na požiadanie je povinný zreteľne označiť všetky programy s </w:t>
            </w:r>
            <w:proofErr w:type="spellStart"/>
            <w:r w:rsidRPr="00F82659">
              <w:rPr>
                <w:color w:val="000000"/>
              </w:rPr>
              <w:t>multimodálnym</w:t>
            </w:r>
            <w:proofErr w:type="spellEnd"/>
            <w:r w:rsidRPr="00F82659">
              <w:rPr>
                <w:color w:val="000000"/>
              </w:rPr>
              <w:t xml:space="preserve"> prístupom a oznámiť </w:t>
            </w:r>
            <w:proofErr w:type="spellStart"/>
            <w:r w:rsidRPr="00F82659">
              <w:rPr>
                <w:color w:val="000000"/>
              </w:rPr>
              <w:t>regulátorovi</w:t>
            </w:r>
            <w:proofErr w:type="spellEnd"/>
            <w:r w:rsidRPr="00F82659">
              <w:rPr>
                <w:color w:val="000000"/>
              </w:rPr>
              <w:t xml:space="preserve"> spôsob označenia týchto programov. </w:t>
            </w:r>
          </w:p>
          <w:p w14:paraId="43288AE2" w14:textId="77777777" w:rsidR="00906BD4" w:rsidRDefault="00906BD4" w:rsidP="00AF57C2">
            <w:pPr>
              <w:widowControl w:val="0"/>
              <w:numPr>
                <w:ilvl w:val="0"/>
                <w:numId w:val="41"/>
              </w:numPr>
              <w:pBdr>
                <w:top w:val="nil"/>
                <w:left w:val="nil"/>
                <w:bottom w:val="nil"/>
                <w:right w:val="nil"/>
                <w:between w:val="nil"/>
              </w:pBdr>
              <w:spacing w:before="0" w:beforeAutospacing="0" w:after="0" w:afterAutospacing="0"/>
              <w:ind w:left="426"/>
              <w:jc w:val="both"/>
              <w:rPr>
                <w:color w:val="000000"/>
              </w:rPr>
            </w:pPr>
            <w:r w:rsidRPr="009777D4">
              <w:rPr>
                <w:color w:val="000000"/>
              </w:rPr>
              <w:t xml:space="preserve">Poskytovateľ audiovizuálnej mediálnej služby na požiadanie je povinný uplatniť </w:t>
            </w:r>
            <w:r w:rsidRPr="009777D4">
              <w:rPr>
                <w:color w:val="000000"/>
              </w:rPr>
              <w:lastRenderedPageBreak/>
              <w:t xml:space="preserve">označenie podľa odseku 4 v katalógu programov. </w:t>
            </w:r>
          </w:p>
          <w:p w14:paraId="0564CC3C" w14:textId="77777777" w:rsidR="00906BD4" w:rsidRDefault="00906BD4" w:rsidP="00FC121D">
            <w:pPr>
              <w:widowControl w:val="0"/>
              <w:pBdr>
                <w:top w:val="nil"/>
                <w:left w:val="nil"/>
                <w:bottom w:val="nil"/>
                <w:right w:val="nil"/>
                <w:between w:val="nil"/>
              </w:pBdr>
              <w:spacing w:before="0" w:beforeAutospacing="0" w:after="0" w:afterAutospacing="0"/>
              <w:ind w:left="426"/>
              <w:jc w:val="both"/>
              <w:rPr>
                <w:color w:val="000000"/>
              </w:rPr>
            </w:pPr>
          </w:p>
          <w:p w14:paraId="06FBBBE5" w14:textId="77777777" w:rsidR="00906BD4" w:rsidRPr="009777D4" w:rsidRDefault="00906BD4" w:rsidP="00FC121D">
            <w:pPr>
              <w:widowControl w:val="0"/>
              <w:pBdr>
                <w:top w:val="nil"/>
                <w:left w:val="nil"/>
                <w:bottom w:val="nil"/>
                <w:right w:val="nil"/>
                <w:between w:val="nil"/>
              </w:pBdr>
              <w:spacing w:before="0" w:beforeAutospacing="0" w:after="0" w:afterAutospacing="0"/>
              <w:ind w:left="426"/>
              <w:jc w:val="both"/>
              <w:rPr>
                <w:color w:val="000000"/>
              </w:rPr>
            </w:pPr>
          </w:p>
          <w:p w14:paraId="0263E61C" w14:textId="77777777" w:rsidR="00906BD4" w:rsidRPr="009777D4" w:rsidRDefault="00906BD4" w:rsidP="00AF57C2">
            <w:pPr>
              <w:widowControl w:val="0"/>
              <w:numPr>
                <w:ilvl w:val="0"/>
                <w:numId w:val="40"/>
              </w:numPr>
              <w:pBdr>
                <w:top w:val="nil"/>
                <w:left w:val="nil"/>
                <w:bottom w:val="nil"/>
                <w:right w:val="nil"/>
                <w:between w:val="nil"/>
              </w:pBdr>
              <w:spacing w:before="0" w:beforeAutospacing="0" w:after="0" w:afterAutospacing="0"/>
              <w:ind w:left="426"/>
              <w:jc w:val="both"/>
              <w:rPr>
                <w:color w:val="000000"/>
              </w:rPr>
            </w:pPr>
            <w:r w:rsidRPr="009777D4">
              <w:rPr>
                <w:color w:val="000000"/>
              </w:rPr>
              <w:t xml:space="preserve">Poskytovateľ audiovizuálnej mediálnej služby na požiadanie je na účel kontroly plnenia povinností podľa § 58 povinný poskytovať </w:t>
            </w:r>
            <w:proofErr w:type="spellStart"/>
            <w:r w:rsidRPr="009777D4">
              <w:rPr>
                <w:color w:val="000000"/>
              </w:rPr>
              <w:t>regulátorovi</w:t>
            </w:r>
            <w:proofErr w:type="spellEnd"/>
            <w:r w:rsidRPr="009777D4">
              <w:rPr>
                <w:color w:val="000000"/>
              </w:rPr>
              <w:t xml:space="preserve"> na požiadanie</w:t>
            </w:r>
          </w:p>
          <w:p w14:paraId="4D7F7033" w14:textId="77777777" w:rsidR="00906BD4" w:rsidRPr="00FC121D" w:rsidRDefault="00906BD4" w:rsidP="00AF57C2">
            <w:pPr>
              <w:widowControl w:val="0"/>
              <w:numPr>
                <w:ilvl w:val="0"/>
                <w:numId w:val="43"/>
              </w:numPr>
              <w:pBdr>
                <w:top w:val="nil"/>
                <w:left w:val="nil"/>
                <w:bottom w:val="nil"/>
                <w:right w:val="nil"/>
                <w:between w:val="nil"/>
              </w:pBdr>
              <w:spacing w:before="0" w:beforeAutospacing="0" w:after="0" w:afterAutospacing="0"/>
              <w:ind w:left="709" w:hanging="283"/>
              <w:jc w:val="both"/>
              <w:rPr>
                <w:color w:val="FF0000"/>
              </w:rPr>
            </w:pPr>
            <w:r w:rsidRPr="00FC121D">
              <w:rPr>
                <w:color w:val="000000"/>
              </w:rPr>
              <w:t xml:space="preserve">údaje o percente a počte programov, ktoré ponúkal v katalógu programov a ktoré boli sprevádzané titulkami pre osoby so sluchovým postihnutím, hlasovým komentovaním pre nevidiacich, tlmočených do slovenského posunkového jazyka a v slovenskom posunkovom jazyku, </w:t>
            </w:r>
          </w:p>
          <w:p w14:paraId="2D003EEE" w14:textId="77777777" w:rsidR="00906BD4" w:rsidRPr="009777D4" w:rsidRDefault="00906BD4" w:rsidP="00AF57C2">
            <w:pPr>
              <w:widowControl w:val="0"/>
              <w:numPr>
                <w:ilvl w:val="0"/>
                <w:numId w:val="43"/>
              </w:numPr>
              <w:pBdr>
                <w:top w:val="nil"/>
                <w:left w:val="nil"/>
                <w:bottom w:val="nil"/>
                <w:right w:val="nil"/>
                <w:between w:val="nil"/>
              </w:pBdr>
              <w:spacing w:before="0" w:beforeAutospacing="0" w:after="0" w:afterAutospacing="0"/>
              <w:ind w:left="709" w:hanging="283"/>
              <w:jc w:val="both"/>
              <w:rPr>
                <w:color w:val="000000"/>
              </w:rPr>
            </w:pPr>
            <w:r w:rsidRPr="009777D4">
              <w:rPr>
                <w:color w:val="000000"/>
              </w:rPr>
              <w:t xml:space="preserve">zoznam programov, ktoré ponúkal v katalógu programov a ktoré boli sprevádzané titulkami pre osoby so sluchovým postihnutím, hlasovým komentovaním pre nevidiacich, tlmočených do slovenského posunkového jazyka a v slovenskom posunkovom jazyku, s uvedením obdobia ich zaradenia v rámci poskytovanej audiovizuálnej mediálnej služby na požiadanie. </w:t>
            </w:r>
          </w:p>
          <w:p w14:paraId="7D7AF83D" w14:textId="77777777" w:rsidR="00906BD4" w:rsidRPr="009777D4" w:rsidRDefault="00906BD4" w:rsidP="00AF57C2">
            <w:pPr>
              <w:widowControl w:val="0"/>
              <w:numPr>
                <w:ilvl w:val="0"/>
                <w:numId w:val="40"/>
              </w:numPr>
              <w:pBdr>
                <w:top w:val="nil"/>
                <w:left w:val="nil"/>
                <w:bottom w:val="nil"/>
                <w:right w:val="nil"/>
                <w:between w:val="nil"/>
              </w:pBdr>
              <w:spacing w:before="0" w:beforeAutospacing="0" w:after="0" w:afterAutospacing="0"/>
              <w:ind w:left="426"/>
              <w:jc w:val="both"/>
              <w:rPr>
                <w:color w:val="000000"/>
              </w:rPr>
            </w:pPr>
            <w:r w:rsidRPr="009777D4">
              <w:rPr>
                <w:color w:val="000000"/>
              </w:rPr>
              <w:t xml:space="preserve">Údaje podľa odseku 1 je poskytovateľ audiovizuálnej mediálnej služby na požiadanie povinný poskytnúť </w:t>
            </w:r>
            <w:proofErr w:type="spellStart"/>
            <w:r w:rsidRPr="009777D4">
              <w:rPr>
                <w:color w:val="000000"/>
              </w:rPr>
              <w:t>regulátorovi</w:t>
            </w:r>
            <w:proofErr w:type="spellEnd"/>
            <w:r w:rsidRPr="009777D4">
              <w:rPr>
                <w:color w:val="000000"/>
              </w:rPr>
              <w:t xml:space="preserve"> do 15 dní odo dňa doručenia žiadosti </w:t>
            </w:r>
            <w:r w:rsidRPr="009777D4">
              <w:rPr>
                <w:color w:val="000000"/>
              </w:rPr>
              <w:lastRenderedPageBreak/>
              <w:t xml:space="preserve">regulátora o poskytnutie týchto údajov. </w:t>
            </w:r>
          </w:p>
          <w:p w14:paraId="71923CCF" w14:textId="77777777" w:rsidR="00906BD4" w:rsidRPr="00871191" w:rsidRDefault="00906BD4" w:rsidP="00F82659">
            <w:pPr>
              <w:widowControl w:val="0"/>
              <w:pBdr>
                <w:top w:val="nil"/>
                <w:left w:val="nil"/>
                <w:bottom w:val="nil"/>
                <w:right w:val="nil"/>
                <w:between w:val="nil"/>
              </w:pBdr>
              <w:spacing w:before="0" w:beforeAutospacing="0" w:after="0" w:afterAutospacing="0"/>
              <w:ind w:left="426"/>
              <w:jc w:val="both"/>
            </w:pPr>
          </w:p>
        </w:tc>
        <w:tc>
          <w:tcPr>
            <w:tcW w:w="240" w:type="pct"/>
          </w:tcPr>
          <w:p w14:paraId="1233CCC2"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6842F62E" w14:textId="77777777" w:rsidR="00906BD4" w:rsidRPr="00871191" w:rsidRDefault="00906BD4" w:rsidP="00217C9A">
            <w:pPr>
              <w:spacing w:before="0" w:beforeAutospacing="0" w:after="0" w:afterAutospacing="0"/>
              <w:jc w:val="both"/>
            </w:pPr>
          </w:p>
        </w:tc>
      </w:tr>
      <w:tr w:rsidR="00906BD4" w:rsidRPr="00871191" w14:paraId="7D21218E" w14:textId="77777777" w:rsidTr="003A5230">
        <w:tc>
          <w:tcPr>
            <w:tcW w:w="351" w:type="pct"/>
            <w:gridSpan w:val="3"/>
          </w:tcPr>
          <w:p w14:paraId="3A78C7EF" w14:textId="77777777" w:rsidR="00906BD4" w:rsidRPr="00871191" w:rsidRDefault="00906BD4" w:rsidP="00217C9A">
            <w:pPr>
              <w:spacing w:before="0" w:beforeAutospacing="0" w:after="0" w:afterAutospacing="0"/>
              <w:jc w:val="both"/>
              <w:rPr>
                <w:b/>
              </w:rPr>
            </w:pPr>
            <w:r w:rsidRPr="00871191">
              <w:rPr>
                <w:b/>
              </w:rPr>
              <w:lastRenderedPageBreak/>
              <w:t>Č: 7</w:t>
            </w:r>
          </w:p>
          <w:p w14:paraId="469ADC30" w14:textId="77777777" w:rsidR="00906BD4" w:rsidRPr="00871191" w:rsidRDefault="00906BD4" w:rsidP="00217C9A">
            <w:pPr>
              <w:spacing w:before="0" w:beforeAutospacing="0" w:after="0" w:afterAutospacing="0"/>
              <w:jc w:val="both"/>
              <w:rPr>
                <w:b/>
              </w:rPr>
            </w:pPr>
            <w:r w:rsidRPr="00871191">
              <w:t>O: 2</w:t>
            </w:r>
          </w:p>
        </w:tc>
        <w:tc>
          <w:tcPr>
            <w:tcW w:w="1256" w:type="pct"/>
            <w:gridSpan w:val="3"/>
          </w:tcPr>
          <w:p w14:paraId="3DFDF867" w14:textId="77777777" w:rsidR="00906BD4" w:rsidRPr="00871191" w:rsidRDefault="00906BD4" w:rsidP="00217C9A">
            <w:pPr>
              <w:spacing w:before="0" w:beforeAutospacing="0" w:after="0" w:afterAutospacing="0"/>
              <w:jc w:val="both"/>
            </w:pPr>
            <w:r w:rsidRPr="00871191">
              <w:t xml:space="preserve">2. Členské štáty zabezpečia, aby poskytovatelia mediálnych služieb pravidelne predkladali národným regulačným orgánom alebo subjektom správu o vykonávaní opatrení uvedených v odseku 1. </w:t>
            </w:r>
          </w:p>
          <w:p w14:paraId="532F4E86" w14:textId="77777777" w:rsidR="00906BD4" w:rsidRPr="00871191" w:rsidRDefault="00906BD4" w:rsidP="00217C9A">
            <w:pPr>
              <w:spacing w:before="0" w:beforeAutospacing="0" w:after="0" w:afterAutospacing="0"/>
              <w:jc w:val="both"/>
            </w:pPr>
            <w:r w:rsidRPr="00871191">
              <w:t>Členské štáty podajú Komisii správu o vykonávaní odseku 1 najneskôr do 19. decembra 2022 a potom každé tri roky.</w:t>
            </w:r>
          </w:p>
          <w:p w14:paraId="58E452FB" w14:textId="77777777" w:rsidR="00906BD4" w:rsidRPr="00871191" w:rsidRDefault="00906BD4" w:rsidP="00217C9A">
            <w:pPr>
              <w:spacing w:before="0" w:beforeAutospacing="0" w:after="0" w:afterAutospacing="0"/>
              <w:jc w:val="both"/>
            </w:pPr>
          </w:p>
        </w:tc>
        <w:tc>
          <w:tcPr>
            <w:tcW w:w="348" w:type="pct"/>
          </w:tcPr>
          <w:p w14:paraId="4A503B07" w14:textId="77777777" w:rsidR="00906BD4" w:rsidRPr="00871191" w:rsidRDefault="00906BD4" w:rsidP="00217C9A">
            <w:pPr>
              <w:spacing w:before="0" w:beforeAutospacing="0" w:after="0" w:afterAutospacing="0"/>
              <w:jc w:val="both"/>
            </w:pPr>
            <w:r w:rsidRPr="00871191">
              <w:t>N</w:t>
            </w:r>
          </w:p>
        </w:tc>
        <w:tc>
          <w:tcPr>
            <w:tcW w:w="338" w:type="pct"/>
          </w:tcPr>
          <w:p w14:paraId="4D3B4443" w14:textId="77777777" w:rsidR="008A69AC" w:rsidRDefault="008A69AC" w:rsidP="008A69AC">
            <w:pPr>
              <w:spacing w:before="0" w:beforeAutospacing="0" w:after="0" w:afterAutospacing="0"/>
            </w:pPr>
            <w:r>
              <w:t>1.</w:t>
            </w:r>
          </w:p>
          <w:p w14:paraId="02F55F34" w14:textId="75B6A73D" w:rsidR="00906BD4" w:rsidRPr="00871191" w:rsidRDefault="008A69AC" w:rsidP="008A69AC">
            <w:pPr>
              <w:spacing w:before="0" w:beforeAutospacing="0" w:after="0" w:afterAutospacing="0"/>
            </w:pPr>
            <w:r>
              <w:t>ZMS</w:t>
            </w:r>
          </w:p>
          <w:p w14:paraId="1A51F156" w14:textId="77777777" w:rsidR="00906BD4" w:rsidRPr="00871191" w:rsidRDefault="00906BD4" w:rsidP="00217C9A">
            <w:pPr>
              <w:spacing w:before="0" w:beforeAutospacing="0" w:after="0" w:afterAutospacing="0"/>
            </w:pPr>
          </w:p>
          <w:p w14:paraId="54A4207F" w14:textId="77777777" w:rsidR="00906BD4" w:rsidRPr="00871191" w:rsidRDefault="00906BD4" w:rsidP="00217C9A">
            <w:pPr>
              <w:spacing w:before="0" w:beforeAutospacing="0" w:after="0" w:afterAutospacing="0"/>
            </w:pPr>
          </w:p>
          <w:p w14:paraId="377F9815" w14:textId="77777777" w:rsidR="00906BD4" w:rsidRPr="00871191" w:rsidRDefault="00906BD4" w:rsidP="00217C9A">
            <w:pPr>
              <w:spacing w:before="0" w:beforeAutospacing="0" w:after="0" w:afterAutospacing="0"/>
            </w:pPr>
          </w:p>
          <w:p w14:paraId="34FA1F58" w14:textId="77777777" w:rsidR="00906BD4" w:rsidRPr="00871191" w:rsidRDefault="00906BD4" w:rsidP="00217C9A">
            <w:pPr>
              <w:spacing w:before="0" w:beforeAutospacing="0" w:after="0" w:afterAutospacing="0"/>
            </w:pPr>
          </w:p>
          <w:p w14:paraId="7A9131E8" w14:textId="77777777" w:rsidR="00906BD4" w:rsidRPr="00871191" w:rsidRDefault="00906BD4" w:rsidP="00217C9A">
            <w:pPr>
              <w:spacing w:before="0" w:beforeAutospacing="0" w:after="0" w:afterAutospacing="0"/>
            </w:pPr>
          </w:p>
          <w:p w14:paraId="2F34814D" w14:textId="77777777" w:rsidR="00906BD4" w:rsidRPr="00871191" w:rsidRDefault="00906BD4" w:rsidP="00217C9A">
            <w:pPr>
              <w:spacing w:before="0" w:beforeAutospacing="0" w:after="0" w:afterAutospacing="0"/>
            </w:pPr>
          </w:p>
          <w:p w14:paraId="0C512FBB" w14:textId="77777777" w:rsidR="00906BD4" w:rsidRPr="00871191" w:rsidRDefault="00906BD4" w:rsidP="00217C9A">
            <w:pPr>
              <w:spacing w:before="0" w:beforeAutospacing="0" w:after="0" w:afterAutospacing="0"/>
            </w:pPr>
          </w:p>
          <w:p w14:paraId="21A0DAB9" w14:textId="77777777" w:rsidR="00906BD4" w:rsidRPr="00871191" w:rsidRDefault="00906BD4" w:rsidP="00217C9A">
            <w:pPr>
              <w:spacing w:before="0" w:beforeAutospacing="0" w:after="0" w:afterAutospacing="0"/>
            </w:pPr>
          </w:p>
          <w:p w14:paraId="32F3B11E" w14:textId="77777777" w:rsidR="00906BD4" w:rsidRPr="00871191" w:rsidRDefault="00906BD4" w:rsidP="00217C9A">
            <w:pPr>
              <w:spacing w:before="0" w:beforeAutospacing="0" w:after="0" w:afterAutospacing="0"/>
            </w:pPr>
          </w:p>
          <w:p w14:paraId="49DE916E" w14:textId="77777777" w:rsidR="00906BD4" w:rsidRPr="00871191" w:rsidRDefault="00906BD4" w:rsidP="00217C9A">
            <w:pPr>
              <w:spacing w:before="0" w:beforeAutospacing="0" w:after="0" w:afterAutospacing="0"/>
            </w:pPr>
          </w:p>
          <w:p w14:paraId="7A7E1860" w14:textId="77777777" w:rsidR="00906BD4" w:rsidRPr="00871191" w:rsidRDefault="00906BD4" w:rsidP="00217C9A">
            <w:pPr>
              <w:spacing w:before="0" w:beforeAutospacing="0" w:after="0" w:afterAutospacing="0"/>
            </w:pPr>
          </w:p>
          <w:p w14:paraId="527A1EE6" w14:textId="77777777" w:rsidR="00906BD4" w:rsidRPr="00871191" w:rsidRDefault="00906BD4" w:rsidP="00217C9A">
            <w:pPr>
              <w:spacing w:before="0" w:beforeAutospacing="0" w:after="0" w:afterAutospacing="0"/>
            </w:pPr>
          </w:p>
          <w:p w14:paraId="3200397E" w14:textId="77777777" w:rsidR="00906BD4" w:rsidRPr="00871191" w:rsidRDefault="00906BD4" w:rsidP="00217C9A">
            <w:pPr>
              <w:spacing w:before="0" w:beforeAutospacing="0" w:after="0" w:afterAutospacing="0"/>
            </w:pPr>
          </w:p>
          <w:p w14:paraId="4DAA6BBE" w14:textId="77777777" w:rsidR="00906BD4" w:rsidRPr="00871191" w:rsidRDefault="00906BD4" w:rsidP="00217C9A">
            <w:pPr>
              <w:spacing w:before="0" w:beforeAutospacing="0" w:after="0" w:afterAutospacing="0"/>
            </w:pPr>
          </w:p>
          <w:p w14:paraId="1DF4311E" w14:textId="77777777" w:rsidR="00906BD4" w:rsidRPr="00871191" w:rsidRDefault="00906BD4" w:rsidP="00217C9A">
            <w:pPr>
              <w:spacing w:before="0" w:beforeAutospacing="0" w:after="0" w:afterAutospacing="0"/>
            </w:pPr>
          </w:p>
          <w:p w14:paraId="3C0CFE40" w14:textId="77777777" w:rsidR="00906BD4" w:rsidRPr="00871191" w:rsidRDefault="00906BD4" w:rsidP="00217C9A">
            <w:pPr>
              <w:spacing w:before="0" w:beforeAutospacing="0" w:after="0" w:afterAutospacing="0"/>
            </w:pPr>
          </w:p>
          <w:p w14:paraId="5982B97C" w14:textId="77777777" w:rsidR="00906BD4" w:rsidRPr="00871191" w:rsidRDefault="00906BD4" w:rsidP="00217C9A">
            <w:pPr>
              <w:spacing w:before="0" w:beforeAutospacing="0" w:after="0" w:afterAutospacing="0"/>
            </w:pPr>
          </w:p>
          <w:p w14:paraId="0712BAE5" w14:textId="77777777" w:rsidR="00906BD4" w:rsidRPr="00871191" w:rsidRDefault="00906BD4" w:rsidP="00217C9A">
            <w:pPr>
              <w:spacing w:before="0" w:beforeAutospacing="0" w:after="0" w:afterAutospacing="0"/>
            </w:pPr>
          </w:p>
          <w:p w14:paraId="7498856E" w14:textId="77777777" w:rsidR="00906BD4" w:rsidRPr="00871191" w:rsidRDefault="00906BD4" w:rsidP="00217C9A">
            <w:pPr>
              <w:spacing w:before="0" w:beforeAutospacing="0" w:after="0" w:afterAutospacing="0"/>
            </w:pPr>
          </w:p>
          <w:p w14:paraId="1A43CD8A" w14:textId="77777777" w:rsidR="00906BD4" w:rsidRPr="00871191" w:rsidRDefault="00906BD4" w:rsidP="00217C9A">
            <w:pPr>
              <w:spacing w:before="0" w:beforeAutospacing="0" w:after="0" w:afterAutospacing="0"/>
            </w:pPr>
          </w:p>
          <w:p w14:paraId="3630F549" w14:textId="77777777" w:rsidR="00906BD4" w:rsidRPr="00871191" w:rsidRDefault="00906BD4" w:rsidP="00217C9A">
            <w:pPr>
              <w:spacing w:before="0" w:beforeAutospacing="0" w:after="0" w:afterAutospacing="0"/>
            </w:pPr>
          </w:p>
          <w:p w14:paraId="0F3EB64F" w14:textId="77777777" w:rsidR="00906BD4" w:rsidRPr="00871191" w:rsidRDefault="00906BD4" w:rsidP="00217C9A">
            <w:pPr>
              <w:spacing w:before="0" w:beforeAutospacing="0" w:after="0" w:afterAutospacing="0"/>
            </w:pPr>
          </w:p>
          <w:p w14:paraId="73E49E6E" w14:textId="77777777" w:rsidR="00906BD4" w:rsidRPr="00871191" w:rsidRDefault="00906BD4" w:rsidP="00217C9A">
            <w:pPr>
              <w:spacing w:before="0" w:beforeAutospacing="0" w:after="0" w:afterAutospacing="0"/>
            </w:pPr>
          </w:p>
          <w:p w14:paraId="249EE8D5" w14:textId="77777777" w:rsidR="00906BD4" w:rsidRPr="00871191" w:rsidRDefault="00906BD4" w:rsidP="00217C9A">
            <w:pPr>
              <w:spacing w:before="0" w:beforeAutospacing="0" w:after="0" w:afterAutospacing="0"/>
            </w:pPr>
          </w:p>
          <w:p w14:paraId="7F570B6B" w14:textId="77777777" w:rsidR="00906BD4" w:rsidRPr="00871191" w:rsidRDefault="00906BD4" w:rsidP="00217C9A">
            <w:pPr>
              <w:spacing w:before="0" w:beforeAutospacing="0" w:after="0" w:afterAutospacing="0"/>
            </w:pPr>
          </w:p>
          <w:p w14:paraId="495DF21F" w14:textId="77777777" w:rsidR="00906BD4" w:rsidRPr="00871191" w:rsidRDefault="00906BD4" w:rsidP="00217C9A">
            <w:pPr>
              <w:spacing w:before="0" w:beforeAutospacing="0" w:after="0" w:afterAutospacing="0"/>
            </w:pPr>
          </w:p>
          <w:p w14:paraId="341E589E" w14:textId="77777777" w:rsidR="00906BD4" w:rsidRPr="00871191" w:rsidRDefault="00906BD4" w:rsidP="00217C9A">
            <w:pPr>
              <w:spacing w:before="0" w:beforeAutospacing="0" w:after="0" w:afterAutospacing="0"/>
            </w:pPr>
          </w:p>
          <w:p w14:paraId="0B3A7893" w14:textId="77777777" w:rsidR="00906BD4" w:rsidRPr="00871191" w:rsidRDefault="00906BD4" w:rsidP="00217C9A">
            <w:pPr>
              <w:spacing w:before="0" w:beforeAutospacing="0" w:after="0" w:afterAutospacing="0"/>
            </w:pPr>
          </w:p>
          <w:p w14:paraId="5D304457" w14:textId="77777777" w:rsidR="00906BD4" w:rsidRPr="00871191" w:rsidRDefault="00906BD4" w:rsidP="00217C9A">
            <w:pPr>
              <w:spacing w:before="0" w:beforeAutospacing="0" w:after="0" w:afterAutospacing="0"/>
            </w:pPr>
          </w:p>
          <w:p w14:paraId="1FBAAC80" w14:textId="77777777" w:rsidR="00906BD4" w:rsidRPr="00871191" w:rsidRDefault="00906BD4" w:rsidP="00217C9A">
            <w:pPr>
              <w:spacing w:before="0" w:beforeAutospacing="0" w:after="0" w:afterAutospacing="0"/>
            </w:pPr>
          </w:p>
          <w:p w14:paraId="57787DBF" w14:textId="77777777" w:rsidR="00906BD4" w:rsidRPr="00871191" w:rsidRDefault="00906BD4" w:rsidP="00217C9A">
            <w:pPr>
              <w:spacing w:before="0" w:beforeAutospacing="0" w:after="0" w:afterAutospacing="0"/>
            </w:pPr>
          </w:p>
          <w:p w14:paraId="447CDAA8" w14:textId="77777777" w:rsidR="00906BD4" w:rsidRPr="00871191" w:rsidRDefault="00906BD4" w:rsidP="00217C9A">
            <w:pPr>
              <w:spacing w:before="0" w:beforeAutospacing="0" w:after="0" w:afterAutospacing="0"/>
            </w:pPr>
          </w:p>
          <w:p w14:paraId="04DD49CF" w14:textId="77777777" w:rsidR="00906BD4" w:rsidRPr="00871191" w:rsidRDefault="00906BD4" w:rsidP="00217C9A">
            <w:pPr>
              <w:spacing w:before="0" w:beforeAutospacing="0" w:after="0" w:afterAutospacing="0"/>
            </w:pPr>
          </w:p>
          <w:p w14:paraId="38653775" w14:textId="77777777" w:rsidR="00906BD4" w:rsidRPr="00871191" w:rsidRDefault="00906BD4" w:rsidP="00217C9A">
            <w:pPr>
              <w:spacing w:before="0" w:beforeAutospacing="0" w:after="0" w:afterAutospacing="0"/>
            </w:pPr>
          </w:p>
        </w:tc>
        <w:tc>
          <w:tcPr>
            <w:tcW w:w="241" w:type="pct"/>
          </w:tcPr>
          <w:p w14:paraId="1E0D5242" w14:textId="77777777" w:rsidR="00906BD4" w:rsidRDefault="00906BD4" w:rsidP="00217C9A">
            <w:pPr>
              <w:spacing w:before="0" w:beforeAutospacing="0" w:after="0" w:afterAutospacing="0"/>
            </w:pPr>
            <w:r w:rsidRPr="00871191">
              <w:lastRenderedPageBreak/>
              <w:t xml:space="preserve">§ 20 </w:t>
            </w:r>
          </w:p>
          <w:p w14:paraId="00195DC9" w14:textId="77777777" w:rsidR="00906BD4" w:rsidRDefault="00906BD4" w:rsidP="00217C9A">
            <w:pPr>
              <w:spacing w:before="0" w:beforeAutospacing="0" w:after="0" w:afterAutospacing="0"/>
            </w:pPr>
            <w:r>
              <w:t>O</w:t>
            </w:r>
            <w:r w:rsidRPr="00871191">
              <w:t xml:space="preserve"> 5 </w:t>
            </w:r>
          </w:p>
          <w:p w14:paraId="682F9726" w14:textId="77777777" w:rsidR="00906BD4" w:rsidRPr="00871191" w:rsidRDefault="00906BD4" w:rsidP="00217C9A">
            <w:pPr>
              <w:spacing w:before="0" w:beforeAutospacing="0" w:after="0" w:afterAutospacing="0"/>
            </w:pPr>
            <w:r>
              <w:t>P b</w:t>
            </w:r>
            <w:r w:rsidRPr="00871191">
              <w:t>)</w:t>
            </w:r>
          </w:p>
          <w:p w14:paraId="04C67051" w14:textId="77777777" w:rsidR="00906BD4" w:rsidRDefault="00906BD4" w:rsidP="00217C9A">
            <w:pPr>
              <w:spacing w:before="0" w:beforeAutospacing="0" w:after="0" w:afterAutospacing="0"/>
              <w:jc w:val="both"/>
            </w:pPr>
          </w:p>
          <w:p w14:paraId="4BCF7691" w14:textId="77777777" w:rsidR="00906BD4" w:rsidRDefault="00906BD4" w:rsidP="00217C9A">
            <w:pPr>
              <w:spacing w:before="0" w:beforeAutospacing="0" w:after="0" w:afterAutospacing="0"/>
              <w:jc w:val="both"/>
            </w:pPr>
          </w:p>
          <w:p w14:paraId="710479C8" w14:textId="77777777" w:rsidR="00906BD4" w:rsidRDefault="00906BD4" w:rsidP="00217C9A">
            <w:pPr>
              <w:spacing w:before="0" w:beforeAutospacing="0" w:after="0" w:afterAutospacing="0"/>
              <w:jc w:val="both"/>
            </w:pPr>
          </w:p>
          <w:p w14:paraId="53C0D714" w14:textId="77777777" w:rsidR="00906BD4" w:rsidRDefault="00906BD4" w:rsidP="00217C9A">
            <w:pPr>
              <w:spacing w:before="0" w:beforeAutospacing="0" w:after="0" w:afterAutospacing="0"/>
              <w:jc w:val="both"/>
            </w:pPr>
          </w:p>
          <w:p w14:paraId="280809FC" w14:textId="77777777" w:rsidR="00906BD4" w:rsidRDefault="00906BD4" w:rsidP="00217C9A">
            <w:pPr>
              <w:spacing w:before="0" w:beforeAutospacing="0" w:after="0" w:afterAutospacing="0"/>
              <w:jc w:val="both"/>
            </w:pPr>
          </w:p>
          <w:p w14:paraId="5773DBB7" w14:textId="77777777" w:rsidR="00906BD4" w:rsidRDefault="00906BD4" w:rsidP="00217C9A">
            <w:pPr>
              <w:spacing w:before="0" w:beforeAutospacing="0" w:after="0" w:afterAutospacing="0"/>
              <w:jc w:val="both"/>
            </w:pPr>
          </w:p>
          <w:p w14:paraId="12C0ED26" w14:textId="77777777" w:rsidR="00906BD4" w:rsidRDefault="00906BD4" w:rsidP="00217C9A">
            <w:pPr>
              <w:spacing w:before="0" w:beforeAutospacing="0" w:after="0" w:afterAutospacing="0"/>
              <w:jc w:val="both"/>
            </w:pPr>
          </w:p>
          <w:p w14:paraId="0E569357" w14:textId="77777777" w:rsidR="00906BD4" w:rsidRDefault="00906BD4" w:rsidP="00217C9A">
            <w:pPr>
              <w:spacing w:before="0" w:beforeAutospacing="0" w:after="0" w:afterAutospacing="0"/>
              <w:jc w:val="both"/>
            </w:pPr>
          </w:p>
          <w:p w14:paraId="2A5F1D7D" w14:textId="77777777" w:rsidR="00906BD4" w:rsidRDefault="00906BD4" w:rsidP="00217C9A">
            <w:pPr>
              <w:spacing w:before="0" w:beforeAutospacing="0" w:after="0" w:afterAutospacing="0"/>
              <w:jc w:val="both"/>
            </w:pPr>
          </w:p>
          <w:p w14:paraId="1DFB16AF" w14:textId="77777777" w:rsidR="00906BD4" w:rsidRDefault="00906BD4" w:rsidP="00217C9A">
            <w:pPr>
              <w:spacing w:before="0" w:beforeAutospacing="0" w:after="0" w:afterAutospacing="0"/>
              <w:jc w:val="both"/>
            </w:pPr>
          </w:p>
          <w:p w14:paraId="44A1FBFC" w14:textId="77777777" w:rsidR="00906BD4" w:rsidRDefault="00906BD4" w:rsidP="00217C9A">
            <w:pPr>
              <w:spacing w:before="0" w:beforeAutospacing="0" w:after="0" w:afterAutospacing="0"/>
              <w:jc w:val="both"/>
            </w:pPr>
          </w:p>
          <w:p w14:paraId="154CC62B" w14:textId="77777777" w:rsidR="00906BD4" w:rsidRDefault="00906BD4" w:rsidP="00217C9A">
            <w:pPr>
              <w:spacing w:before="0" w:beforeAutospacing="0" w:after="0" w:afterAutospacing="0"/>
              <w:jc w:val="both"/>
            </w:pPr>
          </w:p>
          <w:p w14:paraId="3D5B2E5F" w14:textId="77777777" w:rsidR="00906BD4" w:rsidRDefault="00906BD4" w:rsidP="00217C9A">
            <w:pPr>
              <w:spacing w:before="0" w:beforeAutospacing="0" w:after="0" w:afterAutospacing="0"/>
              <w:jc w:val="both"/>
            </w:pPr>
            <w:r>
              <w:t xml:space="preserve">§ 20 </w:t>
            </w:r>
          </w:p>
          <w:p w14:paraId="6E0EC8AD" w14:textId="77777777" w:rsidR="00906BD4" w:rsidRDefault="00906BD4" w:rsidP="00217C9A">
            <w:pPr>
              <w:spacing w:before="0" w:beforeAutospacing="0" w:after="0" w:afterAutospacing="0"/>
              <w:jc w:val="both"/>
            </w:pPr>
            <w:r>
              <w:t>O 5</w:t>
            </w:r>
          </w:p>
          <w:p w14:paraId="483590B4" w14:textId="77777777" w:rsidR="00906BD4" w:rsidRPr="00871191" w:rsidRDefault="00906BD4" w:rsidP="00217C9A">
            <w:pPr>
              <w:spacing w:before="0" w:beforeAutospacing="0" w:after="0" w:afterAutospacing="0"/>
              <w:jc w:val="both"/>
            </w:pPr>
            <w:r>
              <w:t>P c)</w:t>
            </w:r>
          </w:p>
          <w:p w14:paraId="49FD2CF8" w14:textId="77777777" w:rsidR="00906BD4" w:rsidRPr="00871191" w:rsidRDefault="00906BD4" w:rsidP="00217C9A">
            <w:pPr>
              <w:spacing w:before="0" w:beforeAutospacing="0" w:after="0" w:afterAutospacing="0"/>
              <w:jc w:val="both"/>
            </w:pPr>
          </w:p>
          <w:p w14:paraId="10B30F4C" w14:textId="77777777" w:rsidR="00906BD4" w:rsidRPr="00871191" w:rsidRDefault="00906BD4" w:rsidP="00217C9A">
            <w:pPr>
              <w:spacing w:before="0" w:beforeAutospacing="0" w:after="0" w:afterAutospacing="0"/>
              <w:jc w:val="both"/>
            </w:pPr>
          </w:p>
          <w:p w14:paraId="405E8AFC" w14:textId="77777777" w:rsidR="00906BD4" w:rsidRPr="00871191" w:rsidRDefault="00906BD4" w:rsidP="00217C9A">
            <w:pPr>
              <w:spacing w:before="0" w:beforeAutospacing="0" w:after="0" w:afterAutospacing="0"/>
              <w:jc w:val="both"/>
            </w:pPr>
          </w:p>
          <w:p w14:paraId="0606BE1E" w14:textId="77777777" w:rsidR="00906BD4" w:rsidRPr="00871191" w:rsidRDefault="00906BD4" w:rsidP="00217C9A">
            <w:pPr>
              <w:spacing w:before="0" w:beforeAutospacing="0" w:after="0" w:afterAutospacing="0"/>
              <w:jc w:val="both"/>
            </w:pPr>
          </w:p>
          <w:p w14:paraId="4BB82CD6" w14:textId="77777777" w:rsidR="00906BD4" w:rsidRPr="00871191" w:rsidRDefault="00906BD4" w:rsidP="00217C9A">
            <w:pPr>
              <w:spacing w:before="0" w:beforeAutospacing="0" w:after="0" w:afterAutospacing="0"/>
              <w:jc w:val="both"/>
            </w:pPr>
          </w:p>
          <w:p w14:paraId="739CE076" w14:textId="77777777" w:rsidR="00906BD4" w:rsidRPr="00871191" w:rsidRDefault="00906BD4" w:rsidP="00217C9A">
            <w:pPr>
              <w:spacing w:before="0" w:beforeAutospacing="0" w:after="0" w:afterAutospacing="0"/>
              <w:jc w:val="both"/>
            </w:pPr>
          </w:p>
          <w:p w14:paraId="645BFD16" w14:textId="77777777" w:rsidR="00906BD4" w:rsidRDefault="00906BD4" w:rsidP="00217C9A">
            <w:pPr>
              <w:spacing w:before="0" w:beforeAutospacing="0" w:after="0" w:afterAutospacing="0"/>
              <w:jc w:val="both"/>
            </w:pPr>
          </w:p>
          <w:p w14:paraId="38091653" w14:textId="77777777" w:rsidR="00906BD4" w:rsidRDefault="00906BD4" w:rsidP="00217C9A">
            <w:pPr>
              <w:spacing w:before="0" w:beforeAutospacing="0" w:after="0" w:afterAutospacing="0"/>
              <w:jc w:val="both"/>
            </w:pPr>
            <w:r>
              <w:t>§ 28</w:t>
            </w:r>
          </w:p>
          <w:p w14:paraId="4FAA461E" w14:textId="77777777" w:rsidR="00906BD4" w:rsidRDefault="00906BD4" w:rsidP="00217C9A">
            <w:pPr>
              <w:spacing w:before="0" w:beforeAutospacing="0" w:after="0" w:afterAutospacing="0"/>
              <w:jc w:val="both"/>
            </w:pPr>
            <w:r>
              <w:t>O 4</w:t>
            </w:r>
          </w:p>
          <w:p w14:paraId="5250D02D" w14:textId="77777777" w:rsidR="00906BD4" w:rsidRPr="00871191" w:rsidRDefault="00906BD4" w:rsidP="00217C9A">
            <w:pPr>
              <w:spacing w:before="0" w:beforeAutospacing="0" w:after="0" w:afterAutospacing="0"/>
              <w:jc w:val="both"/>
            </w:pPr>
          </w:p>
          <w:p w14:paraId="014F420B" w14:textId="77777777" w:rsidR="00906BD4" w:rsidRPr="00871191" w:rsidRDefault="00906BD4" w:rsidP="00217C9A">
            <w:pPr>
              <w:spacing w:before="0" w:beforeAutospacing="0" w:after="0" w:afterAutospacing="0"/>
              <w:jc w:val="both"/>
            </w:pPr>
          </w:p>
          <w:p w14:paraId="58A53E7E" w14:textId="77777777" w:rsidR="00906BD4" w:rsidRPr="00871191" w:rsidRDefault="00906BD4" w:rsidP="00217C9A">
            <w:pPr>
              <w:spacing w:before="0" w:beforeAutospacing="0" w:after="0" w:afterAutospacing="0"/>
              <w:jc w:val="both"/>
            </w:pPr>
          </w:p>
          <w:p w14:paraId="565B3ED7" w14:textId="77777777" w:rsidR="00906BD4" w:rsidRPr="00871191" w:rsidRDefault="00906BD4" w:rsidP="00217C9A">
            <w:pPr>
              <w:spacing w:before="0" w:beforeAutospacing="0" w:after="0" w:afterAutospacing="0"/>
              <w:jc w:val="both"/>
            </w:pPr>
          </w:p>
          <w:p w14:paraId="0586A5F6" w14:textId="77777777" w:rsidR="00906BD4" w:rsidRPr="00871191" w:rsidRDefault="00906BD4" w:rsidP="00217C9A">
            <w:pPr>
              <w:spacing w:before="0" w:beforeAutospacing="0" w:after="0" w:afterAutospacing="0"/>
              <w:jc w:val="both"/>
            </w:pPr>
          </w:p>
          <w:p w14:paraId="19997868" w14:textId="77777777" w:rsidR="00906BD4" w:rsidRDefault="00906BD4" w:rsidP="00217C9A">
            <w:pPr>
              <w:spacing w:before="0" w:beforeAutospacing="0" w:after="0" w:afterAutospacing="0"/>
              <w:jc w:val="both"/>
            </w:pPr>
          </w:p>
          <w:p w14:paraId="7B3AB463" w14:textId="77777777" w:rsidR="008A69AC" w:rsidRPr="00871191" w:rsidRDefault="008A69AC" w:rsidP="00217C9A">
            <w:pPr>
              <w:spacing w:before="0" w:beforeAutospacing="0" w:after="0" w:afterAutospacing="0"/>
              <w:jc w:val="both"/>
            </w:pPr>
          </w:p>
          <w:p w14:paraId="2FACDD70" w14:textId="77777777" w:rsidR="00906BD4" w:rsidRPr="00871191" w:rsidRDefault="00906BD4" w:rsidP="00217C9A">
            <w:pPr>
              <w:spacing w:before="0" w:beforeAutospacing="0" w:after="0" w:afterAutospacing="0"/>
              <w:jc w:val="both"/>
            </w:pPr>
          </w:p>
          <w:p w14:paraId="15B7D93F" w14:textId="77777777" w:rsidR="00906BD4" w:rsidRDefault="00906BD4" w:rsidP="00FC121D">
            <w:pPr>
              <w:spacing w:before="0" w:beforeAutospacing="0" w:after="0" w:afterAutospacing="0"/>
              <w:jc w:val="both"/>
            </w:pPr>
            <w:r>
              <w:t>§ 28</w:t>
            </w:r>
          </w:p>
          <w:p w14:paraId="49160B45" w14:textId="77777777" w:rsidR="00906BD4" w:rsidRDefault="00906BD4" w:rsidP="00FC121D">
            <w:pPr>
              <w:spacing w:before="0" w:beforeAutospacing="0" w:after="0" w:afterAutospacing="0"/>
              <w:jc w:val="both"/>
            </w:pPr>
            <w:r>
              <w:t>O 5</w:t>
            </w:r>
          </w:p>
          <w:p w14:paraId="6DBB378C" w14:textId="77777777" w:rsidR="00906BD4" w:rsidRPr="00871191" w:rsidRDefault="00906BD4" w:rsidP="00217C9A">
            <w:pPr>
              <w:spacing w:before="0" w:beforeAutospacing="0" w:after="0" w:afterAutospacing="0"/>
              <w:jc w:val="both"/>
            </w:pPr>
          </w:p>
          <w:p w14:paraId="424EDBC3" w14:textId="77777777" w:rsidR="00906BD4" w:rsidRPr="00871191" w:rsidRDefault="00906BD4" w:rsidP="00217C9A">
            <w:pPr>
              <w:spacing w:before="0" w:beforeAutospacing="0" w:after="0" w:afterAutospacing="0"/>
              <w:jc w:val="both"/>
            </w:pPr>
          </w:p>
          <w:p w14:paraId="6651A2E0" w14:textId="77777777" w:rsidR="00906BD4" w:rsidRPr="00871191" w:rsidRDefault="00906BD4" w:rsidP="00217C9A">
            <w:pPr>
              <w:spacing w:before="0" w:beforeAutospacing="0" w:after="0" w:afterAutospacing="0"/>
              <w:jc w:val="both"/>
            </w:pPr>
          </w:p>
          <w:p w14:paraId="64E25FD0" w14:textId="77777777" w:rsidR="00906BD4" w:rsidRPr="00871191" w:rsidRDefault="00906BD4" w:rsidP="00217C9A">
            <w:pPr>
              <w:spacing w:before="0" w:beforeAutospacing="0" w:after="0" w:afterAutospacing="0"/>
              <w:jc w:val="both"/>
            </w:pPr>
          </w:p>
          <w:p w14:paraId="5B8292BE" w14:textId="77777777" w:rsidR="00906BD4" w:rsidRDefault="00906BD4" w:rsidP="00217C9A">
            <w:pPr>
              <w:spacing w:before="0" w:beforeAutospacing="0" w:after="0" w:afterAutospacing="0"/>
              <w:jc w:val="both"/>
            </w:pPr>
          </w:p>
          <w:p w14:paraId="16272318" w14:textId="77777777" w:rsidR="008A69AC" w:rsidRPr="00871191" w:rsidRDefault="008A69AC" w:rsidP="00217C9A">
            <w:pPr>
              <w:spacing w:before="0" w:beforeAutospacing="0" w:after="0" w:afterAutospacing="0"/>
              <w:jc w:val="both"/>
            </w:pPr>
          </w:p>
          <w:p w14:paraId="3B44573E" w14:textId="77777777" w:rsidR="00906BD4" w:rsidRDefault="00906BD4" w:rsidP="00FC121D">
            <w:pPr>
              <w:spacing w:before="0" w:beforeAutospacing="0" w:after="0" w:afterAutospacing="0"/>
            </w:pPr>
            <w:r w:rsidRPr="00871191">
              <w:t xml:space="preserve">§ 110 </w:t>
            </w:r>
          </w:p>
          <w:p w14:paraId="47D3C5A8" w14:textId="77777777" w:rsidR="00906BD4" w:rsidRDefault="00906BD4" w:rsidP="00FC121D">
            <w:pPr>
              <w:spacing w:before="0" w:beforeAutospacing="0" w:after="0" w:afterAutospacing="0"/>
            </w:pPr>
            <w:r>
              <w:t>O</w:t>
            </w:r>
            <w:r w:rsidRPr="00871191">
              <w:t xml:space="preserve"> 3 </w:t>
            </w:r>
          </w:p>
          <w:p w14:paraId="22529999" w14:textId="77777777" w:rsidR="00906BD4" w:rsidRPr="00871191" w:rsidRDefault="00906BD4" w:rsidP="00FC121D">
            <w:pPr>
              <w:spacing w:before="0" w:beforeAutospacing="0" w:after="0" w:afterAutospacing="0"/>
            </w:pPr>
            <w:r>
              <w:t xml:space="preserve">P </w:t>
            </w:r>
            <w:r w:rsidRPr="00871191">
              <w:t>b)</w:t>
            </w:r>
          </w:p>
        </w:tc>
        <w:tc>
          <w:tcPr>
            <w:tcW w:w="1641" w:type="pct"/>
            <w:gridSpan w:val="3"/>
          </w:tcPr>
          <w:p w14:paraId="55DB34B5" w14:textId="77777777" w:rsidR="00906BD4" w:rsidRDefault="00906BD4" w:rsidP="00FC121D">
            <w:pPr>
              <w:widowControl w:val="0"/>
              <w:pBdr>
                <w:top w:val="nil"/>
                <w:left w:val="nil"/>
                <w:bottom w:val="nil"/>
                <w:right w:val="nil"/>
                <w:between w:val="nil"/>
              </w:pBdr>
              <w:tabs>
                <w:tab w:val="left" w:pos="1134"/>
              </w:tabs>
              <w:spacing w:before="0" w:beforeAutospacing="0" w:after="0" w:afterAutospacing="0"/>
              <w:jc w:val="both"/>
            </w:pPr>
            <w:r w:rsidRPr="00871191">
              <w:lastRenderedPageBreak/>
              <w:t xml:space="preserve">(5) Vysielateľ televíznej programovej služby </w:t>
            </w:r>
            <w:r>
              <w:t xml:space="preserve"> </w:t>
            </w:r>
            <w:r w:rsidRPr="00FC121D">
              <w:t>je ďalej povinný</w:t>
            </w:r>
          </w:p>
          <w:p w14:paraId="5581F173" w14:textId="77777777" w:rsidR="00906BD4" w:rsidRPr="009777D4" w:rsidRDefault="00906BD4" w:rsidP="00FC121D">
            <w:pPr>
              <w:widowControl w:val="0"/>
              <w:pBdr>
                <w:top w:val="nil"/>
                <w:left w:val="nil"/>
                <w:bottom w:val="nil"/>
                <w:right w:val="nil"/>
                <w:between w:val="nil"/>
              </w:pBdr>
              <w:tabs>
                <w:tab w:val="left" w:pos="1134"/>
              </w:tabs>
              <w:spacing w:before="0" w:beforeAutospacing="0" w:after="0" w:afterAutospacing="0"/>
              <w:jc w:val="both"/>
              <w:rPr>
                <w:color w:val="000000"/>
              </w:rPr>
            </w:pPr>
            <w:r>
              <w:rPr>
                <w:color w:val="000000"/>
              </w:rPr>
              <w:t xml:space="preserve">b) </w:t>
            </w:r>
            <w:r w:rsidRPr="009777D4">
              <w:rPr>
                <w:color w:val="000000"/>
              </w:rPr>
              <w:t>viesť osobitnú štatistiku o vysielanom programe televíznej programovej služby obsahujúcu vyhodnotenie</w:t>
            </w:r>
          </w:p>
          <w:p w14:paraId="75189F9E" w14:textId="77777777" w:rsidR="00906BD4" w:rsidRPr="009777D4" w:rsidRDefault="00906BD4" w:rsidP="00AF57C2">
            <w:pPr>
              <w:widowControl w:val="0"/>
              <w:numPr>
                <w:ilvl w:val="0"/>
                <w:numId w:val="87"/>
              </w:numPr>
              <w:pBdr>
                <w:top w:val="nil"/>
                <w:left w:val="nil"/>
                <w:bottom w:val="nil"/>
                <w:right w:val="nil"/>
                <w:between w:val="nil"/>
              </w:pBdr>
              <w:tabs>
                <w:tab w:val="left" w:pos="1276"/>
              </w:tabs>
              <w:spacing w:before="0" w:beforeAutospacing="0" w:after="0" w:afterAutospacing="0"/>
              <w:ind w:left="1276"/>
              <w:jc w:val="both"/>
              <w:rPr>
                <w:color w:val="000000"/>
              </w:rPr>
            </w:pPr>
            <w:r w:rsidRPr="009777D4">
              <w:rPr>
                <w:color w:val="000000"/>
              </w:rPr>
              <w:t xml:space="preserve">podielov programov s </w:t>
            </w:r>
            <w:proofErr w:type="spellStart"/>
            <w:r w:rsidRPr="009777D4">
              <w:rPr>
                <w:color w:val="000000"/>
              </w:rPr>
              <w:t>multimodálnym</w:t>
            </w:r>
            <w:proofErr w:type="spellEnd"/>
            <w:r w:rsidRPr="009777D4">
              <w:rPr>
                <w:color w:val="000000"/>
              </w:rPr>
              <w:t xml:space="preserve"> prístupom, </w:t>
            </w:r>
          </w:p>
          <w:p w14:paraId="4CB05E3E" w14:textId="77777777" w:rsidR="00906BD4" w:rsidRPr="009777D4" w:rsidRDefault="00906BD4" w:rsidP="00AF57C2">
            <w:pPr>
              <w:widowControl w:val="0"/>
              <w:numPr>
                <w:ilvl w:val="0"/>
                <w:numId w:val="87"/>
              </w:numPr>
              <w:pBdr>
                <w:top w:val="nil"/>
                <w:left w:val="nil"/>
                <w:bottom w:val="nil"/>
                <w:right w:val="nil"/>
                <w:between w:val="nil"/>
              </w:pBdr>
              <w:tabs>
                <w:tab w:val="left" w:pos="1276"/>
              </w:tabs>
              <w:spacing w:before="0" w:beforeAutospacing="0" w:after="0" w:afterAutospacing="0"/>
              <w:ind w:left="1276"/>
              <w:jc w:val="both"/>
              <w:rPr>
                <w:color w:val="000000"/>
              </w:rPr>
            </w:pPr>
            <w:r w:rsidRPr="009777D4">
              <w:rPr>
                <w:color w:val="000000"/>
              </w:rPr>
              <w:t xml:space="preserve">podielu </w:t>
            </w:r>
            <w:r w:rsidRPr="009777D4">
              <w:t>európskych diel</w:t>
            </w:r>
            <w:r>
              <w:rPr>
                <w:color w:val="000000"/>
              </w:rPr>
              <w:t>,</w:t>
            </w:r>
            <w:r w:rsidRPr="009777D4">
              <w:t xml:space="preserve"> </w:t>
            </w:r>
            <w:r w:rsidRPr="009777D4">
              <w:rPr>
                <w:color w:val="000000"/>
              </w:rPr>
              <w:t xml:space="preserve"> </w:t>
            </w:r>
          </w:p>
          <w:p w14:paraId="251C5574" w14:textId="77777777" w:rsidR="00906BD4" w:rsidRDefault="00906BD4" w:rsidP="00AF57C2">
            <w:pPr>
              <w:widowControl w:val="0"/>
              <w:numPr>
                <w:ilvl w:val="0"/>
                <w:numId w:val="87"/>
              </w:numPr>
              <w:pBdr>
                <w:top w:val="nil"/>
                <w:left w:val="nil"/>
                <w:bottom w:val="nil"/>
                <w:right w:val="nil"/>
                <w:between w:val="nil"/>
              </w:pBdr>
              <w:tabs>
                <w:tab w:val="left" w:pos="1276"/>
              </w:tabs>
              <w:spacing w:before="0" w:beforeAutospacing="0" w:after="0" w:afterAutospacing="0"/>
              <w:ind w:left="1276"/>
              <w:jc w:val="both"/>
              <w:rPr>
                <w:color w:val="000000"/>
              </w:rPr>
            </w:pPr>
            <w:r w:rsidRPr="009777D4">
              <w:rPr>
                <w:color w:val="000000"/>
              </w:rPr>
              <w:t>podielu programov európskej nezávislej produkcie vrátane vyhodnotenia podielu nových diel,</w:t>
            </w:r>
          </w:p>
          <w:p w14:paraId="4B071051" w14:textId="77777777" w:rsidR="00906BD4" w:rsidRPr="009777D4" w:rsidRDefault="00906BD4" w:rsidP="00AF57C2">
            <w:pPr>
              <w:widowControl w:val="0"/>
              <w:numPr>
                <w:ilvl w:val="0"/>
                <w:numId w:val="87"/>
              </w:numPr>
              <w:pBdr>
                <w:top w:val="nil"/>
                <w:left w:val="nil"/>
                <w:bottom w:val="nil"/>
                <w:right w:val="nil"/>
                <w:between w:val="nil"/>
              </w:pBdr>
              <w:tabs>
                <w:tab w:val="left" w:pos="1276"/>
              </w:tabs>
              <w:spacing w:before="0" w:beforeAutospacing="0" w:after="0" w:afterAutospacing="0"/>
              <w:ind w:left="1276"/>
              <w:jc w:val="both"/>
              <w:rPr>
                <w:color w:val="000000"/>
              </w:rPr>
            </w:pPr>
            <w:r>
              <w:rPr>
                <w:color w:val="000000"/>
              </w:rPr>
              <w:t>podielu audiovizuálnych diel,</w:t>
            </w:r>
          </w:p>
          <w:p w14:paraId="6909D0B6" w14:textId="77777777" w:rsidR="00906BD4" w:rsidRPr="009777D4" w:rsidRDefault="00906BD4" w:rsidP="00FC121D">
            <w:pPr>
              <w:widowControl w:val="0"/>
              <w:pBdr>
                <w:top w:val="nil"/>
                <w:left w:val="nil"/>
                <w:bottom w:val="nil"/>
                <w:right w:val="nil"/>
                <w:between w:val="nil"/>
              </w:pBdr>
              <w:tabs>
                <w:tab w:val="left" w:pos="1276"/>
              </w:tabs>
              <w:spacing w:after="0"/>
              <w:ind w:left="1276"/>
              <w:jc w:val="both"/>
              <w:rPr>
                <w:color w:val="000000"/>
              </w:rPr>
            </w:pPr>
          </w:p>
          <w:p w14:paraId="3898B56D" w14:textId="77777777" w:rsidR="00906BD4" w:rsidRPr="00FC121D" w:rsidRDefault="00906BD4" w:rsidP="00FC121D">
            <w:pPr>
              <w:widowControl w:val="0"/>
              <w:pBdr>
                <w:top w:val="nil"/>
                <w:left w:val="nil"/>
                <w:bottom w:val="nil"/>
                <w:right w:val="nil"/>
                <w:between w:val="nil"/>
              </w:pBdr>
              <w:tabs>
                <w:tab w:val="left" w:pos="1276"/>
              </w:tabs>
              <w:contextualSpacing/>
              <w:jc w:val="both"/>
              <w:rPr>
                <w:color w:val="000000"/>
              </w:rPr>
            </w:pPr>
            <w:r>
              <w:rPr>
                <w:color w:val="000000"/>
              </w:rPr>
              <w:t xml:space="preserve">c) </w:t>
            </w:r>
            <w:r w:rsidRPr="00FC121D">
              <w:rPr>
                <w:color w:val="000000"/>
              </w:rPr>
              <w:t xml:space="preserve">doručiť </w:t>
            </w:r>
            <w:proofErr w:type="spellStart"/>
            <w:r w:rsidRPr="00FC121D">
              <w:rPr>
                <w:color w:val="000000"/>
              </w:rPr>
              <w:t>regulátorovi</w:t>
            </w:r>
            <w:proofErr w:type="spellEnd"/>
            <w:r w:rsidRPr="00FC121D">
              <w:rPr>
                <w:color w:val="000000"/>
              </w:rPr>
              <w:t xml:space="preserve"> osobitnú štatistiku za kalendárny mesiac podľa písmena </w:t>
            </w:r>
            <w:r w:rsidRPr="009777D4">
              <w:t>b</w:t>
            </w:r>
            <w:r w:rsidRPr="00FC121D">
              <w:rPr>
                <w:color w:val="000000"/>
              </w:rPr>
              <w:t xml:space="preserve">) do 15 dní po skončení príslušného kalendárneho mesiaca, okrem oprávneného vysielateľa, ktorý vysiela svoju programovú službu inak ako </w:t>
            </w:r>
            <w:proofErr w:type="spellStart"/>
            <w:r w:rsidRPr="00FC121D">
              <w:rPr>
                <w:color w:val="000000"/>
              </w:rPr>
              <w:t>terestriáln</w:t>
            </w:r>
            <w:sdt>
              <w:sdtPr>
                <w:tag w:val="goog_rdk_102"/>
                <w:id w:val="1947278373"/>
              </w:sdtPr>
              <w:sdtEndPr/>
              <w:sdtContent>
                <w:r w:rsidRPr="00FC121D">
                  <w:rPr>
                    <w:color w:val="000000"/>
                  </w:rPr>
                  <w:t>ym</w:t>
                </w:r>
                <w:proofErr w:type="spellEnd"/>
              </w:sdtContent>
            </w:sdt>
            <w:r w:rsidRPr="00FC121D">
              <w:rPr>
                <w:color w:val="000000"/>
              </w:rPr>
              <w:t xml:space="preserve"> vysielan</w:t>
            </w:r>
            <w:sdt>
              <w:sdtPr>
                <w:tag w:val="goog_rdk_104"/>
                <w:id w:val="641086744"/>
              </w:sdtPr>
              <w:sdtEndPr/>
              <w:sdtContent>
                <w:r w:rsidRPr="00FC121D">
                  <w:rPr>
                    <w:color w:val="000000"/>
                  </w:rPr>
                  <w:t>ím</w:t>
                </w:r>
              </w:sdtContent>
            </w:sdt>
            <w:r w:rsidRPr="00FC121D">
              <w:rPr>
                <w:color w:val="000000"/>
              </w:rPr>
              <w:t>, ktorý je povinný doručiť štatistiku do 15 dní odo dňa doručenia žiadosti regulátora o túto štatistiku,</w:t>
            </w:r>
          </w:p>
          <w:p w14:paraId="5574F23C" w14:textId="77777777" w:rsidR="00906BD4" w:rsidRPr="00871191" w:rsidRDefault="00906BD4" w:rsidP="00FC121D">
            <w:pPr>
              <w:widowControl w:val="0"/>
              <w:pBdr>
                <w:top w:val="nil"/>
                <w:left w:val="nil"/>
                <w:bottom w:val="nil"/>
                <w:right w:val="nil"/>
                <w:between w:val="nil"/>
              </w:pBdr>
              <w:tabs>
                <w:tab w:val="left" w:pos="1134"/>
              </w:tabs>
              <w:spacing w:before="0" w:beforeAutospacing="0" w:after="0" w:afterAutospacing="0"/>
              <w:jc w:val="both"/>
            </w:pPr>
          </w:p>
          <w:p w14:paraId="027DC742" w14:textId="77777777" w:rsidR="00906BD4" w:rsidRPr="00871191" w:rsidRDefault="00906BD4" w:rsidP="00217C9A">
            <w:pPr>
              <w:pStyle w:val="Odsekzoznamu"/>
              <w:widowControl w:val="0"/>
              <w:pBdr>
                <w:top w:val="nil"/>
                <w:left w:val="nil"/>
                <w:bottom w:val="nil"/>
                <w:right w:val="nil"/>
                <w:between w:val="nil"/>
              </w:pBdr>
              <w:tabs>
                <w:tab w:val="left" w:pos="1276"/>
              </w:tabs>
              <w:contextualSpacing/>
              <w:jc w:val="both"/>
            </w:pPr>
          </w:p>
          <w:p w14:paraId="2E51F230" w14:textId="77777777" w:rsidR="00906BD4" w:rsidRPr="009777D4" w:rsidRDefault="00906BD4" w:rsidP="00FC121D">
            <w:pPr>
              <w:widowControl w:val="0"/>
              <w:pBdr>
                <w:top w:val="nil"/>
                <w:left w:val="nil"/>
                <w:bottom w:val="nil"/>
                <w:right w:val="nil"/>
                <w:between w:val="nil"/>
              </w:pBdr>
              <w:spacing w:before="0" w:beforeAutospacing="0" w:after="0" w:afterAutospacing="0"/>
              <w:jc w:val="both"/>
              <w:rPr>
                <w:color w:val="000000"/>
              </w:rPr>
            </w:pPr>
            <w:r>
              <w:rPr>
                <w:color w:val="000000"/>
              </w:rPr>
              <w:t xml:space="preserve">(4) </w:t>
            </w:r>
            <w:r w:rsidRPr="009777D4">
              <w:rPr>
                <w:color w:val="000000"/>
              </w:rPr>
              <w:t xml:space="preserve">Poskytovateľ audiovizuálnej mediálnej služby na požiadanie je povinný viesť osobitnú štatistiku o poskytovanej audiovizuálnej mediálnej službe na požiadanie obsahujúcu </w:t>
            </w:r>
            <w:r w:rsidRPr="009777D4">
              <w:rPr>
                <w:color w:val="000000"/>
              </w:rPr>
              <w:lastRenderedPageBreak/>
              <w:t xml:space="preserve">vyhodnotenie </w:t>
            </w:r>
          </w:p>
          <w:p w14:paraId="18C4F2A9" w14:textId="77777777" w:rsidR="00906BD4" w:rsidRPr="00FC121D" w:rsidRDefault="00906BD4" w:rsidP="00AF57C2">
            <w:pPr>
              <w:widowControl w:val="0"/>
              <w:numPr>
                <w:ilvl w:val="0"/>
                <w:numId w:val="71"/>
              </w:numPr>
              <w:pBdr>
                <w:top w:val="nil"/>
                <w:left w:val="nil"/>
                <w:bottom w:val="nil"/>
                <w:right w:val="nil"/>
                <w:between w:val="nil"/>
              </w:pBdr>
              <w:spacing w:before="0" w:beforeAutospacing="0" w:after="0" w:afterAutospacing="0"/>
              <w:ind w:hanging="294"/>
              <w:jc w:val="both"/>
              <w:rPr>
                <w:color w:val="000000"/>
              </w:rPr>
            </w:pPr>
            <w:r w:rsidRPr="009777D4">
              <w:t xml:space="preserve">podielu </w:t>
            </w:r>
            <w:r w:rsidRPr="00FC121D">
              <w:rPr>
                <w:color w:val="000000"/>
              </w:rPr>
              <w:t>európskych diel  vrátane spôsobu ich zdôraznenia,</w:t>
            </w:r>
          </w:p>
          <w:p w14:paraId="569DF1FE" w14:textId="77777777" w:rsidR="00906BD4" w:rsidRPr="009777D4" w:rsidRDefault="00906BD4" w:rsidP="00AF57C2">
            <w:pPr>
              <w:widowControl w:val="0"/>
              <w:numPr>
                <w:ilvl w:val="0"/>
                <w:numId w:val="71"/>
              </w:numPr>
              <w:pBdr>
                <w:top w:val="nil"/>
                <w:left w:val="nil"/>
                <w:bottom w:val="nil"/>
                <w:right w:val="nil"/>
                <w:between w:val="nil"/>
              </w:pBdr>
              <w:spacing w:before="0" w:beforeAutospacing="0" w:after="0" w:afterAutospacing="0"/>
              <w:ind w:hanging="294"/>
              <w:jc w:val="both"/>
              <w:rPr>
                <w:color w:val="000000"/>
              </w:rPr>
            </w:pPr>
            <w:r w:rsidRPr="009777D4">
              <w:t xml:space="preserve">podielov </w:t>
            </w:r>
            <w:r w:rsidRPr="009777D4">
              <w:rPr>
                <w:color w:val="000000"/>
              </w:rPr>
              <w:t xml:space="preserve">programov </w:t>
            </w:r>
            <w:r w:rsidRPr="009777D4">
              <w:t>s</w:t>
            </w:r>
            <w:r>
              <w:rPr>
                <w:color w:val="000000"/>
              </w:rPr>
              <w:t xml:space="preserve"> </w:t>
            </w:r>
            <w:proofErr w:type="spellStart"/>
            <w:r>
              <w:rPr>
                <w:color w:val="000000"/>
              </w:rPr>
              <w:t>multimodálnym</w:t>
            </w:r>
            <w:proofErr w:type="spellEnd"/>
            <w:r>
              <w:rPr>
                <w:color w:val="000000"/>
              </w:rPr>
              <w:t xml:space="preserve"> prístupom</w:t>
            </w:r>
          </w:p>
          <w:p w14:paraId="04598ABF" w14:textId="77777777" w:rsidR="00906BD4" w:rsidRPr="00871191" w:rsidRDefault="00906BD4" w:rsidP="00217C9A">
            <w:pPr>
              <w:widowControl w:val="0"/>
              <w:pBdr>
                <w:top w:val="nil"/>
                <w:left w:val="nil"/>
                <w:bottom w:val="nil"/>
                <w:right w:val="nil"/>
                <w:between w:val="nil"/>
              </w:pBdr>
              <w:spacing w:before="0" w:beforeAutospacing="0" w:after="0" w:afterAutospacing="0"/>
              <w:jc w:val="both"/>
            </w:pPr>
          </w:p>
          <w:p w14:paraId="7A2C8352" w14:textId="77777777" w:rsidR="00906BD4" w:rsidRPr="00871191" w:rsidRDefault="00906BD4" w:rsidP="00217C9A">
            <w:pPr>
              <w:widowControl w:val="0"/>
              <w:pBdr>
                <w:top w:val="nil"/>
                <w:left w:val="nil"/>
                <w:bottom w:val="nil"/>
                <w:right w:val="nil"/>
                <w:between w:val="nil"/>
              </w:pBdr>
              <w:spacing w:before="0" w:beforeAutospacing="0" w:after="0" w:afterAutospacing="0"/>
              <w:jc w:val="both"/>
            </w:pPr>
            <w:r w:rsidRPr="00871191">
              <w:t xml:space="preserve">(5) Poskytovateľ audiovizuálnej mediálnej služby na požiadanie je povinný doručiť </w:t>
            </w:r>
            <w:proofErr w:type="spellStart"/>
            <w:r w:rsidRPr="00871191">
              <w:t>regulátorovi</w:t>
            </w:r>
            <w:proofErr w:type="spellEnd"/>
            <w:r w:rsidRPr="00871191">
              <w:t xml:space="preserve"> osobitnú štatistiku o poskytovanej audiovizuálnej mediálnej službe na požiadanie podľa odseku 3 za kalendárny mesiac do 15 dní odo dňa doručenia žiadosti regulátora o túto štatistiku.</w:t>
            </w:r>
          </w:p>
          <w:p w14:paraId="18B6DB00" w14:textId="77777777" w:rsidR="00906BD4" w:rsidRPr="00871191" w:rsidRDefault="00906BD4" w:rsidP="00217C9A">
            <w:pPr>
              <w:widowControl w:val="0"/>
              <w:pBdr>
                <w:top w:val="nil"/>
                <w:left w:val="nil"/>
                <w:bottom w:val="nil"/>
                <w:right w:val="nil"/>
                <w:between w:val="nil"/>
              </w:pBdr>
              <w:tabs>
                <w:tab w:val="left" w:pos="1276"/>
              </w:tabs>
              <w:contextualSpacing/>
              <w:jc w:val="both"/>
            </w:pPr>
          </w:p>
          <w:p w14:paraId="39FC4C5E" w14:textId="77777777" w:rsidR="00906BD4" w:rsidRPr="00871191" w:rsidRDefault="00906BD4" w:rsidP="00217C9A">
            <w:pPr>
              <w:widowControl w:val="0"/>
              <w:pBdr>
                <w:top w:val="nil"/>
                <w:left w:val="nil"/>
                <w:bottom w:val="nil"/>
                <w:right w:val="nil"/>
                <w:between w:val="nil"/>
              </w:pBdr>
              <w:contextualSpacing/>
              <w:jc w:val="both"/>
            </w:pPr>
            <w:r w:rsidRPr="00871191">
              <w:t xml:space="preserve">(3) Do pôsobnosti regulátora ďalej patrí </w:t>
            </w:r>
          </w:p>
          <w:p w14:paraId="1F0A82EC" w14:textId="77777777" w:rsidR="00906BD4" w:rsidRPr="00871191" w:rsidRDefault="00906BD4" w:rsidP="00217C9A">
            <w:pPr>
              <w:widowControl w:val="0"/>
              <w:pBdr>
                <w:top w:val="nil"/>
                <w:left w:val="nil"/>
                <w:bottom w:val="nil"/>
                <w:right w:val="nil"/>
                <w:between w:val="nil"/>
              </w:pBdr>
              <w:spacing w:before="0" w:beforeAutospacing="0" w:after="0" w:afterAutospacing="0"/>
              <w:jc w:val="both"/>
            </w:pPr>
          </w:p>
          <w:p w14:paraId="714D6A3A" w14:textId="77777777" w:rsidR="00906BD4" w:rsidRPr="00871191" w:rsidRDefault="00906BD4" w:rsidP="00AF57C2">
            <w:pPr>
              <w:pStyle w:val="Odsekzoznamu"/>
              <w:widowControl w:val="0"/>
              <w:numPr>
                <w:ilvl w:val="0"/>
                <w:numId w:val="88"/>
              </w:numPr>
              <w:pBdr>
                <w:top w:val="nil"/>
                <w:left w:val="nil"/>
                <w:bottom w:val="nil"/>
                <w:right w:val="nil"/>
                <w:between w:val="nil"/>
              </w:pBdr>
              <w:ind w:left="684"/>
              <w:contextualSpacing/>
              <w:jc w:val="both"/>
            </w:pPr>
            <w:r w:rsidRPr="00871191">
              <w:t xml:space="preserve">pravidelne podávať Komisii </w:t>
            </w:r>
          </w:p>
          <w:p w14:paraId="41F132C0" w14:textId="77777777" w:rsidR="00906BD4" w:rsidRPr="00871191" w:rsidRDefault="00906BD4" w:rsidP="00AF57C2">
            <w:pPr>
              <w:widowControl w:val="0"/>
              <w:numPr>
                <w:ilvl w:val="3"/>
                <w:numId w:val="72"/>
              </w:numPr>
              <w:pBdr>
                <w:top w:val="nil"/>
                <w:left w:val="nil"/>
                <w:bottom w:val="nil"/>
                <w:right w:val="nil"/>
                <w:between w:val="nil"/>
              </w:pBdr>
              <w:spacing w:before="0" w:beforeAutospacing="0" w:after="0" w:afterAutospacing="0"/>
              <w:ind w:left="1134"/>
              <w:jc w:val="both"/>
            </w:pPr>
            <w:r w:rsidRPr="00871191">
              <w:t>správu o sprístupňovaní programových služieb a audiovizuálnych mediálnych služieb na požiadanie osobám so zdravotným postihnutím,</w:t>
            </w:r>
          </w:p>
          <w:p w14:paraId="5D34B701" w14:textId="77777777" w:rsidR="00906BD4" w:rsidRPr="00871191" w:rsidRDefault="00906BD4" w:rsidP="00AF57C2">
            <w:pPr>
              <w:widowControl w:val="0"/>
              <w:numPr>
                <w:ilvl w:val="3"/>
                <w:numId w:val="72"/>
              </w:numPr>
              <w:pBdr>
                <w:top w:val="nil"/>
                <w:left w:val="nil"/>
                <w:bottom w:val="nil"/>
                <w:right w:val="nil"/>
                <w:between w:val="nil"/>
              </w:pBdr>
              <w:spacing w:before="0" w:beforeAutospacing="0" w:after="0" w:afterAutospacing="0"/>
              <w:ind w:left="1134"/>
              <w:jc w:val="both"/>
            </w:pPr>
            <w:r w:rsidRPr="00871191">
              <w:t>správu o podpore európskych diel a nezávislej produkcie vo vysielaní televíznej programovej služby,</w:t>
            </w:r>
          </w:p>
          <w:p w14:paraId="4A5D979A" w14:textId="77777777" w:rsidR="00906BD4" w:rsidRPr="00871191" w:rsidRDefault="00906BD4" w:rsidP="00AF57C2">
            <w:pPr>
              <w:widowControl w:val="0"/>
              <w:numPr>
                <w:ilvl w:val="3"/>
                <w:numId w:val="72"/>
              </w:numPr>
              <w:pBdr>
                <w:top w:val="nil"/>
                <w:left w:val="nil"/>
                <w:bottom w:val="nil"/>
                <w:right w:val="nil"/>
                <w:between w:val="nil"/>
              </w:pBdr>
              <w:spacing w:before="0" w:beforeAutospacing="0" w:after="0" w:afterAutospacing="0"/>
              <w:ind w:left="1134"/>
              <w:jc w:val="both"/>
            </w:pPr>
            <w:r w:rsidRPr="00871191">
              <w:t>správu o podpore európskych diel pri poskytovaní audiovizuálnych mediálnych služieb na požiadanie,</w:t>
            </w:r>
          </w:p>
          <w:p w14:paraId="038DBA8D" w14:textId="77777777" w:rsidR="00906BD4" w:rsidRPr="00871191" w:rsidRDefault="00906BD4" w:rsidP="00AF57C2">
            <w:pPr>
              <w:widowControl w:val="0"/>
              <w:numPr>
                <w:ilvl w:val="3"/>
                <w:numId w:val="72"/>
              </w:numPr>
              <w:pBdr>
                <w:top w:val="nil"/>
                <w:left w:val="nil"/>
                <w:bottom w:val="nil"/>
                <w:right w:val="nil"/>
                <w:between w:val="nil"/>
              </w:pBdr>
              <w:spacing w:before="0" w:beforeAutospacing="0" w:after="0" w:afterAutospacing="0"/>
              <w:ind w:left="1134"/>
              <w:jc w:val="both"/>
            </w:pPr>
            <w:r w:rsidRPr="00871191">
              <w:t>správu o podpore a prijatých opatreniach na rozvoj mediálnej výchovy</w:t>
            </w:r>
          </w:p>
          <w:p w14:paraId="6F3A7143" w14:textId="77777777" w:rsidR="00906BD4" w:rsidRPr="00871191" w:rsidRDefault="00906BD4" w:rsidP="00217C9A">
            <w:pPr>
              <w:pStyle w:val="Odsekzoznamu"/>
              <w:ind w:left="0"/>
              <w:contextualSpacing/>
              <w:jc w:val="both"/>
            </w:pPr>
          </w:p>
        </w:tc>
        <w:tc>
          <w:tcPr>
            <w:tcW w:w="240" w:type="pct"/>
          </w:tcPr>
          <w:p w14:paraId="30180077"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23D6A914" w14:textId="77777777" w:rsidR="00906BD4" w:rsidRPr="00871191" w:rsidRDefault="00906BD4" w:rsidP="00217C9A">
            <w:pPr>
              <w:spacing w:before="0" w:beforeAutospacing="0" w:after="0" w:afterAutospacing="0"/>
              <w:jc w:val="both"/>
            </w:pPr>
          </w:p>
        </w:tc>
      </w:tr>
      <w:tr w:rsidR="00906BD4" w:rsidRPr="00871191" w14:paraId="798887A7" w14:textId="77777777" w:rsidTr="003A5230">
        <w:tc>
          <w:tcPr>
            <w:tcW w:w="351" w:type="pct"/>
            <w:gridSpan w:val="3"/>
          </w:tcPr>
          <w:p w14:paraId="7B1134C0" w14:textId="77777777" w:rsidR="00906BD4" w:rsidRPr="00871191" w:rsidRDefault="00906BD4" w:rsidP="00217C9A">
            <w:pPr>
              <w:spacing w:before="0" w:beforeAutospacing="0" w:after="0" w:afterAutospacing="0"/>
              <w:jc w:val="both"/>
              <w:rPr>
                <w:b/>
              </w:rPr>
            </w:pPr>
            <w:r w:rsidRPr="00871191">
              <w:rPr>
                <w:b/>
              </w:rPr>
              <w:lastRenderedPageBreak/>
              <w:t>Č: 7</w:t>
            </w:r>
          </w:p>
          <w:p w14:paraId="5E21A6CE" w14:textId="77777777" w:rsidR="00906BD4" w:rsidRPr="00871191" w:rsidRDefault="00906BD4" w:rsidP="00217C9A">
            <w:pPr>
              <w:spacing w:before="0" w:beforeAutospacing="0" w:after="0" w:afterAutospacing="0"/>
              <w:jc w:val="both"/>
              <w:rPr>
                <w:b/>
              </w:rPr>
            </w:pPr>
            <w:r w:rsidRPr="00871191">
              <w:t>O: 3</w:t>
            </w:r>
          </w:p>
        </w:tc>
        <w:tc>
          <w:tcPr>
            <w:tcW w:w="1256" w:type="pct"/>
            <w:gridSpan w:val="3"/>
          </w:tcPr>
          <w:p w14:paraId="4C090CD2" w14:textId="77777777" w:rsidR="00906BD4" w:rsidRPr="00871191" w:rsidRDefault="00906BD4" w:rsidP="00217C9A">
            <w:pPr>
              <w:spacing w:before="0" w:beforeAutospacing="0" w:after="0" w:afterAutospacing="0"/>
              <w:jc w:val="both"/>
            </w:pPr>
            <w:r w:rsidRPr="00871191">
              <w:t xml:space="preserve">3.   Členské štáty nabádajú poskytovateľov mediálnych služieb na to, aby vypracovali akčné plány v oblasti prístupnosti zamerané na trvalé a postupné sprístupňovanie ich služieb osobám so zdravotným postihnutím. Všetky takéto akčné plány sa predložia národným regulačným orgánom alebo subjektom. </w:t>
            </w:r>
          </w:p>
          <w:p w14:paraId="123DA1EB" w14:textId="77777777" w:rsidR="00906BD4" w:rsidRPr="00871191" w:rsidRDefault="00906BD4" w:rsidP="00217C9A">
            <w:pPr>
              <w:spacing w:before="0" w:beforeAutospacing="0" w:after="0" w:afterAutospacing="0"/>
              <w:jc w:val="both"/>
            </w:pPr>
          </w:p>
        </w:tc>
        <w:tc>
          <w:tcPr>
            <w:tcW w:w="348" w:type="pct"/>
          </w:tcPr>
          <w:p w14:paraId="61796EBD" w14:textId="77777777" w:rsidR="00906BD4" w:rsidRPr="00871191" w:rsidRDefault="00906BD4" w:rsidP="00217C9A">
            <w:pPr>
              <w:spacing w:before="0" w:beforeAutospacing="0" w:after="0" w:afterAutospacing="0"/>
              <w:jc w:val="both"/>
            </w:pPr>
            <w:r w:rsidRPr="00871191">
              <w:t>N</w:t>
            </w:r>
          </w:p>
        </w:tc>
        <w:tc>
          <w:tcPr>
            <w:tcW w:w="338" w:type="pct"/>
          </w:tcPr>
          <w:p w14:paraId="7679FD32" w14:textId="77777777" w:rsidR="008A69AC" w:rsidRDefault="008A69AC" w:rsidP="008A69AC">
            <w:pPr>
              <w:spacing w:before="0" w:beforeAutospacing="0" w:after="0" w:afterAutospacing="0"/>
            </w:pPr>
            <w:r>
              <w:t>1.</w:t>
            </w:r>
          </w:p>
          <w:p w14:paraId="0A9A359C" w14:textId="40F3712F" w:rsidR="00906BD4" w:rsidRPr="00871191" w:rsidRDefault="008A69AC" w:rsidP="008A69AC">
            <w:pPr>
              <w:spacing w:before="0" w:beforeAutospacing="0" w:after="0" w:afterAutospacing="0"/>
            </w:pPr>
            <w:r>
              <w:t>ZMS</w:t>
            </w:r>
          </w:p>
        </w:tc>
        <w:tc>
          <w:tcPr>
            <w:tcW w:w="241" w:type="pct"/>
          </w:tcPr>
          <w:p w14:paraId="59075931" w14:textId="77777777" w:rsidR="00906BD4" w:rsidRDefault="00906BD4" w:rsidP="003C0C4F">
            <w:pPr>
              <w:spacing w:before="0" w:beforeAutospacing="0" w:after="0" w:afterAutospacing="0"/>
              <w:jc w:val="both"/>
            </w:pPr>
            <w:r w:rsidRPr="00871191">
              <w:t xml:space="preserve">§ 57 </w:t>
            </w:r>
          </w:p>
          <w:p w14:paraId="09F59D7F" w14:textId="77777777" w:rsidR="00906BD4" w:rsidRDefault="00906BD4" w:rsidP="003C0C4F">
            <w:pPr>
              <w:spacing w:before="0" w:beforeAutospacing="0" w:after="0" w:afterAutospacing="0"/>
              <w:jc w:val="both"/>
            </w:pPr>
          </w:p>
          <w:p w14:paraId="2EA7CBCF" w14:textId="77777777" w:rsidR="00906BD4" w:rsidRDefault="00906BD4" w:rsidP="003C0C4F">
            <w:pPr>
              <w:spacing w:before="0" w:beforeAutospacing="0" w:after="0" w:afterAutospacing="0"/>
              <w:jc w:val="both"/>
            </w:pPr>
          </w:p>
          <w:p w14:paraId="7642804A" w14:textId="77777777" w:rsidR="00906BD4" w:rsidRDefault="00906BD4" w:rsidP="003C0C4F">
            <w:pPr>
              <w:spacing w:before="0" w:beforeAutospacing="0" w:after="0" w:afterAutospacing="0"/>
              <w:jc w:val="both"/>
            </w:pPr>
          </w:p>
          <w:p w14:paraId="70408AA5" w14:textId="77777777" w:rsidR="00906BD4" w:rsidRDefault="00906BD4" w:rsidP="003C0C4F">
            <w:pPr>
              <w:spacing w:before="0" w:beforeAutospacing="0" w:after="0" w:afterAutospacing="0"/>
              <w:jc w:val="both"/>
            </w:pPr>
          </w:p>
          <w:p w14:paraId="7713CE34" w14:textId="77777777" w:rsidR="00906BD4" w:rsidRDefault="00906BD4" w:rsidP="003C0C4F">
            <w:pPr>
              <w:spacing w:before="0" w:beforeAutospacing="0" w:after="0" w:afterAutospacing="0"/>
              <w:jc w:val="both"/>
            </w:pPr>
          </w:p>
          <w:p w14:paraId="4DDAA13E" w14:textId="77777777" w:rsidR="00906BD4" w:rsidRDefault="00906BD4" w:rsidP="003C0C4F">
            <w:pPr>
              <w:spacing w:before="0" w:beforeAutospacing="0" w:after="0" w:afterAutospacing="0"/>
              <w:jc w:val="both"/>
            </w:pPr>
          </w:p>
          <w:p w14:paraId="5768A735" w14:textId="77777777" w:rsidR="00906BD4" w:rsidRDefault="00906BD4" w:rsidP="003C0C4F">
            <w:pPr>
              <w:spacing w:before="0" w:beforeAutospacing="0" w:after="0" w:afterAutospacing="0"/>
              <w:jc w:val="both"/>
            </w:pPr>
          </w:p>
          <w:p w14:paraId="64E3745E" w14:textId="77777777" w:rsidR="00906BD4" w:rsidRDefault="00906BD4" w:rsidP="003C0C4F">
            <w:pPr>
              <w:spacing w:before="0" w:beforeAutospacing="0" w:after="0" w:afterAutospacing="0"/>
              <w:jc w:val="both"/>
            </w:pPr>
          </w:p>
          <w:p w14:paraId="04F42B5E" w14:textId="77777777" w:rsidR="00906BD4" w:rsidRDefault="00906BD4" w:rsidP="003C0C4F">
            <w:pPr>
              <w:spacing w:before="0" w:beforeAutospacing="0" w:after="0" w:afterAutospacing="0"/>
              <w:jc w:val="both"/>
            </w:pPr>
          </w:p>
          <w:p w14:paraId="26307A3C" w14:textId="77777777" w:rsidR="00906BD4" w:rsidRDefault="00906BD4" w:rsidP="003C0C4F">
            <w:pPr>
              <w:spacing w:before="0" w:beforeAutospacing="0" w:after="0" w:afterAutospacing="0"/>
              <w:jc w:val="both"/>
            </w:pPr>
          </w:p>
          <w:p w14:paraId="2CCE1568" w14:textId="77777777" w:rsidR="00906BD4" w:rsidRDefault="00906BD4" w:rsidP="003C0C4F">
            <w:pPr>
              <w:spacing w:before="0" w:beforeAutospacing="0" w:after="0" w:afterAutospacing="0"/>
              <w:jc w:val="both"/>
            </w:pPr>
          </w:p>
          <w:p w14:paraId="791806CD" w14:textId="77777777" w:rsidR="00906BD4" w:rsidRDefault="00906BD4" w:rsidP="003C0C4F">
            <w:pPr>
              <w:spacing w:before="0" w:beforeAutospacing="0" w:after="0" w:afterAutospacing="0"/>
              <w:jc w:val="both"/>
            </w:pPr>
          </w:p>
          <w:p w14:paraId="29C9E660" w14:textId="77777777" w:rsidR="00906BD4" w:rsidRDefault="00906BD4" w:rsidP="003C0C4F">
            <w:pPr>
              <w:spacing w:before="0" w:beforeAutospacing="0" w:after="0" w:afterAutospacing="0"/>
              <w:jc w:val="both"/>
            </w:pPr>
          </w:p>
          <w:p w14:paraId="4197CD1D" w14:textId="77777777" w:rsidR="00906BD4" w:rsidRDefault="00906BD4" w:rsidP="003C0C4F">
            <w:pPr>
              <w:spacing w:before="0" w:beforeAutospacing="0" w:after="0" w:afterAutospacing="0"/>
              <w:jc w:val="both"/>
            </w:pPr>
          </w:p>
          <w:p w14:paraId="77A49C03" w14:textId="77777777" w:rsidR="00906BD4" w:rsidRDefault="00906BD4" w:rsidP="003C0C4F">
            <w:pPr>
              <w:spacing w:before="0" w:beforeAutospacing="0" w:after="0" w:afterAutospacing="0"/>
              <w:jc w:val="both"/>
            </w:pPr>
          </w:p>
          <w:p w14:paraId="01020E10" w14:textId="77777777" w:rsidR="00906BD4" w:rsidRDefault="00906BD4" w:rsidP="003C0C4F">
            <w:pPr>
              <w:spacing w:before="0" w:beforeAutospacing="0" w:after="0" w:afterAutospacing="0"/>
              <w:jc w:val="both"/>
            </w:pPr>
          </w:p>
          <w:p w14:paraId="46E22FBD" w14:textId="77777777" w:rsidR="00906BD4" w:rsidRDefault="00906BD4" w:rsidP="003C0C4F">
            <w:pPr>
              <w:spacing w:before="0" w:beforeAutospacing="0" w:after="0" w:afterAutospacing="0"/>
              <w:jc w:val="both"/>
            </w:pPr>
          </w:p>
          <w:p w14:paraId="6E4E3AC7" w14:textId="77777777" w:rsidR="00906BD4" w:rsidRDefault="00906BD4" w:rsidP="003C0C4F">
            <w:pPr>
              <w:spacing w:before="0" w:beforeAutospacing="0" w:after="0" w:afterAutospacing="0"/>
              <w:jc w:val="both"/>
            </w:pPr>
          </w:p>
          <w:p w14:paraId="4A31D6C8" w14:textId="77777777" w:rsidR="00906BD4" w:rsidRDefault="00906BD4" w:rsidP="003C0C4F">
            <w:pPr>
              <w:spacing w:before="0" w:beforeAutospacing="0" w:after="0" w:afterAutospacing="0"/>
              <w:jc w:val="both"/>
            </w:pPr>
          </w:p>
          <w:p w14:paraId="7509A579" w14:textId="77777777" w:rsidR="00906BD4" w:rsidRDefault="00906BD4" w:rsidP="003C0C4F">
            <w:pPr>
              <w:spacing w:before="0" w:beforeAutospacing="0" w:after="0" w:afterAutospacing="0"/>
              <w:jc w:val="both"/>
            </w:pPr>
          </w:p>
          <w:p w14:paraId="0E1E059A" w14:textId="77777777" w:rsidR="00906BD4" w:rsidRDefault="00906BD4" w:rsidP="003C0C4F">
            <w:pPr>
              <w:spacing w:before="0" w:beforeAutospacing="0" w:after="0" w:afterAutospacing="0"/>
              <w:jc w:val="both"/>
            </w:pPr>
          </w:p>
          <w:p w14:paraId="0AC8EC32" w14:textId="77777777" w:rsidR="00CA35DD" w:rsidRDefault="00CA35DD" w:rsidP="003C0C4F">
            <w:pPr>
              <w:spacing w:before="0" w:beforeAutospacing="0" w:after="0" w:afterAutospacing="0"/>
              <w:jc w:val="both"/>
            </w:pPr>
            <w:bookmarkStart w:id="0" w:name="_GoBack"/>
            <w:bookmarkEnd w:id="0"/>
          </w:p>
          <w:p w14:paraId="30C99520" w14:textId="77777777" w:rsidR="00906BD4" w:rsidRDefault="00906BD4" w:rsidP="003C0C4F">
            <w:pPr>
              <w:spacing w:before="0" w:beforeAutospacing="0" w:after="0" w:afterAutospacing="0"/>
              <w:jc w:val="both"/>
            </w:pPr>
          </w:p>
          <w:p w14:paraId="406ABE99" w14:textId="77777777" w:rsidR="00906BD4" w:rsidRDefault="00906BD4" w:rsidP="003C0C4F">
            <w:pPr>
              <w:spacing w:before="0" w:beforeAutospacing="0" w:after="0" w:afterAutospacing="0"/>
              <w:jc w:val="both"/>
            </w:pPr>
          </w:p>
          <w:p w14:paraId="5A1EC27B" w14:textId="77777777" w:rsidR="00906BD4" w:rsidRPr="00871191" w:rsidRDefault="00906BD4" w:rsidP="003C0C4F">
            <w:pPr>
              <w:spacing w:before="0" w:beforeAutospacing="0" w:after="0" w:afterAutospacing="0"/>
              <w:jc w:val="both"/>
            </w:pPr>
            <w:r>
              <w:t>§ 60</w:t>
            </w:r>
          </w:p>
        </w:tc>
        <w:tc>
          <w:tcPr>
            <w:tcW w:w="1641" w:type="pct"/>
            <w:gridSpan w:val="3"/>
          </w:tcPr>
          <w:p w14:paraId="6917CCC9" w14:textId="77777777" w:rsidR="00906BD4" w:rsidRPr="00871191" w:rsidRDefault="00906BD4" w:rsidP="00AF57C2">
            <w:pPr>
              <w:widowControl w:val="0"/>
              <w:numPr>
                <w:ilvl w:val="0"/>
                <w:numId w:val="47"/>
              </w:numPr>
              <w:pBdr>
                <w:top w:val="nil"/>
                <w:left w:val="nil"/>
                <w:bottom w:val="nil"/>
                <w:right w:val="nil"/>
                <w:between w:val="nil"/>
              </w:pBdr>
              <w:spacing w:before="0" w:beforeAutospacing="0" w:after="0" w:afterAutospacing="0"/>
              <w:jc w:val="both"/>
            </w:pPr>
            <w:r w:rsidRPr="00871191">
              <w:t xml:space="preserve">Oprávnený vysielateľ je povinný vypracovať akčný plán na obdobie troch rokov, zameraný na trvalé a postupné zabezpečenie </w:t>
            </w:r>
            <w:proofErr w:type="spellStart"/>
            <w:r w:rsidRPr="00871191">
              <w:t>multimodálneho</w:t>
            </w:r>
            <w:proofErr w:type="spellEnd"/>
            <w:r w:rsidRPr="00871191">
              <w:t xml:space="preserve"> prístupu k televíznej programovej službe osobám so zdravotným postihnutím v súlade s týmto zákonom. </w:t>
            </w:r>
          </w:p>
          <w:p w14:paraId="51182EA2" w14:textId="77777777" w:rsidR="00906BD4" w:rsidRPr="00871191" w:rsidRDefault="00906BD4" w:rsidP="00217C9A">
            <w:pPr>
              <w:widowControl w:val="0"/>
              <w:pBdr>
                <w:top w:val="nil"/>
                <w:left w:val="nil"/>
                <w:bottom w:val="nil"/>
                <w:right w:val="nil"/>
                <w:between w:val="nil"/>
              </w:pBdr>
              <w:spacing w:before="0" w:beforeAutospacing="0" w:after="0" w:afterAutospacing="0"/>
              <w:ind w:left="450"/>
              <w:jc w:val="both"/>
            </w:pPr>
          </w:p>
          <w:p w14:paraId="27C1E11B" w14:textId="77777777" w:rsidR="00906BD4" w:rsidRPr="00871191" w:rsidRDefault="00906BD4" w:rsidP="00AF57C2">
            <w:pPr>
              <w:widowControl w:val="0"/>
              <w:numPr>
                <w:ilvl w:val="0"/>
                <w:numId w:val="47"/>
              </w:numPr>
              <w:pBdr>
                <w:top w:val="nil"/>
                <w:left w:val="nil"/>
                <w:bottom w:val="nil"/>
                <w:right w:val="nil"/>
                <w:between w:val="nil"/>
              </w:pBdr>
              <w:spacing w:before="0" w:beforeAutospacing="0" w:after="0" w:afterAutospacing="0"/>
              <w:jc w:val="both"/>
            </w:pPr>
            <w:r w:rsidRPr="00871191">
              <w:t xml:space="preserve">Oprávnený vysielateľ je povinný akčný plán zverejniť na webovom sídle svojej programovej služby, ak takéto webové sídlo majú a následne ho predložiť </w:t>
            </w:r>
            <w:proofErr w:type="spellStart"/>
            <w:r w:rsidRPr="00871191">
              <w:t>regulátorovi</w:t>
            </w:r>
            <w:proofErr w:type="spellEnd"/>
            <w:r w:rsidRPr="00871191">
              <w:t xml:space="preserve"> vždy do 31. decembra kalendárneho roka predchádzajúceho obdobiu troch rokov, na ktoré sa akčný plán vzťahuje. Regulátor predložený akčný plán zverejní na svojom webovom sídle.</w:t>
            </w:r>
          </w:p>
          <w:p w14:paraId="53E5A3FF" w14:textId="77777777" w:rsidR="00906BD4" w:rsidRPr="00871191" w:rsidRDefault="00906BD4" w:rsidP="00217C9A">
            <w:pPr>
              <w:widowControl w:val="0"/>
              <w:pBdr>
                <w:top w:val="nil"/>
                <w:left w:val="nil"/>
                <w:bottom w:val="nil"/>
                <w:right w:val="nil"/>
                <w:between w:val="nil"/>
              </w:pBdr>
              <w:spacing w:before="0" w:beforeAutospacing="0" w:after="0" w:afterAutospacing="0"/>
              <w:jc w:val="both"/>
            </w:pPr>
          </w:p>
          <w:p w14:paraId="2BD149A6" w14:textId="77777777" w:rsidR="00906BD4" w:rsidRPr="00871191" w:rsidRDefault="00906BD4" w:rsidP="00AF57C2">
            <w:pPr>
              <w:widowControl w:val="0"/>
              <w:numPr>
                <w:ilvl w:val="0"/>
                <w:numId w:val="47"/>
              </w:numPr>
              <w:pBdr>
                <w:top w:val="nil"/>
                <w:left w:val="nil"/>
                <w:bottom w:val="nil"/>
                <w:right w:val="nil"/>
                <w:between w:val="nil"/>
              </w:pBdr>
              <w:spacing w:before="0" w:beforeAutospacing="0" w:after="0" w:afterAutospacing="0"/>
              <w:jc w:val="both"/>
            </w:pPr>
            <w:r w:rsidRPr="00871191">
              <w:t xml:space="preserve">Oprávnený vysielateľ je povinný do 31. marca kalendárneho roka nasledujúceho po období troch rokov, na ktoré sa akčný plán vzťahuje, predložiť </w:t>
            </w:r>
            <w:proofErr w:type="spellStart"/>
            <w:r w:rsidRPr="00871191">
              <w:t>regulátorovi</w:t>
            </w:r>
            <w:proofErr w:type="spellEnd"/>
            <w:r w:rsidRPr="00871191">
              <w:t xml:space="preserve"> odpočet akčného plánu. Na zverejnenie akčného plánu sa primerane vzťahuje odsek 2.</w:t>
            </w:r>
          </w:p>
          <w:p w14:paraId="1703413F" w14:textId="77777777" w:rsidR="00906BD4" w:rsidRPr="00871191" w:rsidRDefault="00906BD4" w:rsidP="00217C9A">
            <w:pPr>
              <w:widowControl w:val="0"/>
              <w:pBdr>
                <w:top w:val="nil"/>
                <w:left w:val="nil"/>
                <w:bottom w:val="nil"/>
                <w:right w:val="nil"/>
                <w:between w:val="nil"/>
              </w:pBdr>
              <w:tabs>
                <w:tab w:val="left" w:pos="426"/>
              </w:tabs>
              <w:spacing w:before="0" w:beforeAutospacing="0" w:after="0" w:afterAutospacing="0"/>
              <w:ind w:left="426"/>
              <w:jc w:val="center"/>
              <w:rPr>
                <w:b/>
              </w:rPr>
            </w:pPr>
          </w:p>
          <w:p w14:paraId="72EABC7D" w14:textId="77777777" w:rsidR="00906BD4" w:rsidRPr="00871191" w:rsidRDefault="00906BD4" w:rsidP="00AF57C2">
            <w:pPr>
              <w:pStyle w:val="Odsekzoznamu"/>
              <w:widowControl w:val="0"/>
              <w:numPr>
                <w:ilvl w:val="2"/>
                <w:numId w:val="40"/>
              </w:numPr>
              <w:pBdr>
                <w:top w:val="nil"/>
                <w:left w:val="nil"/>
                <w:bottom w:val="nil"/>
                <w:right w:val="nil"/>
                <w:between w:val="nil"/>
              </w:pBdr>
              <w:ind w:left="426" w:hanging="426"/>
              <w:contextualSpacing/>
              <w:jc w:val="both"/>
            </w:pPr>
            <w:r w:rsidRPr="00871191">
              <w:t xml:space="preserve">Poskytovateľ audiovizuálnej mediálnej služby na požiadanie je povinný vypracovať akčný plán na obdobie troch rokov, zameraný na trvalé a postupné zabezpečenie </w:t>
            </w:r>
            <w:proofErr w:type="spellStart"/>
            <w:r w:rsidRPr="00871191">
              <w:t>multimodálneho</w:t>
            </w:r>
            <w:proofErr w:type="spellEnd"/>
            <w:r w:rsidRPr="00871191">
              <w:t xml:space="preserve"> prístupu </w:t>
            </w:r>
            <w:r w:rsidRPr="00871191">
              <w:lastRenderedPageBreak/>
              <w:t xml:space="preserve">k audiovizuálnej mediálnej službe na požiadanie osobám so zdravotným postihnutím v súlade s týmto zákonom.  </w:t>
            </w:r>
          </w:p>
          <w:p w14:paraId="324E06DD" w14:textId="77777777" w:rsidR="00906BD4" w:rsidRPr="00871191" w:rsidRDefault="00906BD4" w:rsidP="00217C9A">
            <w:pPr>
              <w:pStyle w:val="Odsekzoznamu"/>
              <w:widowControl w:val="0"/>
              <w:pBdr>
                <w:top w:val="nil"/>
                <w:left w:val="nil"/>
                <w:bottom w:val="nil"/>
                <w:right w:val="nil"/>
                <w:between w:val="nil"/>
              </w:pBdr>
              <w:ind w:left="426"/>
              <w:jc w:val="both"/>
            </w:pPr>
          </w:p>
          <w:p w14:paraId="766A2512" w14:textId="77777777" w:rsidR="00906BD4" w:rsidRPr="00871191" w:rsidRDefault="00906BD4" w:rsidP="00AF57C2">
            <w:pPr>
              <w:pStyle w:val="Odsekzoznamu"/>
              <w:widowControl w:val="0"/>
              <w:numPr>
                <w:ilvl w:val="2"/>
                <w:numId w:val="40"/>
              </w:numPr>
              <w:pBdr>
                <w:top w:val="nil"/>
                <w:left w:val="nil"/>
                <w:bottom w:val="nil"/>
                <w:right w:val="nil"/>
                <w:between w:val="nil"/>
              </w:pBdr>
              <w:ind w:left="426" w:hanging="426"/>
              <w:contextualSpacing/>
              <w:jc w:val="both"/>
            </w:pPr>
            <w:r w:rsidRPr="00871191">
              <w:t>Na predloženie a zverejnenie akčného plánu a na predloženie a zverejnenie odpočtu akčného plánu sa primerane vzťahujú ustanovenia § 57 ods. 2 a 3.</w:t>
            </w:r>
          </w:p>
          <w:p w14:paraId="611D2D1B" w14:textId="77777777" w:rsidR="00906BD4" w:rsidRPr="00871191" w:rsidRDefault="00906BD4" w:rsidP="00217C9A">
            <w:pPr>
              <w:pStyle w:val="Odsekzoznamu"/>
              <w:ind w:left="0"/>
              <w:contextualSpacing/>
              <w:jc w:val="both"/>
            </w:pPr>
          </w:p>
        </w:tc>
        <w:tc>
          <w:tcPr>
            <w:tcW w:w="240" w:type="pct"/>
          </w:tcPr>
          <w:p w14:paraId="37585188"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523C9763" w14:textId="77777777" w:rsidR="00906BD4" w:rsidRPr="00871191" w:rsidRDefault="00906BD4" w:rsidP="00217C9A">
            <w:pPr>
              <w:spacing w:before="0" w:beforeAutospacing="0" w:after="0" w:afterAutospacing="0"/>
              <w:jc w:val="both"/>
            </w:pPr>
          </w:p>
        </w:tc>
      </w:tr>
      <w:tr w:rsidR="00906BD4" w:rsidRPr="00871191" w14:paraId="2C666E76" w14:textId="77777777" w:rsidTr="003A5230">
        <w:tc>
          <w:tcPr>
            <w:tcW w:w="351" w:type="pct"/>
            <w:gridSpan w:val="3"/>
          </w:tcPr>
          <w:p w14:paraId="05C917F1" w14:textId="77777777" w:rsidR="00906BD4" w:rsidRPr="00871191" w:rsidRDefault="00906BD4" w:rsidP="00217C9A">
            <w:pPr>
              <w:spacing w:before="0" w:beforeAutospacing="0" w:after="0" w:afterAutospacing="0"/>
              <w:jc w:val="both"/>
              <w:rPr>
                <w:b/>
              </w:rPr>
            </w:pPr>
            <w:r w:rsidRPr="00871191">
              <w:rPr>
                <w:b/>
              </w:rPr>
              <w:lastRenderedPageBreak/>
              <w:t>Č: 7</w:t>
            </w:r>
          </w:p>
          <w:p w14:paraId="0EA83F36" w14:textId="77777777" w:rsidR="00906BD4" w:rsidRPr="00871191" w:rsidRDefault="00906BD4" w:rsidP="00217C9A">
            <w:pPr>
              <w:spacing w:before="0" w:beforeAutospacing="0" w:after="0" w:afterAutospacing="0"/>
              <w:jc w:val="both"/>
              <w:rPr>
                <w:b/>
              </w:rPr>
            </w:pPr>
            <w:r w:rsidRPr="00871191">
              <w:t>O: 4</w:t>
            </w:r>
          </w:p>
        </w:tc>
        <w:tc>
          <w:tcPr>
            <w:tcW w:w="1256" w:type="pct"/>
            <w:gridSpan w:val="3"/>
          </w:tcPr>
          <w:p w14:paraId="678DB91B" w14:textId="77777777" w:rsidR="00906BD4" w:rsidRPr="00871191" w:rsidRDefault="00906BD4" w:rsidP="00217C9A">
            <w:pPr>
              <w:spacing w:before="0" w:beforeAutospacing="0" w:after="0" w:afterAutospacing="0"/>
              <w:jc w:val="both"/>
            </w:pPr>
            <w:r w:rsidRPr="00871191">
              <w:t xml:space="preserve">4.   Každý členský štát určí jednotné </w:t>
            </w:r>
            <w:proofErr w:type="spellStart"/>
            <w:r w:rsidRPr="00871191">
              <w:t>online</w:t>
            </w:r>
            <w:proofErr w:type="spellEnd"/>
            <w:r w:rsidRPr="00871191">
              <w:t xml:space="preserve"> kontaktné miesto na poskytovanie informácií a podávanie sťažností týkajúcich sa všetkých záležitostí v oblasti prístupnosti uvedených v tomto článku, ktoré je ľahko prístupné a verejne dostupné, a to aj pre osoby so zdravotným postihnutím.</w:t>
            </w:r>
          </w:p>
          <w:p w14:paraId="43032D61" w14:textId="77777777" w:rsidR="00906BD4" w:rsidRPr="00871191" w:rsidRDefault="00906BD4" w:rsidP="00217C9A">
            <w:pPr>
              <w:spacing w:before="0" w:beforeAutospacing="0" w:after="0" w:afterAutospacing="0"/>
              <w:jc w:val="both"/>
            </w:pPr>
          </w:p>
        </w:tc>
        <w:tc>
          <w:tcPr>
            <w:tcW w:w="348" w:type="pct"/>
          </w:tcPr>
          <w:p w14:paraId="6BF0C3A5" w14:textId="77777777" w:rsidR="00906BD4" w:rsidRPr="00871191" w:rsidRDefault="00906BD4" w:rsidP="00217C9A">
            <w:pPr>
              <w:spacing w:before="0" w:beforeAutospacing="0" w:after="0" w:afterAutospacing="0"/>
              <w:jc w:val="both"/>
            </w:pPr>
            <w:r w:rsidRPr="00871191">
              <w:t>N</w:t>
            </w:r>
          </w:p>
        </w:tc>
        <w:tc>
          <w:tcPr>
            <w:tcW w:w="338" w:type="pct"/>
          </w:tcPr>
          <w:p w14:paraId="5649E207" w14:textId="77777777" w:rsidR="008A69AC" w:rsidRDefault="008A69AC" w:rsidP="008A69AC">
            <w:pPr>
              <w:spacing w:before="0" w:beforeAutospacing="0" w:after="0" w:afterAutospacing="0"/>
            </w:pPr>
            <w:r>
              <w:t>1.</w:t>
            </w:r>
          </w:p>
          <w:p w14:paraId="0E8E6FE1" w14:textId="6B710B18" w:rsidR="00906BD4" w:rsidRPr="00871191" w:rsidRDefault="008A69AC" w:rsidP="008A69AC">
            <w:pPr>
              <w:spacing w:before="0" w:beforeAutospacing="0" w:after="0" w:afterAutospacing="0"/>
            </w:pPr>
            <w:r>
              <w:t>ZMS</w:t>
            </w:r>
          </w:p>
        </w:tc>
        <w:tc>
          <w:tcPr>
            <w:tcW w:w="241" w:type="pct"/>
          </w:tcPr>
          <w:p w14:paraId="0966C39D" w14:textId="77777777" w:rsidR="00906BD4" w:rsidRDefault="00906BD4" w:rsidP="003C0C4F">
            <w:pPr>
              <w:spacing w:before="0" w:beforeAutospacing="0" w:after="0" w:afterAutospacing="0"/>
            </w:pPr>
            <w:r w:rsidRPr="00871191">
              <w:t>§ 110</w:t>
            </w:r>
          </w:p>
          <w:p w14:paraId="466B0C57" w14:textId="77777777" w:rsidR="00906BD4" w:rsidRDefault="00906BD4" w:rsidP="003C0C4F">
            <w:pPr>
              <w:spacing w:before="0" w:beforeAutospacing="0" w:after="0" w:afterAutospacing="0"/>
            </w:pPr>
            <w:r>
              <w:t xml:space="preserve">O 3 </w:t>
            </w:r>
          </w:p>
          <w:p w14:paraId="13C54930" w14:textId="77777777" w:rsidR="00906BD4" w:rsidRPr="00871191" w:rsidRDefault="00906BD4" w:rsidP="003C0C4F">
            <w:pPr>
              <w:spacing w:before="0" w:beforeAutospacing="0" w:after="0" w:afterAutospacing="0"/>
            </w:pPr>
            <w:r>
              <w:t xml:space="preserve">P </w:t>
            </w:r>
            <w:r w:rsidRPr="00871191">
              <w:t>s)</w:t>
            </w:r>
          </w:p>
        </w:tc>
        <w:tc>
          <w:tcPr>
            <w:tcW w:w="1641" w:type="pct"/>
            <w:gridSpan w:val="3"/>
          </w:tcPr>
          <w:p w14:paraId="12957947" w14:textId="77777777" w:rsidR="00906BD4" w:rsidRPr="00871191" w:rsidRDefault="00906BD4" w:rsidP="00AF57C2">
            <w:pPr>
              <w:pStyle w:val="Odsekzoznamu"/>
              <w:widowControl w:val="0"/>
              <w:numPr>
                <w:ilvl w:val="0"/>
                <w:numId w:val="40"/>
              </w:numPr>
              <w:ind w:left="400"/>
              <w:contextualSpacing/>
              <w:jc w:val="both"/>
            </w:pPr>
            <w:r w:rsidRPr="00871191">
              <w:t>Do pôsobnosti regulátora ďalej patrí</w:t>
            </w:r>
          </w:p>
          <w:p w14:paraId="0B5A4D2C" w14:textId="77777777" w:rsidR="00906BD4" w:rsidRPr="00871191" w:rsidRDefault="00906BD4" w:rsidP="003C0C4F">
            <w:pPr>
              <w:widowControl w:val="0"/>
              <w:pBdr>
                <w:top w:val="nil"/>
                <w:left w:val="nil"/>
                <w:bottom w:val="nil"/>
                <w:right w:val="nil"/>
                <w:between w:val="nil"/>
              </w:pBdr>
              <w:spacing w:before="0" w:beforeAutospacing="0" w:after="0" w:afterAutospacing="0"/>
              <w:jc w:val="both"/>
            </w:pPr>
            <w:r w:rsidRPr="00871191">
              <w:rPr>
                <w:shd w:val="clear" w:color="auto" w:fill="FFFFFF" w:themeFill="background1"/>
              </w:rPr>
              <w:t xml:space="preserve">s) </w:t>
            </w:r>
            <w:r w:rsidRPr="00871191">
              <w:t xml:space="preserve"> pôsobiť ako on-line kontaktné miesto na poskytovanie informácií a podávanie podnetov týkajúcich sa </w:t>
            </w:r>
            <w:proofErr w:type="spellStart"/>
            <w:r w:rsidRPr="00871191">
              <w:t>multimodálneho</w:t>
            </w:r>
            <w:proofErr w:type="spellEnd"/>
            <w:r w:rsidRPr="00871191">
              <w:t xml:space="preserve"> prístupu k televíznej programovej službe a k audiovizuálnej mediálnej službe na požiadanie, ktoré je ľahko prístupné a verejne dostupné aj pre o</w:t>
            </w:r>
            <w:r>
              <w:t>soby so zdravotným postihnutím.</w:t>
            </w:r>
          </w:p>
          <w:p w14:paraId="224F4330" w14:textId="77777777" w:rsidR="00906BD4" w:rsidRPr="00871191" w:rsidRDefault="00906BD4" w:rsidP="00217C9A">
            <w:pPr>
              <w:pStyle w:val="Odsekzoznamu"/>
              <w:ind w:left="0"/>
              <w:contextualSpacing/>
              <w:jc w:val="both"/>
            </w:pPr>
          </w:p>
        </w:tc>
        <w:tc>
          <w:tcPr>
            <w:tcW w:w="240" w:type="pct"/>
          </w:tcPr>
          <w:p w14:paraId="55D156BD" w14:textId="77777777" w:rsidR="00906BD4" w:rsidRPr="00871191" w:rsidRDefault="00906BD4" w:rsidP="00217C9A">
            <w:pPr>
              <w:spacing w:before="0" w:beforeAutospacing="0" w:after="0" w:afterAutospacing="0"/>
              <w:jc w:val="both"/>
            </w:pPr>
            <w:r w:rsidRPr="00871191">
              <w:t>Ú</w:t>
            </w:r>
          </w:p>
        </w:tc>
        <w:tc>
          <w:tcPr>
            <w:tcW w:w="585" w:type="pct"/>
          </w:tcPr>
          <w:p w14:paraId="5AF96361" w14:textId="77777777" w:rsidR="00906BD4" w:rsidRPr="00871191" w:rsidRDefault="00906BD4" w:rsidP="00217C9A">
            <w:pPr>
              <w:spacing w:before="0" w:beforeAutospacing="0" w:after="0" w:afterAutospacing="0"/>
              <w:jc w:val="both"/>
            </w:pPr>
          </w:p>
        </w:tc>
      </w:tr>
      <w:tr w:rsidR="00906BD4" w:rsidRPr="00871191" w14:paraId="6A54F2BF" w14:textId="77777777" w:rsidTr="003A5230">
        <w:tc>
          <w:tcPr>
            <w:tcW w:w="351" w:type="pct"/>
            <w:gridSpan w:val="3"/>
          </w:tcPr>
          <w:p w14:paraId="70A85FC2" w14:textId="77777777" w:rsidR="00906BD4" w:rsidRPr="00871191" w:rsidRDefault="00906BD4" w:rsidP="00217C9A">
            <w:pPr>
              <w:spacing w:before="0" w:beforeAutospacing="0" w:after="0" w:afterAutospacing="0"/>
              <w:jc w:val="both"/>
              <w:rPr>
                <w:b/>
              </w:rPr>
            </w:pPr>
            <w:r w:rsidRPr="00871191">
              <w:rPr>
                <w:b/>
              </w:rPr>
              <w:t>Č: 7</w:t>
            </w:r>
          </w:p>
          <w:p w14:paraId="066E8CD7" w14:textId="77777777" w:rsidR="00906BD4" w:rsidRPr="00871191" w:rsidRDefault="00906BD4" w:rsidP="00217C9A">
            <w:pPr>
              <w:spacing w:before="0" w:beforeAutospacing="0" w:after="0" w:afterAutospacing="0"/>
              <w:jc w:val="both"/>
              <w:rPr>
                <w:b/>
              </w:rPr>
            </w:pPr>
            <w:r w:rsidRPr="00871191">
              <w:t>O: 5</w:t>
            </w:r>
          </w:p>
        </w:tc>
        <w:tc>
          <w:tcPr>
            <w:tcW w:w="1256" w:type="pct"/>
            <w:gridSpan w:val="3"/>
          </w:tcPr>
          <w:p w14:paraId="5A1DD538" w14:textId="77777777" w:rsidR="00906BD4" w:rsidRPr="00871191" w:rsidRDefault="00906BD4" w:rsidP="00217C9A">
            <w:pPr>
              <w:spacing w:before="0" w:beforeAutospacing="0" w:after="0" w:afterAutospacing="0"/>
              <w:jc w:val="both"/>
            </w:pPr>
            <w:r w:rsidRPr="00871191">
              <w:t>5. Členské štáty zabezpečia, aby sa núdzové informácie, vrátane verejných správ a oznámení v situáciách prírodných katastrof, ktoré sa verejnosti sprístupňujú prostredníctvom audiovizuálnych mediálnych služieb, poskytovali spôsobom, ktorý je prístupný pre osoby so zdravotným postihnutím.</w:t>
            </w:r>
          </w:p>
          <w:p w14:paraId="45899943" w14:textId="77777777" w:rsidR="00906BD4" w:rsidRPr="00871191" w:rsidRDefault="00906BD4" w:rsidP="00217C9A">
            <w:pPr>
              <w:spacing w:before="0" w:beforeAutospacing="0" w:after="0" w:afterAutospacing="0"/>
              <w:jc w:val="both"/>
            </w:pPr>
          </w:p>
        </w:tc>
        <w:tc>
          <w:tcPr>
            <w:tcW w:w="348" w:type="pct"/>
          </w:tcPr>
          <w:p w14:paraId="4AC989F6" w14:textId="77777777" w:rsidR="00906BD4" w:rsidRPr="00871191" w:rsidRDefault="00906BD4" w:rsidP="00217C9A">
            <w:pPr>
              <w:spacing w:before="0" w:beforeAutospacing="0" w:after="0" w:afterAutospacing="0"/>
              <w:jc w:val="both"/>
            </w:pPr>
            <w:r w:rsidRPr="00871191">
              <w:t>N</w:t>
            </w:r>
          </w:p>
        </w:tc>
        <w:tc>
          <w:tcPr>
            <w:tcW w:w="338" w:type="pct"/>
          </w:tcPr>
          <w:p w14:paraId="6AC38EC7" w14:textId="77777777" w:rsidR="008A69AC" w:rsidRDefault="008A69AC" w:rsidP="008A69AC">
            <w:pPr>
              <w:spacing w:before="0" w:beforeAutospacing="0" w:after="0" w:afterAutospacing="0"/>
            </w:pPr>
            <w:r>
              <w:t>1.</w:t>
            </w:r>
          </w:p>
          <w:p w14:paraId="30BE8E6A" w14:textId="6B495A42" w:rsidR="00906BD4" w:rsidRPr="00871191" w:rsidRDefault="008A69AC" w:rsidP="008A69AC">
            <w:pPr>
              <w:spacing w:before="0" w:beforeAutospacing="0" w:after="0" w:afterAutospacing="0"/>
            </w:pPr>
            <w:r>
              <w:t>ZMS</w:t>
            </w:r>
          </w:p>
          <w:p w14:paraId="196A4F81" w14:textId="77777777" w:rsidR="00906BD4" w:rsidRPr="00871191" w:rsidRDefault="00906BD4" w:rsidP="00217C9A">
            <w:pPr>
              <w:spacing w:before="0" w:beforeAutospacing="0" w:after="0" w:afterAutospacing="0"/>
            </w:pPr>
          </w:p>
          <w:p w14:paraId="1E78B6EC" w14:textId="77777777" w:rsidR="00906BD4" w:rsidRPr="00871191" w:rsidRDefault="00906BD4" w:rsidP="00217C9A">
            <w:pPr>
              <w:spacing w:before="0" w:beforeAutospacing="0" w:after="0" w:afterAutospacing="0"/>
            </w:pPr>
          </w:p>
          <w:p w14:paraId="180E31E9" w14:textId="77777777" w:rsidR="00906BD4" w:rsidRPr="00871191" w:rsidRDefault="00906BD4" w:rsidP="00217C9A">
            <w:pPr>
              <w:spacing w:before="0" w:beforeAutospacing="0" w:after="0" w:afterAutospacing="0"/>
            </w:pPr>
          </w:p>
          <w:p w14:paraId="739D77A1" w14:textId="77777777" w:rsidR="00906BD4" w:rsidRPr="00871191" w:rsidRDefault="00906BD4" w:rsidP="00217C9A">
            <w:pPr>
              <w:spacing w:before="0" w:beforeAutospacing="0" w:after="0" w:afterAutospacing="0"/>
            </w:pPr>
          </w:p>
          <w:p w14:paraId="7B036055" w14:textId="77777777" w:rsidR="00906BD4" w:rsidRPr="00871191" w:rsidRDefault="00906BD4" w:rsidP="00217C9A">
            <w:pPr>
              <w:spacing w:before="0" w:beforeAutospacing="0" w:after="0" w:afterAutospacing="0"/>
            </w:pPr>
          </w:p>
          <w:p w14:paraId="4B939F07" w14:textId="77777777" w:rsidR="00906BD4" w:rsidRPr="00871191" w:rsidRDefault="00906BD4" w:rsidP="00217C9A">
            <w:pPr>
              <w:spacing w:before="0" w:beforeAutospacing="0" w:after="0" w:afterAutospacing="0"/>
            </w:pPr>
          </w:p>
          <w:p w14:paraId="7948BD03" w14:textId="77777777" w:rsidR="00906BD4" w:rsidRPr="00871191" w:rsidRDefault="00906BD4" w:rsidP="00217C9A">
            <w:pPr>
              <w:spacing w:before="0" w:beforeAutospacing="0" w:after="0" w:afterAutospacing="0"/>
            </w:pPr>
          </w:p>
          <w:p w14:paraId="76880463" w14:textId="77777777" w:rsidR="00906BD4" w:rsidRPr="00871191" w:rsidRDefault="00906BD4" w:rsidP="00217C9A">
            <w:pPr>
              <w:spacing w:before="0" w:beforeAutospacing="0" w:after="0" w:afterAutospacing="0"/>
            </w:pPr>
          </w:p>
          <w:p w14:paraId="5B1D442C" w14:textId="77777777" w:rsidR="00906BD4" w:rsidRPr="00871191" w:rsidRDefault="00906BD4" w:rsidP="00217C9A">
            <w:pPr>
              <w:spacing w:before="0" w:beforeAutospacing="0" w:after="0" w:afterAutospacing="0"/>
            </w:pPr>
          </w:p>
          <w:p w14:paraId="0CCD2FB8" w14:textId="77777777" w:rsidR="00906BD4" w:rsidRPr="00871191" w:rsidRDefault="00906BD4" w:rsidP="00217C9A">
            <w:pPr>
              <w:spacing w:before="0" w:beforeAutospacing="0" w:after="0" w:afterAutospacing="0"/>
            </w:pPr>
          </w:p>
          <w:p w14:paraId="36AC5041" w14:textId="77777777" w:rsidR="00906BD4" w:rsidRPr="00871191" w:rsidRDefault="00906BD4" w:rsidP="00217C9A">
            <w:pPr>
              <w:spacing w:before="0" w:beforeAutospacing="0" w:after="0" w:afterAutospacing="0"/>
            </w:pPr>
          </w:p>
          <w:p w14:paraId="0B8FA01D" w14:textId="77777777" w:rsidR="00906BD4" w:rsidRPr="00871191" w:rsidRDefault="00906BD4" w:rsidP="00217C9A">
            <w:pPr>
              <w:spacing w:before="0" w:beforeAutospacing="0" w:after="0" w:afterAutospacing="0"/>
            </w:pPr>
          </w:p>
          <w:p w14:paraId="1FFE2B7D" w14:textId="77777777" w:rsidR="00906BD4" w:rsidRPr="00871191" w:rsidRDefault="00906BD4" w:rsidP="00217C9A">
            <w:pPr>
              <w:spacing w:before="0" w:beforeAutospacing="0" w:after="0" w:afterAutospacing="0"/>
            </w:pPr>
          </w:p>
        </w:tc>
        <w:tc>
          <w:tcPr>
            <w:tcW w:w="241" w:type="pct"/>
          </w:tcPr>
          <w:p w14:paraId="74D721AA" w14:textId="77777777" w:rsidR="00906BD4" w:rsidRDefault="00906BD4" w:rsidP="00217C9A">
            <w:pPr>
              <w:spacing w:before="0" w:beforeAutospacing="0" w:after="0" w:afterAutospacing="0"/>
            </w:pPr>
            <w:r w:rsidRPr="00871191">
              <w:lastRenderedPageBreak/>
              <w:t xml:space="preserve">§ 20 </w:t>
            </w:r>
          </w:p>
          <w:p w14:paraId="7C336CFE" w14:textId="77777777" w:rsidR="00906BD4" w:rsidRPr="00871191" w:rsidRDefault="00906BD4" w:rsidP="00217C9A">
            <w:pPr>
              <w:spacing w:before="0" w:beforeAutospacing="0" w:after="0" w:afterAutospacing="0"/>
            </w:pPr>
            <w:r>
              <w:t xml:space="preserve">O </w:t>
            </w:r>
            <w:r w:rsidRPr="00871191">
              <w:t>4</w:t>
            </w:r>
          </w:p>
          <w:p w14:paraId="5BE93E63" w14:textId="77777777" w:rsidR="00906BD4" w:rsidRPr="00871191" w:rsidRDefault="00906BD4" w:rsidP="00217C9A">
            <w:pPr>
              <w:spacing w:before="0" w:beforeAutospacing="0" w:after="0" w:afterAutospacing="0"/>
            </w:pPr>
            <w:r>
              <w:t xml:space="preserve">P </w:t>
            </w:r>
            <w:r w:rsidRPr="00871191">
              <w:t>d)</w:t>
            </w:r>
          </w:p>
          <w:p w14:paraId="1E0B4E62" w14:textId="77777777" w:rsidR="00906BD4" w:rsidRPr="00871191" w:rsidRDefault="00906BD4" w:rsidP="00217C9A">
            <w:pPr>
              <w:spacing w:before="0" w:beforeAutospacing="0" w:after="0" w:afterAutospacing="0"/>
              <w:jc w:val="both"/>
            </w:pPr>
          </w:p>
          <w:p w14:paraId="32CAC717" w14:textId="77777777" w:rsidR="00906BD4" w:rsidRPr="00871191" w:rsidRDefault="00906BD4" w:rsidP="00217C9A">
            <w:pPr>
              <w:spacing w:before="0" w:beforeAutospacing="0" w:after="0" w:afterAutospacing="0"/>
              <w:jc w:val="both"/>
            </w:pPr>
          </w:p>
          <w:p w14:paraId="28448DC1" w14:textId="77777777" w:rsidR="00906BD4" w:rsidRPr="00871191" w:rsidRDefault="00906BD4" w:rsidP="00217C9A">
            <w:pPr>
              <w:spacing w:before="0" w:beforeAutospacing="0" w:after="0" w:afterAutospacing="0"/>
              <w:jc w:val="both"/>
            </w:pPr>
          </w:p>
          <w:p w14:paraId="68FEFB21" w14:textId="77777777" w:rsidR="00906BD4" w:rsidRPr="00871191" w:rsidRDefault="00906BD4" w:rsidP="00217C9A">
            <w:pPr>
              <w:spacing w:before="0" w:beforeAutospacing="0" w:after="0" w:afterAutospacing="0"/>
              <w:jc w:val="both"/>
            </w:pPr>
          </w:p>
          <w:p w14:paraId="18F50EE9" w14:textId="77777777" w:rsidR="00906BD4" w:rsidRPr="00871191" w:rsidRDefault="00906BD4" w:rsidP="00217C9A">
            <w:pPr>
              <w:spacing w:before="0" w:beforeAutospacing="0" w:after="0" w:afterAutospacing="0"/>
              <w:jc w:val="both"/>
            </w:pPr>
          </w:p>
          <w:p w14:paraId="0C49C608" w14:textId="77777777" w:rsidR="00906BD4" w:rsidRPr="00871191" w:rsidRDefault="00906BD4" w:rsidP="00217C9A">
            <w:pPr>
              <w:spacing w:before="0" w:beforeAutospacing="0" w:after="0" w:afterAutospacing="0"/>
              <w:jc w:val="both"/>
            </w:pPr>
          </w:p>
          <w:p w14:paraId="053EDC07" w14:textId="77777777" w:rsidR="00906BD4" w:rsidRDefault="00906BD4" w:rsidP="00217C9A">
            <w:pPr>
              <w:spacing w:before="0" w:beforeAutospacing="0" w:after="0" w:afterAutospacing="0"/>
              <w:jc w:val="both"/>
            </w:pPr>
          </w:p>
          <w:p w14:paraId="578BB815" w14:textId="77777777" w:rsidR="00906BD4" w:rsidRDefault="00906BD4" w:rsidP="00217C9A">
            <w:pPr>
              <w:spacing w:before="0" w:beforeAutospacing="0" w:after="0" w:afterAutospacing="0"/>
              <w:jc w:val="both"/>
            </w:pPr>
          </w:p>
          <w:p w14:paraId="2621D8AB" w14:textId="77777777" w:rsidR="00906BD4" w:rsidRDefault="00906BD4" w:rsidP="00217C9A">
            <w:pPr>
              <w:spacing w:before="0" w:beforeAutospacing="0" w:after="0" w:afterAutospacing="0"/>
              <w:jc w:val="both"/>
            </w:pPr>
          </w:p>
          <w:p w14:paraId="7B81E631" w14:textId="77777777" w:rsidR="00906BD4" w:rsidRDefault="00906BD4" w:rsidP="00217C9A">
            <w:pPr>
              <w:spacing w:before="0" w:beforeAutospacing="0" w:after="0" w:afterAutospacing="0"/>
              <w:jc w:val="both"/>
            </w:pPr>
          </w:p>
          <w:p w14:paraId="4168F058" w14:textId="77777777" w:rsidR="00906BD4" w:rsidRDefault="00906BD4" w:rsidP="00217C9A">
            <w:pPr>
              <w:spacing w:before="0" w:beforeAutospacing="0" w:after="0" w:afterAutospacing="0"/>
              <w:jc w:val="both"/>
            </w:pPr>
          </w:p>
          <w:p w14:paraId="71D93443" w14:textId="77777777" w:rsidR="00906BD4" w:rsidRDefault="00906BD4" w:rsidP="00217C9A">
            <w:pPr>
              <w:spacing w:before="0" w:beforeAutospacing="0" w:after="0" w:afterAutospacing="0"/>
              <w:jc w:val="both"/>
            </w:pPr>
          </w:p>
          <w:p w14:paraId="34B6D571" w14:textId="77777777" w:rsidR="00906BD4" w:rsidRDefault="00906BD4" w:rsidP="00217C9A">
            <w:pPr>
              <w:spacing w:before="0" w:beforeAutospacing="0" w:after="0" w:afterAutospacing="0"/>
              <w:jc w:val="both"/>
            </w:pPr>
          </w:p>
          <w:p w14:paraId="6527277D" w14:textId="77777777" w:rsidR="00906BD4" w:rsidRDefault="00906BD4" w:rsidP="00217C9A">
            <w:pPr>
              <w:spacing w:before="0" w:beforeAutospacing="0" w:after="0" w:afterAutospacing="0"/>
              <w:jc w:val="both"/>
            </w:pPr>
          </w:p>
          <w:p w14:paraId="2A22E5A4" w14:textId="77777777" w:rsidR="00906BD4" w:rsidRDefault="00906BD4" w:rsidP="00217C9A">
            <w:pPr>
              <w:spacing w:before="0" w:beforeAutospacing="0" w:after="0" w:afterAutospacing="0"/>
              <w:jc w:val="both"/>
            </w:pPr>
          </w:p>
          <w:p w14:paraId="17D08864" w14:textId="77777777" w:rsidR="00906BD4" w:rsidRDefault="00906BD4" w:rsidP="00217C9A">
            <w:pPr>
              <w:spacing w:before="0" w:beforeAutospacing="0" w:after="0" w:afterAutospacing="0"/>
              <w:jc w:val="both"/>
            </w:pPr>
          </w:p>
          <w:p w14:paraId="360D2691" w14:textId="77777777" w:rsidR="00906BD4" w:rsidRDefault="00906BD4" w:rsidP="00217C9A">
            <w:pPr>
              <w:spacing w:before="0" w:beforeAutospacing="0" w:after="0" w:afterAutospacing="0"/>
              <w:jc w:val="both"/>
            </w:pPr>
          </w:p>
          <w:p w14:paraId="318D5208" w14:textId="77777777" w:rsidR="00906BD4" w:rsidRDefault="00906BD4" w:rsidP="00217C9A">
            <w:pPr>
              <w:spacing w:before="0" w:beforeAutospacing="0" w:after="0" w:afterAutospacing="0"/>
              <w:jc w:val="both"/>
            </w:pPr>
          </w:p>
          <w:p w14:paraId="1590D014" w14:textId="77777777" w:rsidR="00906BD4" w:rsidRDefault="00906BD4" w:rsidP="00217C9A">
            <w:pPr>
              <w:spacing w:before="0" w:beforeAutospacing="0" w:after="0" w:afterAutospacing="0"/>
              <w:jc w:val="both"/>
            </w:pPr>
          </w:p>
          <w:p w14:paraId="6F8B5A91" w14:textId="77777777" w:rsidR="00906BD4" w:rsidRDefault="00906BD4" w:rsidP="00217C9A">
            <w:pPr>
              <w:spacing w:before="0" w:beforeAutospacing="0" w:after="0" w:afterAutospacing="0"/>
              <w:jc w:val="both"/>
            </w:pPr>
          </w:p>
          <w:p w14:paraId="501E5B92" w14:textId="77777777" w:rsidR="00906BD4" w:rsidRDefault="00906BD4" w:rsidP="00217C9A">
            <w:pPr>
              <w:spacing w:before="0" w:beforeAutospacing="0" w:after="0" w:afterAutospacing="0"/>
              <w:jc w:val="both"/>
            </w:pPr>
          </w:p>
          <w:p w14:paraId="37ABC349" w14:textId="77777777" w:rsidR="00906BD4" w:rsidRDefault="00906BD4" w:rsidP="00217C9A">
            <w:pPr>
              <w:spacing w:before="0" w:beforeAutospacing="0" w:after="0" w:afterAutospacing="0"/>
              <w:jc w:val="both"/>
            </w:pPr>
          </w:p>
          <w:p w14:paraId="536F99CA" w14:textId="77777777" w:rsidR="00906BD4" w:rsidRDefault="00906BD4" w:rsidP="00217C9A">
            <w:pPr>
              <w:spacing w:before="0" w:beforeAutospacing="0" w:after="0" w:afterAutospacing="0"/>
              <w:jc w:val="both"/>
            </w:pPr>
          </w:p>
          <w:p w14:paraId="7B6BC527" w14:textId="77777777" w:rsidR="00906BD4" w:rsidRDefault="00906BD4" w:rsidP="00217C9A">
            <w:pPr>
              <w:spacing w:before="0" w:beforeAutospacing="0" w:after="0" w:afterAutospacing="0"/>
              <w:jc w:val="both"/>
            </w:pPr>
          </w:p>
          <w:p w14:paraId="70776326" w14:textId="77777777" w:rsidR="00906BD4" w:rsidRDefault="00906BD4" w:rsidP="00217C9A">
            <w:pPr>
              <w:spacing w:before="0" w:beforeAutospacing="0" w:after="0" w:afterAutospacing="0"/>
              <w:jc w:val="both"/>
            </w:pPr>
          </w:p>
          <w:p w14:paraId="2F239DEB" w14:textId="77777777" w:rsidR="00906BD4" w:rsidRDefault="00906BD4" w:rsidP="00217C9A">
            <w:pPr>
              <w:spacing w:before="0" w:beforeAutospacing="0" w:after="0" w:afterAutospacing="0"/>
              <w:jc w:val="both"/>
            </w:pPr>
          </w:p>
          <w:p w14:paraId="046E169E" w14:textId="77777777" w:rsidR="00906BD4" w:rsidRDefault="00906BD4" w:rsidP="00217C9A">
            <w:pPr>
              <w:spacing w:before="0" w:beforeAutospacing="0" w:after="0" w:afterAutospacing="0"/>
              <w:jc w:val="both"/>
            </w:pPr>
          </w:p>
          <w:p w14:paraId="0E666180" w14:textId="77777777" w:rsidR="00906BD4" w:rsidRDefault="00906BD4" w:rsidP="00217C9A">
            <w:pPr>
              <w:spacing w:before="0" w:beforeAutospacing="0" w:after="0" w:afterAutospacing="0"/>
              <w:jc w:val="both"/>
            </w:pPr>
          </w:p>
          <w:p w14:paraId="78187A61" w14:textId="77777777" w:rsidR="008A69AC" w:rsidRDefault="008A69AC" w:rsidP="00217C9A">
            <w:pPr>
              <w:spacing w:before="0" w:beforeAutospacing="0" w:after="0" w:afterAutospacing="0"/>
              <w:jc w:val="both"/>
            </w:pPr>
          </w:p>
          <w:p w14:paraId="5E1BC45C" w14:textId="77777777" w:rsidR="008A69AC" w:rsidRDefault="008A69AC" w:rsidP="00217C9A">
            <w:pPr>
              <w:spacing w:before="0" w:beforeAutospacing="0" w:after="0" w:afterAutospacing="0"/>
              <w:jc w:val="both"/>
            </w:pPr>
          </w:p>
          <w:p w14:paraId="6A48F7A1" w14:textId="77777777" w:rsidR="008A69AC" w:rsidRDefault="008A69AC" w:rsidP="00217C9A">
            <w:pPr>
              <w:spacing w:before="0" w:beforeAutospacing="0" w:after="0" w:afterAutospacing="0"/>
              <w:jc w:val="both"/>
            </w:pPr>
          </w:p>
          <w:p w14:paraId="0C50BF25" w14:textId="77777777" w:rsidR="008A69AC" w:rsidRDefault="008A69AC" w:rsidP="00217C9A">
            <w:pPr>
              <w:spacing w:before="0" w:beforeAutospacing="0" w:after="0" w:afterAutospacing="0"/>
              <w:jc w:val="both"/>
            </w:pPr>
          </w:p>
          <w:p w14:paraId="10C1B840" w14:textId="77777777" w:rsidR="008A69AC" w:rsidRDefault="008A69AC" w:rsidP="00217C9A">
            <w:pPr>
              <w:spacing w:before="0" w:beforeAutospacing="0" w:after="0" w:afterAutospacing="0"/>
              <w:jc w:val="both"/>
            </w:pPr>
          </w:p>
          <w:p w14:paraId="72C61F80" w14:textId="77777777" w:rsidR="008A69AC" w:rsidRDefault="008A69AC" w:rsidP="00217C9A">
            <w:pPr>
              <w:spacing w:before="0" w:beforeAutospacing="0" w:after="0" w:afterAutospacing="0"/>
              <w:jc w:val="both"/>
            </w:pPr>
          </w:p>
          <w:p w14:paraId="35B370CE" w14:textId="77777777" w:rsidR="008A69AC" w:rsidRDefault="008A69AC" w:rsidP="00217C9A">
            <w:pPr>
              <w:spacing w:before="0" w:beforeAutospacing="0" w:after="0" w:afterAutospacing="0"/>
              <w:jc w:val="both"/>
            </w:pPr>
          </w:p>
          <w:p w14:paraId="3FFB59B1" w14:textId="77777777" w:rsidR="008A69AC" w:rsidRDefault="008A69AC" w:rsidP="00217C9A">
            <w:pPr>
              <w:spacing w:before="0" w:beforeAutospacing="0" w:after="0" w:afterAutospacing="0"/>
              <w:jc w:val="both"/>
            </w:pPr>
          </w:p>
          <w:p w14:paraId="28ACA063" w14:textId="77777777" w:rsidR="008A69AC" w:rsidRDefault="008A69AC" w:rsidP="00217C9A">
            <w:pPr>
              <w:spacing w:before="0" w:beforeAutospacing="0" w:after="0" w:afterAutospacing="0"/>
              <w:jc w:val="both"/>
            </w:pPr>
          </w:p>
          <w:p w14:paraId="0191BB94" w14:textId="77777777" w:rsidR="008A69AC" w:rsidRDefault="008A69AC" w:rsidP="00217C9A">
            <w:pPr>
              <w:spacing w:before="0" w:beforeAutospacing="0" w:after="0" w:afterAutospacing="0"/>
              <w:jc w:val="both"/>
            </w:pPr>
          </w:p>
          <w:p w14:paraId="4ED5C66D" w14:textId="77777777" w:rsidR="008A69AC" w:rsidRDefault="008A69AC" w:rsidP="00217C9A">
            <w:pPr>
              <w:spacing w:before="0" w:beforeAutospacing="0" w:after="0" w:afterAutospacing="0"/>
              <w:jc w:val="both"/>
            </w:pPr>
          </w:p>
          <w:p w14:paraId="08B72486" w14:textId="77777777" w:rsidR="00906BD4" w:rsidRPr="00871191" w:rsidRDefault="00906BD4" w:rsidP="00217C9A">
            <w:pPr>
              <w:spacing w:before="0" w:beforeAutospacing="0" w:after="0" w:afterAutospacing="0"/>
              <w:jc w:val="both"/>
            </w:pPr>
          </w:p>
          <w:p w14:paraId="7500E4EB" w14:textId="77777777" w:rsidR="00906BD4" w:rsidRDefault="00906BD4" w:rsidP="008F6E67">
            <w:pPr>
              <w:spacing w:before="0" w:beforeAutospacing="0" w:after="0" w:afterAutospacing="0"/>
            </w:pPr>
            <w:r w:rsidRPr="00871191">
              <w:lastRenderedPageBreak/>
              <w:t>§ 28</w:t>
            </w:r>
          </w:p>
          <w:p w14:paraId="3E5B0D13" w14:textId="77777777" w:rsidR="00906BD4" w:rsidRDefault="00906BD4" w:rsidP="008F6E67">
            <w:pPr>
              <w:spacing w:before="0" w:beforeAutospacing="0" w:after="0" w:afterAutospacing="0"/>
            </w:pPr>
            <w:r>
              <w:t>O</w:t>
            </w:r>
            <w:r w:rsidRPr="00871191">
              <w:t xml:space="preserve"> 3 </w:t>
            </w:r>
          </w:p>
          <w:p w14:paraId="46115590" w14:textId="77777777" w:rsidR="00906BD4" w:rsidRPr="00871191" w:rsidRDefault="00906BD4" w:rsidP="008F6E67">
            <w:pPr>
              <w:spacing w:before="0" w:beforeAutospacing="0" w:after="0" w:afterAutospacing="0"/>
            </w:pPr>
            <w:r>
              <w:t>P</w:t>
            </w:r>
            <w:r w:rsidRPr="00871191">
              <w:t xml:space="preserve"> </w:t>
            </w:r>
            <w:r>
              <w:t>c)</w:t>
            </w:r>
          </w:p>
        </w:tc>
        <w:tc>
          <w:tcPr>
            <w:tcW w:w="1641" w:type="pct"/>
            <w:gridSpan w:val="3"/>
          </w:tcPr>
          <w:p w14:paraId="220C4FFA" w14:textId="77777777" w:rsidR="00906BD4" w:rsidRPr="00871191" w:rsidRDefault="00906BD4" w:rsidP="00AF57C2">
            <w:pPr>
              <w:pStyle w:val="Odsekzoznamu"/>
              <w:widowControl w:val="0"/>
              <w:numPr>
                <w:ilvl w:val="0"/>
                <w:numId w:val="93"/>
              </w:numPr>
              <w:pBdr>
                <w:top w:val="nil"/>
                <w:left w:val="nil"/>
                <w:bottom w:val="nil"/>
                <w:right w:val="nil"/>
                <w:between w:val="nil"/>
              </w:pBdr>
              <w:ind w:left="400"/>
              <w:contextualSpacing/>
              <w:jc w:val="both"/>
            </w:pPr>
            <w:r w:rsidRPr="00871191">
              <w:lastRenderedPageBreak/>
              <w:t xml:space="preserve">Vysielateľ je povinný </w:t>
            </w:r>
          </w:p>
          <w:p w14:paraId="4D64FB6B" w14:textId="77777777" w:rsidR="00906BD4" w:rsidRPr="008F3EDC" w:rsidRDefault="00906BD4" w:rsidP="00AF57C2">
            <w:pPr>
              <w:widowControl w:val="0"/>
              <w:numPr>
                <w:ilvl w:val="1"/>
                <w:numId w:val="48"/>
              </w:numPr>
              <w:pBdr>
                <w:top w:val="nil"/>
                <w:left w:val="nil"/>
                <w:bottom w:val="nil"/>
                <w:right w:val="nil"/>
                <w:between w:val="nil"/>
              </w:pBdr>
              <w:tabs>
                <w:tab w:val="left" w:pos="1134"/>
              </w:tabs>
              <w:spacing w:before="0" w:beforeAutospacing="0" w:after="0" w:afterAutospacing="0"/>
              <w:ind w:left="709"/>
              <w:jc w:val="both"/>
              <w:rPr>
                <w:color w:val="000000"/>
              </w:rPr>
            </w:pPr>
            <w:r w:rsidRPr="00871191">
              <w:t>poskytnúť bezplatne v naliehavom verejnom záujme štátnym orgánom na ich požiadanie nevyhnutný vysielací čas na odvysielanie dôležitého a neodkladného oznamu, výzvy alebo rozhodnutia v rozsahu podľa osobitných predpisov</w:t>
            </w:r>
            <w:r>
              <w:rPr>
                <w:vertAlign w:val="superscript"/>
              </w:rPr>
              <w:t>15</w:t>
            </w:r>
            <w:r>
              <w:t>)</w:t>
            </w:r>
            <w:r w:rsidRPr="00871191">
              <w:rPr>
                <w:vertAlign w:val="superscript"/>
              </w:rPr>
              <w:t xml:space="preserve"> </w:t>
            </w:r>
            <w:r w:rsidRPr="00871191">
              <w:t>alebo odvysielanie informácie civilnej ochrany</w:t>
            </w:r>
            <w:r>
              <w:rPr>
                <w:vertAlign w:val="superscript"/>
              </w:rPr>
              <w:t>16</w:t>
            </w:r>
            <w:r w:rsidRPr="00871191">
              <w:t>)</w:t>
            </w:r>
            <w:r w:rsidRPr="00871191">
              <w:rPr>
                <w:vertAlign w:val="superscript"/>
              </w:rPr>
              <w:t xml:space="preserve"> </w:t>
            </w:r>
            <w:r w:rsidRPr="008F3EDC">
              <w:rPr>
                <w:color w:val="000000"/>
              </w:rPr>
              <w:t xml:space="preserve"> v čase a v rozsahu, ktorý by nebezpečenstvo z omeškania znížil na najnižšiu mieru a zabezpečiť ich </w:t>
            </w:r>
            <w:r w:rsidRPr="000425EC">
              <w:rPr>
                <w:color w:val="000000"/>
              </w:rPr>
              <w:t xml:space="preserve">vysielanie aj </w:t>
            </w:r>
            <w:r>
              <w:rPr>
                <w:color w:val="000000"/>
              </w:rPr>
              <w:t xml:space="preserve"> s</w:t>
            </w:r>
            <w:r w:rsidRPr="009777D4">
              <w:rPr>
                <w:color w:val="000000"/>
              </w:rPr>
              <w:t xml:space="preserve"> tlmočením </w:t>
            </w:r>
            <w:r w:rsidRPr="009777D4">
              <w:rPr>
                <w:color w:val="000000"/>
              </w:rPr>
              <w:lastRenderedPageBreak/>
              <w:t xml:space="preserve">do </w:t>
            </w:r>
            <w:r w:rsidRPr="007003BB">
              <w:rPr>
                <w:color w:val="000000"/>
              </w:rPr>
              <w:t xml:space="preserve">slovenského </w:t>
            </w:r>
            <w:r w:rsidRPr="008F3EDC">
              <w:rPr>
                <w:color w:val="000000"/>
              </w:rPr>
              <w:t>posunkového jazyka</w:t>
            </w:r>
            <w:r w:rsidRPr="009777D4">
              <w:rPr>
                <w:color w:val="000000"/>
              </w:rPr>
              <w:t xml:space="preserve"> </w:t>
            </w:r>
            <w:r>
              <w:rPr>
                <w:color w:val="000000"/>
              </w:rPr>
              <w:t xml:space="preserve">a zároveň </w:t>
            </w:r>
            <w:r w:rsidRPr="009777D4">
              <w:rPr>
                <w:color w:val="000000"/>
              </w:rPr>
              <w:t xml:space="preserve">titulkovaním </w:t>
            </w:r>
            <w:r>
              <w:rPr>
                <w:color w:val="000000"/>
              </w:rPr>
              <w:t xml:space="preserve">pre osoby so sluchovým postihnutím </w:t>
            </w:r>
            <w:r w:rsidRPr="009777D4">
              <w:rPr>
                <w:color w:val="000000"/>
              </w:rPr>
              <w:t>alebo simultá</w:t>
            </w:r>
            <w:r>
              <w:rPr>
                <w:color w:val="000000"/>
              </w:rPr>
              <w:t>nnym prepisom hovoreného slova</w:t>
            </w:r>
            <w:r w:rsidRPr="008F3EDC">
              <w:rPr>
                <w:color w:val="000000"/>
              </w:rPr>
              <w:t xml:space="preserve">, </w:t>
            </w:r>
          </w:p>
          <w:p w14:paraId="360E0A4B" w14:textId="77777777" w:rsidR="00906BD4" w:rsidRPr="00871191" w:rsidRDefault="00906BD4" w:rsidP="003C0C4F">
            <w:pPr>
              <w:widowControl w:val="0"/>
              <w:pBdr>
                <w:top w:val="nil"/>
                <w:left w:val="nil"/>
                <w:bottom w:val="nil"/>
                <w:right w:val="nil"/>
                <w:between w:val="nil"/>
              </w:pBdr>
              <w:tabs>
                <w:tab w:val="left" w:pos="1134"/>
              </w:tabs>
              <w:spacing w:before="0" w:beforeAutospacing="0" w:after="0" w:afterAutospacing="0"/>
              <w:ind w:left="684"/>
              <w:jc w:val="both"/>
            </w:pPr>
          </w:p>
          <w:p w14:paraId="53ADB197" w14:textId="77777777" w:rsidR="00906BD4" w:rsidRDefault="00906BD4" w:rsidP="00217C9A">
            <w:pPr>
              <w:widowControl w:val="0"/>
              <w:pBdr>
                <w:top w:val="nil"/>
                <w:left w:val="nil"/>
                <w:bottom w:val="nil"/>
                <w:right w:val="nil"/>
                <w:between w:val="nil"/>
              </w:pBdr>
              <w:spacing w:before="0" w:beforeAutospacing="0" w:after="0" w:afterAutospacing="0"/>
              <w:jc w:val="both"/>
            </w:pPr>
          </w:p>
          <w:p w14:paraId="4982DF99" w14:textId="77777777" w:rsidR="00906BD4" w:rsidRDefault="00906BD4" w:rsidP="00217C9A">
            <w:pPr>
              <w:widowControl w:val="0"/>
              <w:pBdr>
                <w:top w:val="nil"/>
                <w:left w:val="nil"/>
                <w:bottom w:val="nil"/>
                <w:right w:val="nil"/>
                <w:between w:val="nil"/>
              </w:pBdr>
              <w:spacing w:before="0" w:beforeAutospacing="0" w:after="0" w:afterAutospacing="0"/>
              <w:jc w:val="both"/>
            </w:pPr>
          </w:p>
          <w:p w14:paraId="0EF9CBFA" w14:textId="77777777" w:rsidR="008A69AC" w:rsidRDefault="008A69AC" w:rsidP="00217C9A">
            <w:pPr>
              <w:widowControl w:val="0"/>
              <w:pBdr>
                <w:top w:val="nil"/>
                <w:left w:val="nil"/>
                <w:bottom w:val="nil"/>
                <w:right w:val="nil"/>
                <w:between w:val="nil"/>
              </w:pBdr>
              <w:spacing w:before="0" w:beforeAutospacing="0" w:after="0" w:afterAutospacing="0"/>
              <w:jc w:val="both"/>
            </w:pPr>
          </w:p>
          <w:p w14:paraId="2012F344" w14:textId="77777777" w:rsidR="008A69AC" w:rsidRDefault="008A69AC" w:rsidP="00217C9A">
            <w:pPr>
              <w:widowControl w:val="0"/>
              <w:pBdr>
                <w:top w:val="nil"/>
                <w:left w:val="nil"/>
                <w:bottom w:val="nil"/>
                <w:right w:val="nil"/>
                <w:between w:val="nil"/>
              </w:pBdr>
              <w:spacing w:before="0" w:beforeAutospacing="0" w:after="0" w:afterAutospacing="0"/>
              <w:jc w:val="both"/>
            </w:pPr>
          </w:p>
          <w:p w14:paraId="120B2916" w14:textId="77777777" w:rsidR="008A69AC" w:rsidRDefault="008A69AC" w:rsidP="00217C9A">
            <w:pPr>
              <w:widowControl w:val="0"/>
              <w:pBdr>
                <w:top w:val="nil"/>
                <w:left w:val="nil"/>
                <w:bottom w:val="nil"/>
                <w:right w:val="nil"/>
                <w:between w:val="nil"/>
              </w:pBdr>
              <w:spacing w:before="0" w:beforeAutospacing="0" w:after="0" w:afterAutospacing="0"/>
              <w:jc w:val="both"/>
            </w:pPr>
          </w:p>
          <w:p w14:paraId="5133D901" w14:textId="77777777" w:rsidR="008A69AC" w:rsidRDefault="008A69AC" w:rsidP="00217C9A">
            <w:pPr>
              <w:widowControl w:val="0"/>
              <w:pBdr>
                <w:top w:val="nil"/>
                <w:left w:val="nil"/>
                <w:bottom w:val="nil"/>
                <w:right w:val="nil"/>
                <w:between w:val="nil"/>
              </w:pBdr>
              <w:spacing w:before="0" w:beforeAutospacing="0" w:after="0" w:afterAutospacing="0"/>
              <w:jc w:val="both"/>
            </w:pPr>
          </w:p>
          <w:p w14:paraId="4D18D50D" w14:textId="77777777" w:rsidR="008A69AC" w:rsidRDefault="008A69AC" w:rsidP="00217C9A">
            <w:pPr>
              <w:widowControl w:val="0"/>
              <w:pBdr>
                <w:top w:val="nil"/>
                <w:left w:val="nil"/>
                <w:bottom w:val="nil"/>
                <w:right w:val="nil"/>
                <w:between w:val="nil"/>
              </w:pBdr>
              <w:spacing w:before="0" w:beforeAutospacing="0" w:after="0" w:afterAutospacing="0"/>
              <w:jc w:val="both"/>
            </w:pPr>
          </w:p>
          <w:p w14:paraId="4CB23DD2" w14:textId="77777777" w:rsidR="008A69AC" w:rsidRDefault="008A69AC" w:rsidP="00217C9A">
            <w:pPr>
              <w:widowControl w:val="0"/>
              <w:pBdr>
                <w:top w:val="nil"/>
                <w:left w:val="nil"/>
                <w:bottom w:val="nil"/>
                <w:right w:val="nil"/>
                <w:between w:val="nil"/>
              </w:pBdr>
              <w:spacing w:before="0" w:beforeAutospacing="0" w:after="0" w:afterAutospacing="0"/>
              <w:jc w:val="both"/>
            </w:pPr>
          </w:p>
          <w:p w14:paraId="6CFA82EB" w14:textId="77777777" w:rsidR="008A69AC" w:rsidRDefault="008A69AC" w:rsidP="00217C9A">
            <w:pPr>
              <w:widowControl w:val="0"/>
              <w:pBdr>
                <w:top w:val="nil"/>
                <w:left w:val="nil"/>
                <w:bottom w:val="nil"/>
                <w:right w:val="nil"/>
                <w:between w:val="nil"/>
              </w:pBdr>
              <w:spacing w:before="0" w:beforeAutospacing="0" w:after="0" w:afterAutospacing="0"/>
              <w:jc w:val="both"/>
            </w:pPr>
          </w:p>
          <w:p w14:paraId="617D6535" w14:textId="77777777" w:rsidR="008A69AC" w:rsidRDefault="008A69AC" w:rsidP="00217C9A">
            <w:pPr>
              <w:widowControl w:val="0"/>
              <w:pBdr>
                <w:top w:val="nil"/>
                <w:left w:val="nil"/>
                <w:bottom w:val="nil"/>
                <w:right w:val="nil"/>
                <w:between w:val="nil"/>
              </w:pBdr>
              <w:spacing w:before="0" w:beforeAutospacing="0" w:after="0" w:afterAutospacing="0"/>
              <w:jc w:val="both"/>
            </w:pPr>
          </w:p>
          <w:p w14:paraId="22A09B91" w14:textId="77777777" w:rsidR="008A69AC" w:rsidRDefault="008A69AC" w:rsidP="00217C9A">
            <w:pPr>
              <w:widowControl w:val="0"/>
              <w:pBdr>
                <w:top w:val="nil"/>
                <w:left w:val="nil"/>
                <w:bottom w:val="nil"/>
                <w:right w:val="nil"/>
                <w:between w:val="nil"/>
              </w:pBdr>
              <w:spacing w:before="0" w:beforeAutospacing="0" w:after="0" w:afterAutospacing="0"/>
              <w:jc w:val="both"/>
            </w:pPr>
          </w:p>
          <w:p w14:paraId="3CC8C015" w14:textId="77777777" w:rsidR="00906BD4" w:rsidRDefault="00906BD4" w:rsidP="00217C9A">
            <w:pPr>
              <w:widowControl w:val="0"/>
              <w:pBdr>
                <w:top w:val="nil"/>
                <w:left w:val="nil"/>
                <w:bottom w:val="nil"/>
                <w:right w:val="nil"/>
                <w:between w:val="nil"/>
              </w:pBdr>
              <w:spacing w:before="0" w:beforeAutospacing="0" w:after="0" w:afterAutospacing="0"/>
              <w:jc w:val="both"/>
            </w:pPr>
          </w:p>
          <w:p w14:paraId="7C7DB4C0" w14:textId="77777777" w:rsidR="00906BD4" w:rsidRDefault="00906BD4" w:rsidP="00217C9A">
            <w:pPr>
              <w:widowControl w:val="0"/>
              <w:pBdr>
                <w:top w:val="nil"/>
                <w:left w:val="nil"/>
                <w:bottom w:val="nil"/>
                <w:right w:val="nil"/>
                <w:between w:val="nil"/>
              </w:pBdr>
              <w:spacing w:before="0" w:beforeAutospacing="0" w:after="0" w:afterAutospacing="0"/>
              <w:jc w:val="both"/>
            </w:pPr>
          </w:p>
          <w:p w14:paraId="7D8C22C1" w14:textId="77777777" w:rsidR="00906BD4" w:rsidRDefault="00906BD4" w:rsidP="003C0C4F">
            <w:pPr>
              <w:widowControl w:val="0"/>
              <w:pBdr>
                <w:top w:val="nil"/>
                <w:left w:val="nil"/>
                <w:bottom w:val="nil"/>
                <w:right w:val="nil"/>
                <w:between w:val="nil"/>
              </w:pBdr>
              <w:spacing w:before="0" w:beforeAutospacing="0" w:after="0" w:afterAutospacing="0"/>
              <w:jc w:val="both"/>
            </w:pPr>
            <w:r>
              <w:t xml:space="preserve">15) Napríklad čl. 11 ods. 1 ústavného zákona č. 227/2002 Z. z. o bezpečnosti štátu v čase vojny, vojnového stavu, výnimočného stavu a núdzového stavu v znení neskorších predpisov a § 10 ods. 9 zákona č. 321/2002 Z. z. o ozbrojených silách Slovenskej republiky v znení neskorších predpisov. </w:t>
            </w:r>
          </w:p>
          <w:p w14:paraId="041E53CF" w14:textId="77777777" w:rsidR="00906BD4" w:rsidRDefault="00906BD4" w:rsidP="003C0C4F">
            <w:pPr>
              <w:widowControl w:val="0"/>
              <w:pBdr>
                <w:top w:val="nil"/>
                <w:left w:val="nil"/>
                <w:bottom w:val="nil"/>
                <w:right w:val="nil"/>
                <w:between w:val="nil"/>
              </w:pBdr>
              <w:spacing w:before="0" w:beforeAutospacing="0" w:after="0" w:afterAutospacing="0"/>
              <w:jc w:val="both"/>
            </w:pPr>
          </w:p>
          <w:p w14:paraId="1A81CBE6" w14:textId="77777777" w:rsidR="00906BD4" w:rsidRDefault="00906BD4" w:rsidP="003C0C4F">
            <w:pPr>
              <w:widowControl w:val="0"/>
              <w:pBdr>
                <w:top w:val="nil"/>
                <w:left w:val="nil"/>
                <w:bottom w:val="nil"/>
                <w:right w:val="nil"/>
                <w:between w:val="nil"/>
              </w:pBdr>
              <w:spacing w:before="0" w:beforeAutospacing="0" w:after="0" w:afterAutospacing="0"/>
              <w:jc w:val="both"/>
            </w:pPr>
            <w:r>
              <w:t xml:space="preserve">16) § 16 ods. 4 zákona Národnej rady Slovenskej republiky č. 42/1994 Z. z. o civilnej ochrane obyvateľstva v znení neskorších predpisov. </w:t>
            </w:r>
          </w:p>
          <w:p w14:paraId="0077E3AA" w14:textId="77777777" w:rsidR="00906BD4" w:rsidRDefault="00906BD4" w:rsidP="003C0C4F">
            <w:pPr>
              <w:widowControl w:val="0"/>
              <w:pBdr>
                <w:top w:val="nil"/>
                <w:left w:val="nil"/>
                <w:bottom w:val="nil"/>
                <w:right w:val="nil"/>
                <w:between w:val="nil"/>
              </w:pBdr>
              <w:spacing w:before="0" w:beforeAutospacing="0" w:after="0" w:afterAutospacing="0"/>
              <w:jc w:val="both"/>
            </w:pPr>
            <w:r>
              <w:lastRenderedPageBreak/>
              <w:t xml:space="preserve">(3) </w:t>
            </w:r>
            <w:r w:rsidRPr="00871191">
              <w:t>Poskytovateľ audiovizuálnej mediálnej s</w:t>
            </w:r>
            <w:r>
              <w:t xml:space="preserve">lužby na požiadanie je povinný </w:t>
            </w:r>
          </w:p>
          <w:p w14:paraId="1265B193" w14:textId="77777777" w:rsidR="00906BD4" w:rsidRDefault="00906BD4" w:rsidP="003C0C4F">
            <w:pPr>
              <w:widowControl w:val="0"/>
              <w:pBdr>
                <w:top w:val="nil"/>
                <w:left w:val="nil"/>
                <w:bottom w:val="nil"/>
                <w:right w:val="nil"/>
                <w:between w:val="nil"/>
              </w:pBdr>
              <w:spacing w:before="0" w:beforeAutospacing="0" w:after="0" w:afterAutospacing="0"/>
              <w:ind w:left="360" w:hanging="385"/>
              <w:jc w:val="both"/>
            </w:pPr>
          </w:p>
          <w:p w14:paraId="625A0C73" w14:textId="77777777" w:rsidR="00906BD4" w:rsidRDefault="00906BD4" w:rsidP="008F6E67">
            <w:pPr>
              <w:widowControl w:val="0"/>
              <w:pBdr>
                <w:top w:val="nil"/>
                <w:left w:val="nil"/>
                <w:bottom w:val="nil"/>
                <w:right w:val="nil"/>
                <w:between w:val="nil"/>
              </w:pBdr>
              <w:spacing w:before="0" w:beforeAutospacing="0" w:after="0" w:afterAutospacing="0"/>
              <w:jc w:val="both"/>
              <w:rPr>
                <w:color w:val="000000"/>
              </w:rPr>
            </w:pPr>
            <w:r>
              <w:rPr>
                <w:color w:val="000000"/>
              </w:rPr>
              <w:t xml:space="preserve">c) </w:t>
            </w:r>
            <w:r w:rsidRPr="009777D4">
              <w:rPr>
                <w:color w:val="000000"/>
              </w:rPr>
              <w:t>zabezpečiť, aby dôležité a neodkladné oznamy, výzvy alebo rozhodnutia štátnych orgánov v naliehavom verejnom záujme v rozsahu podľa osobitných predpisov</w:t>
            </w:r>
            <w:r>
              <w:rPr>
                <w:color w:val="000000"/>
                <w:vertAlign w:val="superscript"/>
              </w:rPr>
              <w:t>15</w:t>
            </w:r>
            <w:r w:rsidRPr="009777D4">
              <w:rPr>
                <w:color w:val="000000"/>
              </w:rPr>
              <w:t>) alebo informácie civilnej ochrany,</w:t>
            </w:r>
            <w:r w:rsidRPr="009777D4">
              <w:rPr>
                <w:color w:val="000000"/>
                <w:vertAlign w:val="superscript"/>
              </w:rPr>
              <w:t>1</w:t>
            </w:r>
            <w:r>
              <w:rPr>
                <w:color w:val="000000"/>
                <w:vertAlign w:val="superscript"/>
              </w:rPr>
              <w:t>6</w:t>
            </w:r>
            <w:r w:rsidRPr="009777D4">
              <w:rPr>
                <w:color w:val="000000"/>
              </w:rPr>
              <w:t xml:space="preserve">) ktoré sa sprístupňujú prostredníctvom audiovizuálnej mediálnej služby na požiadanie, boli sprevádzané tlmočením do </w:t>
            </w:r>
            <w:r w:rsidRPr="007003BB">
              <w:rPr>
                <w:color w:val="000000"/>
              </w:rPr>
              <w:t xml:space="preserve">slovenského </w:t>
            </w:r>
            <w:r w:rsidRPr="008F3EDC">
              <w:rPr>
                <w:color w:val="000000"/>
              </w:rPr>
              <w:t>posunkového jazyka</w:t>
            </w:r>
            <w:r w:rsidRPr="009777D4">
              <w:rPr>
                <w:color w:val="000000"/>
              </w:rPr>
              <w:t xml:space="preserve"> </w:t>
            </w:r>
            <w:r>
              <w:rPr>
                <w:color w:val="000000"/>
              </w:rPr>
              <w:t xml:space="preserve">a zároveň </w:t>
            </w:r>
            <w:r w:rsidRPr="009777D4">
              <w:rPr>
                <w:color w:val="000000"/>
              </w:rPr>
              <w:t xml:space="preserve">titulkovaním </w:t>
            </w:r>
            <w:r>
              <w:rPr>
                <w:color w:val="000000"/>
              </w:rPr>
              <w:t xml:space="preserve">pre osoby so sluchovým postihnutím </w:t>
            </w:r>
            <w:r w:rsidRPr="009777D4">
              <w:rPr>
                <w:color w:val="000000"/>
              </w:rPr>
              <w:t>alebo simultá</w:t>
            </w:r>
            <w:r>
              <w:rPr>
                <w:color w:val="000000"/>
              </w:rPr>
              <w:t xml:space="preserve">nnym prepisom hovoreného slova. </w:t>
            </w:r>
          </w:p>
          <w:p w14:paraId="339C7806" w14:textId="77777777" w:rsidR="00906BD4" w:rsidRDefault="00906BD4" w:rsidP="008F6E67">
            <w:pPr>
              <w:widowControl w:val="0"/>
              <w:pBdr>
                <w:top w:val="nil"/>
                <w:left w:val="nil"/>
                <w:bottom w:val="nil"/>
                <w:right w:val="nil"/>
                <w:between w:val="nil"/>
              </w:pBdr>
              <w:spacing w:before="0" w:beforeAutospacing="0" w:after="0" w:afterAutospacing="0"/>
              <w:jc w:val="both"/>
              <w:rPr>
                <w:color w:val="000000"/>
              </w:rPr>
            </w:pPr>
          </w:p>
          <w:p w14:paraId="14B5510E" w14:textId="77777777" w:rsidR="00906BD4" w:rsidRDefault="00906BD4" w:rsidP="008F6E67">
            <w:pPr>
              <w:widowControl w:val="0"/>
              <w:pBdr>
                <w:top w:val="nil"/>
                <w:left w:val="nil"/>
                <w:bottom w:val="nil"/>
                <w:right w:val="nil"/>
                <w:between w:val="nil"/>
              </w:pBdr>
              <w:spacing w:before="0" w:beforeAutospacing="0" w:after="0" w:afterAutospacing="0"/>
              <w:jc w:val="both"/>
            </w:pPr>
            <w:r>
              <w:t xml:space="preserve">15) Napríklad čl. 11 ods. 1 ústavného zákona č. 227/2002 Z. z. o bezpečnosti štátu v čase vojny, vojnového stavu, výnimočného stavu a núdzového stavu v znení neskorších predpisov a § 10 ods. 9 zákona č. 321/2002 Z. z. o ozbrojených silách Slovenskej republiky v znení neskorších predpisov. </w:t>
            </w:r>
          </w:p>
          <w:p w14:paraId="0AF33585" w14:textId="77777777" w:rsidR="00906BD4" w:rsidRDefault="00906BD4" w:rsidP="008F6E67">
            <w:pPr>
              <w:widowControl w:val="0"/>
              <w:pBdr>
                <w:top w:val="nil"/>
                <w:left w:val="nil"/>
                <w:bottom w:val="nil"/>
                <w:right w:val="nil"/>
                <w:between w:val="nil"/>
              </w:pBdr>
              <w:spacing w:before="0" w:beforeAutospacing="0" w:after="0" w:afterAutospacing="0"/>
              <w:jc w:val="both"/>
            </w:pPr>
          </w:p>
          <w:p w14:paraId="2F58E1F8" w14:textId="77777777" w:rsidR="00906BD4" w:rsidRPr="007A4D6A" w:rsidRDefault="00906BD4" w:rsidP="008F6E67">
            <w:pPr>
              <w:widowControl w:val="0"/>
              <w:pBdr>
                <w:top w:val="nil"/>
                <w:left w:val="nil"/>
                <w:bottom w:val="nil"/>
                <w:right w:val="nil"/>
                <w:between w:val="nil"/>
              </w:pBdr>
              <w:spacing w:before="0" w:beforeAutospacing="0" w:after="0" w:afterAutospacing="0"/>
              <w:jc w:val="both"/>
            </w:pPr>
            <w:r>
              <w:t xml:space="preserve">16) § 16 ods. 4 zákona Národnej rady Slovenskej republiky č. 42/1994 Z. z. o civilnej ochrane obyvateľstva v znení neskorších predpisov. </w:t>
            </w:r>
          </w:p>
          <w:p w14:paraId="7FE1B8D6" w14:textId="77777777" w:rsidR="00906BD4" w:rsidRPr="00871191" w:rsidRDefault="00906BD4" w:rsidP="003C0C4F">
            <w:pPr>
              <w:widowControl w:val="0"/>
              <w:pBdr>
                <w:top w:val="nil"/>
                <w:left w:val="nil"/>
                <w:bottom w:val="nil"/>
                <w:right w:val="nil"/>
                <w:between w:val="nil"/>
              </w:pBdr>
              <w:spacing w:before="0" w:beforeAutospacing="0" w:after="0" w:afterAutospacing="0"/>
              <w:ind w:left="360" w:hanging="385"/>
              <w:jc w:val="both"/>
            </w:pPr>
          </w:p>
          <w:p w14:paraId="117CF077" w14:textId="77777777" w:rsidR="00906BD4" w:rsidRPr="00871191" w:rsidRDefault="00906BD4" w:rsidP="00217C9A">
            <w:pPr>
              <w:pStyle w:val="Odsekzoznamu"/>
              <w:ind w:left="0"/>
              <w:contextualSpacing/>
              <w:jc w:val="both"/>
            </w:pPr>
          </w:p>
        </w:tc>
        <w:tc>
          <w:tcPr>
            <w:tcW w:w="240" w:type="pct"/>
          </w:tcPr>
          <w:p w14:paraId="0121CF7D"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0921A21D" w14:textId="77777777" w:rsidR="00906BD4" w:rsidRPr="00871191" w:rsidRDefault="00906BD4" w:rsidP="00217C9A">
            <w:pPr>
              <w:spacing w:before="0" w:beforeAutospacing="0" w:after="0" w:afterAutospacing="0"/>
              <w:jc w:val="both"/>
            </w:pPr>
          </w:p>
        </w:tc>
      </w:tr>
      <w:tr w:rsidR="00906BD4" w:rsidRPr="00871191" w14:paraId="570972CB" w14:textId="77777777" w:rsidTr="003A5230">
        <w:tc>
          <w:tcPr>
            <w:tcW w:w="351" w:type="pct"/>
            <w:gridSpan w:val="3"/>
          </w:tcPr>
          <w:p w14:paraId="57F18847" w14:textId="77777777" w:rsidR="00906BD4" w:rsidRPr="00871191" w:rsidRDefault="00906BD4" w:rsidP="00217C9A">
            <w:pPr>
              <w:spacing w:before="0" w:beforeAutospacing="0" w:after="0" w:afterAutospacing="0"/>
              <w:jc w:val="both"/>
              <w:rPr>
                <w:b/>
              </w:rPr>
            </w:pPr>
            <w:r w:rsidRPr="00871191">
              <w:rPr>
                <w:b/>
              </w:rPr>
              <w:lastRenderedPageBreak/>
              <w:t>Č: 7a</w:t>
            </w:r>
          </w:p>
          <w:p w14:paraId="6805E9C0" w14:textId="77777777" w:rsidR="00906BD4" w:rsidRPr="00871191" w:rsidRDefault="00906BD4" w:rsidP="00217C9A">
            <w:pPr>
              <w:spacing w:before="0" w:beforeAutospacing="0" w:after="0" w:afterAutospacing="0"/>
              <w:jc w:val="both"/>
              <w:rPr>
                <w:b/>
              </w:rPr>
            </w:pPr>
          </w:p>
        </w:tc>
        <w:tc>
          <w:tcPr>
            <w:tcW w:w="1256" w:type="pct"/>
            <w:gridSpan w:val="3"/>
          </w:tcPr>
          <w:p w14:paraId="45E56269" w14:textId="77777777" w:rsidR="00906BD4" w:rsidRPr="00871191" w:rsidRDefault="00906BD4" w:rsidP="00217C9A">
            <w:pPr>
              <w:spacing w:before="0" w:beforeAutospacing="0" w:after="0" w:afterAutospacing="0"/>
              <w:jc w:val="both"/>
            </w:pPr>
            <w:r w:rsidRPr="00871191">
              <w:t xml:space="preserve">Členské štáty môžu prijať opatrenia, ktorými sa zabezpečí náležité </w:t>
            </w:r>
            <w:r w:rsidRPr="00871191">
              <w:lastRenderedPageBreak/>
              <w:t>zdôraznenie audiovizuálnych mediálnych služieb všeobecného záujmu.</w:t>
            </w:r>
          </w:p>
          <w:p w14:paraId="0BFD330F" w14:textId="77777777" w:rsidR="00906BD4" w:rsidRPr="00871191" w:rsidRDefault="00906BD4" w:rsidP="00217C9A">
            <w:pPr>
              <w:spacing w:before="0" w:beforeAutospacing="0" w:after="0" w:afterAutospacing="0"/>
              <w:jc w:val="both"/>
            </w:pPr>
          </w:p>
        </w:tc>
        <w:tc>
          <w:tcPr>
            <w:tcW w:w="348" w:type="pct"/>
          </w:tcPr>
          <w:p w14:paraId="0B9C82EB" w14:textId="77777777" w:rsidR="00906BD4" w:rsidRPr="00871191" w:rsidRDefault="00906BD4" w:rsidP="00217C9A">
            <w:pPr>
              <w:spacing w:before="0" w:beforeAutospacing="0" w:after="0" w:afterAutospacing="0"/>
              <w:jc w:val="both"/>
            </w:pPr>
            <w:proofErr w:type="spellStart"/>
            <w:r w:rsidRPr="00871191">
              <w:lastRenderedPageBreak/>
              <w:t>n.a</w:t>
            </w:r>
            <w:proofErr w:type="spellEnd"/>
            <w:r w:rsidRPr="00871191">
              <w:t>.</w:t>
            </w:r>
          </w:p>
        </w:tc>
        <w:tc>
          <w:tcPr>
            <w:tcW w:w="338" w:type="pct"/>
          </w:tcPr>
          <w:p w14:paraId="0E573B41" w14:textId="77777777" w:rsidR="00906BD4" w:rsidRPr="00871191" w:rsidRDefault="00906BD4" w:rsidP="00217C9A">
            <w:pPr>
              <w:spacing w:before="0" w:beforeAutospacing="0" w:after="0" w:afterAutospacing="0"/>
            </w:pPr>
          </w:p>
        </w:tc>
        <w:tc>
          <w:tcPr>
            <w:tcW w:w="241" w:type="pct"/>
          </w:tcPr>
          <w:p w14:paraId="4388E3D6" w14:textId="77777777" w:rsidR="00906BD4" w:rsidRPr="00871191" w:rsidRDefault="00906BD4" w:rsidP="00217C9A">
            <w:pPr>
              <w:spacing w:before="0" w:beforeAutospacing="0" w:after="0" w:afterAutospacing="0"/>
              <w:jc w:val="both"/>
            </w:pPr>
          </w:p>
        </w:tc>
        <w:tc>
          <w:tcPr>
            <w:tcW w:w="1641" w:type="pct"/>
            <w:gridSpan w:val="3"/>
          </w:tcPr>
          <w:p w14:paraId="75995D8F" w14:textId="77777777" w:rsidR="00906BD4" w:rsidRPr="00871191" w:rsidRDefault="00906BD4" w:rsidP="00217C9A">
            <w:pPr>
              <w:pStyle w:val="Odsekzoznamu"/>
              <w:ind w:left="0"/>
              <w:contextualSpacing/>
              <w:jc w:val="both"/>
            </w:pPr>
          </w:p>
        </w:tc>
        <w:tc>
          <w:tcPr>
            <w:tcW w:w="240" w:type="pct"/>
          </w:tcPr>
          <w:p w14:paraId="17A72878" w14:textId="77777777" w:rsidR="00906BD4" w:rsidRPr="00871191" w:rsidRDefault="00906BD4" w:rsidP="00217C9A">
            <w:pPr>
              <w:spacing w:before="0" w:beforeAutospacing="0" w:after="0" w:afterAutospacing="0"/>
              <w:jc w:val="both"/>
            </w:pPr>
            <w:proofErr w:type="spellStart"/>
            <w:r w:rsidRPr="00871191">
              <w:t>n.a</w:t>
            </w:r>
            <w:proofErr w:type="spellEnd"/>
            <w:r w:rsidRPr="00871191">
              <w:t>.</w:t>
            </w:r>
          </w:p>
        </w:tc>
        <w:tc>
          <w:tcPr>
            <w:tcW w:w="585" w:type="pct"/>
          </w:tcPr>
          <w:p w14:paraId="02C83E44" w14:textId="77777777" w:rsidR="00906BD4" w:rsidRPr="00871191" w:rsidRDefault="00906BD4" w:rsidP="00217C9A">
            <w:pPr>
              <w:spacing w:before="0" w:beforeAutospacing="0" w:after="0" w:afterAutospacing="0"/>
              <w:jc w:val="both"/>
            </w:pPr>
          </w:p>
        </w:tc>
      </w:tr>
      <w:tr w:rsidR="00906BD4" w:rsidRPr="00871191" w14:paraId="76C38BB7" w14:textId="77777777" w:rsidTr="003A5230">
        <w:tc>
          <w:tcPr>
            <w:tcW w:w="351" w:type="pct"/>
            <w:gridSpan w:val="3"/>
          </w:tcPr>
          <w:p w14:paraId="2085C984" w14:textId="77777777" w:rsidR="00906BD4" w:rsidRPr="00871191" w:rsidRDefault="00906BD4" w:rsidP="00217C9A">
            <w:pPr>
              <w:spacing w:before="0" w:beforeAutospacing="0" w:after="0" w:afterAutospacing="0"/>
              <w:jc w:val="both"/>
              <w:rPr>
                <w:b/>
              </w:rPr>
            </w:pPr>
            <w:r w:rsidRPr="00871191">
              <w:rPr>
                <w:b/>
              </w:rPr>
              <w:lastRenderedPageBreak/>
              <w:t>Č: 7b</w:t>
            </w:r>
          </w:p>
          <w:p w14:paraId="4790896C" w14:textId="77777777" w:rsidR="00906BD4" w:rsidRPr="00871191" w:rsidRDefault="00906BD4" w:rsidP="00217C9A">
            <w:pPr>
              <w:spacing w:before="0" w:beforeAutospacing="0" w:after="0" w:afterAutospacing="0"/>
              <w:jc w:val="both"/>
              <w:rPr>
                <w:b/>
              </w:rPr>
            </w:pPr>
          </w:p>
        </w:tc>
        <w:tc>
          <w:tcPr>
            <w:tcW w:w="1256" w:type="pct"/>
            <w:gridSpan w:val="3"/>
          </w:tcPr>
          <w:p w14:paraId="0EF4BE1E" w14:textId="77777777" w:rsidR="00906BD4" w:rsidRPr="00871191" w:rsidRDefault="00906BD4" w:rsidP="00217C9A">
            <w:pPr>
              <w:spacing w:before="0" w:beforeAutospacing="0" w:after="0" w:afterAutospacing="0"/>
              <w:jc w:val="both"/>
            </w:pPr>
            <w:r w:rsidRPr="00871191">
              <w:t>Členské štáty prijmú vhodné a primerané opatrenia na zabezpečenie toho, aby sa audiovizuálne mediálne služby poskytované poskytovateľmi mediálnych služieb neprekrývali na obchodné účely alebo neupravovali bez výslovného súhlasu týchto poskytovateľov.</w:t>
            </w:r>
          </w:p>
          <w:p w14:paraId="5E2E3C1E" w14:textId="77777777" w:rsidR="00906BD4" w:rsidRPr="00871191" w:rsidRDefault="00906BD4" w:rsidP="00217C9A">
            <w:pPr>
              <w:spacing w:before="0" w:beforeAutospacing="0" w:after="0" w:afterAutospacing="0"/>
              <w:jc w:val="both"/>
            </w:pPr>
          </w:p>
          <w:p w14:paraId="2EC54615" w14:textId="77777777" w:rsidR="00906BD4" w:rsidRPr="00871191" w:rsidRDefault="00906BD4" w:rsidP="00217C9A">
            <w:pPr>
              <w:spacing w:before="0" w:beforeAutospacing="0" w:after="0" w:afterAutospacing="0"/>
              <w:jc w:val="both"/>
            </w:pPr>
            <w:r w:rsidRPr="00871191">
              <w:t>Na účely tohto článku členské štáty určia podrobné regulačné špecifikácie vrátane výnimiek, a to najmä pokiaľ ide o ochranu legitímnych záujmov používateľov, pričom zohľadnia oprávnené záujmy poskytovateľov mediálnych služieb, ktorí sú pôvodnými poskytovateľmi audiovizuálnych mediálnych služieb.</w:t>
            </w:r>
          </w:p>
          <w:p w14:paraId="611E5EC8" w14:textId="77777777" w:rsidR="00906BD4" w:rsidRPr="00871191" w:rsidRDefault="00906BD4" w:rsidP="00217C9A">
            <w:pPr>
              <w:spacing w:before="0" w:beforeAutospacing="0" w:after="0" w:afterAutospacing="0"/>
              <w:jc w:val="both"/>
            </w:pPr>
          </w:p>
        </w:tc>
        <w:tc>
          <w:tcPr>
            <w:tcW w:w="348" w:type="pct"/>
          </w:tcPr>
          <w:p w14:paraId="6526FF9D" w14:textId="77777777" w:rsidR="00906BD4" w:rsidRPr="00871191" w:rsidRDefault="00906BD4" w:rsidP="00217C9A">
            <w:pPr>
              <w:spacing w:before="0" w:beforeAutospacing="0" w:after="0" w:afterAutospacing="0"/>
              <w:jc w:val="both"/>
            </w:pPr>
            <w:r w:rsidRPr="00871191">
              <w:t>N</w:t>
            </w:r>
          </w:p>
        </w:tc>
        <w:tc>
          <w:tcPr>
            <w:tcW w:w="338" w:type="pct"/>
          </w:tcPr>
          <w:p w14:paraId="067CC014" w14:textId="77777777" w:rsidR="008A69AC" w:rsidRDefault="008A69AC" w:rsidP="008A69AC">
            <w:pPr>
              <w:spacing w:before="0" w:beforeAutospacing="0" w:after="0" w:afterAutospacing="0"/>
            </w:pPr>
            <w:r>
              <w:t>1.</w:t>
            </w:r>
          </w:p>
          <w:p w14:paraId="24290586" w14:textId="7AE16DCB" w:rsidR="00906BD4" w:rsidRPr="00871191" w:rsidRDefault="008A69AC" w:rsidP="008A69AC">
            <w:pPr>
              <w:spacing w:before="0" w:beforeAutospacing="0" w:after="0" w:afterAutospacing="0"/>
            </w:pPr>
            <w:r>
              <w:t>ZMS</w:t>
            </w:r>
          </w:p>
        </w:tc>
        <w:tc>
          <w:tcPr>
            <w:tcW w:w="241" w:type="pct"/>
          </w:tcPr>
          <w:p w14:paraId="54C5B733" w14:textId="77777777" w:rsidR="00906BD4" w:rsidRPr="00871191" w:rsidRDefault="00906BD4" w:rsidP="00217C9A">
            <w:pPr>
              <w:spacing w:before="0" w:beforeAutospacing="0" w:after="0" w:afterAutospacing="0"/>
              <w:jc w:val="both"/>
            </w:pPr>
            <w:r w:rsidRPr="00871191">
              <w:t>§ 32</w:t>
            </w:r>
          </w:p>
        </w:tc>
        <w:tc>
          <w:tcPr>
            <w:tcW w:w="1641" w:type="pct"/>
            <w:gridSpan w:val="3"/>
          </w:tcPr>
          <w:p w14:paraId="40121158" w14:textId="77777777" w:rsidR="00906BD4" w:rsidRPr="000425EC" w:rsidRDefault="00906BD4" w:rsidP="00AF57C2">
            <w:pPr>
              <w:widowControl w:val="0"/>
              <w:numPr>
                <w:ilvl w:val="0"/>
                <w:numId w:val="49"/>
              </w:numPr>
              <w:pBdr>
                <w:top w:val="nil"/>
                <w:left w:val="nil"/>
                <w:bottom w:val="nil"/>
                <w:right w:val="nil"/>
                <w:between w:val="nil"/>
              </w:pBdr>
              <w:spacing w:before="0" w:beforeAutospacing="0" w:after="0" w:afterAutospacing="0"/>
              <w:ind w:left="360"/>
              <w:jc w:val="both"/>
            </w:pPr>
            <w:r w:rsidRPr="008F3EDC">
              <w:rPr>
                <w:color w:val="000000"/>
              </w:rPr>
              <w:t>Prevádzkovateľ retransmisie a distributér signálu nesmie bez výslovného súhlasu vysielateľa zasahovať do vysielanej programovej služby alebo j</w:t>
            </w:r>
            <w:r w:rsidRPr="000425EC">
              <w:rPr>
                <w:color w:val="000000"/>
              </w:rPr>
              <w:t xml:space="preserve">ej zložky, najmä </w:t>
            </w:r>
          </w:p>
          <w:p w14:paraId="10303370" w14:textId="77777777" w:rsidR="00906BD4" w:rsidRPr="009777D4" w:rsidRDefault="00906BD4" w:rsidP="00AF57C2">
            <w:pPr>
              <w:numPr>
                <w:ilvl w:val="0"/>
                <w:numId w:val="50"/>
              </w:numPr>
              <w:spacing w:before="0" w:beforeAutospacing="0" w:after="0" w:afterAutospacing="0"/>
              <w:jc w:val="both"/>
            </w:pPr>
            <w:r w:rsidRPr="008F6E67">
              <w:rPr>
                <w:color w:val="000000"/>
              </w:rPr>
              <w:t xml:space="preserve">jej obsahovou alebo technickou zmenou alebo úpravou, </w:t>
            </w:r>
          </w:p>
          <w:p w14:paraId="24321AB1" w14:textId="77777777" w:rsidR="00906BD4" w:rsidRPr="009777D4" w:rsidRDefault="00906BD4" w:rsidP="00AF57C2">
            <w:pPr>
              <w:numPr>
                <w:ilvl w:val="0"/>
                <w:numId w:val="50"/>
              </w:numPr>
              <w:spacing w:before="0" w:beforeAutospacing="0" w:after="0" w:afterAutospacing="0"/>
              <w:jc w:val="both"/>
            </w:pPr>
            <w:r w:rsidRPr="008F6E67">
              <w:rPr>
                <w:color w:val="000000"/>
              </w:rPr>
              <w:t>jej prerušovaním alebo</w:t>
            </w:r>
          </w:p>
          <w:p w14:paraId="3136CB53" w14:textId="77777777" w:rsidR="00906BD4" w:rsidRPr="009777D4" w:rsidRDefault="00906BD4" w:rsidP="00AF57C2">
            <w:pPr>
              <w:numPr>
                <w:ilvl w:val="0"/>
                <w:numId w:val="50"/>
              </w:numPr>
              <w:spacing w:before="0" w:beforeAutospacing="0" w:after="0" w:afterAutospacing="0"/>
              <w:jc w:val="both"/>
            </w:pPr>
            <w:r w:rsidRPr="009777D4">
              <w:rPr>
                <w:color w:val="000000"/>
              </w:rPr>
              <w:t>úplným alebo čiastočným prekrývaním jej zvukovej zložky alebo obrazovej zložky na obchodné účely; v prípade obrazovej zložky taktiež zmenšovaním rozsahu jej zobrazenia na obrazovke prijímača na obchodné účely.</w:t>
            </w:r>
          </w:p>
          <w:p w14:paraId="1E22EC85" w14:textId="77777777" w:rsidR="00906BD4" w:rsidRPr="008F3EDC" w:rsidRDefault="00906BD4" w:rsidP="00AF57C2">
            <w:pPr>
              <w:pStyle w:val="Odsekzoznamu"/>
              <w:numPr>
                <w:ilvl w:val="0"/>
                <w:numId w:val="49"/>
              </w:numPr>
              <w:ind w:left="426"/>
              <w:contextualSpacing/>
              <w:jc w:val="both"/>
              <w:rPr>
                <w:color w:val="000000"/>
              </w:rPr>
            </w:pPr>
            <w:r w:rsidRPr="008F3EDC">
              <w:rPr>
                <w:color w:val="000000"/>
              </w:rPr>
              <w:t xml:space="preserve">Ustanovenie odseku 1 sa nevzťahuje na </w:t>
            </w:r>
          </w:p>
          <w:p w14:paraId="3CD87B17" w14:textId="77777777" w:rsidR="00906BD4" w:rsidRPr="008F3EDC" w:rsidRDefault="00906BD4" w:rsidP="008F6E67">
            <w:pPr>
              <w:pStyle w:val="Odsekzoznamu"/>
              <w:jc w:val="both"/>
              <w:rPr>
                <w:color w:val="000000"/>
              </w:rPr>
            </w:pPr>
          </w:p>
          <w:p w14:paraId="57F6F3DA" w14:textId="77777777" w:rsidR="00906BD4" w:rsidRPr="00E90FAC" w:rsidRDefault="00906BD4" w:rsidP="00AF57C2">
            <w:pPr>
              <w:numPr>
                <w:ilvl w:val="1"/>
                <w:numId w:val="51"/>
              </w:numPr>
              <w:spacing w:before="0" w:beforeAutospacing="0" w:after="0" w:afterAutospacing="0"/>
              <w:ind w:left="709"/>
              <w:jc w:val="both"/>
            </w:pPr>
            <w:r w:rsidRPr="000425EC">
              <w:rPr>
                <w:color w:val="000000"/>
              </w:rPr>
              <w:t>prekrytie, ktoré si vyhradil koncový užívateľ výlučne pre súkromné účely, a ktoré neslúži k priamemu alebo nepriamemu prospechu inej osoby,</w:t>
            </w:r>
          </w:p>
          <w:p w14:paraId="37F5CB83" w14:textId="77777777" w:rsidR="00906BD4" w:rsidRPr="009777D4" w:rsidRDefault="00906BD4" w:rsidP="00AF57C2">
            <w:pPr>
              <w:numPr>
                <w:ilvl w:val="1"/>
                <w:numId w:val="51"/>
              </w:numPr>
              <w:spacing w:before="0" w:beforeAutospacing="0" w:after="0" w:afterAutospacing="0"/>
              <w:ind w:left="709"/>
              <w:jc w:val="both"/>
            </w:pPr>
            <w:r w:rsidRPr="008F6E67">
              <w:rPr>
                <w:color w:val="000000"/>
              </w:rPr>
              <w:t xml:space="preserve">prekrytie dodané príslušným vysielateľom alebo poskytovateľom audiovizuálnej mediálnej služby na požiadanie, vrátane titulkov alebo mediálnej komerčnej komunikácie, </w:t>
            </w:r>
          </w:p>
          <w:p w14:paraId="6B8D27D8" w14:textId="77777777" w:rsidR="00906BD4" w:rsidRPr="009777D4" w:rsidRDefault="00906BD4" w:rsidP="00AF57C2">
            <w:pPr>
              <w:numPr>
                <w:ilvl w:val="1"/>
                <w:numId w:val="51"/>
              </w:numPr>
              <w:spacing w:before="0" w:beforeAutospacing="0" w:after="0" w:afterAutospacing="0"/>
              <w:ind w:left="709"/>
              <w:jc w:val="both"/>
            </w:pPr>
            <w:r w:rsidRPr="008F6E67">
              <w:rPr>
                <w:color w:val="000000"/>
              </w:rPr>
              <w:t xml:space="preserve">ovládacie prvky užívateľského rozhrania nevyhnutné pre fungovanie zobrazovacieho zariadenia alebo pre </w:t>
            </w:r>
            <w:r w:rsidRPr="008F6E67">
              <w:rPr>
                <w:color w:val="000000"/>
              </w:rPr>
              <w:lastRenderedPageBreak/>
              <w:t>orientáciu v programoch, ako sú nastavenie hlasitosti, vyhľadávacie funkcie, orientačné ponuky alebo elektronický programový sprievodca.</w:t>
            </w:r>
          </w:p>
          <w:p w14:paraId="213E7FB5" w14:textId="77777777" w:rsidR="00906BD4" w:rsidRPr="00372F9A" w:rsidRDefault="00906BD4" w:rsidP="00AF57C2">
            <w:pPr>
              <w:pStyle w:val="Odsekzoznamu"/>
              <w:numPr>
                <w:ilvl w:val="0"/>
                <w:numId w:val="49"/>
              </w:numPr>
              <w:ind w:left="426"/>
              <w:contextualSpacing/>
              <w:jc w:val="both"/>
            </w:pPr>
            <w:r w:rsidRPr="008F6E67">
              <w:rPr>
                <w:color w:val="000000"/>
              </w:rPr>
              <w:t xml:space="preserve">Ustanovenie odseku 1 sa nevzťahuje na techniky kompresie dátového toku, ktorá zmenšuje veľkosť dátového toku a podobné techniky nevyhnutné pre prispôsobenie distribučným systémom, ako sú rozlíšenie alebo kódovanie, pokiaľ v ničom nemenia obsah vysielanej programovej služby ani jej jednotlivých zložiek, ak </w:t>
            </w:r>
          </w:p>
          <w:p w14:paraId="75B60E81" w14:textId="77777777" w:rsidR="00906BD4" w:rsidRPr="008F6E67" w:rsidRDefault="00906BD4" w:rsidP="00AF57C2">
            <w:pPr>
              <w:pStyle w:val="Odsekzoznamu"/>
              <w:numPr>
                <w:ilvl w:val="4"/>
                <w:numId w:val="49"/>
              </w:numPr>
              <w:ind w:left="709"/>
              <w:contextualSpacing/>
              <w:jc w:val="both"/>
              <w:rPr>
                <w:color w:val="000000"/>
              </w:rPr>
            </w:pPr>
            <w:r w:rsidRPr="008F6E67">
              <w:rPr>
                <w:color w:val="000000"/>
              </w:rPr>
              <w:t>si verejnoprávny vysielateľ preukázateľne nevyhradil opak,</w:t>
            </w:r>
          </w:p>
          <w:p w14:paraId="64575D34" w14:textId="77777777" w:rsidR="00906BD4" w:rsidRPr="00372F9A" w:rsidRDefault="00906BD4" w:rsidP="00AF57C2">
            <w:pPr>
              <w:pStyle w:val="Odsekzoznamu"/>
              <w:numPr>
                <w:ilvl w:val="4"/>
                <w:numId w:val="49"/>
              </w:numPr>
              <w:ind w:left="709"/>
              <w:contextualSpacing/>
              <w:jc w:val="both"/>
            </w:pPr>
            <w:r>
              <w:rPr>
                <w:color w:val="000000"/>
              </w:rPr>
              <w:t xml:space="preserve">s tým </w:t>
            </w:r>
            <w:r w:rsidRPr="00372F9A">
              <w:rPr>
                <w:color w:val="000000"/>
              </w:rPr>
              <w:t>oprávnený vysielateľ</w:t>
            </w:r>
            <w:r>
              <w:rPr>
                <w:color w:val="000000"/>
              </w:rPr>
              <w:t xml:space="preserve"> preukázateľne súhlasil</w:t>
            </w:r>
            <w:r w:rsidRPr="00372F9A">
              <w:rPr>
                <w:color w:val="000000"/>
              </w:rPr>
              <w:t>.</w:t>
            </w:r>
          </w:p>
          <w:p w14:paraId="069F74ED" w14:textId="77777777" w:rsidR="00906BD4" w:rsidRPr="00871191" w:rsidRDefault="00906BD4" w:rsidP="00217C9A">
            <w:pPr>
              <w:pStyle w:val="Odsekzoznamu"/>
              <w:ind w:left="0"/>
              <w:contextualSpacing/>
              <w:jc w:val="both"/>
            </w:pPr>
          </w:p>
        </w:tc>
        <w:tc>
          <w:tcPr>
            <w:tcW w:w="240" w:type="pct"/>
          </w:tcPr>
          <w:p w14:paraId="2E556431"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1CF17934" w14:textId="77777777" w:rsidR="00906BD4" w:rsidRPr="00871191" w:rsidRDefault="00906BD4" w:rsidP="00217C9A">
            <w:pPr>
              <w:spacing w:before="0" w:beforeAutospacing="0" w:after="0" w:afterAutospacing="0"/>
              <w:jc w:val="both"/>
            </w:pPr>
          </w:p>
        </w:tc>
      </w:tr>
      <w:tr w:rsidR="00906BD4" w:rsidRPr="00871191" w14:paraId="625A5F26" w14:textId="77777777" w:rsidTr="003A5230">
        <w:tc>
          <w:tcPr>
            <w:tcW w:w="351" w:type="pct"/>
            <w:gridSpan w:val="3"/>
          </w:tcPr>
          <w:p w14:paraId="46D3E4CA" w14:textId="77777777" w:rsidR="00906BD4" w:rsidRPr="00871191" w:rsidRDefault="00906BD4" w:rsidP="00217C9A">
            <w:pPr>
              <w:spacing w:before="0" w:beforeAutospacing="0" w:after="0" w:afterAutospacing="0"/>
              <w:jc w:val="both"/>
              <w:rPr>
                <w:b/>
              </w:rPr>
            </w:pPr>
            <w:r w:rsidRPr="00871191">
              <w:rPr>
                <w:b/>
              </w:rPr>
              <w:lastRenderedPageBreak/>
              <w:t>Č: 8</w:t>
            </w:r>
          </w:p>
          <w:p w14:paraId="49FCF638" w14:textId="77777777" w:rsidR="00906BD4" w:rsidRPr="00871191" w:rsidRDefault="00906BD4" w:rsidP="00217C9A">
            <w:pPr>
              <w:spacing w:before="0" w:beforeAutospacing="0" w:after="0" w:afterAutospacing="0"/>
              <w:jc w:val="both"/>
              <w:rPr>
                <w:b/>
              </w:rPr>
            </w:pPr>
          </w:p>
        </w:tc>
        <w:tc>
          <w:tcPr>
            <w:tcW w:w="1256" w:type="pct"/>
            <w:gridSpan w:val="3"/>
          </w:tcPr>
          <w:p w14:paraId="087E9E36" w14:textId="77777777" w:rsidR="00906BD4" w:rsidRPr="00871191" w:rsidRDefault="00906BD4" w:rsidP="00217C9A">
            <w:pPr>
              <w:spacing w:before="0" w:beforeAutospacing="0" w:after="0" w:afterAutospacing="0"/>
              <w:jc w:val="both"/>
              <w:rPr>
                <w:shd w:val="clear" w:color="auto" w:fill="FFFFFF"/>
              </w:rPr>
            </w:pPr>
            <w:r w:rsidRPr="00906BD4">
              <w:rPr>
                <w:shd w:val="clear" w:color="auto" w:fill="FFFFFF"/>
              </w:rPr>
              <w:t>Členské štáty zabezpečia, aby poskytovatelia mediálnej služby, na ktorých sa vzťahuje ich právomoc, nevysielali kinematografické diela mimo časových lehôt dohodnutých s majiteľmi práv.</w:t>
            </w:r>
          </w:p>
          <w:p w14:paraId="7C882540" w14:textId="77777777" w:rsidR="00906BD4" w:rsidRPr="00871191" w:rsidRDefault="00906BD4" w:rsidP="00217C9A">
            <w:pPr>
              <w:spacing w:before="0" w:beforeAutospacing="0" w:after="0" w:afterAutospacing="0"/>
              <w:jc w:val="both"/>
            </w:pPr>
          </w:p>
        </w:tc>
        <w:tc>
          <w:tcPr>
            <w:tcW w:w="348" w:type="pct"/>
          </w:tcPr>
          <w:p w14:paraId="0E0A0BD4" w14:textId="77777777" w:rsidR="00906BD4" w:rsidRPr="00871191" w:rsidRDefault="00906BD4" w:rsidP="00217C9A">
            <w:r w:rsidRPr="00871191">
              <w:t>N</w:t>
            </w:r>
          </w:p>
        </w:tc>
        <w:tc>
          <w:tcPr>
            <w:tcW w:w="338" w:type="pct"/>
          </w:tcPr>
          <w:p w14:paraId="353DFD3B" w14:textId="77777777" w:rsidR="008A69AC" w:rsidRDefault="008A69AC" w:rsidP="008A69AC">
            <w:pPr>
              <w:spacing w:before="0" w:beforeAutospacing="0" w:after="0" w:afterAutospacing="0"/>
            </w:pPr>
            <w:r>
              <w:t>1.</w:t>
            </w:r>
          </w:p>
          <w:p w14:paraId="327475FE" w14:textId="26289D46" w:rsidR="00906BD4" w:rsidRPr="00871191" w:rsidRDefault="008A69AC" w:rsidP="008A69AC">
            <w:pPr>
              <w:spacing w:before="0" w:beforeAutospacing="0" w:after="0" w:afterAutospacing="0"/>
              <w:jc w:val="both"/>
            </w:pPr>
            <w:r>
              <w:t>ZMS</w:t>
            </w:r>
          </w:p>
          <w:p w14:paraId="38DF7108" w14:textId="77777777" w:rsidR="00906BD4" w:rsidRPr="00871191" w:rsidRDefault="00906BD4" w:rsidP="00217C9A">
            <w:pPr>
              <w:spacing w:before="0" w:beforeAutospacing="0" w:after="0" w:afterAutospacing="0"/>
              <w:jc w:val="both"/>
            </w:pPr>
          </w:p>
          <w:p w14:paraId="6F001EFD" w14:textId="77777777" w:rsidR="00906BD4" w:rsidRPr="00871191" w:rsidRDefault="00906BD4" w:rsidP="00217C9A">
            <w:pPr>
              <w:spacing w:before="0" w:beforeAutospacing="0" w:after="0" w:afterAutospacing="0"/>
              <w:jc w:val="both"/>
            </w:pPr>
          </w:p>
          <w:p w14:paraId="72B1BD01" w14:textId="77777777" w:rsidR="00906BD4" w:rsidRPr="00871191" w:rsidRDefault="00906BD4" w:rsidP="00217C9A">
            <w:pPr>
              <w:spacing w:before="0" w:beforeAutospacing="0" w:after="0" w:afterAutospacing="0"/>
              <w:jc w:val="both"/>
            </w:pPr>
          </w:p>
        </w:tc>
        <w:tc>
          <w:tcPr>
            <w:tcW w:w="241" w:type="pct"/>
          </w:tcPr>
          <w:p w14:paraId="27ACBB30" w14:textId="77777777" w:rsidR="00906BD4" w:rsidRDefault="00906BD4" w:rsidP="00217C9A">
            <w:pPr>
              <w:spacing w:before="0" w:beforeAutospacing="0" w:after="0" w:afterAutospacing="0"/>
            </w:pPr>
            <w:r>
              <w:t xml:space="preserve">§ 20 </w:t>
            </w:r>
          </w:p>
          <w:p w14:paraId="2895E29A" w14:textId="77777777" w:rsidR="00906BD4" w:rsidRDefault="00906BD4" w:rsidP="00217C9A">
            <w:pPr>
              <w:spacing w:before="0" w:beforeAutospacing="0" w:after="0" w:afterAutospacing="0"/>
            </w:pPr>
            <w:r>
              <w:t>O 4</w:t>
            </w:r>
          </w:p>
          <w:p w14:paraId="1922F056" w14:textId="77777777" w:rsidR="00906BD4" w:rsidRPr="00871191" w:rsidRDefault="00906BD4" w:rsidP="00217C9A">
            <w:pPr>
              <w:spacing w:before="0" w:beforeAutospacing="0" w:after="0" w:afterAutospacing="0"/>
            </w:pPr>
            <w:r>
              <w:t>P</w:t>
            </w:r>
            <w:r w:rsidRPr="00871191">
              <w:t xml:space="preserve"> b)</w:t>
            </w:r>
          </w:p>
          <w:p w14:paraId="6C6AC42B" w14:textId="77777777" w:rsidR="00906BD4" w:rsidRPr="00871191" w:rsidRDefault="00906BD4" w:rsidP="00217C9A">
            <w:pPr>
              <w:spacing w:before="0" w:beforeAutospacing="0" w:after="0" w:afterAutospacing="0"/>
              <w:jc w:val="both"/>
            </w:pPr>
          </w:p>
          <w:p w14:paraId="56F496E9" w14:textId="77777777" w:rsidR="00906BD4" w:rsidRPr="00871191" w:rsidRDefault="00906BD4" w:rsidP="00217C9A">
            <w:pPr>
              <w:spacing w:before="0" w:beforeAutospacing="0" w:after="0" w:afterAutospacing="0"/>
              <w:jc w:val="both"/>
            </w:pPr>
          </w:p>
          <w:p w14:paraId="004E5B10" w14:textId="77777777" w:rsidR="00906BD4" w:rsidRPr="00871191" w:rsidRDefault="00906BD4" w:rsidP="00217C9A">
            <w:pPr>
              <w:spacing w:before="0" w:beforeAutospacing="0" w:after="0" w:afterAutospacing="0"/>
              <w:jc w:val="both"/>
            </w:pPr>
          </w:p>
          <w:p w14:paraId="5908364C" w14:textId="77777777" w:rsidR="00906BD4" w:rsidRPr="00871191" w:rsidRDefault="00906BD4" w:rsidP="00217C9A">
            <w:pPr>
              <w:spacing w:before="0" w:beforeAutospacing="0" w:after="0" w:afterAutospacing="0"/>
              <w:jc w:val="both"/>
            </w:pPr>
          </w:p>
          <w:p w14:paraId="2B17F860" w14:textId="77777777" w:rsidR="00906BD4" w:rsidRDefault="00906BD4" w:rsidP="00217C9A">
            <w:pPr>
              <w:spacing w:before="0" w:beforeAutospacing="0" w:after="0" w:afterAutospacing="0"/>
            </w:pPr>
            <w:r>
              <w:t>§ 28</w:t>
            </w:r>
          </w:p>
          <w:p w14:paraId="51A038EA" w14:textId="77777777" w:rsidR="00906BD4" w:rsidRDefault="00906BD4" w:rsidP="00217C9A">
            <w:pPr>
              <w:spacing w:before="0" w:beforeAutospacing="0" w:after="0" w:afterAutospacing="0"/>
            </w:pPr>
            <w:r>
              <w:t xml:space="preserve">O 3 </w:t>
            </w:r>
          </w:p>
          <w:p w14:paraId="0AB45223" w14:textId="77777777" w:rsidR="00906BD4" w:rsidRPr="00871191" w:rsidRDefault="00906BD4" w:rsidP="00217C9A">
            <w:pPr>
              <w:spacing w:before="0" w:beforeAutospacing="0" w:after="0" w:afterAutospacing="0"/>
            </w:pPr>
            <w:r>
              <w:t>P</w:t>
            </w:r>
            <w:r w:rsidRPr="00871191">
              <w:t xml:space="preserve"> a)</w:t>
            </w:r>
          </w:p>
          <w:p w14:paraId="42BFB61F" w14:textId="77777777" w:rsidR="00906BD4" w:rsidRPr="00871191" w:rsidRDefault="00906BD4" w:rsidP="00217C9A">
            <w:pPr>
              <w:spacing w:before="0" w:beforeAutospacing="0" w:after="0" w:afterAutospacing="0"/>
            </w:pPr>
          </w:p>
        </w:tc>
        <w:tc>
          <w:tcPr>
            <w:tcW w:w="1641" w:type="pct"/>
            <w:gridSpan w:val="3"/>
          </w:tcPr>
          <w:p w14:paraId="4FBA9FF3" w14:textId="77777777" w:rsidR="00906BD4" w:rsidRPr="00871191" w:rsidRDefault="00906BD4" w:rsidP="00AF57C2">
            <w:pPr>
              <w:pStyle w:val="Odsekzoznamu"/>
              <w:widowControl w:val="0"/>
              <w:numPr>
                <w:ilvl w:val="0"/>
                <w:numId w:val="49"/>
              </w:numPr>
              <w:pBdr>
                <w:top w:val="nil"/>
                <w:left w:val="nil"/>
                <w:bottom w:val="nil"/>
                <w:right w:val="nil"/>
                <w:between w:val="nil"/>
              </w:pBdr>
              <w:ind w:left="400"/>
              <w:contextualSpacing/>
              <w:jc w:val="both"/>
            </w:pPr>
            <w:r w:rsidRPr="00871191">
              <w:t xml:space="preserve">Vysielateľ je povinný </w:t>
            </w:r>
          </w:p>
          <w:p w14:paraId="4596FB34" w14:textId="77777777" w:rsidR="00906BD4" w:rsidRPr="00871191" w:rsidRDefault="00906BD4" w:rsidP="00217C9A">
            <w:pPr>
              <w:pStyle w:val="Odsekzoznamu"/>
              <w:widowControl w:val="0"/>
              <w:pBdr>
                <w:top w:val="nil"/>
                <w:left w:val="nil"/>
                <w:bottom w:val="nil"/>
                <w:right w:val="nil"/>
                <w:between w:val="nil"/>
              </w:pBdr>
              <w:contextualSpacing/>
              <w:jc w:val="both"/>
            </w:pPr>
          </w:p>
          <w:p w14:paraId="4C2FD022" w14:textId="77777777" w:rsidR="00906BD4" w:rsidRPr="00871191" w:rsidRDefault="00906BD4" w:rsidP="00AF57C2">
            <w:pPr>
              <w:widowControl w:val="0"/>
              <w:numPr>
                <w:ilvl w:val="1"/>
                <w:numId w:val="52"/>
              </w:numPr>
              <w:pBdr>
                <w:top w:val="nil"/>
                <w:left w:val="nil"/>
                <w:bottom w:val="nil"/>
                <w:right w:val="nil"/>
                <w:between w:val="nil"/>
              </w:pBdr>
              <w:tabs>
                <w:tab w:val="left" w:pos="1134"/>
              </w:tabs>
              <w:spacing w:before="0" w:beforeAutospacing="0" w:after="0" w:afterAutospacing="0"/>
              <w:ind w:left="356" w:hanging="283"/>
              <w:jc w:val="both"/>
            </w:pPr>
            <w:r w:rsidRPr="00871191">
              <w:t>vysielať kinematografické diela</w:t>
            </w:r>
            <w:r>
              <w:rPr>
                <w:vertAlign w:val="superscript"/>
              </w:rPr>
              <w:t>13</w:t>
            </w:r>
            <w:r w:rsidRPr="00871191">
              <w:t>) len v rámci časových lehôt a za podmienok dohodnutých s nositeľmi práv k týmto dielam,</w:t>
            </w:r>
          </w:p>
          <w:p w14:paraId="615084D0" w14:textId="77777777" w:rsidR="00906BD4" w:rsidRPr="00871191" w:rsidRDefault="00906BD4" w:rsidP="00217C9A">
            <w:pPr>
              <w:widowControl w:val="0"/>
              <w:pBdr>
                <w:top w:val="nil"/>
                <w:left w:val="nil"/>
                <w:bottom w:val="nil"/>
                <w:right w:val="nil"/>
                <w:between w:val="nil"/>
              </w:pBdr>
              <w:tabs>
                <w:tab w:val="left" w:pos="1134"/>
              </w:tabs>
              <w:spacing w:before="0" w:beforeAutospacing="0" w:after="0" w:afterAutospacing="0"/>
              <w:ind w:left="684"/>
              <w:jc w:val="both"/>
            </w:pPr>
          </w:p>
          <w:p w14:paraId="6903FEF2" w14:textId="77777777" w:rsidR="00906BD4" w:rsidRPr="00871191" w:rsidRDefault="00906BD4" w:rsidP="00AF57C2">
            <w:pPr>
              <w:pStyle w:val="Odsekzoznamu"/>
              <w:widowControl w:val="0"/>
              <w:numPr>
                <w:ilvl w:val="0"/>
                <w:numId w:val="51"/>
              </w:numPr>
              <w:pBdr>
                <w:top w:val="nil"/>
                <w:left w:val="nil"/>
                <w:bottom w:val="nil"/>
                <w:right w:val="nil"/>
                <w:between w:val="nil"/>
              </w:pBdr>
              <w:ind w:left="400"/>
              <w:jc w:val="both"/>
            </w:pPr>
            <w:r w:rsidRPr="00871191">
              <w:t xml:space="preserve">Poskytovateľ audiovizuálnej mediálnej služby na požiadanie je povinný </w:t>
            </w:r>
          </w:p>
          <w:p w14:paraId="59586C85" w14:textId="77777777" w:rsidR="00906BD4" w:rsidRPr="00871191" w:rsidRDefault="00906BD4" w:rsidP="00217C9A">
            <w:pPr>
              <w:widowControl w:val="0"/>
              <w:pBdr>
                <w:top w:val="nil"/>
                <w:left w:val="nil"/>
                <w:bottom w:val="nil"/>
                <w:right w:val="nil"/>
                <w:between w:val="nil"/>
              </w:pBdr>
              <w:spacing w:before="0" w:beforeAutospacing="0" w:after="0" w:afterAutospacing="0"/>
              <w:ind w:left="426"/>
              <w:jc w:val="both"/>
            </w:pPr>
          </w:p>
          <w:p w14:paraId="304805A8" w14:textId="77777777" w:rsidR="00906BD4" w:rsidRPr="00AB108B" w:rsidRDefault="00906BD4" w:rsidP="00AF57C2">
            <w:pPr>
              <w:widowControl w:val="0"/>
              <w:numPr>
                <w:ilvl w:val="1"/>
                <w:numId w:val="53"/>
              </w:numPr>
              <w:spacing w:before="0" w:beforeAutospacing="0" w:after="0" w:afterAutospacing="0"/>
              <w:ind w:left="684"/>
              <w:jc w:val="both"/>
              <w:rPr>
                <w:highlight w:val="white"/>
              </w:rPr>
            </w:pPr>
            <w:r w:rsidRPr="00871191">
              <w:t xml:space="preserve">poskytovať kinematografické diela len v čase a za podmienok dohodnutých </w:t>
            </w:r>
            <w:r w:rsidR="00AB108B">
              <w:t>s nositeľmi práv k týmto dielam</w:t>
            </w:r>
          </w:p>
          <w:p w14:paraId="560DC19E" w14:textId="77777777" w:rsidR="00AB108B" w:rsidRPr="00AB108B" w:rsidRDefault="00AB108B" w:rsidP="00AB108B">
            <w:pPr>
              <w:widowControl w:val="0"/>
              <w:spacing w:before="0" w:beforeAutospacing="0" w:after="0" w:afterAutospacing="0"/>
              <w:ind w:left="684"/>
              <w:jc w:val="both"/>
              <w:rPr>
                <w:highlight w:val="white"/>
              </w:rPr>
            </w:pPr>
          </w:p>
          <w:p w14:paraId="68C99E17" w14:textId="77777777" w:rsidR="00AB108B" w:rsidRDefault="00AB108B" w:rsidP="00AB108B">
            <w:pPr>
              <w:widowControl w:val="0"/>
              <w:spacing w:before="0" w:beforeAutospacing="0" w:after="0" w:afterAutospacing="0"/>
              <w:jc w:val="both"/>
            </w:pPr>
          </w:p>
          <w:p w14:paraId="19C2D470" w14:textId="77777777" w:rsidR="00AB108B" w:rsidRPr="00871191" w:rsidRDefault="00AB108B" w:rsidP="00AB108B">
            <w:pPr>
              <w:widowControl w:val="0"/>
              <w:spacing w:before="0" w:beforeAutospacing="0" w:after="0" w:afterAutospacing="0"/>
              <w:jc w:val="both"/>
              <w:rPr>
                <w:highlight w:val="white"/>
              </w:rPr>
            </w:pPr>
            <w:r>
              <w:t xml:space="preserve">13) </w:t>
            </w:r>
            <w:r w:rsidRPr="00AB108B">
              <w:t>§ 2 ods. 9 zákona č. 40/2015 Z. z.</w:t>
            </w:r>
          </w:p>
          <w:p w14:paraId="625C9EBB" w14:textId="77777777" w:rsidR="00906BD4" w:rsidRPr="00871191" w:rsidRDefault="00906BD4" w:rsidP="00217C9A">
            <w:pPr>
              <w:widowControl w:val="0"/>
              <w:spacing w:before="0" w:beforeAutospacing="0" w:after="0" w:afterAutospacing="0"/>
              <w:ind w:left="684"/>
              <w:jc w:val="both"/>
              <w:rPr>
                <w:highlight w:val="white"/>
              </w:rPr>
            </w:pPr>
          </w:p>
        </w:tc>
        <w:tc>
          <w:tcPr>
            <w:tcW w:w="240" w:type="pct"/>
          </w:tcPr>
          <w:p w14:paraId="1642682B"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0CA2F33F" w14:textId="77777777" w:rsidR="00906BD4" w:rsidRPr="00871191" w:rsidRDefault="00906BD4" w:rsidP="00217C9A">
            <w:pPr>
              <w:spacing w:before="0" w:beforeAutospacing="0" w:after="0" w:afterAutospacing="0"/>
              <w:jc w:val="both"/>
            </w:pPr>
          </w:p>
        </w:tc>
      </w:tr>
      <w:tr w:rsidR="00906BD4" w:rsidRPr="00871191" w14:paraId="41DBAAB0" w14:textId="77777777" w:rsidTr="003A5230">
        <w:tc>
          <w:tcPr>
            <w:tcW w:w="351" w:type="pct"/>
            <w:gridSpan w:val="3"/>
          </w:tcPr>
          <w:p w14:paraId="4001158A" w14:textId="77777777" w:rsidR="00906BD4" w:rsidRPr="00871191" w:rsidRDefault="00906BD4" w:rsidP="00217C9A">
            <w:pPr>
              <w:spacing w:before="0" w:beforeAutospacing="0" w:after="0" w:afterAutospacing="0"/>
              <w:jc w:val="both"/>
              <w:rPr>
                <w:b/>
              </w:rPr>
            </w:pPr>
            <w:r w:rsidRPr="00871191">
              <w:rPr>
                <w:b/>
              </w:rPr>
              <w:lastRenderedPageBreak/>
              <w:t>Č: 9</w:t>
            </w:r>
          </w:p>
          <w:p w14:paraId="04A415B8" w14:textId="77777777" w:rsidR="00906BD4" w:rsidRPr="00871191" w:rsidRDefault="00906BD4" w:rsidP="00217C9A">
            <w:pPr>
              <w:spacing w:before="0" w:beforeAutospacing="0" w:after="0" w:afterAutospacing="0"/>
              <w:jc w:val="both"/>
              <w:rPr>
                <w:b/>
              </w:rPr>
            </w:pPr>
            <w:r w:rsidRPr="00871191">
              <w:t>O: 1</w:t>
            </w:r>
          </w:p>
        </w:tc>
        <w:tc>
          <w:tcPr>
            <w:tcW w:w="1256" w:type="pct"/>
            <w:gridSpan w:val="3"/>
          </w:tcPr>
          <w:p w14:paraId="25E1EB5E" w14:textId="77777777" w:rsidR="00906BD4" w:rsidRPr="00871191" w:rsidRDefault="00906BD4" w:rsidP="00217C9A">
            <w:pPr>
              <w:spacing w:before="0" w:beforeAutospacing="0" w:after="0" w:afterAutospacing="0"/>
              <w:jc w:val="both"/>
            </w:pPr>
            <w:r w:rsidRPr="00871191">
              <w:t>1. Členské štáty zabezpečia, aby audiovizuálne komerčné oznamy poskytované poskytovateľmi mediálnych služieb, na ktorých sa vzťahuje ich právomoc, spĺňali tieto podmienky:</w:t>
            </w:r>
          </w:p>
          <w:p w14:paraId="670F3F7A" w14:textId="77777777" w:rsidR="00906BD4" w:rsidRPr="00871191" w:rsidRDefault="00906BD4" w:rsidP="00217C9A">
            <w:pPr>
              <w:spacing w:before="0" w:beforeAutospacing="0" w:after="0" w:afterAutospacing="0"/>
              <w:jc w:val="both"/>
            </w:pPr>
          </w:p>
          <w:p w14:paraId="4F030C5A" w14:textId="77777777" w:rsidR="00906BD4" w:rsidRPr="00871191" w:rsidRDefault="00906BD4" w:rsidP="00217C9A">
            <w:pPr>
              <w:pStyle w:val="Odsekzoznamu"/>
              <w:numPr>
                <w:ilvl w:val="0"/>
                <w:numId w:val="14"/>
              </w:numPr>
              <w:ind w:left="355" w:hanging="284"/>
              <w:jc w:val="both"/>
            </w:pPr>
            <w:r w:rsidRPr="00871191">
              <w:t>audiovizuálne komerčné oznamy musia byť ľahko odlíšiteľné od ostatného vysielania; skryté audiovizuálne komerčné oznamy sa zakazujú;</w:t>
            </w:r>
          </w:p>
          <w:p w14:paraId="42FDBB27" w14:textId="77777777" w:rsidR="00906BD4" w:rsidRPr="00871191" w:rsidRDefault="00906BD4" w:rsidP="00217C9A">
            <w:pPr>
              <w:spacing w:before="0" w:beforeAutospacing="0" w:after="0" w:afterAutospacing="0"/>
              <w:ind w:left="355" w:hanging="284"/>
              <w:jc w:val="both"/>
            </w:pPr>
          </w:p>
          <w:p w14:paraId="1B019492" w14:textId="77777777" w:rsidR="00906BD4" w:rsidRPr="00871191" w:rsidRDefault="00906BD4" w:rsidP="00217C9A">
            <w:pPr>
              <w:pStyle w:val="Odsekzoznamu"/>
              <w:numPr>
                <w:ilvl w:val="0"/>
                <w:numId w:val="14"/>
              </w:numPr>
              <w:ind w:left="355" w:hanging="284"/>
              <w:jc w:val="both"/>
            </w:pPr>
            <w:r w:rsidRPr="00871191">
              <w:t>audiovizuálne komerčné oznamy nesmú používať podprahové techniky;</w:t>
            </w:r>
          </w:p>
          <w:p w14:paraId="26AD70DE" w14:textId="77777777" w:rsidR="00906BD4" w:rsidRPr="00871191" w:rsidRDefault="00906BD4" w:rsidP="00217C9A">
            <w:pPr>
              <w:spacing w:before="0" w:beforeAutospacing="0" w:after="0" w:afterAutospacing="0"/>
              <w:ind w:left="355" w:hanging="284"/>
              <w:jc w:val="both"/>
            </w:pPr>
          </w:p>
          <w:p w14:paraId="66CFC798" w14:textId="77777777" w:rsidR="00906BD4" w:rsidRPr="00871191" w:rsidRDefault="00906BD4" w:rsidP="00217C9A">
            <w:pPr>
              <w:pStyle w:val="Odsekzoznamu"/>
              <w:numPr>
                <w:ilvl w:val="0"/>
                <w:numId w:val="14"/>
              </w:numPr>
              <w:ind w:left="355" w:hanging="284"/>
              <w:jc w:val="both"/>
            </w:pPr>
            <w:r w:rsidRPr="00871191">
              <w:t>audiovizuálne komerčné oznamy nesmú:</w:t>
            </w:r>
          </w:p>
          <w:p w14:paraId="4C28EEFB" w14:textId="77777777" w:rsidR="00906BD4" w:rsidRPr="00871191" w:rsidRDefault="00906BD4" w:rsidP="00217C9A">
            <w:pPr>
              <w:spacing w:before="0" w:beforeAutospacing="0" w:after="0" w:afterAutospacing="0"/>
              <w:jc w:val="both"/>
            </w:pPr>
          </w:p>
          <w:p w14:paraId="5964E813" w14:textId="77777777" w:rsidR="00906BD4" w:rsidRPr="00871191" w:rsidRDefault="00906BD4" w:rsidP="00217C9A">
            <w:pPr>
              <w:pStyle w:val="Odsekzoznamu"/>
              <w:numPr>
                <w:ilvl w:val="0"/>
                <w:numId w:val="15"/>
              </w:numPr>
              <w:jc w:val="both"/>
            </w:pPr>
            <w:r w:rsidRPr="00871191">
              <w:t>porušovať ľudskú dôstojnosť;</w:t>
            </w:r>
          </w:p>
          <w:p w14:paraId="0F281964" w14:textId="77777777" w:rsidR="00906BD4" w:rsidRPr="00871191" w:rsidRDefault="00906BD4" w:rsidP="00217C9A">
            <w:pPr>
              <w:spacing w:before="0" w:beforeAutospacing="0" w:after="0" w:afterAutospacing="0"/>
              <w:jc w:val="both"/>
            </w:pPr>
          </w:p>
          <w:p w14:paraId="1062C7CE" w14:textId="77777777" w:rsidR="00906BD4" w:rsidRPr="00871191" w:rsidRDefault="00906BD4" w:rsidP="00217C9A">
            <w:pPr>
              <w:pStyle w:val="Odsekzoznamu"/>
              <w:numPr>
                <w:ilvl w:val="0"/>
                <w:numId w:val="15"/>
              </w:numPr>
              <w:jc w:val="both"/>
            </w:pPr>
            <w:r w:rsidRPr="00871191">
              <w:t xml:space="preserve">obsahovať ani podporovať žiadnu diskrimináciu na základe pohlavia, rasového alebo etnického pôvodu, </w:t>
            </w:r>
            <w:r w:rsidRPr="00871191">
              <w:lastRenderedPageBreak/>
              <w:t>štátnej príslušnosti, náboženstva alebo viery, zdravotného postihnutia, veku alebo sexuálnej orientácie;</w:t>
            </w:r>
          </w:p>
          <w:p w14:paraId="3897DF56" w14:textId="77777777" w:rsidR="00906BD4" w:rsidRPr="00871191" w:rsidRDefault="00906BD4" w:rsidP="00217C9A">
            <w:pPr>
              <w:spacing w:before="0" w:beforeAutospacing="0" w:after="0" w:afterAutospacing="0"/>
              <w:jc w:val="both"/>
            </w:pPr>
          </w:p>
          <w:p w14:paraId="355FB43E" w14:textId="77777777" w:rsidR="00906BD4" w:rsidRPr="00871191" w:rsidRDefault="00906BD4" w:rsidP="00217C9A">
            <w:pPr>
              <w:pStyle w:val="Odsekzoznamu"/>
              <w:numPr>
                <w:ilvl w:val="0"/>
                <w:numId w:val="15"/>
              </w:numPr>
              <w:jc w:val="both"/>
            </w:pPr>
            <w:r w:rsidRPr="00871191">
              <w:t>podporovať správanie poškodzujúce zdravie alebo bezpečnosť;</w:t>
            </w:r>
          </w:p>
          <w:p w14:paraId="33928BBC" w14:textId="77777777" w:rsidR="00906BD4" w:rsidRPr="00871191" w:rsidRDefault="00906BD4" w:rsidP="00217C9A">
            <w:pPr>
              <w:spacing w:before="0" w:beforeAutospacing="0" w:after="0" w:afterAutospacing="0"/>
              <w:jc w:val="both"/>
            </w:pPr>
          </w:p>
          <w:p w14:paraId="180783A4" w14:textId="77777777" w:rsidR="00906BD4" w:rsidRPr="00871191" w:rsidRDefault="00906BD4" w:rsidP="00217C9A">
            <w:pPr>
              <w:pStyle w:val="Odsekzoznamu"/>
              <w:numPr>
                <w:ilvl w:val="0"/>
                <w:numId w:val="15"/>
              </w:numPr>
              <w:jc w:val="both"/>
            </w:pPr>
            <w:r w:rsidRPr="00871191">
              <w:t>podporovať správanie hrubo poškodzujúce ochranu životného prostredia;</w:t>
            </w:r>
          </w:p>
          <w:p w14:paraId="7351E3F8" w14:textId="77777777" w:rsidR="00906BD4" w:rsidRPr="00871191" w:rsidRDefault="00906BD4" w:rsidP="00217C9A">
            <w:pPr>
              <w:spacing w:before="0" w:beforeAutospacing="0" w:after="0" w:afterAutospacing="0"/>
              <w:jc w:val="both"/>
            </w:pPr>
          </w:p>
          <w:p w14:paraId="27A3A68B" w14:textId="77777777" w:rsidR="00906BD4" w:rsidRPr="00871191" w:rsidRDefault="00906BD4" w:rsidP="00217C9A">
            <w:pPr>
              <w:pStyle w:val="Odsekzoznamu"/>
              <w:numPr>
                <w:ilvl w:val="0"/>
                <w:numId w:val="14"/>
              </w:numPr>
              <w:ind w:left="355"/>
              <w:jc w:val="both"/>
            </w:pPr>
            <w:r w:rsidRPr="00871191">
              <w:t>zakazujú sa všetky formy audiovizuálnych komerčných oznamov, ktoré sa týkajú cigariet a iných tabakových výrobkov, ako aj elektronických cigariet a plniacich fľaštičiek;</w:t>
            </w:r>
          </w:p>
          <w:p w14:paraId="4C38E94E" w14:textId="77777777" w:rsidR="00906BD4" w:rsidRPr="00871191" w:rsidRDefault="00906BD4" w:rsidP="00217C9A">
            <w:pPr>
              <w:spacing w:before="0" w:beforeAutospacing="0" w:after="0" w:afterAutospacing="0"/>
              <w:ind w:left="355"/>
              <w:jc w:val="both"/>
            </w:pPr>
          </w:p>
          <w:p w14:paraId="3E5B21C3" w14:textId="77777777" w:rsidR="00906BD4" w:rsidRPr="00871191" w:rsidRDefault="00906BD4" w:rsidP="00217C9A">
            <w:pPr>
              <w:spacing w:before="0" w:beforeAutospacing="0" w:after="0" w:afterAutospacing="0"/>
              <w:ind w:left="355"/>
              <w:jc w:val="both"/>
            </w:pPr>
          </w:p>
          <w:p w14:paraId="492B1A2B" w14:textId="77777777" w:rsidR="00906BD4" w:rsidRPr="00871191" w:rsidRDefault="00906BD4" w:rsidP="00217C9A">
            <w:pPr>
              <w:spacing w:before="0" w:beforeAutospacing="0" w:after="0" w:afterAutospacing="0"/>
              <w:ind w:left="355"/>
              <w:jc w:val="both"/>
            </w:pPr>
          </w:p>
          <w:p w14:paraId="1597C5C8" w14:textId="77777777" w:rsidR="00906BD4" w:rsidRPr="00871191" w:rsidRDefault="00906BD4" w:rsidP="00217C9A">
            <w:pPr>
              <w:spacing w:before="0" w:beforeAutospacing="0" w:after="0" w:afterAutospacing="0"/>
              <w:ind w:left="355"/>
              <w:jc w:val="both"/>
            </w:pPr>
          </w:p>
          <w:p w14:paraId="7A8B3B2E" w14:textId="77777777" w:rsidR="00906BD4" w:rsidRPr="00871191" w:rsidRDefault="00906BD4" w:rsidP="00217C9A">
            <w:pPr>
              <w:pStyle w:val="Odsekzoznamu"/>
              <w:numPr>
                <w:ilvl w:val="0"/>
                <w:numId w:val="14"/>
              </w:numPr>
              <w:ind w:left="355"/>
              <w:jc w:val="both"/>
            </w:pPr>
            <w:r w:rsidRPr="00871191">
              <w:t>audiovizuálne komerčné oznamy týkajúce sa alkoholických nápojov sa nesmú špecificky zameriavať na maloletých a nesmú podporovať nadmerné užívanie takýchto nápojov;</w:t>
            </w:r>
          </w:p>
          <w:p w14:paraId="4A6A5663" w14:textId="77777777" w:rsidR="00906BD4" w:rsidRPr="00871191" w:rsidRDefault="00906BD4" w:rsidP="00217C9A">
            <w:pPr>
              <w:spacing w:before="0" w:beforeAutospacing="0" w:after="0" w:afterAutospacing="0"/>
              <w:ind w:left="355"/>
              <w:jc w:val="both"/>
            </w:pPr>
          </w:p>
          <w:p w14:paraId="6C80E569" w14:textId="77777777" w:rsidR="00906BD4" w:rsidRPr="00871191" w:rsidRDefault="00906BD4" w:rsidP="00217C9A">
            <w:pPr>
              <w:spacing w:before="0" w:beforeAutospacing="0" w:after="0" w:afterAutospacing="0"/>
              <w:ind w:left="355"/>
              <w:jc w:val="both"/>
            </w:pPr>
          </w:p>
          <w:p w14:paraId="27EDD7FE" w14:textId="77777777" w:rsidR="00906BD4" w:rsidRPr="00871191" w:rsidRDefault="00906BD4" w:rsidP="00217C9A">
            <w:pPr>
              <w:spacing w:before="0" w:beforeAutospacing="0" w:after="0" w:afterAutospacing="0"/>
              <w:ind w:left="355"/>
              <w:jc w:val="both"/>
            </w:pPr>
          </w:p>
          <w:p w14:paraId="6A840602" w14:textId="77777777" w:rsidR="00906BD4" w:rsidRDefault="00906BD4" w:rsidP="00217C9A">
            <w:pPr>
              <w:pStyle w:val="Odsekzoznamu"/>
              <w:numPr>
                <w:ilvl w:val="0"/>
                <w:numId w:val="14"/>
              </w:numPr>
              <w:ind w:left="355"/>
              <w:jc w:val="both"/>
            </w:pPr>
            <w:r w:rsidRPr="00871191">
              <w:t>zakazujú sa audiovizuálne komerčné oznamy týkajúce sa liekov a liečebných postupov, ktoré sú dostupné iba na lekársky predpis v členskom štáte, ktorého právomoc sa vzťahuje na poskytovateľa mediálnych služieb;</w:t>
            </w:r>
          </w:p>
          <w:p w14:paraId="3A6D9F49" w14:textId="77777777" w:rsidR="007C42B4" w:rsidRDefault="007C42B4" w:rsidP="007C42B4">
            <w:pPr>
              <w:jc w:val="both"/>
            </w:pPr>
          </w:p>
          <w:p w14:paraId="00312FAE" w14:textId="77777777" w:rsidR="007C42B4" w:rsidRDefault="007C42B4" w:rsidP="007C42B4">
            <w:pPr>
              <w:jc w:val="both"/>
            </w:pPr>
          </w:p>
          <w:p w14:paraId="79FEE3E0" w14:textId="77777777" w:rsidR="007C42B4" w:rsidRDefault="007C42B4" w:rsidP="007C42B4">
            <w:pPr>
              <w:jc w:val="both"/>
            </w:pPr>
          </w:p>
          <w:p w14:paraId="4278F506" w14:textId="77777777" w:rsidR="007C42B4" w:rsidRDefault="007C42B4" w:rsidP="007C42B4">
            <w:pPr>
              <w:jc w:val="both"/>
            </w:pPr>
          </w:p>
          <w:p w14:paraId="355CB794" w14:textId="77777777" w:rsidR="007C42B4" w:rsidRPr="00871191" w:rsidRDefault="007C42B4" w:rsidP="007C42B4">
            <w:pPr>
              <w:jc w:val="both"/>
            </w:pPr>
          </w:p>
          <w:p w14:paraId="65E779A7" w14:textId="77777777" w:rsidR="00906BD4" w:rsidRDefault="00906BD4" w:rsidP="00217C9A">
            <w:pPr>
              <w:spacing w:before="0" w:beforeAutospacing="0" w:after="0" w:afterAutospacing="0"/>
              <w:ind w:left="355"/>
              <w:jc w:val="both"/>
            </w:pPr>
          </w:p>
          <w:p w14:paraId="411D7727" w14:textId="77777777" w:rsidR="008A69AC" w:rsidRDefault="008A69AC" w:rsidP="00217C9A">
            <w:pPr>
              <w:spacing w:before="0" w:beforeAutospacing="0" w:after="0" w:afterAutospacing="0"/>
              <w:ind w:left="355"/>
              <w:jc w:val="both"/>
            </w:pPr>
          </w:p>
          <w:p w14:paraId="2270F28E" w14:textId="77777777" w:rsidR="008A69AC" w:rsidRDefault="008A69AC" w:rsidP="00217C9A">
            <w:pPr>
              <w:spacing w:before="0" w:beforeAutospacing="0" w:after="0" w:afterAutospacing="0"/>
              <w:ind w:left="355"/>
              <w:jc w:val="both"/>
            </w:pPr>
          </w:p>
          <w:p w14:paraId="6215EDD4" w14:textId="77777777" w:rsidR="008A69AC" w:rsidRDefault="008A69AC" w:rsidP="00217C9A">
            <w:pPr>
              <w:spacing w:before="0" w:beforeAutospacing="0" w:after="0" w:afterAutospacing="0"/>
              <w:ind w:left="355"/>
              <w:jc w:val="both"/>
            </w:pPr>
          </w:p>
          <w:p w14:paraId="7E51B95A" w14:textId="77777777" w:rsidR="008A69AC" w:rsidRDefault="008A69AC" w:rsidP="00217C9A">
            <w:pPr>
              <w:spacing w:before="0" w:beforeAutospacing="0" w:after="0" w:afterAutospacing="0"/>
              <w:ind w:left="355"/>
              <w:jc w:val="both"/>
            </w:pPr>
          </w:p>
          <w:p w14:paraId="20409BA5" w14:textId="77777777" w:rsidR="008A69AC" w:rsidRDefault="008A69AC" w:rsidP="00217C9A">
            <w:pPr>
              <w:spacing w:before="0" w:beforeAutospacing="0" w:after="0" w:afterAutospacing="0"/>
              <w:ind w:left="355"/>
              <w:jc w:val="both"/>
            </w:pPr>
          </w:p>
          <w:p w14:paraId="699FDCC9" w14:textId="77777777" w:rsidR="008A69AC" w:rsidRDefault="008A69AC" w:rsidP="00217C9A">
            <w:pPr>
              <w:spacing w:before="0" w:beforeAutospacing="0" w:after="0" w:afterAutospacing="0"/>
              <w:ind w:left="355"/>
              <w:jc w:val="both"/>
            </w:pPr>
          </w:p>
          <w:p w14:paraId="34E5EEAD" w14:textId="77777777" w:rsidR="008A69AC" w:rsidRDefault="008A69AC" w:rsidP="00217C9A">
            <w:pPr>
              <w:spacing w:before="0" w:beforeAutospacing="0" w:after="0" w:afterAutospacing="0"/>
              <w:ind w:left="355"/>
              <w:jc w:val="both"/>
            </w:pPr>
          </w:p>
          <w:p w14:paraId="74022CA6" w14:textId="77777777" w:rsidR="008A69AC" w:rsidRDefault="008A69AC" w:rsidP="00217C9A">
            <w:pPr>
              <w:spacing w:before="0" w:beforeAutospacing="0" w:after="0" w:afterAutospacing="0"/>
              <w:ind w:left="355"/>
              <w:jc w:val="both"/>
            </w:pPr>
          </w:p>
          <w:p w14:paraId="1277D94A" w14:textId="77777777" w:rsidR="008A69AC" w:rsidRDefault="008A69AC" w:rsidP="00217C9A">
            <w:pPr>
              <w:spacing w:before="0" w:beforeAutospacing="0" w:after="0" w:afterAutospacing="0"/>
              <w:ind w:left="355"/>
              <w:jc w:val="both"/>
            </w:pPr>
          </w:p>
          <w:p w14:paraId="1AD79E76" w14:textId="77777777" w:rsidR="008A69AC" w:rsidRPr="00871191" w:rsidRDefault="008A69AC" w:rsidP="00217C9A">
            <w:pPr>
              <w:spacing w:before="0" w:beforeAutospacing="0" w:after="0" w:afterAutospacing="0"/>
              <w:ind w:left="355"/>
              <w:jc w:val="both"/>
            </w:pPr>
          </w:p>
          <w:p w14:paraId="7C32F054" w14:textId="77777777" w:rsidR="00906BD4" w:rsidRPr="00871191" w:rsidRDefault="00906BD4" w:rsidP="00217C9A">
            <w:pPr>
              <w:pStyle w:val="Odsekzoznamu"/>
              <w:numPr>
                <w:ilvl w:val="0"/>
                <w:numId w:val="14"/>
              </w:numPr>
              <w:ind w:left="355"/>
              <w:jc w:val="both"/>
            </w:pPr>
            <w:r w:rsidRPr="00871191">
              <w:t>audiovizuálne komerčné oznamy nesmú spôsobovať telesnú, duševnú alebo morálnu ujmu maloletým; preto nesmú priamo nabádať maloletých, aby si kúpili alebo prenajali nejaký produkt alebo službu, využívajúc ich neskúsenosť alebo dôverčivosť, priamo ich nabádať, aby presviedčali svojich rodičov či iné osoby, aby im ponúkaný tovar alebo služby zakúpili, zneužívať osobitnú dôveru, ktorú maloletí prechovávajú k svojim rodičom, učiteľom alebo iným osobám, ani bezdôvodne ukazovať maloletých v nebezpečných situáciách.</w:t>
            </w:r>
          </w:p>
          <w:p w14:paraId="493ABF99" w14:textId="77777777" w:rsidR="00906BD4" w:rsidRPr="00871191" w:rsidRDefault="00906BD4" w:rsidP="00217C9A">
            <w:pPr>
              <w:spacing w:before="0" w:beforeAutospacing="0" w:after="0" w:afterAutospacing="0"/>
              <w:jc w:val="both"/>
            </w:pPr>
          </w:p>
        </w:tc>
        <w:tc>
          <w:tcPr>
            <w:tcW w:w="348" w:type="pct"/>
          </w:tcPr>
          <w:p w14:paraId="6DD53ECD" w14:textId="77777777" w:rsidR="00906BD4" w:rsidRPr="00871191" w:rsidRDefault="00906BD4" w:rsidP="00217C9A">
            <w:pPr>
              <w:spacing w:before="0" w:beforeAutospacing="0" w:after="0" w:afterAutospacing="0"/>
              <w:jc w:val="both"/>
            </w:pPr>
            <w:r w:rsidRPr="00871191">
              <w:lastRenderedPageBreak/>
              <w:t>N</w:t>
            </w:r>
          </w:p>
        </w:tc>
        <w:tc>
          <w:tcPr>
            <w:tcW w:w="338" w:type="pct"/>
          </w:tcPr>
          <w:p w14:paraId="7F263BED" w14:textId="77777777" w:rsidR="008A69AC" w:rsidRDefault="008A69AC" w:rsidP="008A69AC">
            <w:pPr>
              <w:spacing w:before="0" w:beforeAutospacing="0" w:after="0" w:afterAutospacing="0"/>
            </w:pPr>
            <w:r>
              <w:t>1.</w:t>
            </w:r>
          </w:p>
          <w:p w14:paraId="28D71FBB" w14:textId="78D5E775" w:rsidR="00906BD4" w:rsidRPr="00871191" w:rsidRDefault="008A69AC" w:rsidP="008A69AC">
            <w:pPr>
              <w:spacing w:before="0" w:beforeAutospacing="0" w:after="0" w:afterAutospacing="0"/>
            </w:pPr>
            <w:r>
              <w:t>ZMS</w:t>
            </w:r>
          </w:p>
          <w:p w14:paraId="5FE91A14" w14:textId="77777777" w:rsidR="00906BD4" w:rsidRPr="00871191" w:rsidRDefault="00906BD4" w:rsidP="00217C9A">
            <w:pPr>
              <w:spacing w:before="0" w:beforeAutospacing="0" w:after="0" w:afterAutospacing="0"/>
            </w:pPr>
          </w:p>
          <w:p w14:paraId="0C9A669B" w14:textId="77777777" w:rsidR="00906BD4" w:rsidRPr="00871191" w:rsidRDefault="00906BD4" w:rsidP="00217C9A">
            <w:pPr>
              <w:spacing w:before="0" w:beforeAutospacing="0" w:after="0" w:afterAutospacing="0"/>
            </w:pPr>
          </w:p>
          <w:p w14:paraId="1A5F0D05" w14:textId="77777777" w:rsidR="00906BD4" w:rsidRPr="00871191" w:rsidRDefault="00906BD4" w:rsidP="00217C9A">
            <w:pPr>
              <w:spacing w:before="0" w:beforeAutospacing="0" w:after="0" w:afterAutospacing="0"/>
            </w:pPr>
          </w:p>
          <w:p w14:paraId="4B8341F2" w14:textId="77777777" w:rsidR="00906BD4" w:rsidRPr="00871191" w:rsidRDefault="00906BD4" w:rsidP="00217C9A">
            <w:pPr>
              <w:spacing w:before="0" w:beforeAutospacing="0" w:after="0" w:afterAutospacing="0"/>
            </w:pPr>
          </w:p>
          <w:p w14:paraId="0585C58C" w14:textId="77777777" w:rsidR="00906BD4" w:rsidRPr="00871191" w:rsidRDefault="00906BD4" w:rsidP="00217C9A">
            <w:pPr>
              <w:spacing w:before="0" w:beforeAutospacing="0" w:after="0" w:afterAutospacing="0"/>
            </w:pPr>
          </w:p>
          <w:p w14:paraId="77F83D29" w14:textId="77777777" w:rsidR="00906BD4" w:rsidRPr="00871191" w:rsidRDefault="00906BD4" w:rsidP="00217C9A">
            <w:pPr>
              <w:spacing w:before="0" w:beforeAutospacing="0" w:after="0" w:afterAutospacing="0"/>
            </w:pPr>
          </w:p>
          <w:p w14:paraId="094F3BAB" w14:textId="77777777" w:rsidR="00906BD4" w:rsidRPr="00871191" w:rsidRDefault="00906BD4" w:rsidP="00217C9A">
            <w:pPr>
              <w:spacing w:before="0" w:beforeAutospacing="0" w:after="0" w:afterAutospacing="0"/>
            </w:pPr>
          </w:p>
          <w:p w14:paraId="3FB0C6A5" w14:textId="77777777" w:rsidR="00906BD4" w:rsidRPr="00871191" w:rsidRDefault="00906BD4" w:rsidP="00217C9A">
            <w:pPr>
              <w:spacing w:before="0" w:beforeAutospacing="0" w:after="0" w:afterAutospacing="0"/>
            </w:pPr>
          </w:p>
          <w:p w14:paraId="7BC17244" w14:textId="77777777" w:rsidR="00906BD4" w:rsidRPr="00871191" w:rsidRDefault="00906BD4" w:rsidP="00217C9A">
            <w:pPr>
              <w:spacing w:before="0" w:beforeAutospacing="0" w:after="0" w:afterAutospacing="0"/>
            </w:pPr>
          </w:p>
          <w:p w14:paraId="4749A219" w14:textId="77777777" w:rsidR="00906BD4" w:rsidRPr="00871191" w:rsidRDefault="00906BD4" w:rsidP="00217C9A">
            <w:pPr>
              <w:spacing w:before="0" w:beforeAutospacing="0" w:after="0" w:afterAutospacing="0"/>
              <w:jc w:val="both"/>
            </w:pPr>
            <w:r w:rsidRPr="00871191">
              <w:t xml:space="preserve"> </w:t>
            </w:r>
          </w:p>
          <w:p w14:paraId="6EDC7B9C" w14:textId="77777777" w:rsidR="00906BD4" w:rsidRPr="00871191" w:rsidRDefault="00906BD4" w:rsidP="00217C9A">
            <w:pPr>
              <w:spacing w:before="0" w:beforeAutospacing="0" w:after="0" w:afterAutospacing="0"/>
              <w:jc w:val="both"/>
            </w:pPr>
          </w:p>
          <w:p w14:paraId="1B7F0A68" w14:textId="77777777" w:rsidR="00906BD4" w:rsidRPr="00871191" w:rsidRDefault="00906BD4" w:rsidP="00217C9A">
            <w:pPr>
              <w:spacing w:before="0" w:beforeAutospacing="0" w:after="0" w:afterAutospacing="0"/>
              <w:jc w:val="both"/>
            </w:pPr>
          </w:p>
          <w:p w14:paraId="73BEFFA2" w14:textId="77777777" w:rsidR="00906BD4" w:rsidRPr="00871191" w:rsidRDefault="00906BD4" w:rsidP="00217C9A">
            <w:pPr>
              <w:spacing w:before="0" w:beforeAutospacing="0" w:after="0" w:afterAutospacing="0"/>
              <w:jc w:val="both"/>
            </w:pPr>
          </w:p>
          <w:p w14:paraId="0161F17A" w14:textId="77777777" w:rsidR="00906BD4" w:rsidRPr="00871191" w:rsidRDefault="00906BD4" w:rsidP="00217C9A">
            <w:pPr>
              <w:spacing w:before="0" w:beforeAutospacing="0" w:after="0" w:afterAutospacing="0"/>
              <w:jc w:val="both"/>
            </w:pPr>
          </w:p>
          <w:p w14:paraId="2579801B" w14:textId="77777777" w:rsidR="00906BD4" w:rsidRPr="00871191" w:rsidRDefault="00906BD4" w:rsidP="00217C9A">
            <w:pPr>
              <w:spacing w:before="0" w:beforeAutospacing="0" w:after="0" w:afterAutospacing="0"/>
              <w:jc w:val="both"/>
            </w:pPr>
          </w:p>
          <w:p w14:paraId="41345AC9" w14:textId="77777777" w:rsidR="00906BD4" w:rsidRPr="00871191" w:rsidRDefault="00906BD4" w:rsidP="00217C9A">
            <w:pPr>
              <w:spacing w:before="0" w:beforeAutospacing="0" w:after="0" w:afterAutospacing="0"/>
              <w:jc w:val="both"/>
            </w:pPr>
          </w:p>
          <w:p w14:paraId="108BA13C" w14:textId="77777777" w:rsidR="00906BD4" w:rsidRPr="00871191" w:rsidRDefault="00906BD4" w:rsidP="00217C9A">
            <w:pPr>
              <w:spacing w:before="0" w:beforeAutospacing="0" w:after="0" w:afterAutospacing="0"/>
              <w:jc w:val="both"/>
            </w:pPr>
          </w:p>
          <w:p w14:paraId="57B52C40" w14:textId="77777777" w:rsidR="00906BD4" w:rsidRPr="00871191" w:rsidRDefault="00906BD4" w:rsidP="00217C9A">
            <w:pPr>
              <w:spacing w:before="0" w:beforeAutospacing="0" w:after="0" w:afterAutospacing="0"/>
              <w:jc w:val="both"/>
            </w:pPr>
          </w:p>
          <w:p w14:paraId="5C6F6898" w14:textId="77777777" w:rsidR="00906BD4" w:rsidRPr="00871191" w:rsidRDefault="00906BD4" w:rsidP="00217C9A">
            <w:pPr>
              <w:spacing w:before="0" w:beforeAutospacing="0" w:after="0" w:afterAutospacing="0"/>
              <w:jc w:val="both"/>
            </w:pPr>
          </w:p>
          <w:p w14:paraId="390C64CA" w14:textId="77777777" w:rsidR="00906BD4" w:rsidRPr="00871191" w:rsidRDefault="00906BD4" w:rsidP="00217C9A">
            <w:pPr>
              <w:spacing w:before="0" w:beforeAutospacing="0" w:after="0" w:afterAutospacing="0"/>
              <w:jc w:val="both"/>
            </w:pPr>
          </w:p>
          <w:p w14:paraId="2B835D7F" w14:textId="77777777" w:rsidR="00906BD4" w:rsidRPr="00871191" w:rsidRDefault="00906BD4" w:rsidP="00217C9A">
            <w:pPr>
              <w:spacing w:before="0" w:beforeAutospacing="0" w:after="0" w:afterAutospacing="0"/>
              <w:jc w:val="both"/>
            </w:pPr>
          </w:p>
          <w:p w14:paraId="69A688E2" w14:textId="77777777" w:rsidR="00906BD4" w:rsidRPr="00871191" w:rsidRDefault="00906BD4" w:rsidP="00217C9A">
            <w:pPr>
              <w:spacing w:before="0" w:beforeAutospacing="0" w:after="0" w:afterAutospacing="0"/>
              <w:jc w:val="both"/>
            </w:pPr>
          </w:p>
          <w:p w14:paraId="34DE2556" w14:textId="77777777" w:rsidR="00906BD4" w:rsidRPr="00871191" w:rsidRDefault="00906BD4" w:rsidP="00217C9A">
            <w:pPr>
              <w:spacing w:before="0" w:beforeAutospacing="0" w:after="0" w:afterAutospacing="0"/>
              <w:jc w:val="both"/>
            </w:pPr>
          </w:p>
          <w:p w14:paraId="494B28E9" w14:textId="77777777" w:rsidR="00906BD4" w:rsidRPr="00871191" w:rsidRDefault="00906BD4" w:rsidP="00217C9A">
            <w:pPr>
              <w:spacing w:before="0" w:beforeAutospacing="0" w:after="0" w:afterAutospacing="0"/>
              <w:jc w:val="both"/>
            </w:pPr>
          </w:p>
          <w:p w14:paraId="636D5639" w14:textId="77777777" w:rsidR="00906BD4" w:rsidRPr="00871191" w:rsidRDefault="00906BD4" w:rsidP="00217C9A">
            <w:pPr>
              <w:spacing w:before="0" w:beforeAutospacing="0" w:after="0" w:afterAutospacing="0"/>
              <w:jc w:val="both"/>
            </w:pPr>
          </w:p>
          <w:p w14:paraId="7491B1E7" w14:textId="77777777" w:rsidR="00906BD4" w:rsidRPr="00871191" w:rsidRDefault="00906BD4" w:rsidP="00217C9A">
            <w:pPr>
              <w:spacing w:before="0" w:beforeAutospacing="0" w:after="0" w:afterAutospacing="0"/>
              <w:jc w:val="both"/>
            </w:pPr>
          </w:p>
          <w:p w14:paraId="1462EC06" w14:textId="77777777" w:rsidR="00906BD4" w:rsidRPr="00871191" w:rsidRDefault="00906BD4" w:rsidP="00217C9A">
            <w:pPr>
              <w:spacing w:before="0" w:beforeAutospacing="0" w:after="0" w:afterAutospacing="0"/>
              <w:jc w:val="both"/>
            </w:pPr>
          </w:p>
          <w:p w14:paraId="32055475" w14:textId="77777777" w:rsidR="00906BD4" w:rsidRPr="00871191" w:rsidRDefault="00906BD4" w:rsidP="00217C9A">
            <w:pPr>
              <w:spacing w:before="0" w:beforeAutospacing="0" w:after="0" w:afterAutospacing="0"/>
              <w:jc w:val="both"/>
            </w:pPr>
          </w:p>
          <w:p w14:paraId="1185E1C7" w14:textId="77777777" w:rsidR="00906BD4" w:rsidRPr="00871191" w:rsidRDefault="00906BD4" w:rsidP="00217C9A">
            <w:pPr>
              <w:spacing w:before="0" w:beforeAutospacing="0" w:after="0" w:afterAutospacing="0"/>
              <w:jc w:val="both"/>
            </w:pPr>
          </w:p>
          <w:p w14:paraId="58333787" w14:textId="77777777" w:rsidR="00906BD4" w:rsidRPr="00871191" w:rsidRDefault="00906BD4" w:rsidP="00217C9A">
            <w:pPr>
              <w:spacing w:before="0" w:beforeAutospacing="0" w:after="0" w:afterAutospacing="0"/>
              <w:jc w:val="both"/>
            </w:pPr>
          </w:p>
          <w:p w14:paraId="3FE624A3" w14:textId="77777777" w:rsidR="00906BD4" w:rsidRPr="00871191" w:rsidRDefault="00906BD4" w:rsidP="00217C9A">
            <w:pPr>
              <w:spacing w:before="0" w:beforeAutospacing="0" w:after="0" w:afterAutospacing="0"/>
              <w:jc w:val="both"/>
            </w:pPr>
          </w:p>
          <w:p w14:paraId="7B185EF2" w14:textId="77777777" w:rsidR="00906BD4" w:rsidRPr="00871191" w:rsidRDefault="00906BD4" w:rsidP="00217C9A">
            <w:pPr>
              <w:spacing w:before="0" w:beforeAutospacing="0" w:after="0" w:afterAutospacing="0"/>
              <w:jc w:val="both"/>
            </w:pPr>
          </w:p>
          <w:p w14:paraId="70FF7308" w14:textId="77777777" w:rsidR="00906BD4" w:rsidRPr="00871191" w:rsidRDefault="00906BD4" w:rsidP="00217C9A">
            <w:pPr>
              <w:spacing w:before="0" w:beforeAutospacing="0" w:after="0" w:afterAutospacing="0"/>
              <w:jc w:val="both"/>
            </w:pPr>
          </w:p>
          <w:p w14:paraId="12ECE355" w14:textId="77777777" w:rsidR="00906BD4" w:rsidRPr="00871191" w:rsidRDefault="00906BD4" w:rsidP="00217C9A">
            <w:pPr>
              <w:spacing w:before="0" w:beforeAutospacing="0" w:after="0" w:afterAutospacing="0"/>
              <w:jc w:val="both"/>
            </w:pPr>
          </w:p>
          <w:p w14:paraId="24D9FD3C" w14:textId="77777777" w:rsidR="00906BD4" w:rsidRPr="00871191" w:rsidRDefault="00906BD4" w:rsidP="00217C9A">
            <w:pPr>
              <w:spacing w:before="0" w:beforeAutospacing="0" w:after="0" w:afterAutospacing="0"/>
              <w:jc w:val="both"/>
            </w:pPr>
          </w:p>
          <w:p w14:paraId="59D4B9F7" w14:textId="77777777" w:rsidR="00906BD4" w:rsidRPr="00871191" w:rsidRDefault="00906BD4" w:rsidP="00217C9A">
            <w:pPr>
              <w:spacing w:before="0" w:beforeAutospacing="0" w:after="0" w:afterAutospacing="0"/>
              <w:jc w:val="both"/>
            </w:pPr>
          </w:p>
          <w:p w14:paraId="50EF2A65" w14:textId="77777777" w:rsidR="00906BD4" w:rsidRPr="00871191" w:rsidRDefault="00906BD4" w:rsidP="00217C9A">
            <w:pPr>
              <w:spacing w:before="0" w:beforeAutospacing="0" w:after="0" w:afterAutospacing="0"/>
              <w:jc w:val="both"/>
            </w:pPr>
          </w:p>
          <w:p w14:paraId="023A5397" w14:textId="77777777" w:rsidR="00906BD4" w:rsidRPr="00871191" w:rsidRDefault="00906BD4" w:rsidP="00217C9A">
            <w:pPr>
              <w:spacing w:before="0" w:beforeAutospacing="0" w:after="0" w:afterAutospacing="0"/>
              <w:jc w:val="both"/>
            </w:pPr>
          </w:p>
          <w:p w14:paraId="12A574BE" w14:textId="77777777" w:rsidR="00906BD4" w:rsidRPr="00871191" w:rsidRDefault="00906BD4" w:rsidP="00217C9A">
            <w:pPr>
              <w:spacing w:before="0" w:beforeAutospacing="0" w:after="0" w:afterAutospacing="0"/>
              <w:jc w:val="both"/>
            </w:pPr>
          </w:p>
          <w:p w14:paraId="707C48EE" w14:textId="77777777" w:rsidR="00906BD4" w:rsidRPr="00871191" w:rsidRDefault="00906BD4" w:rsidP="00217C9A">
            <w:pPr>
              <w:spacing w:before="0" w:beforeAutospacing="0" w:after="0" w:afterAutospacing="0"/>
              <w:jc w:val="both"/>
            </w:pPr>
          </w:p>
          <w:p w14:paraId="6B06D43C" w14:textId="77777777" w:rsidR="00906BD4" w:rsidRPr="00871191" w:rsidRDefault="00906BD4" w:rsidP="00217C9A">
            <w:pPr>
              <w:spacing w:before="0" w:beforeAutospacing="0" w:after="0" w:afterAutospacing="0"/>
              <w:jc w:val="both"/>
            </w:pPr>
          </w:p>
          <w:p w14:paraId="0008F2B8" w14:textId="77777777" w:rsidR="00906BD4" w:rsidRPr="00871191" w:rsidRDefault="00906BD4" w:rsidP="00217C9A">
            <w:pPr>
              <w:spacing w:before="0" w:beforeAutospacing="0" w:after="0" w:afterAutospacing="0"/>
              <w:jc w:val="both"/>
            </w:pPr>
          </w:p>
          <w:p w14:paraId="72542620" w14:textId="77777777" w:rsidR="00906BD4" w:rsidRPr="00871191" w:rsidRDefault="00906BD4" w:rsidP="00217C9A">
            <w:pPr>
              <w:spacing w:before="0" w:beforeAutospacing="0" w:after="0" w:afterAutospacing="0"/>
              <w:jc w:val="both"/>
            </w:pPr>
          </w:p>
          <w:p w14:paraId="21479D0E" w14:textId="77777777" w:rsidR="00906BD4" w:rsidRPr="00871191" w:rsidRDefault="00906BD4" w:rsidP="00217C9A">
            <w:pPr>
              <w:spacing w:before="0" w:beforeAutospacing="0" w:after="0" w:afterAutospacing="0"/>
              <w:jc w:val="both"/>
            </w:pPr>
          </w:p>
          <w:p w14:paraId="5360D3EA" w14:textId="77777777" w:rsidR="00906BD4" w:rsidRPr="00871191" w:rsidRDefault="00906BD4" w:rsidP="00217C9A">
            <w:pPr>
              <w:spacing w:before="0" w:beforeAutospacing="0" w:after="0" w:afterAutospacing="0"/>
              <w:jc w:val="both"/>
            </w:pPr>
          </w:p>
          <w:p w14:paraId="44AE89D4" w14:textId="77777777" w:rsidR="00906BD4" w:rsidRPr="00871191" w:rsidRDefault="00906BD4" w:rsidP="00217C9A">
            <w:pPr>
              <w:spacing w:before="0" w:beforeAutospacing="0" w:after="0" w:afterAutospacing="0"/>
              <w:jc w:val="both"/>
            </w:pPr>
          </w:p>
          <w:p w14:paraId="76EA7157" w14:textId="77777777" w:rsidR="00906BD4" w:rsidRPr="00871191" w:rsidRDefault="00906BD4" w:rsidP="00217C9A">
            <w:pPr>
              <w:spacing w:before="0" w:beforeAutospacing="0" w:after="0" w:afterAutospacing="0"/>
              <w:jc w:val="both"/>
            </w:pPr>
          </w:p>
          <w:p w14:paraId="1B0B02F4" w14:textId="77777777" w:rsidR="00906BD4" w:rsidRPr="00871191" w:rsidRDefault="00906BD4" w:rsidP="00217C9A">
            <w:pPr>
              <w:spacing w:before="0" w:beforeAutospacing="0" w:after="0" w:afterAutospacing="0"/>
              <w:jc w:val="both"/>
            </w:pPr>
          </w:p>
          <w:p w14:paraId="107D174C" w14:textId="77777777" w:rsidR="00906BD4" w:rsidRPr="00871191" w:rsidRDefault="00906BD4" w:rsidP="00217C9A">
            <w:pPr>
              <w:spacing w:before="0" w:beforeAutospacing="0" w:after="0" w:afterAutospacing="0"/>
              <w:jc w:val="both"/>
            </w:pPr>
          </w:p>
          <w:p w14:paraId="29F36B1E" w14:textId="77777777" w:rsidR="00906BD4" w:rsidRPr="00871191" w:rsidRDefault="00906BD4" w:rsidP="00217C9A">
            <w:pPr>
              <w:spacing w:before="0" w:beforeAutospacing="0" w:after="0" w:afterAutospacing="0"/>
              <w:jc w:val="both"/>
            </w:pPr>
          </w:p>
          <w:p w14:paraId="7A6133B0" w14:textId="77777777" w:rsidR="00906BD4" w:rsidRPr="00871191" w:rsidRDefault="00906BD4" w:rsidP="00217C9A">
            <w:pPr>
              <w:spacing w:before="0" w:beforeAutospacing="0" w:after="0" w:afterAutospacing="0"/>
              <w:jc w:val="both"/>
            </w:pPr>
          </w:p>
          <w:p w14:paraId="7E08E650" w14:textId="77777777" w:rsidR="00906BD4" w:rsidRPr="00871191" w:rsidRDefault="00906BD4" w:rsidP="00217C9A">
            <w:pPr>
              <w:spacing w:before="0" w:beforeAutospacing="0" w:after="0" w:afterAutospacing="0"/>
              <w:jc w:val="both"/>
            </w:pPr>
          </w:p>
          <w:p w14:paraId="3678832C" w14:textId="77777777" w:rsidR="00906BD4" w:rsidRPr="00871191" w:rsidRDefault="00906BD4" w:rsidP="00217C9A">
            <w:pPr>
              <w:spacing w:before="0" w:beforeAutospacing="0" w:after="0" w:afterAutospacing="0"/>
              <w:jc w:val="both"/>
            </w:pPr>
          </w:p>
          <w:p w14:paraId="484D0F6B" w14:textId="77777777" w:rsidR="00906BD4" w:rsidRPr="00871191" w:rsidRDefault="00906BD4" w:rsidP="00217C9A">
            <w:pPr>
              <w:spacing w:before="0" w:beforeAutospacing="0" w:after="0" w:afterAutospacing="0"/>
              <w:jc w:val="both"/>
            </w:pPr>
          </w:p>
        </w:tc>
        <w:tc>
          <w:tcPr>
            <w:tcW w:w="241" w:type="pct"/>
          </w:tcPr>
          <w:p w14:paraId="4F554CF1" w14:textId="77777777" w:rsidR="00906BD4" w:rsidRDefault="00906BD4" w:rsidP="00217C9A">
            <w:pPr>
              <w:spacing w:before="0" w:beforeAutospacing="0" w:after="0" w:afterAutospacing="0"/>
              <w:jc w:val="both"/>
            </w:pPr>
            <w:r w:rsidRPr="00871191">
              <w:lastRenderedPageBreak/>
              <w:t xml:space="preserve">§ 73  </w:t>
            </w:r>
          </w:p>
          <w:p w14:paraId="1675A7EC" w14:textId="77777777" w:rsidR="00906BD4" w:rsidRDefault="00906BD4" w:rsidP="00217C9A">
            <w:pPr>
              <w:spacing w:before="0" w:beforeAutospacing="0" w:after="0" w:afterAutospacing="0"/>
              <w:jc w:val="both"/>
            </w:pPr>
          </w:p>
          <w:p w14:paraId="3AB7D191" w14:textId="77777777" w:rsidR="00906BD4" w:rsidRDefault="00906BD4" w:rsidP="00217C9A">
            <w:pPr>
              <w:spacing w:before="0" w:beforeAutospacing="0" w:after="0" w:afterAutospacing="0"/>
              <w:jc w:val="both"/>
            </w:pPr>
          </w:p>
          <w:p w14:paraId="38EF706F" w14:textId="77777777" w:rsidR="00906BD4" w:rsidRDefault="00906BD4" w:rsidP="00217C9A">
            <w:pPr>
              <w:spacing w:before="0" w:beforeAutospacing="0" w:after="0" w:afterAutospacing="0"/>
              <w:jc w:val="both"/>
            </w:pPr>
          </w:p>
          <w:p w14:paraId="54B9141C" w14:textId="77777777" w:rsidR="00906BD4" w:rsidRDefault="00906BD4" w:rsidP="00217C9A">
            <w:pPr>
              <w:spacing w:before="0" w:beforeAutospacing="0" w:after="0" w:afterAutospacing="0"/>
              <w:jc w:val="both"/>
            </w:pPr>
          </w:p>
          <w:p w14:paraId="5B456271" w14:textId="77777777" w:rsidR="00906BD4" w:rsidRDefault="00906BD4" w:rsidP="00217C9A">
            <w:pPr>
              <w:spacing w:before="0" w:beforeAutospacing="0" w:after="0" w:afterAutospacing="0"/>
              <w:jc w:val="both"/>
            </w:pPr>
          </w:p>
          <w:p w14:paraId="0FDE74F3" w14:textId="77777777" w:rsidR="00906BD4" w:rsidRDefault="00906BD4" w:rsidP="00217C9A">
            <w:pPr>
              <w:spacing w:before="0" w:beforeAutospacing="0" w:after="0" w:afterAutospacing="0"/>
              <w:jc w:val="both"/>
            </w:pPr>
          </w:p>
          <w:p w14:paraId="64395755" w14:textId="77777777" w:rsidR="00906BD4" w:rsidRDefault="00906BD4" w:rsidP="00217C9A">
            <w:pPr>
              <w:spacing w:before="0" w:beforeAutospacing="0" w:after="0" w:afterAutospacing="0"/>
              <w:jc w:val="both"/>
            </w:pPr>
          </w:p>
          <w:p w14:paraId="06D8358B" w14:textId="77777777" w:rsidR="00906BD4" w:rsidRDefault="00906BD4" w:rsidP="00217C9A">
            <w:pPr>
              <w:spacing w:before="0" w:beforeAutospacing="0" w:after="0" w:afterAutospacing="0"/>
              <w:jc w:val="both"/>
            </w:pPr>
          </w:p>
          <w:p w14:paraId="2F8ACAEC" w14:textId="77777777" w:rsidR="00906BD4" w:rsidRPr="00871191" w:rsidRDefault="00906BD4" w:rsidP="00217C9A">
            <w:pPr>
              <w:spacing w:before="0" w:beforeAutospacing="0" w:after="0" w:afterAutospacing="0"/>
              <w:jc w:val="both"/>
            </w:pPr>
            <w:r>
              <w:t xml:space="preserve">§ </w:t>
            </w:r>
            <w:r w:rsidRPr="00871191">
              <w:t>74</w:t>
            </w:r>
          </w:p>
          <w:p w14:paraId="7A9786C3" w14:textId="77777777" w:rsidR="00906BD4" w:rsidRPr="00871191" w:rsidRDefault="00906BD4" w:rsidP="00217C9A">
            <w:pPr>
              <w:spacing w:before="0" w:beforeAutospacing="0" w:after="0" w:afterAutospacing="0"/>
              <w:jc w:val="both"/>
            </w:pPr>
          </w:p>
          <w:p w14:paraId="2219EE8A" w14:textId="77777777" w:rsidR="00906BD4" w:rsidRPr="00871191" w:rsidRDefault="00906BD4" w:rsidP="00217C9A">
            <w:pPr>
              <w:spacing w:before="0" w:beforeAutospacing="0" w:after="0" w:afterAutospacing="0"/>
              <w:jc w:val="both"/>
            </w:pPr>
          </w:p>
          <w:p w14:paraId="57E0D5CF" w14:textId="77777777" w:rsidR="00906BD4" w:rsidRPr="00871191" w:rsidRDefault="00906BD4" w:rsidP="00217C9A">
            <w:pPr>
              <w:spacing w:before="0" w:beforeAutospacing="0" w:after="0" w:afterAutospacing="0"/>
              <w:jc w:val="both"/>
            </w:pPr>
          </w:p>
          <w:p w14:paraId="67775072" w14:textId="77777777" w:rsidR="00906BD4" w:rsidRPr="00871191" w:rsidRDefault="00906BD4" w:rsidP="00217C9A">
            <w:pPr>
              <w:spacing w:before="0" w:beforeAutospacing="0" w:after="0" w:afterAutospacing="0"/>
              <w:jc w:val="both"/>
            </w:pPr>
          </w:p>
          <w:p w14:paraId="675614FB" w14:textId="77777777" w:rsidR="00906BD4" w:rsidRPr="00871191" w:rsidRDefault="00906BD4" w:rsidP="00217C9A">
            <w:pPr>
              <w:spacing w:before="0" w:beforeAutospacing="0" w:after="0" w:afterAutospacing="0"/>
              <w:jc w:val="both"/>
            </w:pPr>
          </w:p>
          <w:p w14:paraId="6C6FCCC7" w14:textId="77777777" w:rsidR="00906BD4" w:rsidRPr="00871191" w:rsidRDefault="00906BD4" w:rsidP="00217C9A">
            <w:pPr>
              <w:spacing w:before="0" w:beforeAutospacing="0" w:after="0" w:afterAutospacing="0"/>
              <w:jc w:val="both"/>
            </w:pPr>
          </w:p>
          <w:p w14:paraId="180FE834" w14:textId="77777777" w:rsidR="00906BD4" w:rsidRPr="00871191" w:rsidRDefault="00906BD4" w:rsidP="00217C9A">
            <w:pPr>
              <w:spacing w:before="0" w:beforeAutospacing="0" w:after="0" w:afterAutospacing="0"/>
              <w:jc w:val="both"/>
            </w:pPr>
          </w:p>
          <w:p w14:paraId="354BDABF" w14:textId="77777777" w:rsidR="00906BD4" w:rsidRPr="00871191" w:rsidRDefault="00906BD4" w:rsidP="00217C9A">
            <w:pPr>
              <w:spacing w:before="0" w:beforeAutospacing="0" w:after="0" w:afterAutospacing="0"/>
              <w:jc w:val="both"/>
            </w:pPr>
          </w:p>
          <w:p w14:paraId="3A13B2A5" w14:textId="77777777" w:rsidR="00906BD4" w:rsidRPr="00871191" w:rsidRDefault="00906BD4" w:rsidP="00217C9A">
            <w:pPr>
              <w:spacing w:before="0" w:beforeAutospacing="0" w:after="0" w:afterAutospacing="0"/>
              <w:jc w:val="both"/>
            </w:pPr>
          </w:p>
          <w:p w14:paraId="20B934F1" w14:textId="77777777" w:rsidR="00906BD4" w:rsidRPr="00871191" w:rsidRDefault="00906BD4" w:rsidP="00217C9A">
            <w:pPr>
              <w:spacing w:before="0" w:beforeAutospacing="0" w:after="0" w:afterAutospacing="0"/>
              <w:jc w:val="both"/>
            </w:pPr>
          </w:p>
          <w:p w14:paraId="7C30C296" w14:textId="77777777" w:rsidR="00906BD4" w:rsidRPr="00871191" w:rsidRDefault="00906BD4" w:rsidP="00217C9A">
            <w:pPr>
              <w:spacing w:before="0" w:beforeAutospacing="0" w:after="0" w:afterAutospacing="0"/>
              <w:jc w:val="both"/>
            </w:pPr>
          </w:p>
          <w:p w14:paraId="75A5E7CE" w14:textId="77777777" w:rsidR="00906BD4" w:rsidRPr="00871191" w:rsidRDefault="00906BD4" w:rsidP="00217C9A">
            <w:pPr>
              <w:spacing w:before="0" w:beforeAutospacing="0" w:after="0" w:afterAutospacing="0"/>
              <w:jc w:val="both"/>
            </w:pPr>
          </w:p>
          <w:p w14:paraId="78BAB8A7" w14:textId="77777777" w:rsidR="00906BD4" w:rsidRPr="00871191" w:rsidRDefault="00906BD4" w:rsidP="00217C9A">
            <w:pPr>
              <w:spacing w:before="0" w:beforeAutospacing="0" w:after="0" w:afterAutospacing="0"/>
              <w:jc w:val="both"/>
            </w:pPr>
          </w:p>
          <w:p w14:paraId="2E4AD162" w14:textId="77777777" w:rsidR="00906BD4" w:rsidRPr="00871191" w:rsidRDefault="00906BD4" w:rsidP="00217C9A">
            <w:pPr>
              <w:spacing w:before="0" w:beforeAutospacing="0" w:after="0" w:afterAutospacing="0"/>
              <w:jc w:val="both"/>
            </w:pPr>
          </w:p>
          <w:p w14:paraId="074F7A0A" w14:textId="77777777" w:rsidR="00AB108B" w:rsidRDefault="00AB108B" w:rsidP="00217C9A">
            <w:pPr>
              <w:spacing w:before="0" w:beforeAutospacing="0" w:after="0" w:afterAutospacing="0"/>
            </w:pPr>
          </w:p>
          <w:p w14:paraId="0F099885" w14:textId="77777777" w:rsidR="00AB108B" w:rsidRDefault="00AB108B" w:rsidP="00217C9A">
            <w:pPr>
              <w:spacing w:before="0" w:beforeAutospacing="0" w:after="0" w:afterAutospacing="0"/>
            </w:pPr>
          </w:p>
          <w:p w14:paraId="7E2CD358" w14:textId="77777777" w:rsidR="00AB108B" w:rsidRDefault="00AB108B" w:rsidP="00217C9A">
            <w:pPr>
              <w:spacing w:before="0" w:beforeAutospacing="0" w:after="0" w:afterAutospacing="0"/>
            </w:pPr>
          </w:p>
          <w:p w14:paraId="18B4DD8B" w14:textId="77777777" w:rsidR="00AB108B" w:rsidRDefault="00AB108B" w:rsidP="00217C9A">
            <w:pPr>
              <w:spacing w:before="0" w:beforeAutospacing="0" w:after="0" w:afterAutospacing="0"/>
            </w:pPr>
          </w:p>
          <w:p w14:paraId="6DA3D9A9" w14:textId="77777777" w:rsidR="00AB108B" w:rsidRDefault="00AB108B" w:rsidP="00217C9A">
            <w:pPr>
              <w:spacing w:before="0" w:beforeAutospacing="0" w:after="0" w:afterAutospacing="0"/>
            </w:pPr>
          </w:p>
          <w:p w14:paraId="41E22321" w14:textId="77777777" w:rsidR="00AB108B" w:rsidRDefault="00AB108B" w:rsidP="00217C9A">
            <w:pPr>
              <w:spacing w:before="0" w:beforeAutospacing="0" w:after="0" w:afterAutospacing="0"/>
            </w:pPr>
          </w:p>
          <w:p w14:paraId="1B6A70D9" w14:textId="77777777" w:rsidR="00AB108B" w:rsidRDefault="00AB108B" w:rsidP="00217C9A">
            <w:pPr>
              <w:spacing w:before="0" w:beforeAutospacing="0" w:after="0" w:afterAutospacing="0"/>
            </w:pPr>
          </w:p>
          <w:p w14:paraId="5D77EFB9" w14:textId="77777777" w:rsidR="00AB108B" w:rsidRDefault="00AB108B" w:rsidP="00217C9A">
            <w:pPr>
              <w:spacing w:before="0" w:beforeAutospacing="0" w:after="0" w:afterAutospacing="0"/>
            </w:pPr>
          </w:p>
          <w:p w14:paraId="5D348391" w14:textId="77777777" w:rsidR="00AB108B" w:rsidRDefault="00AB108B" w:rsidP="00217C9A">
            <w:pPr>
              <w:spacing w:before="0" w:beforeAutospacing="0" w:after="0" w:afterAutospacing="0"/>
            </w:pPr>
          </w:p>
          <w:p w14:paraId="42A83914" w14:textId="77777777" w:rsidR="00AB108B" w:rsidRDefault="00AB108B" w:rsidP="00217C9A">
            <w:pPr>
              <w:spacing w:before="0" w:beforeAutospacing="0" w:after="0" w:afterAutospacing="0"/>
            </w:pPr>
          </w:p>
          <w:p w14:paraId="4AA28137" w14:textId="77777777" w:rsidR="00AB108B" w:rsidRDefault="00AB108B" w:rsidP="00217C9A">
            <w:pPr>
              <w:spacing w:before="0" w:beforeAutospacing="0" w:after="0" w:afterAutospacing="0"/>
            </w:pPr>
          </w:p>
          <w:p w14:paraId="574409B9" w14:textId="77777777" w:rsidR="00AB108B" w:rsidRDefault="00AB108B" w:rsidP="00217C9A">
            <w:pPr>
              <w:spacing w:before="0" w:beforeAutospacing="0" w:after="0" w:afterAutospacing="0"/>
            </w:pPr>
          </w:p>
          <w:p w14:paraId="6835E9E0" w14:textId="77777777" w:rsidR="00AB108B" w:rsidRDefault="00AB108B" w:rsidP="00217C9A">
            <w:pPr>
              <w:spacing w:before="0" w:beforeAutospacing="0" w:after="0" w:afterAutospacing="0"/>
            </w:pPr>
          </w:p>
          <w:p w14:paraId="775A3740" w14:textId="77777777" w:rsidR="00AB108B" w:rsidRDefault="00AB108B" w:rsidP="00217C9A">
            <w:pPr>
              <w:spacing w:before="0" w:beforeAutospacing="0" w:after="0" w:afterAutospacing="0"/>
            </w:pPr>
          </w:p>
          <w:p w14:paraId="5B067C46" w14:textId="77777777" w:rsidR="00AB108B" w:rsidRDefault="00AB108B" w:rsidP="00217C9A">
            <w:pPr>
              <w:spacing w:before="0" w:beforeAutospacing="0" w:after="0" w:afterAutospacing="0"/>
            </w:pPr>
          </w:p>
          <w:p w14:paraId="22DA642C" w14:textId="77777777" w:rsidR="00AB108B" w:rsidRDefault="00AB108B" w:rsidP="00217C9A">
            <w:pPr>
              <w:spacing w:before="0" w:beforeAutospacing="0" w:after="0" w:afterAutospacing="0"/>
            </w:pPr>
          </w:p>
          <w:p w14:paraId="2F419E30" w14:textId="77777777" w:rsidR="00AB108B" w:rsidRDefault="00AB108B" w:rsidP="00217C9A">
            <w:pPr>
              <w:spacing w:before="0" w:beforeAutospacing="0" w:after="0" w:afterAutospacing="0"/>
            </w:pPr>
          </w:p>
          <w:p w14:paraId="035E65BE" w14:textId="77777777" w:rsidR="00AB108B" w:rsidRDefault="00906BD4" w:rsidP="00217C9A">
            <w:pPr>
              <w:spacing w:before="0" w:beforeAutospacing="0" w:after="0" w:afterAutospacing="0"/>
            </w:pPr>
            <w:r w:rsidRPr="00871191">
              <w:t xml:space="preserve">§ 77 </w:t>
            </w:r>
          </w:p>
          <w:p w14:paraId="5771D661" w14:textId="77777777" w:rsidR="00906BD4" w:rsidRPr="00871191" w:rsidRDefault="00AB108B" w:rsidP="00217C9A">
            <w:pPr>
              <w:spacing w:before="0" w:beforeAutospacing="0" w:after="0" w:afterAutospacing="0"/>
            </w:pPr>
            <w:r>
              <w:t>O</w:t>
            </w:r>
            <w:r w:rsidR="00906BD4" w:rsidRPr="00871191">
              <w:t xml:space="preserve"> 1</w:t>
            </w:r>
          </w:p>
          <w:p w14:paraId="453A3575" w14:textId="77777777" w:rsidR="00906BD4" w:rsidRPr="00871191" w:rsidRDefault="00906BD4" w:rsidP="00217C9A">
            <w:pPr>
              <w:spacing w:before="0" w:beforeAutospacing="0" w:after="0" w:afterAutospacing="0"/>
            </w:pPr>
          </w:p>
          <w:p w14:paraId="6521AAC2" w14:textId="77777777" w:rsidR="00906BD4" w:rsidRPr="00871191" w:rsidRDefault="00906BD4" w:rsidP="00217C9A">
            <w:pPr>
              <w:spacing w:before="0" w:beforeAutospacing="0" w:after="0" w:afterAutospacing="0"/>
            </w:pPr>
          </w:p>
          <w:p w14:paraId="57A0CBD6" w14:textId="77777777" w:rsidR="00906BD4" w:rsidRPr="00871191" w:rsidRDefault="00906BD4" w:rsidP="00217C9A">
            <w:pPr>
              <w:spacing w:before="0" w:beforeAutospacing="0" w:after="0" w:afterAutospacing="0"/>
            </w:pPr>
          </w:p>
          <w:p w14:paraId="4EB8B825" w14:textId="77777777" w:rsidR="00906BD4" w:rsidRPr="00871191" w:rsidRDefault="00906BD4" w:rsidP="00217C9A">
            <w:pPr>
              <w:spacing w:before="0" w:beforeAutospacing="0" w:after="0" w:afterAutospacing="0"/>
            </w:pPr>
          </w:p>
          <w:p w14:paraId="1F7D3065" w14:textId="77777777" w:rsidR="00906BD4" w:rsidRPr="00871191" w:rsidRDefault="00906BD4" w:rsidP="00217C9A">
            <w:pPr>
              <w:spacing w:before="0" w:beforeAutospacing="0" w:after="0" w:afterAutospacing="0"/>
            </w:pPr>
          </w:p>
          <w:p w14:paraId="20B65B13" w14:textId="77777777" w:rsidR="00906BD4" w:rsidRDefault="00906BD4" w:rsidP="00217C9A">
            <w:pPr>
              <w:spacing w:before="0" w:beforeAutospacing="0" w:after="0" w:afterAutospacing="0"/>
            </w:pPr>
          </w:p>
          <w:p w14:paraId="0ED0AD37" w14:textId="77777777" w:rsidR="00AB108B" w:rsidRDefault="00AB108B" w:rsidP="00217C9A">
            <w:pPr>
              <w:spacing w:before="0" w:beforeAutospacing="0" w:after="0" w:afterAutospacing="0"/>
            </w:pPr>
          </w:p>
          <w:p w14:paraId="7691CB21" w14:textId="77777777" w:rsidR="00AB108B" w:rsidRPr="00871191" w:rsidRDefault="00AB108B" w:rsidP="00217C9A">
            <w:pPr>
              <w:spacing w:before="0" w:beforeAutospacing="0" w:after="0" w:afterAutospacing="0"/>
            </w:pPr>
          </w:p>
          <w:p w14:paraId="522A9B03" w14:textId="77777777" w:rsidR="00906BD4" w:rsidRPr="00871191" w:rsidRDefault="00906BD4" w:rsidP="00217C9A">
            <w:pPr>
              <w:spacing w:before="0" w:beforeAutospacing="0" w:after="0" w:afterAutospacing="0"/>
            </w:pPr>
          </w:p>
          <w:p w14:paraId="47899CD4" w14:textId="77777777" w:rsidR="00AB108B" w:rsidRDefault="00906BD4" w:rsidP="00217C9A">
            <w:pPr>
              <w:spacing w:before="0" w:beforeAutospacing="0" w:after="0" w:afterAutospacing="0"/>
            </w:pPr>
            <w:r w:rsidRPr="00871191">
              <w:t>§ 76</w:t>
            </w:r>
          </w:p>
          <w:p w14:paraId="05524996" w14:textId="77777777" w:rsidR="00906BD4" w:rsidRPr="00871191" w:rsidRDefault="00AB108B" w:rsidP="00217C9A">
            <w:pPr>
              <w:spacing w:before="0" w:beforeAutospacing="0" w:after="0" w:afterAutospacing="0"/>
            </w:pPr>
            <w:r>
              <w:t>O 1</w:t>
            </w:r>
          </w:p>
          <w:p w14:paraId="40DDA76E" w14:textId="77777777" w:rsidR="00906BD4" w:rsidRPr="00871191" w:rsidRDefault="00906BD4" w:rsidP="00217C9A">
            <w:pPr>
              <w:spacing w:before="0" w:beforeAutospacing="0" w:after="0" w:afterAutospacing="0"/>
            </w:pPr>
          </w:p>
          <w:p w14:paraId="126CF9AF" w14:textId="77777777" w:rsidR="00906BD4" w:rsidRPr="00871191" w:rsidRDefault="00906BD4" w:rsidP="00217C9A">
            <w:pPr>
              <w:spacing w:before="0" w:beforeAutospacing="0" w:after="0" w:afterAutospacing="0"/>
            </w:pPr>
          </w:p>
          <w:p w14:paraId="79B3766D" w14:textId="77777777" w:rsidR="00906BD4" w:rsidRPr="00871191" w:rsidRDefault="00906BD4" w:rsidP="00217C9A">
            <w:pPr>
              <w:spacing w:before="0" w:beforeAutospacing="0" w:after="0" w:afterAutospacing="0"/>
            </w:pPr>
          </w:p>
          <w:p w14:paraId="74D33B37" w14:textId="77777777" w:rsidR="00906BD4" w:rsidRPr="00871191" w:rsidRDefault="00906BD4" w:rsidP="00217C9A">
            <w:pPr>
              <w:spacing w:before="0" w:beforeAutospacing="0" w:after="0" w:afterAutospacing="0"/>
            </w:pPr>
          </w:p>
          <w:p w14:paraId="6693A47D" w14:textId="77777777" w:rsidR="00906BD4" w:rsidRPr="00871191" w:rsidRDefault="00906BD4" w:rsidP="00217C9A">
            <w:pPr>
              <w:spacing w:before="0" w:beforeAutospacing="0" w:after="0" w:afterAutospacing="0"/>
            </w:pPr>
          </w:p>
          <w:p w14:paraId="491A44D3" w14:textId="77777777" w:rsidR="00906BD4" w:rsidRPr="00871191" w:rsidRDefault="00906BD4" w:rsidP="00217C9A">
            <w:pPr>
              <w:spacing w:before="0" w:beforeAutospacing="0" w:after="0" w:afterAutospacing="0"/>
            </w:pPr>
          </w:p>
          <w:p w14:paraId="0FCF1E55" w14:textId="77777777" w:rsidR="004B710B" w:rsidRDefault="004B710B" w:rsidP="00217C9A">
            <w:pPr>
              <w:spacing w:before="0" w:beforeAutospacing="0" w:after="0" w:afterAutospacing="0"/>
            </w:pPr>
            <w:r>
              <w:t xml:space="preserve">§ 75 </w:t>
            </w:r>
          </w:p>
          <w:p w14:paraId="17CB67E4" w14:textId="77777777" w:rsidR="00906BD4" w:rsidRPr="00871191" w:rsidRDefault="004B710B" w:rsidP="00217C9A">
            <w:pPr>
              <w:spacing w:before="0" w:beforeAutospacing="0" w:after="0" w:afterAutospacing="0"/>
            </w:pPr>
            <w:r>
              <w:t>O</w:t>
            </w:r>
            <w:r w:rsidR="00906BD4" w:rsidRPr="00871191">
              <w:t xml:space="preserve"> 1</w:t>
            </w:r>
          </w:p>
          <w:p w14:paraId="715D5477" w14:textId="77777777" w:rsidR="00906BD4" w:rsidRPr="00871191" w:rsidRDefault="00906BD4" w:rsidP="00217C9A">
            <w:pPr>
              <w:spacing w:before="0" w:beforeAutospacing="0" w:after="0" w:afterAutospacing="0"/>
            </w:pPr>
          </w:p>
          <w:p w14:paraId="247E53BE" w14:textId="77777777" w:rsidR="00906BD4" w:rsidRPr="00871191" w:rsidRDefault="00906BD4" w:rsidP="00217C9A">
            <w:pPr>
              <w:spacing w:before="0" w:beforeAutospacing="0" w:after="0" w:afterAutospacing="0"/>
            </w:pPr>
          </w:p>
          <w:p w14:paraId="1D5F52E7" w14:textId="77777777" w:rsidR="00906BD4" w:rsidRPr="00871191" w:rsidRDefault="00906BD4" w:rsidP="00217C9A">
            <w:pPr>
              <w:spacing w:before="0" w:beforeAutospacing="0" w:after="0" w:afterAutospacing="0"/>
              <w:jc w:val="both"/>
            </w:pPr>
          </w:p>
          <w:p w14:paraId="6CFC2834" w14:textId="77777777" w:rsidR="00906BD4" w:rsidRPr="00871191" w:rsidRDefault="00906BD4" w:rsidP="00217C9A">
            <w:pPr>
              <w:spacing w:before="0" w:beforeAutospacing="0" w:after="0" w:afterAutospacing="0"/>
              <w:jc w:val="both"/>
            </w:pPr>
          </w:p>
          <w:p w14:paraId="209F4D40" w14:textId="77777777" w:rsidR="00906BD4" w:rsidRPr="00871191" w:rsidRDefault="00906BD4" w:rsidP="00217C9A">
            <w:pPr>
              <w:spacing w:before="0" w:beforeAutospacing="0" w:after="0" w:afterAutospacing="0"/>
              <w:jc w:val="both"/>
            </w:pPr>
          </w:p>
          <w:p w14:paraId="1A635B8E" w14:textId="77777777" w:rsidR="00906BD4" w:rsidRDefault="00906BD4" w:rsidP="00217C9A">
            <w:pPr>
              <w:spacing w:before="0" w:beforeAutospacing="0" w:after="0" w:afterAutospacing="0"/>
              <w:jc w:val="both"/>
            </w:pPr>
          </w:p>
          <w:p w14:paraId="70BC1F1D" w14:textId="77777777" w:rsidR="00AB108B" w:rsidRDefault="00AB108B" w:rsidP="00217C9A">
            <w:pPr>
              <w:spacing w:before="0" w:beforeAutospacing="0" w:after="0" w:afterAutospacing="0"/>
              <w:jc w:val="both"/>
            </w:pPr>
          </w:p>
          <w:p w14:paraId="7C029524" w14:textId="77777777" w:rsidR="00AB108B" w:rsidRDefault="00AB108B" w:rsidP="00217C9A">
            <w:pPr>
              <w:spacing w:before="0" w:beforeAutospacing="0" w:after="0" w:afterAutospacing="0"/>
              <w:jc w:val="both"/>
            </w:pPr>
          </w:p>
          <w:p w14:paraId="0A207ECB" w14:textId="77777777" w:rsidR="00AB108B" w:rsidRDefault="00AB108B" w:rsidP="00217C9A">
            <w:pPr>
              <w:spacing w:before="0" w:beforeAutospacing="0" w:after="0" w:afterAutospacing="0"/>
              <w:jc w:val="both"/>
            </w:pPr>
          </w:p>
          <w:p w14:paraId="1BACD6D7" w14:textId="77777777" w:rsidR="00AB108B" w:rsidRDefault="00AB108B" w:rsidP="00217C9A">
            <w:pPr>
              <w:spacing w:before="0" w:beforeAutospacing="0" w:after="0" w:afterAutospacing="0"/>
              <w:jc w:val="both"/>
            </w:pPr>
          </w:p>
          <w:p w14:paraId="50BAA635" w14:textId="77777777" w:rsidR="00AB108B" w:rsidRDefault="00AB108B" w:rsidP="00217C9A">
            <w:pPr>
              <w:spacing w:before="0" w:beforeAutospacing="0" w:after="0" w:afterAutospacing="0"/>
              <w:jc w:val="both"/>
            </w:pPr>
          </w:p>
          <w:p w14:paraId="2387309F" w14:textId="77777777" w:rsidR="00AB108B" w:rsidRDefault="00AB108B" w:rsidP="00217C9A">
            <w:pPr>
              <w:spacing w:before="0" w:beforeAutospacing="0" w:after="0" w:afterAutospacing="0"/>
              <w:jc w:val="both"/>
            </w:pPr>
          </w:p>
          <w:p w14:paraId="146116C9" w14:textId="77777777" w:rsidR="00AB108B" w:rsidRDefault="00AB108B" w:rsidP="00217C9A">
            <w:pPr>
              <w:spacing w:before="0" w:beforeAutospacing="0" w:after="0" w:afterAutospacing="0"/>
              <w:jc w:val="both"/>
            </w:pPr>
          </w:p>
          <w:p w14:paraId="6BB3DA62" w14:textId="77777777" w:rsidR="00AB108B" w:rsidRDefault="00AB108B" w:rsidP="00217C9A">
            <w:pPr>
              <w:spacing w:before="0" w:beforeAutospacing="0" w:after="0" w:afterAutospacing="0"/>
              <w:jc w:val="both"/>
            </w:pPr>
          </w:p>
          <w:p w14:paraId="6DCDD8BC" w14:textId="77777777" w:rsidR="00AB108B" w:rsidRDefault="00AB108B" w:rsidP="00217C9A">
            <w:pPr>
              <w:spacing w:before="0" w:beforeAutospacing="0" w:after="0" w:afterAutospacing="0"/>
              <w:jc w:val="both"/>
            </w:pPr>
          </w:p>
          <w:p w14:paraId="0D009D4F" w14:textId="77777777" w:rsidR="00AB108B" w:rsidRDefault="00AB108B" w:rsidP="00217C9A">
            <w:pPr>
              <w:spacing w:before="0" w:beforeAutospacing="0" w:after="0" w:afterAutospacing="0"/>
              <w:jc w:val="both"/>
            </w:pPr>
          </w:p>
          <w:p w14:paraId="40FB7EC9" w14:textId="77777777" w:rsidR="007C42B4" w:rsidRDefault="007C42B4" w:rsidP="00217C9A">
            <w:pPr>
              <w:spacing w:before="0" w:beforeAutospacing="0" w:after="0" w:afterAutospacing="0"/>
              <w:jc w:val="both"/>
            </w:pPr>
          </w:p>
          <w:p w14:paraId="0B3BAC94" w14:textId="77777777" w:rsidR="007C42B4" w:rsidRDefault="007C42B4" w:rsidP="00217C9A">
            <w:pPr>
              <w:spacing w:before="0" w:beforeAutospacing="0" w:after="0" w:afterAutospacing="0"/>
              <w:jc w:val="both"/>
            </w:pPr>
          </w:p>
          <w:p w14:paraId="5CE6DFA5" w14:textId="77777777" w:rsidR="008A69AC" w:rsidRDefault="008A69AC" w:rsidP="00217C9A">
            <w:pPr>
              <w:spacing w:before="0" w:beforeAutospacing="0" w:after="0" w:afterAutospacing="0"/>
              <w:jc w:val="both"/>
            </w:pPr>
          </w:p>
          <w:p w14:paraId="201EA16C" w14:textId="77777777" w:rsidR="008A69AC" w:rsidRDefault="008A69AC" w:rsidP="00217C9A">
            <w:pPr>
              <w:spacing w:before="0" w:beforeAutospacing="0" w:after="0" w:afterAutospacing="0"/>
              <w:jc w:val="both"/>
            </w:pPr>
          </w:p>
          <w:p w14:paraId="522375F7" w14:textId="77777777" w:rsidR="008A69AC" w:rsidRDefault="008A69AC" w:rsidP="00217C9A">
            <w:pPr>
              <w:spacing w:before="0" w:beforeAutospacing="0" w:after="0" w:afterAutospacing="0"/>
              <w:jc w:val="both"/>
            </w:pPr>
          </w:p>
          <w:p w14:paraId="35715461" w14:textId="77777777" w:rsidR="008A69AC" w:rsidRDefault="008A69AC" w:rsidP="00217C9A">
            <w:pPr>
              <w:spacing w:before="0" w:beforeAutospacing="0" w:after="0" w:afterAutospacing="0"/>
              <w:jc w:val="both"/>
            </w:pPr>
          </w:p>
          <w:p w14:paraId="57BEEA4C" w14:textId="77777777" w:rsidR="008A69AC" w:rsidRDefault="008A69AC" w:rsidP="00217C9A">
            <w:pPr>
              <w:spacing w:before="0" w:beforeAutospacing="0" w:after="0" w:afterAutospacing="0"/>
              <w:jc w:val="both"/>
            </w:pPr>
          </w:p>
          <w:p w14:paraId="522F5660" w14:textId="77777777" w:rsidR="008A69AC" w:rsidRDefault="008A69AC" w:rsidP="00217C9A">
            <w:pPr>
              <w:spacing w:before="0" w:beforeAutospacing="0" w:after="0" w:afterAutospacing="0"/>
              <w:jc w:val="both"/>
            </w:pPr>
          </w:p>
          <w:p w14:paraId="7D1188DF" w14:textId="77777777" w:rsidR="008A69AC" w:rsidRDefault="008A69AC" w:rsidP="00217C9A">
            <w:pPr>
              <w:spacing w:before="0" w:beforeAutospacing="0" w:after="0" w:afterAutospacing="0"/>
              <w:jc w:val="both"/>
            </w:pPr>
          </w:p>
          <w:p w14:paraId="24BCD7B6" w14:textId="77777777" w:rsidR="008A69AC" w:rsidRDefault="008A69AC" w:rsidP="00217C9A">
            <w:pPr>
              <w:spacing w:before="0" w:beforeAutospacing="0" w:after="0" w:afterAutospacing="0"/>
              <w:jc w:val="both"/>
            </w:pPr>
          </w:p>
          <w:p w14:paraId="7BAC2EF7" w14:textId="77777777" w:rsidR="008A69AC" w:rsidRDefault="008A69AC" w:rsidP="00217C9A">
            <w:pPr>
              <w:spacing w:before="0" w:beforeAutospacing="0" w:after="0" w:afterAutospacing="0"/>
              <w:jc w:val="both"/>
            </w:pPr>
          </w:p>
          <w:p w14:paraId="1792AF5F" w14:textId="77777777" w:rsidR="008A69AC" w:rsidRPr="00871191" w:rsidRDefault="008A69AC" w:rsidP="00217C9A">
            <w:pPr>
              <w:spacing w:before="0" w:beforeAutospacing="0" w:after="0" w:afterAutospacing="0"/>
              <w:jc w:val="both"/>
            </w:pPr>
          </w:p>
          <w:p w14:paraId="6B9FA0A9" w14:textId="77777777" w:rsidR="00906BD4" w:rsidRPr="00871191" w:rsidRDefault="00906BD4" w:rsidP="00217C9A">
            <w:pPr>
              <w:spacing w:before="0" w:beforeAutospacing="0" w:after="0" w:afterAutospacing="0"/>
              <w:jc w:val="both"/>
            </w:pPr>
            <w:r w:rsidRPr="00871191">
              <w:t xml:space="preserve">§ 78  </w:t>
            </w:r>
          </w:p>
          <w:p w14:paraId="65E35FBD" w14:textId="77777777" w:rsidR="00906BD4" w:rsidRPr="00871191" w:rsidRDefault="00906BD4" w:rsidP="00217C9A">
            <w:pPr>
              <w:spacing w:before="0" w:beforeAutospacing="0" w:after="0" w:afterAutospacing="0"/>
              <w:jc w:val="both"/>
            </w:pPr>
          </w:p>
          <w:p w14:paraId="5EDCC8AC" w14:textId="77777777" w:rsidR="00906BD4" w:rsidRPr="00871191" w:rsidRDefault="00906BD4" w:rsidP="00217C9A">
            <w:pPr>
              <w:spacing w:before="0" w:beforeAutospacing="0" w:after="0" w:afterAutospacing="0"/>
              <w:jc w:val="both"/>
            </w:pPr>
          </w:p>
          <w:p w14:paraId="570B67B8" w14:textId="77777777" w:rsidR="00906BD4" w:rsidRPr="00871191" w:rsidRDefault="00906BD4" w:rsidP="00217C9A">
            <w:pPr>
              <w:spacing w:before="0" w:beforeAutospacing="0" w:after="0" w:afterAutospacing="0"/>
              <w:jc w:val="both"/>
            </w:pPr>
          </w:p>
          <w:p w14:paraId="6B96D3A2" w14:textId="77777777" w:rsidR="00906BD4" w:rsidRPr="00871191" w:rsidRDefault="00906BD4" w:rsidP="00217C9A">
            <w:pPr>
              <w:spacing w:before="0" w:beforeAutospacing="0" w:after="0" w:afterAutospacing="0"/>
              <w:jc w:val="both"/>
            </w:pPr>
          </w:p>
          <w:p w14:paraId="1441ED3C" w14:textId="77777777" w:rsidR="00906BD4" w:rsidRPr="00871191" w:rsidRDefault="00906BD4" w:rsidP="00217C9A">
            <w:pPr>
              <w:spacing w:before="0" w:beforeAutospacing="0" w:after="0" w:afterAutospacing="0"/>
              <w:jc w:val="both"/>
            </w:pPr>
          </w:p>
          <w:p w14:paraId="4036C22E" w14:textId="77777777" w:rsidR="00906BD4" w:rsidRPr="00871191" w:rsidRDefault="00906BD4" w:rsidP="00217C9A">
            <w:pPr>
              <w:spacing w:before="0" w:beforeAutospacing="0" w:after="0" w:afterAutospacing="0"/>
              <w:jc w:val="both"/>
            </w:pPr>
          </w:p>
          <w:p w14:paraId="0FC43F12" w14:textId="77777777" w:rsidR="00906BD4" w:rsidRPr="00871191" w:rsidRDefault="00906BD4" w:rsidP="00217C9A">
            <w:pPr>
              <w:spacing w:before="0" w:beforeAutospacing="0" w:after="0" w:afterAutospacing="0"/>
              <w:jc w:val="both"/>
            </w:pPr>
          </w:p>
          <w:p w14:paraId="76B45FA4" w14:textId="77777777" w:rsidR="00906BD4" w:rsidRPr="00871191" w:rsidRDefault="00906BD4" w:rsidP="00217C9A">
            <w:pPr>
              <w:spacing w:before="0" w:beforeAutospacing="0" w:after="0" w:afterAutospacing="0"/>
              <w:jc w:val="both"/>
            </w:pPr>
          </w:p>
          <w:p w14:paraId="00C60913" w14:textId="77777777" w:rsidR="00906BD4" w:rsidRPr="00871191" w:rsidRDefault="00906BD4" w:rsidP="00217C9A">
            <w:pPr>
              <w:spacing w:before="0" w:beforeAutospacing="0" w:after="0" w:afterAutospacing="0"/>
              <w:jc w:val="both"/>
            </w:pPr>
          </w:p>
          <w:p w14:paraId="4856BFFF" w14:textId="77777777" w:rsidR="00906BD4" w:rsidRPr="00871191" w:rsidRDefault="00906BD4" w:rsidP="00217C9A">
            <w:pPr>
              <w:spacing w:before="0" w:beforeAutospacing="0" w:after="0" w:afterAutospacing="0"/>
              <w:jc w:val="both"/>
            </w:pPr>
          </w:p>
          <w:p w14:paraId="431065EA" w14:textId="77777777" w:rsidR="00906BD4" w:rsidRPr="00871191" w:rsidRDefault="00906BD4" w:rsidP="00217C9A">
            <w:pPr>
              <w:spacing w:before="0" w:beforeAutospacing="0" w:after="0" w:afterAutospacing="0"/>
              <w:jc w:val="both"/>
            </w:pPr>
          </w:p>
          <w:p w14:paraId="6722A3DD" w14:textId="77777777" w:rsidR="00906BD4" w:rsidRPr="00871191" w:rsidRDefault="00906BD4" w:rsidP="00217C9A">
            <w:pPr>
              <w:spacing w:before="0" w:beforeAutospacing="0" w:after="0" w:afterAutospacing="0"/>
              <w:jc w:val="both"/>
            </w:pPr>
          </w:p>
          <w:p w14:paraId="36F537AB" w14:textId="77777777" w:rsidR="00906BD4" w:rsidRPr="00871191" w:rsidRDefault="00906BD4" w:rsidP="00217C9A">
            <w:pPr>
              <w:spacing w:before="0" w:beforeAutospacing="0" w:after="0" w:afterAutospacing="0"/>
              <w:jc w:val="both"/>
            </w:pPr>
          </w:p>
          <w:p w14:paraId="7865618D" w14:textId="77777777" w:rsidR="00906BD4" w:rsidRPr="00871191" w:rsidRDefault="00906BD4" w:rsidP="00217C9A">
            <w:pPr>
              <w:spacing w:before="0" w:beforeAutospacing="0" w:after="0" w:afterAutospacing="0"/>
              <w:jc w:val="both"/>
            </w:pPr>
          </w:p>
          <w:p w14:paraId="645C5488" w14:textId="77777777" w:rsidR="00906BD4" w:rsidRPr="00871191" w:rsidRDefault="00906BD4" w:rsidP="00217C9A">
            <w:pPr>
              <w:spacing w:before="0" w:beforeAutospacing="0" w:after="0" w:afterAutospacing="0"/>
              <w:jc w:val="both"/>
            </w:pPr>
          </w:p>
          <w:p w14:paraId="4523DE6A" w14:textId="77777777" w:rsidR="00906BD4" w:rsidRPr="00871191" w:rsidRDefault="00906BD4" w:rsidP="00217C9A">
            <w:pPr>
              <w:spacing w:before="0" w:beforeAutospacing="0" w:after="0" w:afterAutospacing="0"/>
              <w:jc w:val="both"/>
            </w:pPr>
          </w:p>
          <w:p w14:paraId="0C186FC3" w14:textId="77777777" w:rsidR="00906BD4" w:rsidRPr="00871191" w:rsidRDefault="00906BD4" w:rsidP="00217C9A">
            <w:pPr>
              <w:spacing w:before="0" w:beforeAutospacing="0" w:after="0" w:afterAutospacing="0"/>
              <w:jc w:val="both"/>
            </w:pPr>
          </w:p>
          <w:p w14:paraId="20844ADB" w14:textId="77777777" w:rsidR="00906BD4" w:rsidRPr="00871191" w:rsidRDefault="00906BD4" w:rsidP="00217C9A">
            <w:pPr>
              <w:spacing w:before="0" w:beforeAutospacing="0" w:after="0" w:afterAutospacing="0"/>
              <w:jc w:val="both"/>
            </w:pPr>
          </w:p>
          <w:p w14:paraId="0E38842F" w14:textId="77777777" w:rsidR="00906BD4" w:rsidRPr="00871191" w:rsidRDefault="00906BD4" w:rsidP="00217C9A">
            <w:pPr>
              <w:spacing w:before="0" w:beforeAutospacing="0" w:after="0" w:afterAutospacing="0"/>
              <w:jc w:val="both"/>
            </w:pPr>
          </w:p>
          <w:p w14:paraId="2933C3A3" w14:textId="77777777" w:rsidR="00906BD4" w:rsidRPr="00871191" w:rsidRDefault="00906BD4" w:rsidP="00217C9A">
            <w:pPr>
              <w:spacing w:before="0" w:beforeAutospacing="0" w:after="0" w:afterAutospacing="0"/>
              <w:jc w:val="both"/>
            </w:pPr>
          </w:p>
          <w:p w14:paraId="41E4FF69" w14:textId="77777777" w:rsidR="00906BD4" w:rsidRPr="00871191" w:rsidRDefault="00906BD4" w:rsidP="00217C9A">
            <w:pPr>
              <w:spacing w:before="0" w:beforeAutospacing="0" w:after="0" w:afterAutospacing="0"/>
              <w:jc w:val="both"/>
            </w:pPr>
          </w:p>
          <w:p w14:paraId="092725A8" w14:textId="77777777" w:rsidR="00906BD4" w:rsidRPr="00871191" w:rsidRDefault="00906BD4" w:rsidP="00217C9A">
            <w:pPr>
              <w:spacing w:before="0" w:beforeAutospacing="0" w:after="0" w:afterAutospacing="0"/>
              <w:jc w:val="both"/>
            </w:pPr>
          </w:p>
          <w:p w14:paraId="3DDC4E96" w14:textId="77777777" w:rsidR="00906BD4" w:rsidRPr="00871191" w:rsidRDefault="00906BD4" w:rsidP="00217C9A">
            <w:pPr>
              <w:spacing w:before="0" w:beforeAutospacing="0" w:after="0" w:afterAutospacing="0"/>
              <w:jc w:val="both"/>
            </w:pPr>
          </w:p>
          <w:p w14:paraId="47BF9EF1" w14:textId="77777777" w:rsidR="00906BD4" w:rsidRPr="00871191" w:rsidRDefault="00906BD4" w:rsidP="00217C9A">
            <w:pPr>
              <w:spacing w:before="0" w:beforeAutospacing="0" w:after="0" w:afterAutospacing="0"/>
              <w:jc w:val="both"/>
            </w:pPr>
          </w:p>
          <w:p w14:paraId="1D416436" w14:textId="77777777" w:rsidR="00906BD4" w:rsidRPr="00871191" w:rsidRDefault="00906BD4" w:rsidP="00217C9A">
            <w:pPr>
              <w:spacing w:before="0" w:beforeAutospacing="0" w:after="0" w:afterAutospacing="0"/>
              <w:jc w:val="both"/>
            </w:pPr>
          </w:p>
        </w:tc>
        <w:tc>
          <w:tcPr>
            <w:tcW w:w="1641" w:type="pct"/>
            <w:gridSpan w:val="3"/>
          </w:tcPr>
          <w:p w14:paraId="70AE2B3B" w14:textId="77777777" w:rsidR="00906BD4" w:rsidRPr="00871191" w:rsidRDefault="00906BD4" w:rsidP="00AF57C2">
            <w:pPr>
              <w:widowControl w:val="0"/>
              <w:numPr>
                <w:ilvl w:val="0"/>
                <w:numId w:val="54"/>
              </w:numPr>
              <w:pBdr>
                <w:top w:val="nil"/>
                <w:left w:val="nil"/>
                <w:bottom w:val="nil"/>
                <w:right w:val="nil"/>
                <w:between w:val="nil"/>
              </w:pBdr>
              <w:spacing w:before="0" w:beforeAutospacing="0" w:after="0" w:afterAutospacing="0"/>
              <w:ind w:left="426"/>
              <w:jc w:val="both"/>
            </w:pPr>
            <w:r w:rsidRPr="00871191">
              <w:lastRenderedPageBreak/>
              <w:t xml:space="preserve">Mediálna komerčná komunikácia musí byť ľahko odlíšiteľná od iných zložiek programovej služby alebo audiovizuálnej mediálnej služby na požiadanie. </w:t>
            </w:r>
          </w:p>
          <w:p w14:paraId="64BD5870" w14:textId="77777777" w:rsidR="00906BD4" w:rsidRPr="00871191" w:rsidRDefault="00906BD4" w:rsidP="00217C9A">
            <w:pPr>
              <w:widowControl w:val="0"/>
              <w:pBdr>
                <w:top w:val="nil"/>
                <w:left w:val="nil"/>
                <w:bottom w:val="nil"/>
                <w:right w:val="nil"/>
                <w:between w:val="nil"/>
              </w:pBdr>
              <w:spacing w:before="0" w:beforeAutospacing="0" w:after="0" w:afterAutospacing="0"/>
              <w:ind w:left="426"/>
              <w:jc w:val="both"/>
            </w:pPr>
          </w:p>
          <w:p w14:paraId="4EF6B101" w14:textId="77777777" w:rsidR="00906BD4" w:rsidRPr="00871191" w:rsidRDefault="00906BD4" w:rsidP="00AF57C2">
            <w:pPr>
              <w:widowControl w:val="0"/>
              <w:numPr>
                <w:ilvl w:val="0"/>
                <w:numId w:val="54"/>
              </w:numPr>
              <w:pBdr>
                <w:top w:val="nil"/>
                <w:left w:val="nil"/>
                <w:bottom w:val="nil"/>
                <w:right w:val="nil"/>
                <w:between w:val="nil"/>
              </w:pBdr>
              <w:spacing w:before="0" w:beforeAutospacing="0" w:after="0" w:afterAutospacing="0"/>
              <w:ind w:left="426"/>
              <w:jc w:val="both"/>
            </w:pPr>
            <w:r w:rsidRPr="00871191">
              <w:t>Mediálna komerčná komunikácia využívajúca podprahové vnímanie človeka sa zakazuje.</w:t>
            </w:r>
          </w:p>
          <w:p w14:paraId="68F157EA" w14:textId="77777777" w:rsidR="00906BD4" w:rsidRDefault="00906BD4" w:rsidP="00217C9A">
            <w:pPr>
              <w:widowControl w:val="0"/>
              <w:pBdr>
                <w:top w:val="nil"/>
                <w:left w:val="nil"/>
                <w:bottom w:val="nil"/>
                <w:right w:val="nil"/>
                <w:between w:val="nil"/>
              </w:pBdr>
              <w:spacing w:before="0" w:beforeAutospacing="0" w:after="0" w:afterAutospacing="0"/>
              <w:jc w:val="both"/>
            </w:pPr>
          </w:p>
          <w:p w14:paraId="0DC6A312" w14:textId="77777777" w:rsidR="00AB108B" w:rsidRDefault="00AB108B" w:rsidP="00AB108B">
            <w:pPr>
              <w:widowControl w:val="0"/>
              <w:pBdr>
                <w:top w:val="nil"/>
                <w:left w:val="nil"/>
                <w:bottom w:val="nil"/>
                <w:right w:val="nil"/>
                <w:between w:val="nil"/>
              </w:pBdr>
              <w:spacing w:before="0" w:beforeAutospacing="0" w:after="0" w:afterAutospacing="0"/>
              <w:jc w:val="both"/>
            </w:pPr>
            <w:r>
              <w:t xml:space="preserve">Mediálna komerčná komunikácia nesmie </w:t>
            </w:r>
          </w:p>
          <w:p w14:paraId="186AB512" w14:textId="77777777" w:rsidR="00AB108B" w:rsidRDefault="00AB108B" w:rsidP="00AB108B">
            <w:pPr>
              <w:widowControl w:val="0"/>
              <w:pBdr>
                <w:top w:val="nil"/>
                <w:left w:val="nil"/>
                <w:bottom w:val="nil"/>
                <w:right w:val="nil"/>
                <w:between w:val="nil"/>
              </w:pBdr>
              <w:spacing w:before="0" w:beforeAutospacing="0" w:after="0" w:afterAutospacing="0"/>
              <w:jc w:val="both"/>
            </w:pPr>
            <w:r>
              <w:t xml:space="preserve"> a) porušovať slobodu a rovnosť v dôstojnosti a právach ľudí, </w:t>
            </w:r>
          </w:p>
          <w:p w14:paraId="50B12A9C" w14:textId="77777777" w:rsidR="00AB108B" w:rsidRDefault="00AB108B" w:rsidP="00AB108B">
            <w:pPr>
              <w:widowControl w:val="0"/>
              <w:pBdr>
                <w:top w:val="nil"/>
                <w:left w:val="nil"/>
                <w:bottom w:val="nil"/>
                <w:right w:val="nil"/>
                <w:between w:val="nil"/>
              </w:pBdr>
              <w:spacing w:before="0" w:beforeAutospacing="0" w:after="0" w:afterAutospacing="0"/>
              <w:jc w:val="both"/>
            </w:pPr>
            <w:r>
              <w:t>b)</w:t>
            </w:r>
            <w:r>
              <w:tab/>
              <w:t xml:space="preserve">obsahovať ani podporovať diskrimináciu na základe pohlavia, rasy, farby pleti, jazyka, viery a náboženstva, politického či iného zmýšľania, majetku, zdravotného postihnutia, veku, sexuálnej orientácie, narodenia, národného alebo sociálneho pôvodu, genetických vlastností, štátnej príslušnosti, príslušnosti k národnosti alebo k etnickej skupine, </w:t>
            </w:r>
          </w:p>
          <w:p w14:paraId="37BC8FEB" w14:textId="77777777" w:rsidR="00AB108B" w:rsidRDefault="00AB108B" w:rsidP="00AB108B">
            <w:pPr>
              <w:widowControl w:val="0"/>
              <w:pBdr>
                <w:top w:val="nil"/>
                <w:left w:val="nil"/>
                <w:bottom w:val="nil"/>
                <w:right w:val="nil"/>
                <w:between w:val="nil"/>
              </w:pBdr>
              <w:spacing w:before="0" w:beforeAutospacing="0" w:after="0" w:afterAutospacing="0"/>
              <w:jc w:val="both"/>
            </w:pPr>
            <w:r>
              <w:t>c)</w:t>
            </w:r>
            <w:r>
              <w:tab/>
              <w:t xml:space="preserve">nabádať na konanie, ktorým sa poškodzuje alebo ohrozuje zdravie alebo bezpečnosť, </w:t>
            </w:r>
          </w:p>
          <w:p w14:paraId="57E9FDC4" w14:textId="77777777" w:rsidR="00AB108B" w:rsidRDefault="00AB108B" w:rsidP="00AB108B">
            <w:pPr>
              <w:widowControl w:val="0"/>
              <w:pBdr>
                <w:top w:val="nil"/>
                <w:left w:val="nil"/>
                <w:bottom w:val="nil"/>
                <w:right w:val="nil"/>
                <w:between w:val="nil"/>
              </w:pBdr>
              <w:spacing w:before="0" w:beforeAutospacing="0" w:after="0" w:afterAutospacing="0"/>
              <w:jc w:val="both"/>
            </w:pPr>
            <w:r>
              <w:t>d)</w:t>
            </w:r>
            <w:r>
              <w:tab/>
              <w:t>nabádať na konanie, ktorým sa hrubo poškodzuje ochrana životného prostredia.</w:t>
            </w:r>
          </w:p>
          <w:p w14:paraId="46B92869" w14:textId="77777777" w:rsidR="00AB108B" w:rsidRDefault="00AB108B" w:rsidP="00217C9A">
            <w:pPr>
              <w:widowControl w:val="0"/>
              <w:pBdr>
                <w:top w:val="nil"/>
                <w:left w:val="nil"/>
                <w:bottom w:val="nil"/>
                <w:right w:val="nil"/>
                <w:between w:val="nil"/>
              </w:pBdr>
              <w:spacing w:before="0" w:beforeAutospacing="0" w:after="0" w:afterAutospacing="0"/>
              <w:jc w:val="both"/>
            </w:pPr>
          </w:p>
          <w:p w14:paraId="485026AD" w14:textId="77777777" w:rsidR="00AB108B" w:rsidRDefault="00AB108B" w:rsidP="00217C9A">
            <w:pPr>
              <w:widowControl w:val="0"/>
              <w:pBdr>
                <w:top w:val="nil"/>
                <w:left w:val="nil"/>
                <w:bottom w:val="nil"/>
                <w:right w:val="nil"/>
                <w:between w:val="nil"/>
              </w:pBdr>
              <w:spacing w:before="0" w:beforeAutospacing="0" w:after="0" w:afterAutospacing="0"/>
              <w:jc w:val="both"/>
            </w:pPr>
          </w:p>
          <w:p w14:paraId="45E88F38" w14:textId="77777777" w:rsidR="00AB108B" w:rsidRDefault="00AB108B" w:rsidP="00217C9A">
            <w:pPr>
              <w:widowControl w:val="0"/>
              <w:pBdr>
                <w:top w:val="nil"/>
                <w:left w:val="nil"/>
                <w:bottom w:val="nil"/>
                <w:right w:val="nil"/>
                <w:between w:val="nil"/>
              </w:pBdr>
              <w:spacing w:before="0" w:beforeAutospacing="0" w:after="0" w:afterAutospacing="0"/>
              <w:jc w:val="both"/>
            </w:pPr>
          </w:p>
          <w:p w14:paraId="05CB1F0E" w14:textId="77777777" w:rsidR="00AB108B" w:rsidRDefault="00AB108B" w:rsidP="00217C9A">
            <w:pPr>
              <w:widowControl w:val="0"/>
              <w:pBdr>
                <w:top w:val="nil"/>
                <w:left w:val="nil"/>
                <w:bottom w:val="nil"/>
                <w:right w:val="nil"/>
                <w:between w:val="nil"/>
              </w:pBdr>
              <w:spacing w:before="0" w:beforeAutospacing="0" w:after="0" w:afterAutospacing="0"/>
              <w:jc w:val="both"/>
            </w:pPr>
          </w:p>
          <w:p w14:paraId="5C73090B" w14:textId="77777777" w:rsidR="00AB108B" w:rsidRDefault="00AB108B" w:rsidP="00217C9A">
            <w:pPr>
              <w:widowControl w:val="0"/>
              <w:pBdr>
                <w:top w:val="nil"/>
                <w:left w:val="nil"/>
                <w:bottom w:val="nil"/>
                <w:right w:val="nil"/>
                <w:between w:val="nil"/>
              </w:pBdr>
              <w:spacing w:before="0" w:beforeAutospacing="0" w:after="0" w:afterAutospacing="0"/>
              <w:jc w:val="both"/>
            </w:pPr>
          </w:p>
          <w:p w14:paraId="442EC43C" w14:textId="77777777" w:rsidR="00AB108B" w:rsidRDefault="00AB108B" w:rsidP="00217C9A">
            <w:pPr>
              <w:widowControl w:val="0"/>
              <w:pBdr>
                <w:top w:val="nil"/>
                <w:left w:val="nil"/>
                <w:bottom w:val="nil"/>
                <w:right w:val="nil"/>
                <w:between w:val="nil"/>
              </w:pBdr>
              <w:spacing w:before="0" w:beforeAutospacing="0" w:after="0" w:afterAutospacing="0"/>
              <w:jc w:val="both"/>
            </w:pPr>
          </w:p>
          <w:p w14:paraId="512B1873" w14:textId="77777777" w:rsidR="00AB108B" w:rsidRDefault="00AB108B" w:rsidP="00217C9A">
            <w:pPr>
              <w:widowControl w:val="0"/>
              <w:pBdr>
                <w:top w:val="nil"/>
                <w:left w:val="nil"/>
                <w:bottom w:val="nil"/>
                <w:right w:val="nil"/>
                <w:between w:val="nil"/>
              </w:pBdr>
              <w:spacing w:before="0" w:beforeAutospacing="0" w:after="0" w:afterAutospacing="0"/>
              <w:jc w:val="both"/>
            </w:pPr>
          </w:p>
          <w:p w14:paraId="7D55C7C5" w14:textId="77777777" w:rsidR="00AB108B" w:rsidRDefault="00AB108B" w:rsidP="00217C9A">
            <w:pPr>
              <w:widowControl w:val="0"/>
              <w:pBdr>
                <w:top w:val="nil"/>
                <w:left w:val="nil"/>
                <w:bottom w:val="nil"/>
                <w:right w:val="nil"/>
                <w:between w:val="nil"/>
              </w:pBdr>
              <w:spacing w:before="0" w:beforeAutospacing="0" w:after="0" w:afterAutospacing="0"/>
              <w:jc w:val="both"/>
            </w:pPr>
          </w:p>
          <w:p w14:paraId="5EDDC228" w14:textId="77777777" w:rsidR="00AB108B" w:rsidRDefault="00AB108B" w:rsidP="00217C9A">
            <w:pPr>
              <w:widowControl w:val="0"/>
              <w:pBdr>
                <w:top w:val="nil"/>
                <w:left w:val="nil"/>
                <w:bottom w:val="nil"/>
                <w:right w:val="nil"/>
                <w:between w:val="nil"/>
              </w:pBdr>
              <w:spacing w:before="0" w:beforeAutospacing="0" w:after="0" w:afterAutospacing="0"/>
              <w:jc w:val="both"/>
            </w:pPr>
          </w:p>
          <w:p w14:paraId="7C6E6074" w14:textId="77777777" w:rsidR="00AB108B" w:rsidRDefault="00AB108B" w:rsidP="00217C9A">
            <w:pPr>
              <w:widowControl w:val="0"/>
              <w:pBdr>
                <w:top w:val="nil"/>
                <w:left w:val="nil"/>
                <w:bottom w:val="nil"/>
                <w:right w:val="nil"/>
                <w:between w:val="nil"/>
              </w:pBdr>
              <w:spacing w:before="0" w:beforeAutospacing="0" w:after="0" w:afterAutospacing="0"/>
              <w:jc w:val="both"/>
            </w:pPr>
          </w:p>
          <w:p w14:paraId="31773FDF" w14:textId="77777777" w:rsidR="00AB108B" w:rsidRDefault="00AB108B" w:rsidP="00217C9A">
            <w:pPr>
              <w:widowControl w:val="0"/>
              <w:pBdr>
                <w:top w:val="nil"/>
                <w:left w:val="nil"/>
                <w:bottom w:val="nil"/>
                <w:right w:val="nil"/>
                <w:between w:val="nil"/>
              </w:pBdr>
              <w:spacing w:before="0" w:beforeAutospacing="0" w:after="0" w:afterAutospacing="0"/>
              <w:jc w:val="both"/>
            </w:pPr>
          </w:p>
          <w:p w14:paraId="46DA200F" w14:textId="77777777" w:rsidR="00AB108B" w:rsidRDefault="00AB108B" w:rsidP="00217C9A">
            <w:pPr>
              <w:widowControl w:val="0"/>
              <w:pBdr>
                <w:top w:val="nil"/>
                <w:left w:val="nil"/>
                <w:bottom w:val="nil"/>
                <w:right w:val="nil"/>
                <w:between w:val="nil"/>
              </w:pBdr>
              <w:spacing w:before="0" w:beforeAutospacing="0" w:after="0" w:afterAutospacing="0"/>
              <w:jc w:val="both"/>
            </w:pPr>
          </w:p>
          <w:p w14:paraId="390CB551" w14:textId="77777777" w:rsidR="00AB108B" w:rsidRDefault="00AB108B" w:rsidP="00217C9A">
            <w:pPr>
              <w:widowControl w:val="0"/>
              <w:pBdr>
                <w:top w:val="nil"/>
                <w:left w:val="nil"/>
                <w:bottom w:val="nil"/>
                <w:right w:val="nil"/>
                <w:between w:val="nil"/>
              </w:pBdr>
              <w:spacing w:before="0" w:beforeAutospacing="0" w:after="0" w:afterAutospacing="0"/>
              <w:jc w:val="both"/>
            </w:pPr>
          </w:p>
          <w:p w14:paraId="3794C469" w14:textId="77777777" w:rsidR="00AB108B" w:rsidRDefault="00AB108B" w:rsidP="00217C9A">
            <w:pPr>
              <w:widowControl w:val="0"/>
              <w:pBdr>
                <w:top w:val="nil"/>
                <w:left w:val="nil"/>
                <w:bottom w:val="nil"/>
                <w:right w:val="nil"/>
                <w:between w:val="nil"/>
              </w:pBdr>
              <w:spacing w:before="0" w:beforeAutospacing="0" w:after="0" w:afterAutospacing="0"/>
              <w:jc w:val="both"/>
            </w:pPr>
          </w:p>
          <w:p w14:paraId="613FBDC5" w14:textId="77777777" w:rsidR="00AB108B" w:rsidRPr="00871191" w:rsidRDefault="00AB108B" w:rsidP="00217C9A">
            <w:pPr>
              <w:widowControl w:val="0"/>
              <w:pBdr>
                <w:top w:val="nil"/>
                <w:left w:val="nil"/>
                <w:bottom w:val="nil"/>
                <w:right w:val="nil"/>
                <w:between w:val="nil"/>
              </w:pBdr>
              <w:spacing w:before="0" w:beforeAutospacing="0" w:after="0" w:afterAutospacing="0"/>
              <w:jc w:val="both"/>
            </w:pPr>
          </w:p>
          <w:p w14:paraId="65600F4C" w14:textId="77777777" w:rsidR="00AB108B" w:rsidRDefault="00AB108B" w:rsidP="00AF57C2">
            <w:pPr>
              <w:pStyle w:val="Odsekzoznamu"/>
              <w:widowControl w:val="0"/>
              <w:numPr>
                <w:ilvl w:val="0"/>
                <w:numId w:val="108"/>
              </w:numPr>
              <w:ind w:left="426"/>
              <w:contextualSpacing/>
              <w:jc w:val="both"/>
              <w:rPr>
                <w:color w:val="000000"/>
              </w:rPr>
            </w:pPr>
            <w:r>
              <w:rPr>
                <w:color w:val="000000"/>
              </w:rPr>
              <w:t>Mediálna komerčná komunikácia týkajúca sa cigariet, iných tabakových výrobkov, elektronických cigariet a plniacich fľaštičiek pre elektronické cigarety sa zakazuje. Obchádzanie tohto zákazu prostredníctvom používania značkových názvov, ochranných známok, emblémov alebo iných výrazných znakov týchto výrobkov sa zakazuje.</w:t>
            </w:r>
          </w:p>
          <w:p w14:paraId="3137C38E" w14:textId="77777777" w:rsidR="00AB108B" w:rsidRDefault="00AB108B" w:rsidP="00AB108B">
            <w:pPr>
              <w:pStyle w:val="Odsekzoznamu"/>
              <w:widowControl w:val="0"/>
              <w:ind w:left="426"/>
              <w:contextualSpacing/>
              <w:jc w:val="both"/>
              <w:rPr>
                <w:color w:val="000000"/>
              </w:rPr>
            </w:pPr>
          </w:p>
          <w:p w14:paraId="4355FC79" w14:textId="77777777" w:rsidR="00AB108B" w:rsidRDefault="00AB108B" w:rsidP="00AB108B">
            <w:pPr>
              <w:pStyle w:val="Odsekzoznamu"/>
              <w:widowControl w:val="0"/>
              <w:ind w:left="426"/>
              <w:contextualSpacing/>
              <w:jc w:val="both"/>
              <w:rPr>
                <w:color w:val="000000"/>
              </w:rPr>
            </w:pPr>
          </w:p>
          <w:p w14:paraId="54C37849" w14:textId="77777777" w:rsidR="00906BD4" w:rsidRPr="00871191" w:rsidRDefault="00906BD4" w:rsidP="00AF57C2">
            <w:pPr>
              <w:pStyle w:val="Odsekzoznamu"/>
              <w:widowControl w:val="0"/>
              <w:numPr>
                <w:ilvl w:val="2"/>
                <w:numId w:val="93"/>
              </w:numPr>
              <w:pBdr>
                <w:top w:val="nil"/>
                <w:left w:val="nil"/>
                <w:bottom w:val="nil"/>
                <w:right w:val="nil"/>
                <w:between w:val="nil"/>
              </w:pBdr>
              <w:ind w:left="215" w:hanging="142"/>
              <w:contextualSpacing/>
              <w:jc w:val="both"/>
            </w:pPr>
            <w:r w:rsidRPr="00871191">
              <w:t>Mediálna komerčná komunikácia t</w:t>
            </w:r>
            <w:r w:rsidR="00AB108B">
              <w:t>ýkajúca sa alkoholických nápojov</w:t>
            </w:r>
            <w:r w:rsidR="00AB108B">
              <w:rPr>
                <w:vertAlign w:val="superscript"/>
              </w:rPr>
              <w:t>40</w:t>
            </w:r>
            <w:r w:rsidR="00AB108B">
              <w:t>)</w:t>
            </w:r>
          </w:p>
          <w:p w14:paraId="69EA698D" w14:textId="77777777" w:rsidR="00906BD4" w:rsidRPr="00871191" w:rsidRDefault="00906BD4" w:rsidP="00217C9A">
            <w:pPr>
              <w:pStyle w:val="Odsekzoznamu"/>
              <w:widowControl w:val="0"/>
              <w:pBdr>
                <w:top w:val="nil"/>
                <w:left w:val="nil"/>
                <w:bottom w:val="nil"/>
                <w:right w:val="nil"/>
                <w:between w:val="nil"/>
              </w:pBdr>
              <w:ind w:left="426"/>
              <w:contextualSpacing/>
              <w:jc w:val="both"/>
            </w:pPr>
          </w:p>
          <w:p w14:paraId="60E028AD" w14:textId="77777777" w:rsidR="00906BD4" w:rsidRPr="00871191" w:rsidRDefault="00906BD4" w:rsidP="00AF57C2">
            <w:pPr>
              <w:widowControl w:val="0"/>
              <w:numPr>
                <w:ilvl w:val="0"/>
                <w:numId w:val="55"/>
              </w:numPr>
              <w:pBdr>
                <w:top w:val="nil"/>
                <w:left w:val="nil"/>
                <w:bottom w:val="nil"/>
                <w:right w:val="nil"/>
                <w:between w:val="nil"/>
              </w:pBdr>
              <w:spacing w:before="0" w:beforeAutospacing="0" w:after="0" w:afterAutospacing="0"/>
              <w:ind w:left="851"/>
              <w:jc w:val="both"/>
            </w:pPr>
            <w:r w:rsidRPr="00871191">
              <w:t xml:space="preserve">sa nesmie zameriavať na maloletých, </w:t>
            </w:r>
          </w:p>
          <w:p w14:paraId="1285689D" w14:textId="77777777" w:rsidR="00906BD4" w:rsidRPr="00871191" w:rsidRDefault="00906BD4" w:rsidP="00217C9A">
            <w:pPr>
              <w:widowControl w:val="0"/>
              <w:pBdr>
                <w:top w:val="nil"/>
                <w:left w:val="nil"/>
                <w:bottom w:val="nil"/>
                <w:right w:val="nil"/>
                <w:between w:val="nil"/>
              </w:pBdr>
              <w:spacing w:before="0" w:beforeAutospacing="0" w:after="0" w:afterAutospacing="0"/>
              <w:ind w:left="851"/>
              <w:jc w:val="both"/>
            </w:pPr>
          </w:p>
          <w:p w14:paraId="230B1ADD" w14:textId="77777777" w:rsidR="00906BD4" w:rsidRPr="00871191" w:rsidRDefault="00906BD4" w:rsidP="00AF57C2">
            <w:pPr>
              <w:widowControl w:val="0"/>
              <w:numPr>
                <w:ilvl w:val="0"/>
                <w:numId w:val="55"/>
              </w:numPr>
              <w:pBdr>
                <w:top w:val="nil"/>
                <w:left w:val="nil"/>
                <w:bottom w:val="nil"/>
                <w:right w:val="nil"/>
                <w:between w:val="nil"/>
              </w:pBdr>
              <w:spacing w:before="0" w:beforeAutospacing="0" w:after="0" w:afterAutospacing="0"/>
              <w:ind w:left="851"/>
              <w:jc w:val="both"/>
            </w:pPr>
            <w:r w:rsidRPr="00871191">
              <w:t xml:space="preserve">nesmie nabádať na nestriedme </w:t>
            </w:r>
            <w:r w:rsidRPr="00871191">
              <w:lastRenderedPageBreak/>
              <w:t xml:space="preserve">požívanie alkoholických nápojov. </w:t>
            </w:r>
          </w:p>
          <w:p w14:paraId="7C12633A" w14:textId="77777777" w:rsidR="00906BD4" w:rsidRPr="00871191" w:rsidRDefault="00906BD4" w:rsidP="00217C9A">
            <w:pPr>
              <w:pStyle w:val="Odsekzoznamu"/>
            </w:pPr>
          </w:p>
          <w:p w14:paraId="6875AB31" w14:textId="77777777" w:rsidR="004B710B" w:rsidRDefault="004B710B" w:rsidP="00AF57C2">
            <w:pPr>
              <w:widowControl w:val="0"/>
              <w:numPr>
                <w:ilvl w:val="0"/>
                <w:numId w:val="109"/>
              </w:numPr>
              <w:spacing w:before="0" w:beforeAutospacing="0" w:after="0" w:afterAutospacing="0"/>
              <w:ind w:left="426"/>
              <w:jc w:val="both"/>
              <w:rPr>
                <w:color w:val="000000"/>
              </w:rPr>
            </w:pPr>
            <w:r>
              <w:rPr>
                <w:color w:val="000000"/>
              </w:rPr>
              <w:t xml:space="preserve">Mediálna komerčná komunikácia týkajúca sa liekov, ktoré sú dostupné len na lekársky predpis, a zdravotných výkonov uhrádzaných na základe verejného zdravotného poistenia </w:t>
            </w:r>
            <w:r w:rsidRPr="004B710B">
              <w:rPr>
                <w:color w:val="000000"/>
                <w:vertAlign w:val="superscript"/>
              </w:rPr>
              <w:t>36)</w:t>
            </w:r>
            <w:r>
              <w:rPr>
                <w:color w:val="000000"/>
              </w:rPr>
              <w:t xml:space="preserve"> sa zakazuje. </w:t>
            </w:r>
          </w:p>
          <w:p w14:paraId="05357236" w14:textId="77777777" w:rsidR="00906BD4" w:rsidRDefault="00906BD4" w:rsidP="004B710B">
            <w:pPr>
              <w:widowControl w:val="0"/>
              <w:pBdr>
                <w:top w:val="nil"/>
                <w:left w:val="nil"/>
                <w:bottom w:val="nil"/>
                <w:right w:val="nil"/>
                <w:between w:val="nil"/>
              </w:pBdr>
              <w:spacing w:before="0" w:beforeAutospacing="0" w:after="0" w:afterAutospacing="0"/>
              <w:jc w:val="both"/>
            </w:pPr>
          </w:p>
          <w:p w14:paraId="714C7413" w14:textId="77777777" w:rsidR="008A69AC" w:rsidRDefault="008A69AC" w:rsidP="004B710B">
            <w:pPr>
              <w:widowControl w:val="0"/>
              <w:pBdr>
                <w:top w:val="nil"/>
                <w:left w:val="nil"/>
                <w:bottom w:val="nil"/>
                <w:right w:val="nil"/>
                <w:between w:val="nil"/>
              </w:pBdr>
              <w:spacing w:before="0" w:beforeAutospacing="0" w:after="0" w:afterAutospacing="0"/>
              <w:jc w:val="both"/>
            </w:pPr>
          </w:p>
          <w:p w14:paraId="1D0DE4E8" w14:textId="77777777" w:rsidR="008A69AC" w:rsidRDefault="008A69AC" w:rsidP="004B710B">
            <w:pPr>
              <w:widowControl w:val="0"/>
              <w:pBdr>
                <w:top w:val="nil"/>
                <w:left w:val="nil"/>
                <w:bottom w:val="nil"/>
                <w:right w:val="nil"/>
                <w:between w:val="nil"/>
              </w:pBdr>
              <w:spacing w:before="0" w:beforeAutospacing="0" w:after="0" w:afterAutospacing="0"/>
              <w:jc w:val="both"/>
            </w:pPr>
          </w:p>
          <w:p w14:paraId="39135041" w14:textId="77777777" w:rsidR="008A69AC" w:rsidRDefault="008A69AC" w:rsidP="004B710B">
            <w:pPr>
              <w:widowControl w:val="0"/>
              <w:pBdr>
                <w:top w:val="nil"/>
                <w:left w:val="nil"/>
                <w:bottom w:val="nil"/>
                <w:right w:val="nil"/>
                <w:between w:val="nil"/>
              </w:pBdr>
              <w:spacing w:before="0" w:beforeAutospacing="0" w:after="0" w:afterAutospacing="0"/>
              <w:jc w:val="both"/>
            </w:pPr>
          </w:p>
          <w:p w14:paraId="34FA9B64" w14:textId="77777777" w:rsidR="008A69AC" w:rsidRDefault="008A69AC" w:rsidP="004B710B">
            <w:pPr>
              <w:widowControl w:val="0"/>
              <w:pBdr>
                <w:top w:val="nil"/>
                <w:left w:val="nil"/>
                <w:bottom w:val="nil"/>
                <w:right w:val="nil"/>
                <w:between w:val="nil"/>
              </w:pBdr>
              <w:spacing w:before="0" w:beforeAutospacing="0" w:after="0" w:afterAutospacing="0"/>
              <w:jc w:val="both"/>
            </w:pPr>
          </w:p>
          <w:p w14:paraId="0D2813A3" w14:textId="77777777" w:rsidR="008A69AC" w:rsidRDefault="008A69AC" w:rsidP="004B710B">
            <w:pPr>
              <w:widowControl w:val="0"/>
              <w:pBdr>
                <w:top w:val="nil"/>
                <w:left w:val="nil"/>
                <w:bottom w:val="nil"/>
                <w:right w:val="nil"/>
                <w:between w:val="nil"/>
              </w:pBdr>
              <w:spacing w:before="0" w:beforeAutospacing="0" w:after="0" w:afterAutospacing="0"/>
              <w:jc w:val="both"/>
            </w:pPr>
          </w:p>
          <w:p w14:paraId="5586128E" w14:textId="77777777" w:rsidR="008A69AC" w:rsidRDefault="008A69AC" w:rsidP="004B710B">
            <w:pPr>
              <w:widowControl w:val="0"/>
              <w:pBdr>
                <w:top w:val="nil"/>
                <w:left w:val="nil"/>
                <w:bottom w:val="nil"/>
                <w:right w:val="nil"/>
                <w:between w:val="nil"/>
              </w:pBdr>
              <w:spacing w:before="0" w:beforeAutospacing="0" w:after="0" w:afterAutospacing="0"/>
              <w:jc w:val="both"/>
            </w:pPr>
          </w:p>
          <w:p w14:paraId="1382B039" w14:textId="77777777" w:rsidR="008A69AC" w:rsidRDefault="008A69AC" w:rsidP="004B710B">
            <w:pPr>
              <w:widowControl w:val="0"/>
              <w:pBdr>
                <w:top w:val="nil"/>
                <w:left w:val="nil"/>
                <w:bottom w:val="nil"/>
                <w:right w:val="nil"/>
                <w:between w:val="nil"/>
              </w:pBdr>
              <w:spacing w:before="0" w:beforeAutospacing="0" w:after="0" w:afterAutospacing="0"/>
              <w:jc w:val="both"/>
            </w:pPr>
          </w:p>
          <w:p w14:paraId="17AF3DFF" w14:textId="77777777" w:rsidR="008A69AC" w:rsidRDefault="008A69AC" w:rsidP="004B710B">
            <w:pPr>
              <w:widowControl w:val="0"/>
              <w:pBdr>
                <w:top w:val="nil"/>
                <w:left w:val="nil"/>
                <w:bottom w:val="nil"/>
                <w:right w:val="nil"/>
                <w:between w:val="nil"/>
              </w:pBdr>
              <w:spacing w:before="0" w:beforeAutospacing="0" w:after="0" w:afterAutospacing="0"/>
              <w:jc w:val="both"/>
            </w:pPr>
          </w:p>
          <w:p w14:paraId="38EA1776" w14:textId="77777777" w:rsidR="008A69AC" w:rsidRDefault="008A69AC" w:rsidP="004B710B">
            <w:pPr>
              <w:widowControl w:val="0"/>
              <w:pBdr>
                <w:top w:val="nil"/>
                <w:left w:val="nil"/>
                <w:bottom w:val="nil"/>
                <w:right w:val="nil"/>
                <w:between w:val="nil"/>
              </w:pBdr>
              <w:spacing w:before="0" w:beforeAutospacing="0" w:after="0" w:afterAutospacing="0"/>
              <w:jc w:val="both"/>
            </w:pPr>
          </w:p>
          <w:p w14:paraId="6E6B3B4F" w14:textId="77777777" w:rsidR="004B710B" w:rsidRDefault="004B710B" w:rsidP="004B710B">
            <w:pPr>
              <w:widowControl w:val="0"/>
              <w:pBdr>
                <w:top w:val="nil"/>
                <w:left w:val="nil"/>
                <w:bottom w:val="nil"/>
                <w:right w:val="nil"/>
                <w:between w:val="nil"/>
              </w:pBdr>
              <w:spacing w:before="0" w:beforeAutospacing="0" w:after="0" w:afterAutospacing="0"/>
              <w:jc w:val="both"/>
            </w:pPr>
          </w:p>
          <w:p w14:paraId="22CF40A9" w14:textId="77777777" w:rsidR="00AB108B" w:rsidRPr="00AB108B" w:rsidRDefault="00AB108B" w:rsidP="00AB108B">
            <w:pPr>
              <w:pStyle w:val="Textpoznmkypodiarou"/>
              <w:rPr>
                <w:rFonts w:ascii="Times New Roman" w:hAnsi="Times New Roman"/>
                <w:bCs/>
                <w:sz w:val="24"/>
                <w:szCs w:val="24"/>
              </w:rPr>
            </w:pPr>
            <w:r w:rsidRPr="00AB108B">
              <w:rPr>
                <w:rFonts w:ascii="Times New Roman" w:hAnsi="Times New Roman"/>
                <w:sz w:val="24"/>
                <w:szCs w:val="24"/>
              </w:rPr>
              <w:t xml:space="preserve">40) § 1 zákona Národnej rady Slovenskej republiky č. 219/1996 Z. z. </w:t>
            </w:r>
          </w:p>
          <w:p w14:paraId="03F049B9" w14:textId="77777777" w:rsidR="00AB108B" w:rsidRDefault="00AB108B" w:rsidP="00AB108B">
            <w:pPr>
              <w:widowControl w:val="0"/>
              <w:pBdr>
                <w:top w:val="nil"/>
                <w:left w:val="nil"/>
                <w:bottom w:val="nil"/>
                <w:right w:val="nil"/>
                <w:between w:val="nil"/>
              </w:pBdr>
              <w:spacing w:before="0" w:beforeAutospacing="0" w:after="0" w:afterAutospacing="0"/>
              <w:jc w:val="both"/>
              <w:rPr>
                <w:bCs/>
              </w:rPr>
            </w:pPr>
            <w:r w:rsidRPr="00AB108B">
              <w:rPr>
                <w:bCs/>
              </w:rPr>
              <w:t>o ochrane pred zneužívaním alkoholických nápojov a o zriaďovaní a prevádzke protialkoholických záchytných izieb</w:t>
            </w:r>
          </w:p>
          <w:p w14:paraId="3448E5C5" w14:textId="77777777" w:rsidR="004B710B" w:rsidRDefault="004B710B" w:rsidP="00AB108B">
            <w:pPr>
              <w:widowControl w:val="0"/>
              <w:pBdr>
                <w:top w:val="nil"/>
                <w:left w:val="nil"/>
                <w:bottom w:val="nil"/>
                <w:right w:val="nil"/>
                <w:between w:val="nil"/>
              </w:pBdr>
              <w:spacing w:before="0" w:beforeAutospacing="0" w:after="0" w:afterAutospacing="0"/>
              <w:jc w:val="both"/>
              <w:rPr>
                <w:bCs/>
              </w:rPr>
            </w:pPr>
          </w:p>
          <w:p w14:paraId="3F91CB78" w14:textId="77777777" w:rsidR="007C42B4" w:rsidRDefault="004B710B" w:rsidP="007C42B4">
            <w:pPr>
              <w:widowControl w:val="0"/>
              <w:pBdr>
                <w:top w:val="nil"/>
                <w:left w:val="nil"/>
                <w:bottom w:val="nil"/>
                <w:right w:val="nil"/>
                <w:between w:val="nil"/>
              </w:pBdr>
              <w:spacing w:before="0" w:beforeAutospacing="0" w:after="0" w:afterAutospacing="0"/>
              <w:jc w:val="both"/>
            </w:pPr>
            <w:r>
              <w:rPr>
                <w:bCs/>
              </w:rPr>
              <w:t xml:space="preserve">36) </w:t>
            </w:r>
            <w:r w:rsidRPr="004B710B">
              <w:rPr>
                <w:bCs/>
              </w:rPr>
              <w:t>§ 2, § 3 a 7 zákona č. 577/2004 Z. z. o rozsahu zdravotnej starostlivosti uhrádzanej na základe verejného zdravotného poistenia a o úhradách za služby súvisiace s poskytovaním zdravotnej starostlivosti v znení neskorších predpisov.</w:t>
            </w:r>
          </w:p>
          <w:p w14:paraId="0A7CD58B" w14:textId="77777777" w:rsidR="007C42B4" w:rsidRDefault="007C42B4" w:rsidP="007C42B4">
            <w:pPr>
              <w:widowControl w:val="0"/>
              <w:pBdr>
                <w:top w:val="nil"/>
                <w:left w:val="nil"/>
                <w:bottom w:val="nil"/>
                <w:right w:val="nil"/>
                <w:between w:val="nil"/>
              </w:pBdr>
              <w:spacing w:before="0" w:beforeAutospacing="0" w:after="0" w:afterAutospacing="0"/>
              <w:jc w:val="both"/>
            </w:pPr>
          </w:p>
          <w:p w14:paraId="715E89E1" w14:textId="77777777" w:rsidR="008A69AC" w:rsidRDefault="008A69AC" w:rsidP="007C42B4">
            <w:pPr>
              <w:widowControl w:val="0"/>
              <w:pBdr>
                <w:top w:val="nil"/>
                <w:left w:val="nil"/>
                <w:bottom w:val="nil"/>
                <w:right w:val="nil"/>
                <w:between w:val="nil"/>
              </w:pBdr>
              <w:spacing w:before="0" w:beforeAutospacing="0" w:after="0" w:afterAutospacing="0"/>
              <w:jc w:val="both"/>
            </w:pPr>
          </w:p>
          <w:p w14:paraId="071E627B" w14:textId="3E1758DD" w:rsidR="007C42B4" w:rsidRDefault="007C42B4" w:rsidP="007C42B4">
            <w:pPr>
              <w:widowControl w:val="0"/>
              <w:pBdr>
                <w:top w:val="nil"/>
                <w:left w:val="nil"/>
                <w:bottom w:val="nil"/>
                <w:right w:val="nil"/>
                <w:between w:val="nil"/>
              </w:pBdr>
              <w:spacing w:before="0" w:beforeAutospacing="0" w:after="0" w:afterAutospacing="0"/>
              <w:jc w:val="both"/>
            </w:pPr>
            <w:r>
              <w:rPr>
                <w:color w:val="000000"/>
              </w:rPr>
              <w:t>Mediálna komerčná komunikácia nesmie spôsobiť fyzickú, psychickú alebo morálnu ujmu maloletým tým, že</w:t>
            </w:r>
            <w:r>
              <w:t xml:space="preserve"> </w:t>
            </w:r>
          </w:p>
          <w:p w14:paraId="33B4AC93" w14:textId="77777777" w:rsidR="007C42B4" w:rsidRDefault="007C42B4" w:rsidP="00AF57C2">
            <w:pPr>
              <w:widowControl w:val="0"/>
              <w:numPr>
                <w:ilvl w:val="0"/>
                <w:numId w:val="110"/>
              </w:numPr>
              <w:spacing w:before="0" w:beforeAutospacing="0" w:after="0" w:afterAutospacing="0"/>
              <w:ind w:left="851"/>
              <w:jc w:val="both"/>
              <w:rPr>
                <w:color w:val="000000"/>
              </w:rPr>
            </w:pPr>
            <w:r>
              <w:rPr>
                <w:color w:val="000000"/>
              </w:rPr>
              <w:t xml:space="preserve">priamo nabáda maloletých na </w:t>
            </w:r>
          </w:p>
          <w:p w14:paraId="354D5D78" w14:textId="77777777" w:rsidR="007C42B4" w:rsidRDefault="007C42B4" w:rsidP="00AF57C2">
            <w:pPr>
              <w:pStyle w:val="Odsekzoznamu"/>
              <w:widowControl w:val="0"/>
              <w:numPr>
                <w:ilvl w:val="3"/>
                <w:numId w:val="110"/>
              </w:numPr>
              <w:ind w:left="1276"/>
              <w:contextualSpacing/>
              <w:jc w:val="both"/>
              <w:rPr>
                <w:color w:val="000000"/>
              </w:rPr>
            </w:pPr>
            <w:r>
              <w:rPr>
                <w:color w:val="000000"/>
              </w:rPr>
              <w:t>nákup alebo nájom tovarov alebo služieb tak, že zneužije ich neskúsenosť alebo dôverčivosť,</w:t>
            </w:r>
          </w:p>
          <w:p w14:paraId="740784CE" w14:textId="7B5663E8" w:rsidR="007C42B4" w:rsidRDefault="007C42B4" w:rsidP="00AF57C2">
            <w:pPr>
              <w:pStyle w:val="Odsekzoznamu"/>
              <w:widowControl w:val="0"/>
              <w:numPr>
                <w:ilvl w:val="3"/>
                <w:numId w:val="110"/>
              </w:numPr>
              <w:ind w:left="1276"/>
              <w:contextualSpacing/>
              <w:jc w:val="both"/>
              <w:rPr>
                <w:color w:val="000000"/>
              </w:rPr>
            </w:pPr>
            <w:r>
              <w:rPr>
                <w:color w:val="000000"/>
              </w:rPr>
              <w:t xml:space="preserve"> nákup alebo nájom tovarov alebo služieb, ktorých predaj sa týmto osobám zakazuje podľa osobitných predpisov,</w:t>
            </w:r>
            <w:r>
              <w:rPr>
                <w:vertAlign w:val="superscript"/>
              </w:rPr>
              <w:t>44</w:t>
            </w:r>
            <w:r>
              <w:t>)</w:t>
            </w:r>
          </w:p>
          <w:p w14:paraId="1D876E6C" w14:textId="5C2981C5" w:rsidR="007C42B4" w:rsidRPr="007C42B4" w:rsidRDefault="007C42B4" w:rsidP="00AF57C2">
            <w:pPr>
              <w:pStyle w:val="Odsekzoznamu"/>
              <w:widowControl w:val="0"/>
              <w:numPr>
                <w:ilvl w:val="3"/>
                <w:numId w:val="110"/>
              </w:numPr>
              <w:ind w:left="1276"/>
              <w:contextualSpacing/>
              <w:jc w:val="both"/>
              <w:rPr>
                <w:color w:val="000000"/>
              </w:rPr>
            </w:pPr>
            <w:r w:rsidRPr="007C42B4">
              <w:rPr>
                <w:color w:val="000000"/>
              </w:rPr>
              <w:t>to, aby presviedčali svojich rodičov alebo iné osoby o potrebe kúpiť im ponúkané tovary alebo služby,</w:t>
            </w:r>
          </w:p>
          <w:p w14:paraId="7DCB981E" w14:textId="78C8D290" w:rsidR="007C42B4" w:rsidRDefault="007C42B4" w:rsidP="00AF57C2">
            <w:pPr>
              <w:widowControl w:val="0"/>
              <w:numPr>
                <w:ilvl w:val="0"/>
                <w:numId w:val="110"/>
              </w:numPr>
              <w:spacing w:before="0" w:beforeAutospacing="0" w:after="0" w:afterAutospacing="0"/>
              <w:ind w:left="851"/>
              <w:jc w:val="both"/>
            </w:pPr>
            <w:r w:rsidRPr="007C42B4">
              <w:rPr>
                <w:color w:val="000000"/>
              </w:rPr>
              <w:t xml:space="preserve">zneužíva osobitnú dôveru maloletých voči rodičom, pedagogickým zamestnancom alebo iným osobám alebo </w:t>
            </w:r>
          </w:p>
          <w:p w14:paraId="0697C3D8" w14:textId="77777777" w:rsidR="007C42B4" w:rsidRDefault="007C42B4" w:rsidP="00AF57C2">
            <w:pPr>
              <w:widowControl w:val="0"/>
              <w:numPr>
                <w:ilvl w:val="0"/>
                <w:numId w:val="110"/>
              </w:numPr>
              <w:spacing w:before="0" w:beforeAutospacing="0" w:after="0" w:afterAutospacing="0"/>
              <w:ind w:left="851"/>
              <w:jc w:val="both"/>
              <w:rPr>
                <w:color w:val="000000"/>
              </w:rPr>
            </w:pPr>
            <w:r>
              <w:rPr>
                <w:color w:val="000000"/>
              </w:rPr>
              <w:t>bezdôvodne zobrazuje maloletých v nebezpečných situáciách.</w:t>
            </w:r>
          </w:p>
          <w:p w14:paraId="4B42D659" w14:textId="77777777" w:rsidR="007C42B4" w:rsidRDefault="007C42B4" w:rsidP="007C42B4">
            <w:pPr>
              <w:widowControl w:val="0"/>
              <w:pBdr>
                <w:top w:val="nil"/>
                <w:left w:val="nil"/>
                <w:bottom w:val="nil"/>
                <w:right w:val="nil"/>
                <w:between w:val="nil"/>
              </w:pBdr>
              <w:spacing w:before="0" w:beforeAutospacing="0" w:after="0" w:afterAutospacing="0"/>
              <w:jc w:val="both"/>
            </w:pPr>
          </w:p>
          <w:p w14:paraId="5E25EDDF" w14:textId="77777777" w:rsidR="007C42B4" w:rsidRDefault="007C42B4" w:rsidP="007C42B4">
            <w:pPr>
              <w:widowControl w:val="0"/>
              <w:pBdr>
                <w:top w:val="nil"/>
                <w:left w:val="nil"/>
                <w:bottom w:val="nil"/>
                <w:right w:val="nil"/>
                <w:between w:val="nil"/>
              </w:pBdr>
              <w:spacing w:before="0" w:beforeAutospacing="0" w:after="0" w:afterAutospacing="0"/>
              <w:jc w:val="both"/>
            </w:pPr>
          </w:p>
          <w:p w14:paraId="4F9F1576" w14:textId="67165A19" w:rsidR="00906BD4" w:rsidRPr="00871191" w:rsidRDefault="007C42B4" w:rsidP="007C42B4">
            <w:pPr>
              <w:widowControl w:val="0"/>
              <w:pBdr>
                <w:top w:val="nil"/>
                <w:left w:val="nil"/>
                <w:bottom w:val="nil"/>
                <w:right w:val="nil"/>
                <w:between w:val="nil"/>
              </w:pBdr>
              <w:spacing w:before="0" w:beforeAutospacing="0" w:after="0" w:afterAutospacing="0"/>
              <w:jc w:val="both"/>
            </w:pPr>
            <w:r>
              <w:t xml:space="preserve">44) </w:t>
            </w:r>
            <w:r w:rsidRPr="007C42B4">
              <w:t>Napríklad § 5 nariadenia vlády Slovenskej republiky č. 70/2015 Z. z. o sprístupňovaní pyrotechnických výrobkov na trhu.</w:t>
            </w:r>
          </w:p>
        </w:tc>
        <w:tc>
          <w:tcPr>
            <w:tcW w:w="240" w:type="pct"/>
          </w:tcPr>
          <w:p w14:paraId="250721B1"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1DA44444" w14:textId="77777777" w:rsidR="00906BD4" w:rsidRPr="00871191" w:rsidRDefault="00906BD4" w:rsidP="00217C9A">
            <w:pPr>
              <w:spacing w:before="0" w:beforeAutospacing="0" w:after="0" w:afterAutospacing="0"/>
              <w:jc w:val="both"/>
            </w:pPr>
          </w:p>
        </w:tc>
      </w:tr>
      <w:tr w:rsidR="00906BD4" w:rsidRPr="00871191" w14:paraId="5526B485" w14:textId="77777777" w:rsidTr="003A5230">
        <w:tc>
          <w:tcPr>
            <w:tcW w:w="351" w:type="pct"/>
            <w:gridSpan w:val="3"/>
          </w:tcPr>
          <w:p w14:paraId="232FEE71" w14:textId="77777777" w:rsidR="00906BD4" w:rsidRPr="00871191" w:rsidRDefault="00906BD4" w:rsidP="00217C9A">
            <w:pPr>
              <w:spacing w:before="0" w:beforeAutospacing="0" w:after="0" w:afterAutospacing="0"/>
              <w:jc w:val="both"/>
              <w:rPr>
                <w:b/>
              </w:rPr>
            </w:pPr>
            <w:r w:rsidRPr="00871191">
              <w:rPr>
                <w:b/>
              </w:rPr>
              <w:lastRenderedPageBreak/>
              <w:t>Č: 9</w:t>
            </w:r>
          </w:p>
          <w:p w14:paraId="00DB29FD" w14:textId="77777777" w:rsidR="00906BD4" w:rsidRPr="00871191" w:rsidRDefault="00906BD4" w:rsidP="00217C9A">
            <w:pPr>
              <w:spacing w:before="0" w:beforeAutospacing="0" w:after="0" w:afterAutospacing="0"/>
              <w:jc w:val="both"/>
              <w:rPr>
                <w:b/>
              </w:rPr>
            </w:pPr>
            <w:r w:rsidRPr="00871191">
              <w:t>O: 2</w:t>
            </w:r>
          </w:p>
        </w:tc>
        <w:tc>
          <w:tcPr>
            <w:tcW w:w="1256" w:type="pct"/>
            <w:gridSpan w:val="3"/>
          </w:tcPr>
          <w:p w14:paraId="72E68694" w14:textId="77777777" w:rsidR="00906BD4" w:rsidRPr="00871191" w:rsidRDefault="00906BD4" w:rsidP="00217C9A">
            <w:pPr>
              <w:spacing w:before="0" w:beforeAutospacing="0" w:after="0" w:afterAutospacing="0"/>
              <w:jc w:val="both"/>
              <w:rPr>
                <w:shd w:val="clear" w:color="auto" w:fill="FFFFFF"/>
              </w:rPr>
            </w:pPr>
            <w:r w:rsidRPr="00871191">
              <w:rPr>
                <w:shd w:val="clear" w:color="auto" w:fill="FFFFFF"/>
              </w:rPr>
              <w:t xml:space="preserve">2.  Audiovizuálne komerčné oznamy týkajúce sa alkoholických nápojov v audiovizuálnych mediálnych službách na požiadanie, s výnimkou </w:t>
            </w:r>
            <w:r w:rsidRPr="00871191">
              <w:rPr>
                <w:shd w:val="clear" w:color="auto" w:fill="FFFFFF"/>
              </w:rPr>
              <w:lastRenderedPageBreak/>
              <w:t>sponzorstva a umiestňovania produktov, musia spĺňať kritériá ustanovené v článku 22.</w:t>
            </w:r>
          </w:p>
          <w:p w14:paraId="10C5DA66" w14:textId="77777777" w:rsidR="00906BD4" w:rsidRPr="00871191" w:rsidRDefault="00906BD4" w:rsidP="00217C9A">
            <w:pPr>
              <w:spacing w:before="0" w:beforeAutospacing="0" w:after="0" w:afterAutospacing="0"/>
              <w:jc w:val="both"/>
            </w:pPr>
          </w:p>
        </w:tc>
        <w:tc>
          <w:tcPr>
            <w:tcW w:w="348" w:type="pct"/>
          </w:tcPr>
          <w:p w14:paraId="11583906" w14:textId="77777777" w:rsidR="00906BD4" w:rsidRPr="00871191" w:rsidRDefault="00906BD4" w:rsidP="00217C9A">
            <w:pPr>
              <w:spacing w:before="0" w:beforeAutospacing="0" w:after="0" w:afterAutospacing="0"/>
              <w:jc w:val="both"/>
            </w:pPr>
            <w:r w:rsidRPr="00871191">
              <w:lastRenderedPageBreak/>
              <w:t>N</w:t>
            </w:r>
          </w:p>
        </w:tc>
        <w:tc>
          <w:tcPr>
            <w:tcW w:w="338" w:type="pct"/>
          </w:tcPr>
          <w:p w14:paraId="0792C9B6" w14:textId="77777777" w:rsidR="008A69AC" w:rsidRDefault="008A69AC" w:rsidP="008A69AC">
            <w:pPr>
              <w:spacing w:before="0" w:beforeAutospacing="0" w:after="0" w:afterAutospacing="0"/>
            </w:pPr>
            <w:r>
              <w:t>1.</w:t>
            </w:r>
          </w:p>
          <w:p w14:paraId="009056FA" w14:textId="2550F54E" w:rsidR="00906BD4" w:rsidRPr="00871191" w:rsidRDefault="008A69AC" w:rsidP="008A69AC">
            <w:pPr>
              <w:spacing w:before="0" w:beforeAutospacing="0" w:after="0" w:afterAutospacing="0"/>
            </w:pPr>
            <w:r>
              <w:t>ZMS</w:t>
            </w:r>
          </w:p>
        </w:tc>
        <w:tc>
          <w:tcPr>
            <w:tcW w:w="241" w:type="pct"/>
          </w:tcPr>
          <w:p w14:paraId="01890616" w14:textId="77777777" w:rsidR="007C42B4" w:rsidRDefault="007C42B4" w:rsidP="00217C9A">
            <w:pPr>
              <w:spacing w:before="0" w:beforeAutospacing="0" w:after="0" w:afterAutospacing="0"/>
            </w:pPr>
            <w:r>
              <w:t xml:space="preserve">§ 76 </w:t>
            </w:r>
          </w:p>
          <w:p w14:paraId="3C656659" w14:textId="27CF0624" w:rsidR="00906BD4" w:rsidRPr="00871191" w:rsidRDefault="007C42B4" w:rsidP="00217C9A">
            <w:pPr>
              <w:spacing w:before="0" w:beforeAutospacing="0" w:after="0" w:afterAutospacing="0"/>
            </w:pPr>
            <w:r>
              <w:t xml:space="preserve">O </w:t>
            </w:r>
            <w:r w:rsidR="00906BD4" w:rsidRPr="00871191">
              <w:t>2</w:t>
            </w:r>
          </w:p>
        </w:tc>
        <w:tc>
          <w:tcPr>
            <w:tcW w:w="1641" w:type="pct"/>
            <w:gridSpan w:val="3"/>
          </w:tcPr>
          <w:p w14:paraId="191440A6" w14:textId="77777777" w:rsidR="00906BD4" w:rsidRPr="00871191" w:rsidRDefault="00906BD4" w:rsidP="00AF57C2">
            <w:pPr>
              <w:pStyle w:val="Odsekzoznamu"/>
              <w:widowControl w:val="0"/>
              <w:numPr>
                <w:ilvl w:val="1"/>
                <w:numId w:val="93"/>
              </w:numPr>
              <w:pBdr>
                <w:top w:val="nil"/>
                <w:left w:val="nil"/>
                <w:bottom w:val="nil"/>
                <w:right w:val="nil"/>
                <w:between w:val="nil"/>
              </w:pBdr>
              <w:ind w:left="426"/>
              <w:contextualSpacing/>
              <w:jc w:val="both"/>
            </w:pPr>
            <w:r w:rsidRPr="00871191">
              <w:t xml:space="preserve">Mediálna komerčná komunikácia vo vysielaní programovej služby a v audiovizuálnej mediálnej službe na požiadanie týkajúca sa alkoholických </w:t>
            </w:r>
            <w:r w:rsidRPr="00871191">
              <w:lastRenderedPageBreak/>
              <w:t xml:space="preserve">nápojov, s výnimkou sponzorstva a umiestňovania produktov, nesmie </w:t>
            </w:r>
          </w:p>
          <w:p w14:paraId="3900D6DA" w14:textId="77777777" w:rsidR="00906BD4" w:rsidRPr="00871191" w:rsidRDefault="00906BD4" w:rsidP="00217C9A">
            <w:pPr>
              <w:pStyle w:val="Odsekzoznamu"/>
              <w:widowControl w:val="0"/>
              <w:pBdr>
                <w:top w:val="nil"/>
                <w:left w:val="nil"/>
                <w:bottom w:val="nil"/>
                <w:right w:val="nil"/>
                <w:between w:val="nil"/>
              </w:pBdr>
              <w:ind w:left="426"/>
              <w:contextualSpacing/>
              <w:jc w:val="both"/>
            </w:pPr>
          </w:p>
          <w:p w14:paraId="703F4C06" w14:textId="77777777" w:rsidR="00906BD4" w:rsidRPr="00871191" w:rsidRDefault="00906BD4" w:rsidP="00AF57C2">
            <w:pPr>
              <w:widowControl w:val="0"/>
              <w:numPr>
                <w:ilvl w:val="0"/>
                <w:numId w:val="56"/>
              </w:numPr>
              <w:pBdr>
                <w:top w:val="nil"/>
                <w:left w:val="nil"/>
                <w:bottom w:val="nil"/>
                <w:right w:val="nil"/>
                <w:between w:val="nil"/>
              </w:pBdr>
              <w:spacing w:before="0" w:beforeAutospacing="0" w:after="0" w:afterAutospacing="0"/>
              <w:ind w:left="851"/>
              <w:jc w:val="both"/>
            </w:pPr>
            <w:r w:rsidRPr="00871191">
              <w:t xml:space="preserve">byť osobitne adresovaná maloletým alebo zobrazovať maloletých, ako tieto nápoje konzumujú, </w:t>
            </w:r>
          </w:p>
          <w:p w14:paraId="4754726C" w14:textId="77777777" w:rsidR="00906BD4" w:rsidRPr="00871191" w:rsidRDefault="00906BD4" w:rsidP="00217C9A">
            <w:pPr>
              <w:widowControl w:val="0"/>
              <w:pBdr>
                <w:top w:val="nil"/>
                <w:left w:val="nil"/>
                <w:bottom w:val="nil"/>
                <w:right w:val="nil"/>
                <w:between w:val="nil"/>
              </w:pBdr>
              <w:spacing w:before="0" w:beforeAutospacing="0" w:after="0" w:afterAutospacing="0"/>
              <w:ind w:left="851"/>
              <w:jc w:val="both"/>
            </w:pPr>
          </w:p>
          <w:p w14:paraId="0DB676F9" w14:textId="77777777" w:rsidR="00906BD4" w:rsidRPr="00871191" w:rsidRDefault="00906BD4" w:rsidP="00AF57C2">
            <w:pPr>
              <w:widowControl w:val="0"/>
              <w:numPr>
                <w:ilvl w:val="0"/>
                <w:numId w:val="56"/>
              </w:numPr>
              <w:pBdr>
                <w:top w:val="nil"/>
                <w:left w:val="nil"/>
                <w:bottom w:val="nil"/>
                <w:right w:val="nil"/>
                <w:between w:val="nil"/>
              </w:pBdr>
              <w:spacing w:before="0" w:beforeAutospacing="0" w:after="0" w:afterAutospacing="0"/>
              <w:ind w:left="851"/>
              <w:jc w:val="both"/>
            </w:pPr>
            <w:r w:rsidRPr="00871191">
              <w:t>spájať spotrebu alkoholických nápojov so zvýšením fyzickej výkonnosti alebo s riadením motorového vozidla,</w:t>
            </w:r>
          </w:p>
          <w:p w14:paraId="2BFEEADA" w14:textId="77777777" w:rsidR="00906BD4" w:rsidRPr="00871191" w:rsidRDefault="00906BD4" w:rsidP="00217C9A">
            <w:pPr>
              <w:widowControl w:val="0"/>
              <w:pBdr>
                <w:top w:val="nil"/>
                <w:left w:val="nil"/>
                <w:bottom w:val="nil"/>
                <w:right w:val="nil"/>
                <w:between w:val="nil"/>
              </w:pBdr>
              <w:spacing w:before="0" w:beforeAutospacing="0" w:after="0" w:afterAutospacing="0"/>
              <w:jc w:val="both"/>
            </w:pPr>
          </w:p>
          <w:p w14:paraId="6D84701B" w14:textId="77777777" w:rsidR="00906BD4" w:rsidRPr="00871191" w:rsidRDefault="00906BD4" w:rsidP="00AF57C2">
            <w:pPr>
              <w:widowControl w:val="0"/>
              <w:numPr>
                <w:ilvl w:val="0"/>
                <w:numId w:val="56"/>
              </w:numPr>
              <w:pBdr>
                <w:top w:val="nil"/>
                <w:left w:val="nil"/>
                <w:bottom w:val="nil"/>
                <w:right w:val="nil"/>
                <w:between w:val="nil"/>
              </w:pBdr>
              <w:spacing w:before="0" w:beforeAutospacing="0" w:after="0" w:afterAutospacing="0"/>
              <w:ind w:left="851"/>
              <w:jc w:val="both"/>
            </w:pPr>
            <w:r w:rsidRPr="00871191">
              <w:t xml:space="preserve"> tvrdiť, že alkoholické nápoje majú liečebné vlastnosti, povzbudzujúci alebo utišujúci účinok alebo že pomáhajú riešiť osobné problémy,</w:t>
            </w:r>
          </w:p>
          <w:p w14:paraId="0CCD9D85" w14:textId="77777777" w:rsidR="00906BD4" w:rsidRPr="00871191" w:rsidRDefault="00906BD4" w:rsidP="00217C9A">
            <w:pPr>
              <w:widowControl w:val="0"/>
              <w:pBdr>
                <w:top w:val="nil"/>
                <w:left w:val="nil"/>
                <w:bottom w:val="nil"/>
                <w:right w:val="nil"/>
                <w:between w:val="nil"/>
              </w:pBdr>
              <w:spacing w:before="0" w:beforeAutospacing="0" w:after="0" w:afterAutospacing="0"/>
              <w:jc w:val="both"/>
            </w:pPr>
          </w:p>
          <w:p w14:paraId="4720A566" w14:textId="77777777" w:rsidR="00906BD4" w:rsidRPr="00871191" w:rsidRDefault="00906BD4" w:rsidP="00AF57C2">
            <w:pPr>
              <w:widowControl w:val="0"/>
              <w:numPr>
                <w:ilvl w:val="0"/>
                <w:numId w:val="56"/>
              </w:numPr>
              <w:pBdr>
                <w:top w:val="nil"/>
                <w:left w:val="nil"/>
                <w:bottom w:val="nil"/>
                <w:right w:val="nil"/>
                <w:between w:val="nil"/>
              </w:pBdr>
              <w:spacing w:before="0" w:beforeAutospacing="0" w:after="0" w:afterAutospacing="0"/>
              <w:ind w:left="851"/>
              <w:jc w:val="both"/>
            </w:pPr>
            <w:r w:rsidRPr="00871191">
              <w:t xml:space="preserve">vytvárať dojem, že konzumácia alkoholu prispieva k spoločenskému a sexuálnemu úspechu, </w:t>
            </w:r>
          </w:p>
          <w:p w14:paraId="4A7608BB" w14:textId="77777777" w:rsidR="00906BD4" w:rsidRPr="00871191" w:rsidRDefault="00906BD4" w:rsidP="00217C9A">
            <w:pPr>
              <w:widowControl w:val="0"/>
              <w:pBdr>
                <w:top w:val="nil"/>
                <w:left w:val="nil"/>
                <w:bottom w:val="nil"/>
                <w:right w:val="nil"/>
                <w:between w:val="nil"/>
              </w:pBdr>
              <w:spacing w:before="0" w:beforeAutospacing="0" w:after="0" w:afterAutospacing="0"/>
              <w:jc w:val="both"/>
            </w:pPr>
          </w:p>
          <w:p w14:paraId="2D39BD22" w14:textId="77777777" w:rsidR="00906BD4" w:rsidRPr="00871191" w:rsidRDefault="00906BD4" w:rsidP="00AF57C2">
            <w:pPr>
              <w:widowControl w:val="0"/>
              <w:numPr>
                <w:ilvl w:val="0"/>
                <w:numId w:val="56"/>
              </w:numPr>
              <w:pBdr>
                <w:top w:val="nil"/>
                <w:left w:val="nil"/>
                <w:bottom w:val="nil"/>
                <w:right w:val="nil"/>
                <w:between w:val="nil"/>
              </w:pBdr>
              <w:spacing w:before="0" w:beforeAutospacing="0" w:after="0" w:afterAutospacing="0"/>
              <w:ind w:left="851"/>
              <w:jc w:val="both"/>
            </w:pPr>
            <w:r w:rsidRPr="00871191">
              <w:t xml:space="preserve">prezentovať abstinenciu alebo triezvosť ako nedostatok, </w:t>
            </w:r>
          </w:p>
          <w:p w14:paraId="1B199AF8" w14:textId="77777777" w:rsidR="00906BD4" w:rsidRPr="00871191" w:rsidRDefault="00906BD4" w:rsidP="00217C9A">
            <w:pPr>
              <w:widowControl w:val="0"/>
              <w:pBdr>
                <w:top w:val="nil"/>
                <w:left w:val="nil"/>
                <w:bottom w:val="nil"/>
                <w:right w:val="nil"/>
                <w:between w:val="nil"/>
              </w:pBdr>
              <w:spacing w:before="0" w:beforeAutospacing="0" w:after="0" w:afterAutospacing="0"/>
              <w:jc w:val="both"/>
            </w:pPr>
          </w:p>
          <w:p w14:paraId="405AD8DC" w14:textId="77777777" w:rsidR="00906BD4" w:rsidRPr="00871191" w:rsidRDefault="00906BD4" w:rsidP="00AF57C2">
            <w:pPr>
              <w:widowControl w:val="0"/>
              <w:numPr>
                <w:ilvl w:val="0"/>
                <w:numId w:val="56"/>
              </w:numPr>
              <w:pBdr>
                <w:top w:val="nil"/>
                <w:left w:val="nil"/>
                <w:bottom w:val="nil"/>
                <w:right w:val="nil"/>
                <w:between w:val="nil"/>
              </w:pBdr>
              <w:spacing w:before="0" w:beforeAutospacing="0" w:after="0" w:afterAutospacing="0"/>
              <w:ind w:left="851"/>
              <w:jc w:val="both"/>
            </w:pPr>
            <w:r w:rsidRPr="00871191">
              <w:t xml:space="preserve">zdôrazňovať obsah alkoholu v nápoji ako znak jeho kvality. </w:t>
            </w:r>
          </w:p>
          <w:p w14:paraId="783E55AC" w14:textId="77777777" w:rsidR="00906BD4" w:rsidRPr="00871191" w:rsidRDefault="00906BD4" w:rsidP="00217C9A">
            <w:pPr>
              <w:pStyle w:val="Odsekzoznamu"/>
              <w:ind w:left="0"/>
              <w:contextualSpacing/>
              <w:jc w:val="both"/>
            </w:pPr>
          </w:p>
        </w:tc>
        <w:tc>
          <w:tcPr>
            <w:tcW w:w="240" w:type="pct"/>
          </w:tcPr>
          <w:p w14:paraId="0A699AF4"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106A32AC" w14:textId="77777777" w:rsidR="00906BD4" w:rsidRPr="00871191" w:rsidRDefault="00906BD4" w:rsidP="00217C9A">
            <w:pPr>
              <w:spacing w:before="0" w:beforeAutospacing="0" w:after="0" w:afterAutospacing="0"/>
              <w:jc w:val="both"/>
            </w:pPr>
          </w:p>
        </w:tc>
      </w:tr>
      <w:tr w:rsidR="00906BD4" w:rsidRPr="00871191" w14:paraId="1A89091E" w14:textId="77777777" w:rsidTr="003A5230">
        <w:tc>
          <w:tcPr>
            <w:tcW w:w="351" w:type="pct"/>
            <w:gridSpan w:val="3"/>
          </w:tcPr>
          <w:p w14:paraId="48E82975" w14:textId="00BB2D8C" w:rsidR="00906BD4" w:rsidRPr="00871191" w:rsidRDefault="00906BD4" w:rsidP="00217C9A">
            <w:pPr>
              <w:spacing w:before="0" w:beforeAutospacing="0" w:after="0" w:afterAutospacing="0"/>
              <w:jc w:val="both"/>
              <w:rPr>
                <w:b/>
              </w:rPr>
            </w:pPr>
            <w:r w:rsidRPr="00871191">
              <w:rPr>
                <w:b/>
              </w:rPr>
              <w:lastRenderedPageBreak/>
              <w:t>Č: 9</w:t>
            </w:r>
          </w:p>
          <w:p w14:paraId="0D8B50DD" w14:textId="77777777" w:rsidR="00906BD4" w:rsidRPr="00871191" w:rsidRDefault="00906BD4" w:rsidP="00217C9A">
            <w:pPr>
              <w:spacing w:before="0" w:beforeAutospacing="0" w:after="0" w:afterAutospacing="0"/>
              <w:jc w:val="both"/>
              <w:rPr>
                <w:b/>
              </w:rPr>
            </w:pPr>
            <w:r w:rsidRPr="00871191">
              <w:t>O: 3</w:t>
            </w:r>
          </w:p>
        </w:tc>
        <w:tc>
          <w:tcPr>
            <w:tcW w:w="1256" w:type="pct"/>
            <w:gridSpan w:val="3"/>
          </w:tcPr>
          <w:p w14:paraId="34A9DC38" w14:textId="77777777" w:rsidR="00906BD4" w:rsidRPr="00871191" w:rsidRDefault="00906BD4" w:rsidP="00217C9A">
            <w:pPr>
              <w:spacing w:before="0" w:beforeAutospacing="0" w:after="0" w:afterAutospacing="0"/>
              <w:jc w:val="both"/>
              <w:rPr>
                <w:shd w:val="clear" w:color="auto" w:fill="FFFFFF"/>
              </w:rPr>
            </w:pPr>
            <w:r w:rsidRPr="00871191">
              <w:rPr>
                <w:shd w:val="clear" w:color="auto" w:fill="FFFFFF"/>
              </w:rPr>
              <w:t xml:space="preserve">3.  Členské štáty nabádajú na využívanie </w:t>
            </w:r>
            <w:proofErr w:type="spellStart"/>
            <w:r w:rsidRPr="00871191">
              <w:rPr>
                <w:shd w:val="clear" w:color="auto" w:fill="FFFFFF"/>
              </w:rPr>
              <w:t>koregulácie</w:t>
            </w:r>
            <w:proofErr w:type="spellEnd"/>
            <w:r w:rsidRPr="00871191">
              <w:rPr>
                <w:shd w:val="clear" w:color="auto" w:fill="FFFFFF"/>
              </w:rPr>
              <w:t xml:space="preserve"> a podporu samoregulácie prostredníctvom kódexov správania, ako sa ustanovuje v článku 4a ods. 1, </w:t>
            </w:r>
            <w:r w:rsidRPr="00871191">
              <w:rPr>
                <w:shd w:val="clear" w:color="auto" w:fill="FFFFFF"/>
              </w:rPr>
              <w:lastRenderedPageBreak/>
              <w:t>pokiaľ ide o nevhodné audiovizuálne komerčné oznamy týkajúce sa alkoholických nápojov. Tieto kódexy majú za cieľ účinne znižovať vystavenie maloletých audiovizuálnym komerčným oznamom týkajúce sa alkoholických nápojov.</w:t>
            </w:r>
          </w:p>
          <w:p w14:paraId="73721114" w14:textId="77777777" w:rsidR="00906BD4" w:rsidRPr="00871191" w:rsidRDefault="00906BD4" w:rsidP="00217C9A">
            <w:pPr>
              <w:spacing w:before="0" w:beforeAutospacing="0" w:after="0" w:afterAutospacing="0"/>
              <w:jc w:val="both"/>
            </w:pPr>
          </w:p>
        </w:tc>
        <w:tc>
          <w:tcPr>
            <w:tcW w:w="348" w:type="pct"/>
          </w:tcPr>
          <w:p w14:paraId="7A062A11" w14:textId="77777777" w:rsidR="00906BD4" w:rsidRPr="00871191" w:rsidRDefault="00906BD4" w:rsidP="00217C9A">
            <w:pPr>
              <w:spacing w:before="0" w:beforeAutospacing="0" w:after="0" w:afterAutospacing="0"/>
              <w:jc w:val="both"/>
            </w:pPr>
            <w:r w:rsidRPr="00871191">
              <w:lastRenderedPageBreak/>
              <w:t>N</w:t>
            </w:r>
          </w:p>
        </w:tc>
        <w:tc>
          <w:tcPr>
            <w:tcW w:w="338" w:type="pct"/>
          </w:tcPr>
          <w:p w14:paraId="2DDF6EEE" w14:textId="77777777" w:rsidR="008A69AC" w:rsidRDefault="008A69AC" w:rsidP="008A69AC">
            <w:pPr>
              <w:spacing w:before="0" w:beforeAutospacing="0" w:after="0" w:afterAutospacing="0"/>
            </w:pPr>
            <w:r>
              <w:t>1.</w:t>
            </w:r>
          </w:p>
          <w:p w14:paraId="5988CD7A" w14:textId="6FAF5FC6" w:rsidR="00906BD4" w:rsidRPr="00871191" w:rsidRDefault="008A69AC" w:rsidP="008A69AC">
            <w:pPr>
              <w:spacing w:before="0" w:beforeAutospacing="0" w:after="0" w:afterAutospacing="0"/>
            </w:pPr>
            <w:r>
              <w:t>ZMS</w:t>
            </w:r>
          </w:p>
        </w:tc>
        <w:tc>
          <w:tcPr>
            <w:tcW w:w="241" w:type="pct"/>
          </w:tcPr>
          <w:p w14:paraId="703FB289" w14:textId="77777777" w:rsidR="00906BD4" w:rsidRPr="00871191" w:rsidRDefault="00906BD4" w:rsidP="00217C9A">
            <w:pPr>
              <w:spacing w:before="0" w:beforeAutospacing="0" w:after="0" w:afterAutospacing="0"/>
              <w:jc w:val="both"/>
            </w:pPr>
            <w:r w:rsidRPr="00871191">
              <w:t>§ 127</w:t>
            </w:r>
          </w:p>
        </w:tc>
        <w:tc>
          <w:tcPr>
            <w:tcW w:w="1641" w:type="pct"/>
            <w:gridSpan w:val="3"/>
          </w:tcPr>
          <w:p w14:paraId="7F492557" w14:textId="77777777" w:rsidR="007C42B4" w:rsidRDefault="007C42B4" w:rsidP="00AF57C2">
            <w:pPr>
              <w:pStyle w:val="norm"/>
              <w:numPr>
                <w:ilvl w:val="0"/>
                <w:numId w:val="111"/>
              </w:numPr>
              <w:tabs>
                <w:tab w:val="left" w:pos="426"/>
              </w:tabs>
              <w:spacing w:before="0" w:beforeAutospacing="0" w:after="0" w:afterAutospacing="0"/>
              <w:ind w:left="426" w:hanging="426"/>
              <w:jc w:val="both"/>
            </w:pPr>
            <w:r>
              <w:t xml:space="preserve">Samoregulačný orgán na účely tohto zákona je iniciatíva alebo orgán samoregulácie pôsobiaci na území Slovenskej republiky presadzujúci samoregulačný mechanizmus uplatňovaný </w:t>
            </w:r>
            <w:r>
              <w:lastRenderedPageBreak/>
              <w:t>na základe kódexu správania sa alebo obdobného samoregulačného systému pravidiel správania sa v oblasti poskytovania obsahových služieb (ďalej len „kódex“).</w:t>
            </w:r>
          </w:p>
          <w:p w14:paraId="63BAB31A" w14:textId="77777777" w:rsidR="00906BD4" w:rsidRPr="00871191" w:rsidRDefault="00906BD4" w:rsidP="00217C9A">
            <w:pPr>
              <w:pStyle w:val="norm"/>
              <w:tabs>
                <w:tab w:val="left" w:pos="426"/>
              </w:tabs>
              <w:spacing w:before="0" w:beforeAutospacing="0" w:after="0" w:afterAutospacing="0"/>
              <w:jc w:val="both"/>
            </w:pPr>
          </w:p>
          <w:p w14:paraId="0C75CA69" w14:textId="5E65558C" w:rsidR="00906BD4" w:rsidRPr="00871191" w:rsidRDefault="00906BD4" w:rsidP="00AF57C2">
            <w:pPr>
              <w:pStyle w:val="norm"/>
              <w:numPr>
                <w:ilvl w:val="0"/>
                <w:numId w:val="111"/>
              </w:numPr>
              <w:tabs>
                <w:tab w:val="left" w:pos="426"/>
              </w:tabs>
              <w:spacing w:before="0" w:beforeAutospacing="0" w:after="0" w:afterAutospacing="0"/>
              <w:ind w:left="356"/>
              <w:jc w:val="both"/>
            </w:pPr>
            <w:r w:rsidRPr="00871191">
              <w:t xml:space="preserve">Výkon dohľadu nad dodržiavaním povinností podľa tohto zákona sa môže uskutočňovať aj prostredníctvom kódexu presadzovaného samoregulačným orgánom a evidovaného regulátorom v evidencii alebo zverejneného Komisiou. </w:t>
            </w:r>
          </w:p>
          <w:p w14:paraId="1DE2C915" w14:textId="77777777" w:rsidR="00906BD4" w:rsidRPr="00871191" w:rsidRDefault="00906BD4" w:rsidP="00217C9A">
            <w:pPr>
              <w:pStyle w:val="norm"/>
              <w:tabs>
                <w:tab w:val="left" w:pos="426"/>
              </w:tabs>
              <w:spacing w:before="0" w:beforeAutospacing="0" w:after="0" w:afterAutospacing="0"/>
              <w:ind w:left="426"/>
              <w:jc w:val="both"/>
            </w:pPr>
          </w:p>
          <w:p w14:paraId="2048E12E" w14:textId="77777777" w:rsidR="00906BD4" w:rsidRPr="00871191" w:rsidRDefault="00906BD4" w:rsidP="00AF57C2">
            <w:pPr>
              <w:pStyle w:val="norm"/>
              <w:numPr>
                <w:ilvl w:val="0"/>
                <w:numId w:val="111"/>
              </w:numPr>
              <w:tabs>
                <w:tab w:val="left" w:pos="426"/>
              </w:tabs>
              <w:spacing w:before="0" w:beforeAutospacing="0" w:after="0" w:afterAutospacing="0"/>
              <w:ind w:left="426" w:hanging="426"/>
              <w:jc w:val="both"/>
            </w:pPr>
            <w:r w:rsidRPr="00871191">
              <w:t>Za kódex sa považuje aj taký samoregulačný systém pravidiel, ktorý upravuje správanie sa v oblasti poskytovania obsahových služieb nad rámec povinností podľa tohto zákona, ak reguluje osobu, oblasť, činnosť alebo obsahovú službu v pôsobnosti tohto zákona, najmä nevhodnú mediálnu komerčnú komunikáciu, ktorá</w:t>
            </w:r>
          </w:p>
          <w:p w14:paraId="26F35E2E" w14:textId="77777777" w:rsidR="00906BD4" w:rsidRPr="00871191" w:rsidRDefault="00906BD4" w:rsidP="00217C9A">
            <w:pPr>
              <w:pStyle w:val="norm"/>
              <w:tabs>
                <w:tab w:val="left" w:pos="426"/>
              </w:tabs>
              <w:spacing w:before="0" w:beforeAutospacing="0" w:after="0" w:afterAutospacing="0"/>
              <w:ind w:left="426"/>
              <w:jc w:val="both"/>
            </w:pPr>
          </w:p>
          <w:p w14:paraId="6170D497" w14:textId="77777777" w:rsidR="00906BD4" w:rsidRPr="00871191" w:rsidRDefault="00906BD4" w:rsidP="00AF57C2">
            <w:pPr>
              <w:pStyle w:val="norm"/>
              <w:numPr>
                <w:ilvl w:val="0"/>
                <w:numId w:val="94"/>
              </w:numPr>
              <w:tabs>
                <w:tab w:val="left" w:pos="851"/>
              </w:tabs>
              <w:spacing w:before="0" w:beforeAutospacing="0" w:after="0" w:afterAutospacing="0"/>
              <w:ind w:left="400"/>
              <w:jc w:val="both"/>
            </w:pPr>
            <w:r w:rsidRPr="00871191">
              <w:t>sa týka alkoholických nápojov,</w:t>
            </w:r>
          </w:p>
          <w:p w14:paraId="40988271" w14:textId="77777777" w:rsidR="00906BD4" w:rsidRPr="00871191" w:rsidRDefault="00906BD4" w:rsidP="00217C9A">
            <w:pPr>
              <w:pStyle w:val="norm"/>
              <w:tabs>
                <w:tab w:val="left" w:pos="851"/>
              </w:tabs>
              <w:spacing w:before="0" w:beforeAutospacing="0" w:after="0" w:afterAutospacing="0"/>
              <w:ind w:left="709"/>
              <w:jc w:val="both"/>
            </w:pPr>
          </w:p>
          <w:p w14:paraId="35D0FDDF" w14:textId="77777777" w:rsidR="00906BD4" w:rsidRPr="00871191" w:rsidRDefault="00906BD4" w:rsidP="00AF57C2">
            <w:pPr>
              <w:pStyle w:val="norm"/>
              <w:numPr>
                <w:ilvl w:val="0"/>
                <w:numId w:val="94"/>
              </w:numPr>
              <w:tabs>
                <w:tab w:val="left" w:pos="851"/>
              </w:tabs>
              <w:spacing w:before="0" w:beforeAutospacing="0" w:after="0" w:afterAutospacing="0"/>
              <w:ind w:left="400"/>
              <w:jc w:val="both"/>
            </w:pPr>
            <w:r w:rsidRPr="00871191">
              <w:t xml:space="preserve">sprevádza programy určené pre deti alebo sa v nich uvádza, a týka sa potravín a nápojov obsahujúcich živiny a látky s výživovým alebo fyziologickým účinkom, najmä tuky, </w:t>
            </w:r>
            <w:proofErr w:type="spellStart"/>
            <w:r w:rsidRPr="00871191">
              <w:t>transmastné</w:t>
            </w:r>
            <w:proofErr w:type="spellEnd"/>
            <w:r w:rsidRPr="00871191">
              <w:t xml:space="preserve"> kyseliny, soľ alebo sodík a cukry, ktorých nadmerný príjem v celkovej </w:t>
            </w:r>
            <w:r w:rsidRPr="00871191">
              <w:lastRenderedPageBreak/>
              <w:t>strave sa neodporúča.</w:t>
            </w:r>
          </w:p>
          <w:p w14:paraId="2DA81F2B" w14:textId="77777777" w:rsidR="00906BD4" w:rsidRPr="00871191" w:rsidRDefault="00906BD4" w:rsidP="00217C9A">
            <w:pPr>
              <w:pStyle w:val="Odsekzoznamu"/>
              <w:ind w:left="0"/>
              <w:contextualSpacing/>
              <w:jc w:val="both"/>
            </w:pPr>
          </w:p>
        </w:tc>
        <w:tc>
          <w:tcPr>
            <w:tcW w:w="240" w:type="pct"/>
          </w:tcPr>
          <w:p w14:paraId="25C06F38"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62776C77" w14:textId="77777777" w:rsidR="00906BD4" w:rsidRPr="00871191" w:rsidRDefault="00906BD4" w:rsidP="00217C9A">
            <w:pPr>
              <w:spacing w:before="0" w:beforeAutospacing="0" w:after="0" w:afterAutospacing="0"/>
              <w:jc w:val="both"/>
            </w:pPr>
          </w:p>
        </w:tc>
      </w:tr>
      <w:tr w:rsidR="00906BD4" w:rsidRPr="00871191" w14:paraId="04E7D42D" w14:textId="77777777" w:rsidTr="003A5230">
        <w:tc>
          <w:tcPr>
            <w:tcW w:w="351" w:type="pct"/>
            <w:gridSpan w:val="3"/>
          </w:tcPr>
          <w:p w14:paraId="162F8F5B" w14:textId="77777777" w:rsidR="00906BD4" w:rsidRPr="00871191" w:rsidRDefault="00906BD4" w:rsidP="00217C9A">
            <w:pPr>
              <w:spacing w:before="0" w:beforeAutospacing="0" w:after="0" w:afterAutospacing="0"/>
              <w:jc w:val="both"/>
              <w:rPr>
                <w:b/>
              </w:rPr>
            </w:pPr>
            <w:r w:rsidRPr="00871191">
              <w:rPr>
                <w:b/>
              </w:rPr>
              <w:lastRenderedPageBreak/>
              <w:t>Č: 9</w:t>
            </w:r>
          </w:p>
          <w:p w14:paraId="399B462A" w14:textId="77777777" w:rsidR="00906BD4" w:rsidRPr="00871191" w:rsidRDefault="00906BD4" w:rsidP="00217C9A">
            <w:pPr>
              <w:spacing w:before="0" w:beforeAutospacing="0" w:after="0" w:afterAutospacing="0"/>
              <w:jc w:val="both"/>
              <w:rPr>
                <w:b/>
              </w:rPr>
            </w:pPr>
            <w:r w:rsidRPr="00871191">
              <w:t>O: 4</w:t>
            </w:r>
          </w:p>
        </w:tc>
        <w:tc>
          <w:tcPr>
            <w:tcW w:w="1256" w:type="pct"/>
            <w:gridSpan w:val="3"/>
          </w:tcPr>
          <w:p w14:paraId="14DF8444" w14:textId="77777777" w:rsidR="00906BD4" w:rsidRPr="00871191" w:rsidRDefault="00906BD4" w:rsidP="00217C9A">
            <w:pPr>
              <w:pStyle w:val="norm"/>
              <w:shd w:val="clear" w:color="auto" w:fill="FFFFFF"/>
              <w:spacing w:before="120" w:beforeAutospacing="0" w:after="0" w:afterAutospacing="0"/>
              <w:jc w:val="both"/>
            </w:pPr>
            <w:r w:rsidRPr="00871191">
              <w:t xml:space="preserve">4.  Členské štáty nabádajú na využívanie </w:t>
            </w:r>
            <w:proofErr w:type="spellStart"/>
            <w:r w:rsidRPr="00871191">
              <w:t>koregulácie</w:t>
            </w:r>
            <w:proofErr w:type="spellEnd"/>
            <w:r w:rsidRPr="00871191">
              <w:t xml:space="preserve"> a podporu samoregulácie prostredníctvom kódexov správania, ako sa stanovuje v článku 4a ods. 1, pokiaľ ide o nevhodné audiovizuálne komerčné oznamy, ktoré sprevádzajú detské programy alebo sa v nich uvádzajú, a týkajú sa potravín a nápojov obsahujúcich živiny a látky s výživovým alebo fyziologickým účinkom, najmä tuky, </w:t>
            </w:r>
            <w:proofErr w:type="spellStart"/>
            <w:r w:rsidRPr="00871191">
              <w:t>transmastné</w:t>
            </w:r>
            <w:proofErr w:type="spellEnd"/>
            <w:r w:rsidRPr="00871191">
              <w:t xml:space="preserve"> kyseliny, soľ alebo sodík a cukry, ktorých nadmerný príjem v celkovej strave sa neodporúča.</w:t>
            </w:r>
          </w:p>
          <w:p w14:paraId="5DE1D15C" w14:textId="77777777" w:rsidR="00906BD4" w:rsidRPr="00871191" w:rsidRDefault="00906BD4" w:rsidP="00217C9A">
            <w:pPr>
              <w:pStyle w:val="norm"/>
              <w:shd w:val="clear" w:color="auto" w:fill="FFFFFF"/>
              <w:spacing w:before="120" w:beforeAutospacing="0" w:after="0" w:afterAutospacing="0"/>
              <w:jc w:val="both"/>
            </w:pPr>
            <w:r w:rsidRPr="00871191">
              <w:t>Tieto kódexy majú za cieľ účinne obmedziť vystavenie detí audiovizuálnym komerčným oznamom o takýchto potravinách a nápojoch. Ich cieľom je zabezpečiť, aby takéto audiovizuálne komerčné oznamy nezdôrazňovali pozitívne vlastnosti nutričných aspektov takýchto potravín a nápojov.</w:t>
            </w:r>
          </w:p>
          <w:p w14:paraId="3B299A27" w14:textId="77777777" w:rsidR="00906BD4" w:rsidRPr="00871191" w:rsidRDefault="00906BD4" w:rsidP="00217C9A">
            <w:pPr>
              <w:pStyle w:val="norm"/>
              <w:shd w:val="clear" w:color="auto" w:fill="FFFFFF"/>
              <w:spacing w:before="120" w:beforeAutospacing="0" w:after="0" w:afterAutospacing="0"/>
              <w:jc w:val="both"/>
              <w:rPr>
                <w:shd w:val="clear" w:color="auto" w:fill="FFFFFF"/>
              </w:rPr>
            </w:pPr>
          </w:p>
        </w:tc>
        <w:tc>
          <w:tcPr>
            <w:tcW w:w="348" w:type="pct"/>
          </w:tcPr>
          <w:p w14:paraId="460B9AF1" w14:textId="426075CA" w:rsidR="00906BD4" w:rsidRPr="00871191" w:rsidRDefault="005C3235" w:rsidP="00217C9A">
            <w:pPr>
              <w:spacing w:before="0" w:beforeAutospacing="0" w:after="0" w:afterAutospacing="0"/>
              <w:jc w:val="both"/>
            </w:pPr>
            <w:r>
              <w:t>N</w:t>
            </w:r>
          </w:p>
        </w:tc>
        <w:tc>
          <w:tcPr>
            <w:tcW w:w="338" w:type="pct"/>
          </w:tcPr>
          <w:p w14:paraId="35FA1B6D" w14:textId="77777777" w:rsidR="008A69AC" w:rsidRDefault="008A69AC" w:rsidP="008A69AC">
            <w:pPr>
              <w:spacing w:before="0" w:beforeAutospacing="0" w:after="0" w:afterAutospacing="0"/>
            </w:pPr>
            <w:r>
              <w:t>1.</w:t>
            </w:r>
          </w:p>
          <w:p w14:paraId="4643E20C" w14:textId="56FAFF09" w:rsidR="00906BD4" w:rsidRPr="00871191" w:rsidRDefault="008A69AC" w:rsidP="008A69AC">
            <w:pPr>
              <w:spacing w:before="0" w:beforeAutospacing="0" w:after="0" w:afterAutospacing="0"/>
            </w:pPr>
            <w:r>
              <w:t>ZMS</w:t>
            </w:r>
          </w:p>
        </w:tc>
        <w:tc>
          <w:tcPr>
            <w:tcW w:w="241" w:type="pct"/>
          </w:tcPr>
          <w:p w14:paraId="3543BFAD" w14:textId="77777777" w:rsidR="00906BD4" w:rsidRPr="00871191" w:rsidRDefault="00906BD4" w:rsidP="00217C9A">
            <w:pPr>
              <w:spacing w:before="0" w:beforeAutospacing="0" w:after="0" w:afterAutospacing="0"/>
              <w:jc w:val="both"/>
            </w:pPr>
            <w:r w:rsidRPr="00871191">
              <w:t>§ 127</w:t>
            </w:r>
          </w:p>
        </w:tc>
        <w:tc>
          <w:tcPr>
            <w:tcW w:w="1641" w:type="pct"/>
            <w:gridSpan w:val="3"/>
          </w:tcPr>
          <w:p w14:paraId="031D171C" w14:textId="77777777" w:rsidR="00906BD4" w:rsidRPr="00871191" w:rsidRDefault="00906BD4" w:rsidP="00AF57C2">
            <w:pPr>
              <w:pStyle w:val="norm"/>
              <w:numPr>
                <w:ilvl w:val="0"/>
                <w:numId w:val="86"/>
              </w:numPr>
              <w:tabs>
                <w:tab w:val="left" w:pos="426"/>
              </w:tabs>
              <w:spacing w:before="0" w:beforeAutospacing="0" w:after="0" w:afterAutospacing="0"/>
              <w:ind w:left="400"/>
              <w:jc w:val="both"/>
            </w:pPr>
            <w:r w:rsidRPr="00871191">
              <w:t>Samoregulačný orgán na účely tohto zákona je iniciatíva alebo orgán samoregulácie pôsobiaci na území Slovenskej republiky presadzujúci samoregulačný mechanizmus uplatňovaný na základe kódexu správania sa alebo obdobného samoregulačného systému pravidiel správania sa v oblasti poskytovania obsahových služieb (ďalej len „kódex“).</w:t>
            </w:r>
          </w:p>
          <w:p w14:paraId="0E0C36AF" w14:textId="77777777" w:rsidR="00906BD4" w:rsidRPr="00871191" w:rsidRDefault="00906BD4" w:rsidP="00217C9A">
            <w:pPr>
              <w:pStyle w:val="norm"/>
              <w:tabs>
                <w:tab w:val="left" w:pos="426"/>
              </w:tabs>
              <w:spacing w:before="0" w:beforeAutospacing="0" w:after="0" w:afterAutospacing="0"/>
              <w:jc w:val="both"/>
            </w:pPr>
          </w:p>
          <w:p w14:paraId="059AA32F" w14:textId="77777777" w:rsidR="00906BD4" w:rsidRPr="00871191" w:rsidRDefault="00906BD4" w:rsidP="00AF57C2">
            <w:pPr>
              <w:pStyle w:val="norm"/>
              <w:numPr>
                <w:ilvl w:val="0"/>
                <w:numId w:val="86"/>
              </w:numPr>
              <w:tabs>
                <w:tab w:val="left" w:pos="426"/>
              </w:tabs>
              <w:spacing w:before="0" w:beforeAutospacing="0" w:after="0" w:afterAutospacing="0"/>
              <w:ind w:left="426" w:hanging="426"/>
              <w:jc w:val="both"/>
            </w:pPr>
            <w:r w:rsidRPr="00871191">
              <w:t xml:space="preserve">Výkon dohľadu nad dodržiavaním povinností podľa tohto zákona sa môže uskutočňovať aj prostredníctvom kódexu presadzovaného samoregulačným orgánom a evidovaného regulátorom v evidencii alebo zverejneného Komisiou. </w:t>
            </w:r>
          </w:p>
          <w:p w14:paraId="1872F0C2" w14:textId="77777777" w:rsidR="00906BD4" w:rsidRPr="00871191" w:rsidRDefault="00906BD4" w:rsidP="00217C9A">
            <w:pPr>
              <w:pStyle w:val="norm"/>
              <w:tabs>
                <w:tab w:val="left" w:pos="426"/>
              </w:tabs>
              <w:spacing w:before="0" w:beforeAutospacing="0" w:after="0" w:afterAutospacing="0"/>
              <w:ind w:left="426"/>
              <w:jc w:val="both"/>
            </w:pPr>
          </w:p>
          <w:p w14:paraId="0C8AFC2D" w14:textId="77777777" w:rsidR="00906BD4" w:rsidRPr="00871191" w:rsidRDefault="00906BD4" w:rsidP="00AF57C2">
            <w:pPr>
              <w:pStyle w:val="norm"/>
              <w:numPr>
                <w:ilvl w:val="0"/>
                <w:numId w:val="86"/>
              </w:numPr>
              <w:tabs>
                <w:tab w:val="left" w:pos="426"/>
              </w:tabs>
              <w:spacing w:before="0" w:beforeAutospacing="0" w:after="0" w:afterAutospacing="0"/>
              <w:ind w:left="426" w:hanging="426"/>
              <w:jc w:val="both"/>
            </w:pPr>
            <w:r w:rsidRPr="00871191">
              <w:t>Za kódex sa považuje aj taký samoregulačný systém pravidiel, ktorý upravuje správanie sa v oblasti poskytovania obsahových služieb nad rámec povinností podľa tohto zákona, ak reguluje osobu, oblasť, činnosť alebo obsahovú službu v pôsobnosti tohto zákona, najmä nevhodnú mediálnu komerčnú komunikáciu, ktorá</w:t>
            </w:r>
          </w:p>
          <w:p w14:paraId="4AF8F894" w14:textId="77777777" w:rsidR="00906BD4" w:rsidRPr="00871191" w:rsidRDefault="00906BD4" w:rsidP="00217C9A">
            <w:pPr>
              <w:pStyle w:val="norm"/>
              <w:tabs>
                <w:tab w:val="left" w:pos="426"/>
              </w:tabs>
              <w:spacing w:before="0" w:beforeAutospacing="0" w:after="0" w:afterAutospacing="0"/>
              <w:ind w:left="426"/>
              <w:jc w:val="both"/>
            </w:pPr>
          </w:p>
          <w:p w14:paraId="4C652260" w14:textId="77777777" w:rsidR="00906BD4" w:rsidRPr="00871191" w:rsidRDefault="00906BD4" w:rsidP="00AF57C2">
            <w:pPr>
              <w:pStyle w:val="norm"/>
              <w:numPr>
                <w:ilvl w:val="0"/>
                <w:numId w:val="95"/>
              </w:numPr>
              <w:tabs>
                <w:tab w:val="left" w:pos="851"/>
              </w:tabs>
              <w:spacing w:before="0" w:beforeAutospacing="0" w:after="0" w:afterAutospacing="0"/>
              <w:ind w:left="826"/>
              <w:jc w:val="both"/>
            </w:pPr>
            <w:r w:rsidRPr="00871191">
              <w:t>sa týka alkoholických nápojov,</w:t>
            </w:r>
          </w:p>
          <w:p w14:paraId="5EE4AA32" w14:textId="77777777" w:rsidR="00906BD4" w:rsidRPr="00871191" w:rsidRDefault="00906BD4" w:rsidP="00217C9A">
            <w:pPr>
              <w:pStyle w:val="norm"/>
              <w:tabs>
                <w:tab w:val="left" w:pos="851"/>
              </w:tabs>
              <w:spacing w:before="0" w:beforeAutospacing="0" w:after="0" w:afterAutospacing="0"/>
              <w:ind w:left="709"/>
              <w:jc w:val="both"/>
            </w:pPr>
          </w:p>
          <w:p w14:paraId="05621A88" w14:textId="77777777" w:rsidR="00906BD4" w:rsidRPr="00871191" w:rsidRDefault="00906BD4" w:rsidP="00AF57C2">
            <w:pPr>
              <w:pStyle w:val="norm"/>
              <w:numPr>
                <w:ilvl w:val="0"/>
                <w:numId w:val="95"/>
              </w:numPr>
              <w:tabs>
                <w:tab w:val="left" w:pos="851"/>
              </w:tabs>
              <w:spacing w:before="0" w:beforeAutospacing="0" w:after="0" w:afterAutospacing="0"/>
              <w:ind w:left="826"/>
              <w:jc w:val="both"/>
            </w:pPr>
            <w:r w:rsidRPr="00871191">
              <w:lastRenderedPageBreak/>
              <w:t xml:space="preserve">sprevádza programy určené pre deti alebo sa v nich uvádza, a týka sa potravín a nápojov obsahujúcich živiny a látky s výživovým alebo fyziologickým účinkom, najmä tuky, </w:t>
            </w:r>
            <w:proofErr w:type="spellStart"/>
            <w:r w:rsidRPr="00871191">
              <w:t>transmastné</w:t>
            </w:r>
            <w:proofErr w:type="spellEnd"/>
            <w:r w:rsidRPr="00871191">
              <w:t xml:space="preserve"> kyseliny, soľ alebo sodík a cukry, ktorých nadmerný príjem v celkovej strave sa neodporúča.</w:t>
            </w:r>
          </w:p>
          <w:p w14:paraId="1FA08922" w14:textId="77777777" w:rsidR="00906BD4" w:rsidRPr="00871191" w:rsidRDefault="00906BD4" w:rsidP="00217C9A">
            <w:pPr>
              <w:pStyle w:val="Odsekzoznamu"/>
              <w:ind w:left="0"/>
              <w:contextualSpacing/>
              <w:jc w:val="both"/>
            </w:pPr>
          </w:p>
        </w:tc>
        <w:tc>
          <w:tcPr>
            <w:tcW w:w="240" w:type="pct"/>
          </w:tcPr>
          <w:p w14:paraId="6CB999E4" w14:textId="658D8DDD" w:rsidR="00906BD4" w:rsidRPr="00871191" w:rsidRDefault="005C3235" w:rsidP="00217C9A">
            <w:pPr>
              <w:spacing w:before="0" w:beforeAutospacing="0" w:after="0" w:afterAutospacing="0"/>
              <w:jc w:val="both"/>
            </w:pPr>
            <w:r>
              <w:lastRenderedPageBreak/>
              <w:t>Ú</w:t>
            </w:r>
          </w:p>
        </w:tc>
        <w:tc>
          <w:tcPr>
            <w:tcW w:w="585" w:type="pct"/>
          </w:tcPr>
          <w:p w14:paraId="2751B70A" w14:textId="77777777" w:rsidR="00906BD4" w:rsidRPr="00871191" w:rsidRDefault="00906BD4" w:rsidP="00217C9A">
            <w:pPr>
              <w:spacing w:before="0" w:beforeAutospacing="0" w:after="0" w:afterAutospacing="0"/>
              <w:jc w:val="both"/>
            </w:pPr>
          </w:p>
        </w:tc>
      </w:tr>
      <w:tr w:rsidR="00906BD4" w:rsidRPr="00871191" w14:paraId="3BB4CAC9" w14:textId="77777777" w:rsidTr="003A5230">
        <w:tc>
          <w:tcPr>
            <w:tcW w:w="351" w:type="pct"/>
            <w:gridSpan w:val="3"/>
          </w:tcPr>
          <w:p w14:paraId="4CC37825" w14:textId="77777777" w:rsidR="00906BD4" w:rsidRPr="00871191" w:rsidRDefault="00906BD4" w:rsidP="00217C9A">
            <w:pPr>
              <w:spacing w:before="0" w:beforeAutospacing="0" w:after="0" w:afterAutospacing="0"/>
              <w:jc w:val="both"/>
              <w:rPr>
                <w:b/>
              </w:rPr>
            </w:pPr>
            <w:r w:rsidRPr="00871191">
              <w:rPr>
                <w:b/>
              </w:rPr>
              <w:lastRenderedPageBreak/>
              <w:t>Č: 9</w:t>
            </w:r>
          </w:p>
          <w:p w14:paraId="01E50D52" w14:textId="77777777" w:rsidR="00906BD4" w:rsidRPr="00871191" w:rsidRDefault="00906BD4" w:rsidP="00217C9A">
            <w:pPr>
              <w:spacing w:before="0" w:beforeAutospacing="0" w:after="0" w:afterAutospacing="0"/>
              <w:jc w:val="both"/>
              <w:rPr>
                <w:b/>
              </w:rPr>
            </w:pPr>
            <w:r w:rsidRPr="00871191">
              <w:t>O: 5</w:t>
            </w:r>
          </w:p>
        </w:tc>
        <w:tc>
          <w:tcPr>
            <w:tcW w:w="1256" w:type="pct"/>
            <w:gridSpan w:val="3"/>
          </w:tcPr>
          <w:p w14:paraId="4B3CA927" w14:textId="77777777" w:rsidR="00906BD4" w:rsidRPr="00871191" w:rsidRDefault="00906BD4" w:rsidP="00217C9A">
            <w:pPr>
              <w:pStyle w:val="norm"/>
              <w:shd w:val="clear" w:color="auto" w:fill="FFFFFF"/>
              <w:spacing w:before="120" w:beforeAutospacing="0" w:after="0" w:afterAutospacing="0"/>
              <w:jc w:val="both"/>
              <w:rPr>
                <w:shd w:val="clear" w:color="auto" w:fill="FFFFFF"/>
              </w:rPr>
            </w:pPr>
            <w:r w:rsidRPr="00871191">
              <w:rPr>
                <w:shd w:val="clear" w:color="auto" w:fill="FFFFFF"/>
              </w:rPr>
              <w:t>5.  Členské štáty a Komisia môžu podporiť samoreguláciu na účely tohto článku prostredníctvom kódexov správania Únie, ako sa uvádza v článku 4a ods. 2.</w:t>
            </w:r>
          </w:p>
          <w:p w14:paraId="71321702" w14:textId="77777777" w:rsidR="00906BD4" w:rsidRPr="00871191" w:rsidRDefault="00906BD4" w:rsidP="00217C9A">
            <w:pPr>
              <w:pStyle w:val="norm"/>
              <w:shd w:val="clear" w:color="auto" w:fill="FFFFFF"/>
              <w:spacing w:before="120" w:beforeAutospacing="0" w:after="0" w:afterAutospacing="0"/>
              <w:jc w:val="both"/>
            </w:pPr>
          </w:p>
        </w:tc>
        <w:tc>
          <w:tcPr>
            <w:tcW w:w="348" w:type="pct"/>
          </w:tcPr>
          <w:p w14:paraId="29A99067" w14:textId="77777777" w:rsidR="00906BD4" w:rsidRPr="00871191" w:rsidRDefault="00906BD4" w:rsidP="00217C9A">
            <w:pPr>
              <w:spacing w:before="0" w:beforeAutospacing="0" w:after="0" w:afterAutospacing="0"/>
              <w:jc w:val="both"/>
            </w:pPr>
            <w:proofErr w:type="spellStart"/>
            <w:r w:rsidRPr="00871191">
              <w:t>n.a</w:t>
            </w:r>
            <w:proofErr w:type="spellEnd"/>
            <w:r w:rsidRPr="00871191">
              <w:t>.</w:t>
            </w:r>
          </w:p>
        </w:tc>
        <w:tc>
          <w:tcPr>
            <w:tcW w:w="338" w:type="pct"/>
          </w:tcPr>
          <w:p w14:paraId="69158FD0" w14:textId="77777777" w:rsidR="00906BD4" w:rsidRPr="00871191" w:rsidRDefault="00906BD4" w:rsidP="00217C9A">
            <w:pPr>
              <w:spacing w:before="0" w:beforeAutospacing="0" w:after="0" w:afterAutospacing="0"/>
            </w:pPr>
          </w:p>
        </w:tc>
        <w:tc>
          <w:tcPr>
            <w:tcW w:w="241" w:type="pct"/>
          </w:tcPr>
          <w:p w14:paraId="7B3B1AF1" w14:textId="77777777" w:rsidR="00906BD4" w:rsidRPr="00871191" w:rsidRDefault="00906BD4" w:rsidP="00217C9A">
            <w:pPr>
              <w:spacing w:before="0" w:beforeAutospacing="0" w:after="0" w:afterAutospacing="0"/>
              <w:jc w:val="both"/>
            </w:pPr>
          </w:p>
        </w:tc>
        <w:tc>
          <w:tcPr>
            <w:tcW w:w="1641" w:type="pct"/>
            <w:gridSpan w:val="3"/>
          </w:tcPr>
          <w:p w14:paraId="25857D79" w14:textId="77777777" w:rsidR="00906BD4" w:rsidRPr="00871191" w:rsidRDefault="00906BD4" w:rsidP="00217C9A">
            <w:pPr>
              <w:pStyle w:val="Odsekzoznamu"/>
              <w:ind w:left="0"/>
              <w:contextualSpacing/>
              <w:jc w:val="both"/>
            </w:pPr>
          </w:p>
        </w:tc>
        <w:tc>
          <w:tcPr>
            <w:tcW w:w="240" w:type="pct"/>
          </w:tcPr>
          <w:p w14:paraId="0D2B506B" w14:textId="77777777" w:rsidR="00906BD4" w:rsidRPr="00871191" w:rsidRDefault="00906BD4" w:rsidP="00217C9A">
            <w:pPr>
              <w:spacing w:before="0" w:beforeAutospacing="0" w:after="0" w:afterAutospacing="0"/>
              <w:jc w:val="both"/>
            </w:pPr>
            <w:proofErr w:type="spellStart"/>
            <w:r w:rsidRPr="00871191">
              <w:t>n.a</w:t>
            </w:r>
            <w:proofErr w:type="spellEnd"/>
            <w:r w:rsidRPr="00871191">
              <w:t>.</w:t>
            </w:r>
          </w:p>
        </w:tc>
        <w:tc>
          <w:tcPr>
            <w:tcW w:w="585" w:type="pct"/>
          </w:tcPr>
          <w:p w14:paraId="51B8DAF5" w14:textId="77777777" w:rsidR="00906BD4" w:rsidRPr="00871191" w:rsidRDefault="00906BD4" w:rsidP="00217C9A">
            <w:pPr>
              <w:spacing w:before="0" w:beforeAutospacing="0" w:after="0" w:afterAutospacing="0"/>
              <w:jc w:val="both"/>
            </w:pPr>
          </w:p>
        </w:tc>
      </w:tr>
      <w:tr w:rsidR="00906BD4" w:rsidRPr="00871191" w14:paraId="7ED6EAC4" w14:textId="77777777" w:rsidTr="003A5230">
        <w:tc>
          <w:tcPr>
            <w:tcW w:w="351" w:type="pct"/>
            <w:gridSpan w:val="3"/>
          </w:tcPr>
          <w:p w14:paraId="21D45C6F" w14:textId="77777777" w:rsidR="00906BD4" w:rsidRPr="00871191" w:rsidRDefault="00906BD4" w:rsidP="00217C9A">
            <w:pPr>
              <w:spacing w:before="0" w:beforeAutospacing="0" w:after="0" w:afterAutospacing="0"/>
              <w:jc w:val="both"/>
              <w:rPr>
                <w:b/>
              </w:rPr>
            </w:pPr>
            <w:r w:rsidRPr="00871191">
              <w:rPr>
                <w:b/>
              </w:rPr>
              <w:t>Č: 10</w:t>
            </w:r>
          </w:p>
          <w:p w14:paraId="6AEAD8E0" w14:textId="77777777" w:rsidR="00906BD4" w:rsidRPr="00871191" w:rsidRDefault="00906BD4" w:rsidP="00217C9A">
            <w:pPr>
              <w:spacing w:before="0" w:beforeAutospacing="0" w:after="0" w:afterAutospacing="0"/>
              <w:jc w:val="both"/>
              <w:rPr>
                <w:b/>
              </w:rPr>
            </w:pPr>
            <w:r w:rsidRPr="00871191">
              <w:t>O: 1</w:t>
            </w:r>
          </w:p>
        </w:tc>
        <w:tc>
          <w:tcPr>
            <w:tcW w:w="1256" w:type="pct"/>
            <w:gridSpan w:val="3"/>
          </w:tcPr>
          <w:p w14:paraId="4E8EFF50" w14:textId="77777777" w:rsidR="00906BD4" w:rsidRPr="00871191" w:rsidRDefault="00906BD4" w:rsidP="00217C9A">
            <w:pPr>
              <w:pStyle w:val="norm"/>
              <w:shd w:val="clear" w:color="auto" w:fill="FFFFFF"/>
              <w:spacing w:before="120" w:beforeAutospacing="0" w:after="0" w:afterAutospacing="0"/>
              <w:jc w:val="both"/>
              <w:rPr>
                <w:shd w:val="clear" w:color="auto" w:fill="FFFFFF"/>
              </w:rPr>
            </w:pPr>
            <w:r w:rsidRPr="00871191">
              <w:rPr>
                <w:shd w:val="clear" w:color="auto" w:fill="FFFFFF"/>
              </w:rPr>
              <w:t>1. Audiovizuálne mediálne služby alebo programy, ktoré sú sponzorované, spĺňajú tieto požiadavky:</w:t>
            </w:r>
          </w:p>
          <w:p w14:paraId="5EE5764E" w14:textId="77777777" w:rsidR="00906BD4" w:rsidRPr="00871191" w:rsidRDefault="00906BD4" w:rsidP="00217C9A">
            <w:pPr>
              <w:pStyle w:val="norm"/>
              <w:numPr>
                <w:ilvl w:val="1"/>
                <w:numId w:val="16"/>
              </w:numPr>
              <w:shd w:val="clear" w:color="auto" w:fill="FFFFFF"/>
              <w:spacing w:before="120" w:beforeAutospacing="0" w:after="0" w:afterAutospacing="0"/>
              <w:ind w:left="355"/>
              <w:jc w:val="both"/>
              <w:rPr>
                <w:shd w:val="clear" w:color="auto" w:fill="FFFFFF"/>
              </w:rPr>
            </w:pPr>
            <w:r w:rsidRPr="00871191">
              <w:rPr>
                <w:shd w:val="clear" w:color="auto" w:fill="FFFFFF"/>
              </w:rPr>
              <w:t>ich obsah a v prípade televízneho vysielania ich chronologická štruktúra nesmú byť v žiadnom prípade ovplyvnené takým spôsobom, ktorý by mal vplyv na zodpovednosť a redakčnú nezávislosť poskytovateľa mediálnej služby;</w:t>
            </w:r>
          </w:p>
          <w:p w14:paraId="23F86ACD" w14:textId="77777777" w:rsidR="00906BD4" w:rsidRPr="00871191" w:rsidRDefault="00906BD4" w:rsidP="00217C9A">
            <w:pPr>
              <w:pStyle w:val="norm"/>
              <w:shd w:val="clear" w:color="auto" w:fill="FFFFFF"/>
              <w:spacing w:before="120" w:beforeAutospacing="0" w:after="0" w:afterAutospacing="0"/>
              <w:jc w:val="both"/>
              <w:rPr>
                <w:shd w:val="clear" w:color="auto" w:fill="FFFFFF"/>
              </w:rPr>
            </w:pPr>
          </w:p>
          <w:p w14:paraId="0C25F37F" w14:textId="77777777" w:rsidR="00906BD4" w:rsidRPr="00871191" w:rsidRDefault="00906BD4" w:rsidP="00217C9A">
            <w:pPr>
              <w:pStyle w:val="norm"/>
              <w:shd w:val="clear" w:color="auto" w:fill="FFFFFF"/>
              <w:spacing w:before="120" w:beforeAutospacing="0" w:after="0" w:afterAutospacing="0"/>
              <w:jc w:val="both"/>
              <w:rPr>
                <w:shd w:val="clear" w:color="auto" w:fill="FFFFFF"/>
              </w:rPr>
            </w:pPr>
          </w:p>
          <w:p w14:paraId="26FB0B62" w14:textId="77777777" w:rsidR="00906BD4" w:rsidRPr="00871191" w:rsidRDefault="00906BD4" w:rsidP="00217C9A">
            <w:pPr>
              <w:pStyle w:val="norm"/>
              <w:numPr>
                <w:ilvl w:val="1"/>
                <w:numId w:val="16"/>
              </w:numPr>
              <w:shd w:val="clear" w:color="auto" w:fill="FFFFFF"/>
              <w:spacing w:before="120" w:beforeAutospacing="0" w:after="0" w:afterAutospacing="0"/>
              <w:ind w:left="355"/>
              <w:jc w:val="both"/>
              <w:rPr>
                <w:shd w:val="clear" w:color="auto" w:fill="FFFFFF"/>
              </w:rPr>
            </w:pPr>
            <w:r w:rsidRPr="00871191">
              <w:rPr>
                <w:shd w:val="clear" w:color="auto" w:fill="FFFFFF"/>
              </w:rPr>
              <w:t>nesmú priamo podporovať nákup alebo prenájom tovaru alebo služieb, najmä osobitnými propagačnými odkazmi na tieto tovary alebo služby;</w:t>
            </w:r>
          </w:p>
          <w:p w14:paraId="07F06394" w14:textId="77777777" w:rsidR="00906BD4" w:rsidRPr="00871191" w:rsidRDefault="00906BD4" w:rsidP="00217C9A">
            <w:pPr>
              <w:pStyle w:val="norm"/>
              <w:shd w:val="clear" w:color="auto" w:fill="FFFFFF"/>
              <w:spacing w:before="120" w:beforeAutospacing="0" w:after="0" w:afterAutospacing="0"/>
              <w:jc w:val="both"/>
              <w:rPr>
                <w:shd w:val="clear" w:color="auto" w:fill="FFFFFF"/>
              </w:rPr>
            </w:pPr>
          </w:p>
          <w:p w14:paraId="2C28E85A" w14:textId="77777777" w:rsidR="00906BD4" w:rsidRPr="00871191" w:rsidRDefault="00906BD4" w:rsidP="00217C9A">
            <w:pPr>
              <w:pStyle w:val="norm"/>
              <w:shd w:val="clear" w:color="auto" w:fill="FFFFFF"/>
              <w:spacing w:before="120" w:beforeAutospacing="0" w:after="0" w:afterAutospacing="0"/>
              <w:jc w:val="both"/>
              <w:rPr>
                <w:shd w:val="clear" w:color="auto" w:fill="FFFFFF"/>
              </w:rPr>
            </w:pPr>
          </w:p>
          <w:p w14:paraId="38669864" w14:textId="77777777" w:rsidR="00906BD4" w:rsidRPr="00871191" w:rsidRDefault="00906BD4" w:rsidP="00217C9A">
            <w:pPr>
              <w:pStyle w:val="norm"/>
              <w:shd w:val="clear" w:color="auto" w:fill="FFFFFF"/>
              <w:spacing w:before="120" w:beforeAutospacing="0" w:after="0" w:afterAutospacing="0"/>
              <w:jc w:val="both"/>
              <w:rPr>
                <w:shd w:val="clear" w:color="auto" w:fill="FFFFFF"/>
              </w:rPr>
            </w:pPr>
          </w:p>
          <w:p w14:paraId="52F10A0C" w14:textId="77777777" w:rsidR="00906BD4" w:rsidRPr="00871191" w:rsidRDefault="00906BD4" w:rsidP="00217C9A">
            <w:pPr>
              <w:pStyle w:val="norm"/>
              <w:shd w:val="clear" w:color="auto" w:fill="FFFFFF"/>
              <w:spacing w:before="120" w:beforeAutospacing="0" w:after="0" w:afterAutospacing="0"/>
              <w:jc w:val="both"/>
              <w:rPr>
                <w:shd w:val="clear" w:color="auto" w:fill="FFFFFF"/>
              </w:rPr>
            </w:pPr>
          </w:p>
          <w:p w14:paraId="041B4069" w14:textId="77777777" w:rsidR="00906BD4" w:rsidRPr="00871191" w:rsidRDefault="00906BD4" w:rsidP="00217C9A">
            <w:pPr>
              <w:pStyle w:val="norm"/>
              <w:shd w:val="clear" w:color="auto" w:fill="FFFFFF"/>
              <w:spacing w:before="120" w:beforeAutospacing="0" w:after="0" w:afterAutospacing="0"/>
              <w:jc w:val="both"/>
              <w:rPr>
                <w:shd w:val="clear" w:color="auto" w:fill="FFFFFF"/>
              </w:rPr>
            </w:pPr>
          </w:p>
          <w:p w14:paraId="2482ABA7" w14:textId="77777777" w:rsidR="00906BD4" w:rsidRDefault="00906BD4" w:rsidP="00217C9A">
            <w:pPr>
              <w:pStyle w:val="norm"/>
              <w:shd w:val="clear" w:color="auto" w:fill="FFFFFF"/>
              <w:spacing w:before="120" w:beforeAutospacing="0" w:after="0" w:afterAutospacing="0"/>
              <w:jc w:val="both"/>
              <w:rPr>
                <w:shd w:val="clear" w:color="auto" w:fill="FFFFFF"/>
              </w:rPr>
            </w:pPr>
          </w:p>
          <w:p w14:paraId="34C1C3E5" w14:textId="77777777" w:rsidR="005C3235" w:rsidRDefault="005C3235" w:rsidP="00217C9A">
            <w:pPr>
              <w:pStyle w:val="norm"/>
              <w:shd w:val="clear" w:color="auto" w:fill="FFFFFF"/>
              <w:spacing w:before="120" w:beforeAutospacing="0" w:after="0" w:afterAutospacing="0"/>
              <w:jc w:val="both"/>
              <w:rPr>
                <w:shd w:val="clear" w:color="auto" w:fill="FFFFFF"/>
              </w:rPr>
            </w:pPr>
          </w:p>
          <w:p w14:paraId="08850987" w14:textId="77777777" w:rsidR="005C3235" w:rsidRPr="00871191" w:rsidRDefault="005C3235" w:rsidP="00217C9A">
            <w:pPr>
              <w:pStyle w:val="norm"/>
              <w:shd w:val="clear" w:color="auto" w:fill="FFFFFF"/>
              <w:spacing w:before="120" w:beforeAutospacing="0" w:after="0" w:afterAutospacing="0"/>
              <w:jc w:val="both"/>
              <w:rPr>
                <w:shd w:val="clear" w:color="auto" w:fill="FFFFFF"/>
              </w:rPr>
            </w:pPr>
          </w:p>
          <w:p w14:paraId="43FFDF4A" w14:textId="77777777" w:rsidR="00906BD4" w:rsidRPr="00871191" w:rsidRDefault="00906BD4" w:rsidP="00217C9A">
            <w:pPr>
              <w:pStyle w:val="norm"/>
              <w:numPr>
                <w:ilvl w:val="1"/>
                <w:numId w:val="16"/>
              </w:numPr>
              <w:shd w:val="clear" w:color="auto" w:fill="FFFFFF"/>
              <w:spacing w:before="120" w:beforeAutospacing="0" w:after="0" w:afterAutospacing="0"/>
              <w:ind w:left="355"/>
              <w:jc w:val="both"/>
              <w:rPr>
                <w:shd w:val="clear" w:color="auto" w:fill="FFFFFF"/>
              </w:rPr>
            </w:pPr>
            <w:r w:rsidRPr="00871191">
              <w:rPr>
                <w:shd w:val="clear" w:color="auto" w:fill="FFFFFF"/>
              </w:rPr>
              <w:t xml:space="preserve">diváci musia byť jasne informovaní o existencii sponzorskej zmluvy. Sponzorované programy musia byť jasne označené názvom, logom a/alebo akýmkoľvek iným symbolom sponzora, ako napríklad odkazom na jeho výrobok (výrobky) alebo službu (služby) alebo jeho rozlišovací znak spôsobom vhodným pre programy na začiatku, počas </w:t>
            </w:r>
            <w:r w:rsidRPr="00871191">
              <w:rPr>
                <w:shd w:val="clear" w:color="auto" w:fill="FFFFFF"/>
              </w:rPr>
              <w:lastRenderedPageBreak/>
              <w:t>a/alebo na konci programov.</w:t>
            </w:r>
          </w:p>
          <w:p w14:paraId="4A25E782" w14:textId="77777777" w:rsidR="00906BD4" w:rsidRPr="00871191" w:rsidRDefault="00906BD4" w:rsidP="00217C9A">
            <w:pPr>
              <w:pStyle w:val="norm"/>
              <w:shd w:val="clear" w:color="auto" w:fill="FFFFFF"/>
              <w:spacing w:before="120" w:beforeAutospacing="0" w:after="0" w:afterAutospacing="0"/>
              <w:jc w:val="both"/>
              <w:rPr>
                <w:shd w:val="clear" w:color="auto" w:fill="FFFFFF"/>
              </w:rPr>
            </w:pPr>
          </w:p>
        </w:tc>
        <w:tc>
          <w:tcPr>
            <w:tcW w:w="348" w:type="pct"/>
          </w:tcPr>
          <w:p w14:paraId="2B2F46F6" w14:textId="77777777" w:rsidR="00906BD4" w:rsidRPr="00871191" w:rsidRDefault="00906BD4" w:rsidP="00217C9A">
            <w:pPr>
              <w:spacing w:before="0" w:beforeAutospacing="0" w:after="0" w:afterAutospacing="0"/>
              <w:jc w:val="both"/>
            </w:pPr>
            <w:r w:rsidRPr="00871191">
              <w:lastRenderedPageBreak/>
              <w:t>N</w:t>
            </w:r>
          </w:p>
        </w:tc>
        <w:tc>
          <w:tcPr>
            <w:tcW w:w="338" w:type="pct"/>
          </w:tcPr>
          <w:p w14:paraId="7616DF52" w14:textId="77777777" w:rsidR="008A69AC" w:rsidRDefault="008A69AC" w:rsidP="008A69AC">
            <w:pPr>
              <w:spacing w:before="0" w:beforeAutospacing="0" w:after="0" w:afterAutospacing="0"/>
            </w:pPr>
            <w:r>
              <w:t>1.</w:t>
            </w:r>
          </w:p>
          <w:p w14:paraId="4FC211F3" w14:textId="668251EF" w:rsidR="00906BD4" w:rsidRPr="00871191" w:rsidRDefault="008A69AC" w:rsidP="008A69AC">
            <w:pPr>
              <w:spacing w:before="0" w:beforeAutospacing="0" w:after="0" w:afterAutospacing="0"/>
            </w:pPr>
            <w:r>
              <w:t>ZMS</w:t>
            </w:r>
          </w:p>
          <w:p w14:paraId="63377529" w14:textId="77777777" w:rsidR="00906BD4" w:rsidRPr="00871191" w:rsidRDefault="00906BD4" w:rsidP="00217C9A">
            <w:pPr>
              <w:spacing w:before="0" w:beforeAutospacing="0" w:after="0" w:afterAutospacing="0"/>
            </w:pPr>
          </w:p>
          <w:p w14:paraId="61969696" w14:textId="77777777" w:rsidR="00906BD4" w:rsidRPr="00871191" w:rsidRDefault="00906BD4" w:rsidP="00217C9A">
            <w:pPr>
              <w:spacing w:before="0" w:beforeAutospacing="0" w:after="0" w:afterAutospacing="0"/>
            </w:pPr>
          </w:p>
          <w:p w14:paraId="691BD986" w14:textId="77777777" w:rsidR="00906BD4" w:rsidRPr="00871191" w:rsidRDefault="00906BD4" w:rsidP="00217C9A">
            <w:pPr>
              <w:spacing w:before="0" w:beforeAutospacing="0" w:after="0" w:afterAutospacing="0"/>
            </w:pPr>
          </w:p>
          <w:p w14:paraId="6C74CC22" w14:textId="77777777" w:rsidR="00906BD4" w:rsidRPr="00871191" w:rsidRDefault="00906BD4" w:rsidP="00217C9A">
            <w:pPr>
              <w:spacing w:before="0" w:beforeAutospacing="0" w:after="0" w:afterAutospacing="0"/>
            </w:pPr>
          </w:p>
          <w:p w14:paraId="57C8281D" w14:textId="77777777" w:rsidR="00906BD4" w:rsidRPr="00871191" w:rsidRDefault="00906BD4" w:rsidP="00217C9A">
            <w:pPr>
              <w:spacing w:before="0" w:beforeAutospacing="0" w:after="0" w:afterAutospacing="0"/>
            </w:pPr>
          </w:p>
          <w:p w14:paraId="34B7D2CD" w14:textId="77777777" w:rsidR="00906BD4" w:rsidRPr="00871191" w:rsidRDefault="00906BD4" w:rsidP="00217C9A">
            <w:pPr>
              <w:spacing w:before="0" w:beforeAutospacing="0" w:after="0" w:afterAutospacing="0"/>
            </w:pPr>
          </w:p>
          <w:p w14:paraId="0B1EDC64" w14:textId="77777777" w:rsidR="00906BD4" w:rsidRPr="00871191" w:rsidRDefault="00906BD4" w:rsidP="00217C9A">
            <w:pPr>
              <w:spacing w:before="0" w:beforeAutospacing="0" w:after="0" w:afterAutospacing="0"/>
            </w:pPr>
          </w:p>
          <w:p w14:paraId="39F99A9B" w14:textId="77777777" w:rsidR="00906BD4" w:rsidRPr="00871191" w:rsidRDefault="00906BD4" w:rsidP="00217C9A">
            <w:pPr>
              <w:spacing w:before="0" w:beforeAutospacing="0" w:after="0" w:afterAutospacing="0"/>
            </w:pPr>
          </w:p>
          <w:p w14:paraId="37AD0194" w14:textId="77777777" w:rsidR="00906BD4" w:rsidRPr="00871191" w:rsidRDefault="00906BD4" w:rsidP="00217C9A">
            <w:pPr>
              <w:spacing w:before="0" w:beforeAutospacing="0" w:after="0" w:afterAutospacing="0"/>
            </w:pPr>
          </w:p>
          <w:p w14:paraId="0322595F" w14:textId="77777777" w:rsidR="00906BD4" w:rsidRPr="00871191" w:rsidRDefault="00906BD4" w:rsidP="00217C9A">
            <w:pPr>
              <w:spacing w:before="0" w:beforeAutospacing="0" w:after="0" w:afterAutospacing="0"/>
            </w:pPr>
          </w:p>
          <w:p w14:paraId="57CB3361" w14:textId="77777777" w:rsidR="00906BD4" w:rsidRPr="00871191" w:rsidRDefault="00906BD4" w:rsidP="00217C9A">
            <w:pPr>
              <w:spacing w:before="0" w:beforeAutospacing="0" w:after="0" w:afterAutospacing="0"/>
            </w:pPr>
          </w:p>
          <w:p w14:paraId="297EEDFA" w14:textId="77777777" w:rsidR="00906BD4" w:rsidRPr="00871191" w:rsidRDefault="00906BD4" w:rsidP="00217C9A">
            <w:pPr>
              <w:spacing w:before="0" w:beforeAutospacing="0" w:after="0" w:afterAutospacing="0"/>
            </w:pPr>
          </w:p>
          <w:p w14:paraId="057C6338" w14:textId="77777777" w:rsidR="00906BD4" w:rsidRPr="00871191" w:rsidRDefault="00906BD4" w:rsidP="00217C9A">
            <w:pPr>
              <w:spacing w:before="0" w:beforeAutospacing="0" w:after="0" w:afterAutospacing="0"/>
              <w:jc w:val="both"/>
            </w:pPr>
          </w:p>
          <w:p w14:paraId="0FF71531" w14:textId="77777777" w:rsidR="00906BD4" w:rsidRPr="00871191" w:rsidRDefault="00906BD4" w:rsidP="00217C9A">
            <w:pPr>
              <w:spacing w:before="0" w:beforeAutospacing="0" w:after="0" w:afterAutospacing="0"/>
              <w:jc w:val="both"/>
            </w:pPr>
          </w:p>
          <w:p w14:paraId="14F4B4F9" w14:textId="77777777" w:rsidR="00906BD4" w:rsidRPr="00871191" w:rsidRDefault="00906BD4" w:rsidP="00217C9A">
            <w:pPr>
              <w:spacing w:before="0" w:beforeAutospacing="0" w:after="0" w:afterAutospacing="0"/>
              <w:jc w:val="both"/>
            </w:pPr>
          </w:p>
          <w:p w14:paraId="0ACF6277" w14:textId="77777777" w:rsidR="00906BD4" w:rsidRPr="00871191" w:rsidRDefault="00906BD4" w:rsidP="00217C9A">
            <w:pPr>
              <w:spacing w:before="0" w:beforeAutospacing="0" w:after="0" w:afterAutospacing="0"/>
              <w:jc w:val="both"/>
            </w:pPr>
          </w:p>
          <w:p w14:paraId="510136F0" w14:textId="77777777" w:rsidR="00906BD4" w:rsidRPr="00871191" w:rsidRDefault="00906BD4" w:rsidP="00217C9A">
            <w:pPr>
              <w:spacing w:before="0" w:beforeAutospacing="0" w:after="0" w:afterAutospacing="0"/>
              <w:jc w:val="both"/>
            </w:pPr>
          </w:p>
          <w:p w14:paraId="36A56882" w14:textId="77777777" w:rsidR="00906BD4" w:rsidRPr="00871191" w:rsidRDefault="00906BD4" w:rsidP="00217C9A">
            <w:pPr>
              <w:spacing w:before="0" w:beforeAutospacing="0" w:after="0" w:afterAutospacing="0"/>
              <w:jc w:val="both"/>
            </w:pPr>
          </w:p>
          <w:p w14:paraId="02A71C78" w14:textId="77777777" w:rsidR="00906BD4" w:rsidRPr="00871191" w:rsidRDefault="00906BD4" w:rsidP="00217C9A">
            <w:pPr>
              <w:spacing w:before="0" w:beforeAutospacing="0" w:after="0" w:afterAutospacing="0"/>
              <w:jc w:val="both"/>
            </w:pPr>
          </w:p>
          <w:p w14:paraId="5FFBE7E1" w14:textId="77777777" w:rsidR="00906BD4" w:rsidRPr="00871191" w:rsidRDefault="00906BD4" w:rsidP="00217C9A">
            <w:pPr>
              <w:spacing w:before="0" w:beforeAutospacing="0" w:after="0" w:afterAutospacing="0"/>
              <w:jc w:val="both"/>
            </w:pPr>
          </w:p>
          <w:p w14:paraId="5DFB9D19" w14:textId="77777777" w:rsidR="00906BD4" w:rsidRPr="00871191" w:rsidRDefault="00906BD4" w:rsidP="00217C9A">
            <w:pPr>
              <w:spacing w:before="0" w:beforeAutospacing="0" w:after="0" w:afterAutospacing="0"/>
              <w:jc w:val="both"/>
            </w:pPr>
          </w:p>
          <w:p w14:paraId="18C6AA51" w14:textId="77777777" w:rsidR="00906BD4" w:rsidRPr="00871191" w:rsidRDefault="00906BD4" w:rsidP="00217C9A">
            <w:pPr>
              <w:spacing w:before="0" w:beforeAutospacing="0" w:after="0" w:afterAutospacing="0"/>
              <w:jc w:val="both"/>
            </w:pPr>
          </w:p>
          <w:p w14:paraId="18809DED" w14:textId="77777777" w:rsidR="00906BD4" w:rsidRPr="00871191" w:rsidRDefault="00906BD4" w:rsidP="00217C9A">
            <w:pPr>
              <w:spacing w:before="0" w:beforeAutospacing="0" w:after="0" w:afterAutospacing="0"/>
              <w:jc w:val="both"/>
            </w:pPr>
          </w:p>
          <w:p w14:paraId="19373EED" w14:textId="77777777" w:rsidR="00906BD4" w:rsidRPr="00871191" w:rsidRDefault="00906BD4" w:rsidP="00217C9A">
            <w:pPr>
              <w:spacing w:before="0" w:beforeAutospacing="0" w:after="0" w:afterAutospacing="0"/>
              <w:jc w:val="both"/>
            </w:pPr>
          </w:p>
          <w:p w14:paraId="7775DBEB" w14:textId="77777777" w:rsidR="00906BD4" w:rsidRPr="00871191" w:rsidRDefault="00906BD4" w:rsidP="00217C9A">
            <w:pPr>
              <w:spacing w:before="0" w:beforeAutospacing="0" w:after="0" w:afterAutospacing="0"/>
              <w:jc w:val="both"/>
            </w:pPr>
          </w:p>
          <w:p w14:paraId="7F82ADB2" w14:textId="77777777" w:rsidR="00906BD4" w:rsidRPr="00871191" w:rsidRDefault="00906BD4" w:rsidP="00217C9A">
            <w:pPr>
              <w:spacing w:before="0" w:beforeAutospacing="0" w:after="0" w:afterAutospacing="0"/>
              <w:jc w:val="both"/>
            </w:pPr>
          </w:p>
          <w:p w14:paraId="534E7216" w14:textId="77777777" w:rsidR="00906BD4" w:rsidRPr="00871191" w:rsidRDefault="00906BD4" w:rsidP="00217C9A">
            <w:pPr>
              <w:spacing w:before="0" w:beforeAutospacing="0" w:after="0" w:afterAutospacing="0"/>
              <w:jc w:val="both"/>
            </w:pPr>
          </w:p>
          <w:p w14:paraId="037B898B" w14:textId="77777777" w:rsidR="00906BD4" w:rsidRPr="00871191" w:rsidRDefault="00906BD4" w:rsidP="00217C9A">
            <w:pPr>
              <w:spacing w:before="0" w:beforeAutospacing="0" w:after="0" w:afterAutospacing="0"/>
              <w:jc w:val="both"/>
            </w:pPr>
          </w:p>
          <w:p w14:paraId="35583AEA" w14:textId="77777777" w:rsidR="00906BD4" w:rsidRPr="00871191" w:rsidRDefault="00906BD4" w:rsidP="00217C9A">
            <w:pPr>
              <w:spacing w:before="0" w:beforeAutospacing="0" w:after="0" w:afterAutospacing="0"/>
              <w:jc w:val="both"/>
            </w:pPr>
          </w:p>
          <w:p w14:paraId="14D8FD4D" w14:textId="77777777" w:rsidR="00906BD4" w:rsidRPr="00871191" w:rsidRDefault="00906BD4" w:rsidP="00217C9A">
            <w:pPr>
              <w:spacing w:before="0" w:beforeAutospacing="0" w:after="0" w:afterAutospacing="0"/>
              <w:jc w:val="both"/>
            </w:pPr>
          </w:p>
          <w:p w14:paraId="637A21BA" w14:textId="77777777" w:rsidR="00906BD4" w:rsidRPr="00871191" w:rsidRDefault="00906BD4" w:rsidP="00217C9A">
            <w:pPr>
              <w:spacing w:before="0" w:beforeAutospacing="0" w:after="0" w:afterAutospacing="0"/>
              <w:jc w:val="both"/>
            </w:pPr>
          </w:p>
          <w:p w14:paraId="5F6CC398" w14:textId="77777777" w:rsidR="00906BD4" w:rsidRPr="00871191" w:rsidRDefault="00906BD4" w:rsidP="00217C9A">
            <w:pPr>
              <w:spacing w:before="0" w:beforeAutospacing="0" w:after="0" w:afterAutospacing="0"/>
              <w:jc w:val="both"/>
            </w:pPr>
          </w:p>
          <w:p w14:paraId="6A98950E" w14:textId="77777777" w:rsidR="00906BD4" w:rsidRPr="00871191" w:rsidRDefault="00906BD4" w:rsidP="00217C9A">
            <w:pPr>
              <w:spacing w:before="0" w:beforeAutospacing="0" w:after="0" w:afterAutospacing="0"/>
            </w:pPr>
          </w:p>
        </w:tc>
        <w:tc>
          <w:tcPr>
            <w:tcW w:w="241" w:type="pct"/>
          </w:tcPr>
          <w:p w14:paraId="7A9B1712" w14:textId="77777777" w:rsidR="00906BD4" w:rsidRPr="00871191" w:rsidRDefault="00906BD4" w:rsidP="00217C9A">
            <w:pPr>
              <w:spacing w:before="0" w:beforeAutospacing="0" w:after="0" w:afterAutospacing="0"/>
              <w:jc w:val="both"/>
            </w:pPr>
            <w:r w:rsidRPr="00871191">
              <w:lastRenderedPageBreak/>
              <w:t>§ 79</w:t>
            </w:r>
          </w:p>
          <w:p w14:paraId="2AD0F757" w14:textId="77777777" w:rsidR="00906BD4" w:rsidRPr="00871191" w:rsidRDefault="00906BD4" w:rsidP="00217C9A">
            <w:pPr>
              <w:spacing w:before="0" w:beforeAutospacing="0" w:after="0" w:afterAutospacing="0"/>
              <w:jc w:val="both"/>
            </w:pPr>
          </w:p>
          <w:p w14:paraId="2DAD8A5D" w14:textId="77777777" w:rsidR="00906BD4" w:rsidRPr="00871191" w:rsidRDefault="00906BD4" w:rsidP="00217C9A">
            <w:pPr>
              <w:spacing w:before="0" w:beforeAutospacing="0" w:after="0" w:afterAutospacing="0"/>
              <w:jc w:val="both"/>
            </w:pPr>
          </w:p>
          <w:p w14:paraId="75A1EFBE" w14:textId="77777777" w:rsidR="00906BD4" w:rsidRPr="00871191" w:rsidRDefault="00906BD4" w:rsidP="00217C9A">
            <w:pPr>
              <w:spacing w:before="0" w:beforeAutospacing="0" w:after="0" w:afterAutospacing="0"/>
              <w:jc w:val="both"/>
            </w:pPr>
          </w:p>
          <w:p w14:paraId="607743AF" w14:textId="77777777" w:rsidR="00906BD4" w:rsidRPr="00871191" w:rsidRDefault="00906BD4" w:rsidP="00217C9A">
            <w:pPr>
              <w:spacing w:before="0" w:beforeAutospacing="0" w:after="0" w:afterAutospacing="0"/>
              <w:jc w:val="both"/>
            </w:pPr>
          </w:p>
          <w:p w14:paraId="5A6C6D8F" w14:textId="77777777" w:rsidR="00906BD4" w:rsidRPr="00871191" w:rsidRDefault="00906BD4" w:rsidP="00217C9A">
            <w:pPr>
              <w:spacing w:before="0" w:beforeAutospacing="0" w:after="0" w:afterAutospacing="0"/>
              <w:jc w:val="both"/>
            </w:pPr>
          </w:p>
          <w:p w14:paraId="0CB3F0C0" w14:textId="77777777" w:rsidR="00906BD4" w:rsidRPr="00871191" w:rsidRDefault="00906BD4" w:rsidP="00217C9A">
            <w:pPr>
              <w:spacing w:before="0" w:beforeAutospacing="0" w:after="0" w:afterAutospacing="0"/>
              <w:jc w:val="both"/>
            </w:pPr>
          </w:p>
          <w:p w14:paraId="6E27BB81" w14:textId="77777777" w:rsidR="00906BD4" w:rsidRPr="00871191" w:rsidRDefault="00906BD4" w:rsidP="00217C9A">
            <w:pPr>
              <w:spacing w:before="0" w:beforeAutospacing="0" w:after="0" w:afterAutospacing="0"/>
              <w:jc w:val="both"/>
            </w:pPr>
          </w:p>
          <w:p w14:paraId="05514831" w14:textId="77777777" w:rsidR="00906BD4" w:rsidRPr="00871191" w:rsidRDefault="00906BD4" w:rsidP="00217C9A">
            <w:pPr>
              <w:spacing w:before="0" w:beforeAutospacing="0" w:after="0" w:afterAutospacing="0"/>
              <w:jc w:val="both"/>
            </w:pPr>
          </w:p>
          <w:p w14:paraId="1A4B2AE3" w14:textId="77777777" w:rsidR="00906BD4" w:rsidRPr="00871191" w:rsidRDefault="00906BD4" w:rsidP="00217C9A">
            <w:pPr>
              <w:spacing w:before="0" w:beforeAutospacing="0" w:after="0" w:afterAutospacing="0"/>
              <w:jc w:val="both"/>
            </w:pPr>
          </w:p>
          <w:p w14:paraId="50B90AF3" w14:textId="77777777" w:rsidR="00906BD4" w:rsidRPr="00871191" w:rsidRDefault="00906BD4" w:rsidP="00217C9A">
            <w:pPr>
              <w:spacing w:before="0" w:beforeAutospacing="0" w:after="0" w:afterAutospacing="0"/>
              <w:jc w:val="both"/>
            </w:pPr>
          </w:p>
          <w:p w14:paraId="65E5E6DD" w14:textId="77777777" w:rsidR="00906BD4" w:rsidRPr="00871191" w:rsidRDefault="00906BD4" w:rsidP="00217C9A">
            <w:pPr>
              <w:spacing w:before="0" w:beforeAutospacing="0" w:after="0" w:afterAutospacing="0"/>
              <w:jc w:val="both"/>
            </w:pPr>
          </w:p>
          <w:p w14:paraId="3FD69D47" w14:textId="77777777" w:rsidR="00906BD4" w:rsidRDefault="00906BD4" w:rsidP="00217C9A">
            <w:pPr>
              <w:spacing w:before="0" w:beforeAutospacing="0" w:after="0" w:afterAutospacing="0"/>
              <w:jc w:val="both"/>
            </w:pPr>
          </w:p>
          <w:p w14:paraId="0993AE9D" w14:textId="77777777" w:rsidR="005C3235" w:rsidRDefault="005C3235" w:rsidP="00217C9A">
            <w:pPr>
              <w:spacing w:before="0" w:beforeAutospacing="0" w:after="0" w:afterAutospacing="0"/>
              <w:jc w:val="both"/>
            </w:pPr>
          </w:p>
          <w:p w14:paraId="019E7A8E" w14:textId="77777777" w:rsidR="005C3235" w:rsidRPr="00871191" w:rsidRDefault="005C3235" w:rsidP="00217C9A">
            <w:pPr>
              <w:spacing w:before="0" w:beforeAutospacing="0" w:after="0" w:afterAutospacing="0"/>
              <w:jc w:val="both"/>
            </w:pPr>
          </w:p>
          <w:p w14:paraId="275C8356" w14:textId="77777777" w:rsidR="00906BD4" w:rsidRPr="00871191" w:rsidRDefault="00906BD4" w:rsidP="00217C9A">
            <w:pPr>
              <w:spacing w:before="0" w:beforeAutospacing="0" w:after="0" w:afterAutospacing="0"/>
              <w:jc w:val="both"/>
            </w:pPr>
          </w:p>
          <w:p w14:paraId="23B5E2A0" w14:textId="77777777" w:rsidR="005C3235" w:rsidRDefault="005C3235" w:rsidP="00217C9A">
            <w:pPr>
              <w:spacing w:before="0" w:beforeAutospacing="0" w:after="0" w:afterAutospacing="0"/>
            </w:pPr>
          </w:p>
          <w:p w14:paraId="5290BC93" w14:textId="77777777" w:rsidR="005C3235" w:rsidRDefault="00906BD4" w:rsidP="00217C9A">
            <w:pPr>
              <w:spacing w:before="0" w:beforeAutospacing="0" w:after="0" w:afterAutospacing="0"/>
            </w:pPr>
            <w:r w:rsidRPr="00871191">
              <w:t xml:space="preserve">§ 93 </w:t>
            </w:r>
          </w:p>
          <w:p w14:paraId="23274C37" w14:textId="159F2BF8" w:rsidR="00906BD4" w:rsidRPr="00871191" w:rsidRDefault="005C3235" w:rsidP="00217C9A">
            <w:pPr>
              <w:spacing w:before="0" w:beforeAutospacing="0" w:after="0" w:afterAutospacing="0"/>
            </w:pPr>
            <w:r>
              <w:t>O</w:t>
            </w:r>
            <w:r w:rsidR="00906BD4" w:rsidRPr="00871191">
              <w:t xml:space="preserve"> 3</w:t>
            </w:r>
          </w:p>
          <w:p w14:paraId="35A3A8E2" w14:textId="77777777" w:rsidR="00906BD4" w:rsidRPr="00871191" w:rsidRDefault="00906BD4" w:rsidP="00217C9A">
            <w:pPr>
              <w:spacing w:before="0" w:beforeAutospacing="0" w:after="0" w:afterAutospacing="0"/>
              <w:jc w:val="both"/>
            </w:pPr>
          </w:p>
          <w:p w14:paraId="6292A3D7" w14:textId="77777777" w:rsidR="00906BD4" w:rsidRPr="00871191" w:rsidRDefault="00906BD4" w:rsidP="00217C9A">
            <w:pPr>
              <w:spacing w:before="0" w:beforeAutospacing="0" w:after="0" w:afterAutospacing="0"/>
              <w:jc w:val="both"/>
            </w:pPr>
          </w:p>
          <w:p w14:paraId="2EA462B9" w14:textId="77777777" w:rsidR="00906BD4" w:rsidRPr="00871191" w:rsidRDefault="00906BD4" w:rsidP="00217C9A">
            <w:pPr>
              <w:spacing w:before="0" w:beforeAutospacing="0" w:after="0" w:afterAutospacing="0"/>
              <w:jc w:val="both"/>
            </w:pPr>
          </w:p>
          <w:p w14:paraId="736C1118" w14:textId="77777777" w:rsidR="00906BD4" w:rsidRPr="00871191" w:rsidRDefault="00906BD4" w:rsidP="00217C9A">
            <w:pPr>
              <w:spacing w:before="0" w:beforeAutospacing="0" w:after="0" w:afterAutospacing="0"/>
              <w:jc w:val="both"/>
            </w:pPr>
          </w:p>
          <w:p w14:paraId="13D8C746" w14:textId="77777777" w:rsidR="00906BD4" w:rsidRPr="00871191" w:rsidRDefault="00906BD4" w:rsidP="00217C9A">
            <w:pPr>
              <w:spacing w:before="0" w:beforeAutospacing="0" w:after="0" w:afterAutospacing="0"/>
              <w:jc w:val="both"/>
            </w:pPr>
          </w:p>
          <w:p w14:paraId="7E617E26" w14:textId="77777777" w:rsidR="00906BD4" w:rsidRPr="00871191" w:rsidRDefault="00906BD4" w:rsidP="00217C9A">
            <w:pPr>
              <w:spacing w:before="0" w:beforeAutospacing="0" w:after="0" w:afterAutospacing="0"/>
              <w:jc w:val="both"/>
            </w:pPr>
          </w:p>
          <w:p w14:paraId="7D318112" w14:textId="77777777" w:rsidR="00906BD4" w:rsidRPr="00871191" w:rsidRDefault="00906BD4" w:rsidP="00217C9A">
            <w:pPr>
              <w:spacing w:before="0" w:beforeAutospacing="0" w:after="0" w:afterAutospacing="0"/>
              <w:jc w:val="both"/>
            </w:pPr>
          </w:p>
          <w:p w14:paraId="6F3186BF" w14:textId="77777777" w:rsidR="00906BD4" w:rsidRPr="00871191" w:rsidRDefault="00906BD4" w:rsidP="00217C9A">
            <w:pPr>
              <w:spacing w:before="0" w:beforeAutospacing="0" w:after="0" w:afterAutospacing="0"/>
              <w:jc w:val="both"/>
            </w:pPr>
          </w:p>
          <w:p w14:paraId="5A0B4D4A" w14:textId="77777777" w:rsidR="00906BD4" w:rsidRPr="00871191" w:rsidRDefault="00906BD4" w:rsidP="00217C9A">
            <w:pPr>
              <w:spacing w:before="0" w:beforeAutospacing="0" w:after="0" w:afterAutospacing="0"/>
              <w:jc w:val="both"/>
            </w:pPr>
          </w:p>
          <w:p w14:paraId="7EA0EC1E" w14:textId="77777777" w:rsidR="00906BD4" w:rsidRPr="00871191" w:rsidRDefault="00906BD4" w:rsidP="00217C9A">
            <w:pPr>
              <w:spacing w:before="0" w:beforeAutospacing="0" w:after="0" w:afterAutospacing="0"/>
              <w:jc w:val="both"/>
            </w:pPr>
          </w:p>
          <w:p w14:paraId="7E8F2BBD" w14:textId="77777777" w:rsidR="00906BD4" w:rsidRPr="00871191" w:rsidRDefault="00906BD4" w:rsidP="00217C9A">
            <w:pPr>
              <w:spacing w:before="0" w:beforeAutospacing="0" w:after="0" w:afterAutospacing="0"/>
              <w:jc w:val="both"/>
            </w:pPr>
          </w:p>
          <w:p w14:paraId="558DE0C7" w14:textId="77777777" w:rsidR="00906BD4" w:rsidRPr="00871191" w:rsidRDefault="00906BD4" w:rsidP="00217C9A">
            <w:pPr>
              <w:spacing w:before="0" w:beforeAutospacing="0" w:after="0" w:afterAutospacing="0"/>
              <w:jc w:val="both"/>
            </w:pPr>
          </w:p>
          <w:p w14:paraId="3EF51A85" w14:textId="77777777" w:rsidR="00906BD4" w:rsidRDefault="00906BD4" w:rsidP="00217C9A">
            <w:pPr>
              <w:spacing w:before="0" w:beforeAutospacing="0" w:after="0" w:afterAutospacing="0"/>
            </w:pPr>
          </w:p>
          <w:p w14:paraId="340B0B94" w14:textId="77777777" w:rsidR="005C3235" w:rsidRPr="00871191" w:rsidRDefault="005C3235" w:rsidP="00217C9A">
            <w:pPr>
              <w:spacing w:before="0" w:beforeAutospacing="0" w:after="0" w:afterAutospacing="0"/>
            </w:pPr>
          </w:p>
          <w:p w14:paraId="7ECA3D9A" w14:textId="77777777" w:rsidR="005C3235" w:rsidRDefault="005C3235" w:rsidP="00217C9A">
            <w:pPr>
              <w:spacing w:before="0" w:beforeAutospacing="0" w:after="0" w:afterAutospacing="0"/>
            </w:pPr>
            <w:r>
              <w:t xml:space="preserve">§ 93 </w:t>
            </w:r>
          </w:p>
          <w:p w14:paraId="5C072D31" w14:textId="2FAA3834" w:rsidR="00906BD4" w:rsidRPr="00871191" w:rsidRDefault="005C3235" w:rsidP="00217C9A">
            <w:pPr>
              <w:spacing w:before="0" w:beforeAutospacing="0" w:after="0" w:afterAutospacing="0"/>
            </w:pPr>
            <w:r>
              <w:t>O</w:t>
            </w:r>
            <w:r w:rsidR="00906BD4" w:rsidRPr="00871191">
              <w:t xml:space="preserve"> 1</w:t>
            </w:r>
          </w:p>
          <w:p w14:paraId="1A5D9894" w14:textId="77777777" w:rsidR="00906BD4" w:rsidRPr="00871191" w:rsidRDefault="00906BD4" w:rsidP="00217C9A">
            <w:pPr>
              <w:spacing w:before="0" w:beforeAutospacing="0" w:after="0" w:afterAutospacing="0"/>
            </w:pPr>
          </w:p>
          <w:p w14:paraId="13B32F33" w14:textId="77777777" w:rsidR="00906BD4" w:rsidRPr="00871191" w:rsidRDefault="00906BD4" w:rsidP="00217C9A">
            <w:pPr>
              <w:spacing w:before="0" w:beforeAutospacing="0" w:after="0" w:afterAutospacing="0"/>
            </w:pPr>
          </w:p>
          <w:p w14:paraId="5C266B4D" w14:textId="77777777" w:rsidR="00906BD4" w:rsidRPr="00871191" w:rsidRDefault="00906BD4" w:rsidP="00217C9A">
            <w:pPr>
              <w:spacing w:before="0" w:beforeAutospacing="0" w:after="0" w:afterAutospacing="0"/>
            </w:pPr>
          </w:p>
          <w:p w14:paraId="48EF5685" w14:textId="77777777" w:rsidR="00906BD4" w:rsidRPr="00871191" w:rsidRDefault="00906BD4" w:rsidP="00217C9A">
            <w:pPr>
              <w:spacing w:before="0" w:beforeAutospacing="0" w:after="0" w:afterAutospacing="0"/>
            </w:pPr>
          </w:p>
          <w:p w14:paraId="20D6F539" w14:textId="77777777" w:rsidR="00906BD4" w:rsidRPr="00871191" w:rsidRDefault="00906BD4" w:rsidP="00217C9A">
            <w:pPr>
              <w:spacing w:before="0" w:beforeAutospacing="0" w:after="0" w:afterAutospacing="0"/>
            </w:pPr>
          </w:p>
          <w:p w14:paraId="718A5B6E" w14:textId="77777777" w:rsidR="00906BD4" w:rsidRPr="00871191" w:rsidRDefault="00906BD4" w:rsidP="00217C9A">
            <w:pPr>
              <w:spacing w:before="0" w:beforeAutospacing="0" w:after="0" w:afterAutospacing="0"/>
            </w:pPr>
          </w:p>
          <w:p w14:paraId="63E26EFD" w14:textId="77777777" w:rsidR="00906BD4" w:rsidRPr="00871191" w:rsidRDefault="00906BD4" w:rsidP="00217C9A">
            <w:pPr>
              <w:spacing w:before="0" w:beforeAutospacing="0" w:after="0" w:afterAutospacing="0"/>
            </w:pPr>
          </w:p>
          <w:p w14:paraId="00C8CCA3" w14:textId="77777777" w:rsidR="00906BD4" w:rsidRPr="00871191" w:rsidRDefault="00906BD4" w:rsidP="00217C9A">
            <w:pPr>
              <w:spacing w:before="0" w:beforeAutospacing="0" w:after="0" w:afterAutospacing="0"/>
            </w:pPr>
          </w:p>
          <w:p w14:paraId="325F2BD5" w14:textId="77777777" w:rsidR="00906BD4" w:rsidRDefault="00906BD4" w:rsidP="00217C9A">
            <w:pPr>
              <w:spacing w:before="0" w:beforeAutospacing="0" w:after="0" w:afterAutospacing="0"/>
            </w:pPr>
          </w:p>
          <w:p w14:paraId="303AF517" w14:textId="77777777" w:rsidR="005C3235" w:rsidRDefault="005C3235" w:rsidP="00217C9A">
            <w:pPr>
              <w:spacing w:before="0" w:beforeAutospacing="0" w:after="0" w:afterAutospacing="0"/>
            </w:pPr>
          </w:p>
          <w:p w14:paraId="60D930CC" w14:textId="77777777" w:rsidR="005C3235" w:rsidRDefault="005C3235" w:rsidP="00217C9A">
            <w:pPr>
              <w:spacing w:before="0" w:beforeAutospacing="0" w:after="0" w:afterAutospacing="0"/>
            </w:pPr>
          </w:p>
          <w:p w14:paraId="1C9E5774" w14:textId="77777777" w:rsidR="005C3235" w:rsidRDefault="005C3235" w:rsidP="00217C9A">
            <w:pPr>
              <w:spacing w:before="0" w:beforeAutospacing="0" w:after="0" w:afterAutospacing="0"/>
            </w:pPr>
            <w:r>
              <w:lastRenderedPageBreak/>
              <w:t xml:space="preserve">§ 93 </w:t>
            </w:r>
          </w:p>
          <w:p w14:paraId="08216113" w14:textId="018DB2A5" w:rsidR="00906BD4" w:rsidRPr="00871191" w:rsidRDefault="005C3235" w:rsidP="00217C9A">
            <w:pPr>
              <w:spacing w:before="0" w:beforeAutospacing="0" w:after="0" w:afterAutospacing="0"/>
            </w:pPr>
            <w:r>
              <w:t>O</w:t>
            </w:r>
            <w:r w:rsidR="00906BD4" w:rsidRPr="00871191">
              <w:t xml:space="preserve"> 4</w:t>
            </w:r>
          </w:p>
          <w:p w14:paraId="0395DAF4" w14:textId="77777777" w:rsidR="00906BD4" w:rsidRPr="00871191" w:rsidRDefault="00906BD4" w:rsidP="00217C9A">
            <w:pPr>
              <w:spacing w:before="0" w:beforeAutospacing="0" w:after="0" w:afterAutospacing="0"/>
              <w:jc w:val="both"/>
            </w:pPr>
          </w:p>
          <w:p w14:paraId="26FD7196" w14:textId="77777777" w:rsidR="00906BD4" w:rsidRPr="00871191" w:rsidRDefault="00906BD4" w:rsidP="00217C9A">
            <w:pPr>
              <w:spacing w:before="0" w:beforeAutospacing="0" w:after="0" w:afterAutospacing="0"/>
              <w:jc w:val="both"/>
            </w:pPr>
          </w:p>
          <w:p w14:paraId="63FB4665" w14:textId="77777777" w:rsidR="00906BD4" w:rsidRPr="00871191" w:rsidRDefault="00906BD4" w:rsidP="00217C9A">
            <w:pPr>
              <w:spacing w:before="0" w:beforeAutospacing="0" w:after="0" w:afterAutospacing="0"/>
              <w:jc w:val="both"/>
            </w:pPr>
          </w:p>
          <w:p w14:paraId="39C86A0B" w14:textId="77777777" w:rsidR="00906BD4" w:rsidRPr="00871191" w:rsidRDefault="00906BD4" w:rsidP="00217C9A">
            <w:pPr>
              <w:spacing w:before="0" w:beforeAutospacing="0" w:after="0" w:afterAutospacing="0"/>
              <w:jc w:val="both"/>
            </w:pPr>
          </w:p>
          <w:p w14:paraId="589905F4" w14:textId="77777777" w:rsidR="00906BD4" w:rsidRPr="00871191" w:rsidRDefault="00906BD4" w:rsidP="00217C9A">
            <w:pPr>
              <w:spacing w:before="0" w:beforeAutospacing="0" w:after="0" w:afterAutospacing="0"/>
              <w:jc w:val="both"/>
            </w:pPr>
          </w:p>
        </w:tc>
        <w:tc>
          <w:tcPr>
            <w:tcW w:w="1641" w:type="pct"/>
            <w:gridSpan w:val="3"/>
          </w:tcPr>
          <w:p w14:paraId="4D3DF8C2" w14:textId="77777777" w:rsidR="005C3235" w:rsidRDefault="005C3235" w:rsidP="005C3235">
            <w:pPr>
              <w:widowControl w:val="0"/>
              <w:spacing w:after="0"/>
              <w:ind w:left="426"/>
              <w:jc w:val="both"/>
            </w:pPr>
            <w:r>
              <w:rPr>
                <w:color w:val="000000"/>
              </w:rPr>
              <w:lastRenderedPageBreak/>
              <w:t xml:space="preserve">Vysielateľ programovej služby a poskytovateľ audiovizuálnej mediálnej služby na požiadanie sú povinní zabezpečiť, aby zadávateľ mediálnej komerčnej komunikácie nemohol nijakým spôsobom uplatňovať vplyv na obsah programov, programovej služby a audiovizuálnej mediálnej služby na požiadanie, ani čas zaradenia programov v prípade vysielania alebo zaradenie do katalógu programov v prípade audiovizuálnej mediálnej služby na požiadanie, spôsobom, ktorý by mal dosah na redakčnú zodpovednosť alebo redakčnú nezávislosť vysielateľa alebo poskytovateľa audiovizuálnej mediálnej </w:t>
            </w:r>
            <w:r>
              <w:rPr>
                <w:color w:val="000000"/>
              </w:rPr>
              <w:lastRenderedPageBreak/>
              <w:t>služby na požiadanie.</w:t>
            </w:r>
          </w:p>
          <w:p w14:paraId="498AF512" w14:textId="77777777" w:rsidR="005C3235" w:rsidRPr="005C3235" w:rsidRDefault="00906BD4" w:rsidP="005C3235">
            <w:pPr>
              <w:widowControl w:val="0"/>
              <w:contextualSpacing/>
              <w:jc w:val="both"/>
              <w:rPr>
                <w:color w:val="000000"/>
              </w:rPr>
            </w:pPr>
            <w:r w:rsidRPr="00871191">
              <w:t xml:space="preserve">(3) </w:t>
            </w:r>
            <w:r w:rsidR="005C3235" w:rsidRPr="005C3235">
              <w:rPr>
                <w:color w:val="000000"/>
              </w:rPr>
              <w:t>Vysielateľ a poskytovateľ audiovizuálnej mediálnej služby na požiadanie sú povinní zabezpečiť, aby sponzorovaný program, sponzorovaná programová služba alebo sponzorovaná audiovizuálna mediálna služba na požiadanie priamo nepodporovali predaj, nákup ani prenájom tovarov alebo služieb sponzora alebo tretej osoby, a to najmä osobitnými propagačnými zmienkami o uvedených tovaroch či službách v týchto programoch, programovej službe alebo v audiovizuálnych mediálnych službách na požiadanie; to sa nevzťahuje na sponzorský odkaz v rozhlasovej programovej službe.</w:t>
            </w:r>
          </w:p>
          <w:p w14:paraId="1A1CBBE3" w14:textId="56E5D0E0" w:rsidR="00906BD4" w:rsidRPr="00871191" w:rsidRDefault="00906BD4" w:rsidP="005C3235">
            <w:pPr>
              <w:widowControl w:val="0"/>
              <w:pBdr>
                <w:top w:val="nil"/>
                <w:left w:val="nil"/>
                <w:bottom w:val="nil"/>
                <w:right w:val="nil"/>
                <w:between w:val="nil"/>
              </w:pBdr>
              <w:ind w:left="73" w:hanging="73"/>
              <w:contextualSpacing/>
              <w:jc w:val="both"/>
            </w:pPr>
            <w:r w:rsidRPr="00871191">
              <w:t>.</w:t>
            </w:r>
          </w:p>
          <w:p w14:paraId="5B60AFEF" w14:textId="77777777" w:rsidR="00906BD4" w:rsidRPr="00871191" w:rsidRDefault="00906BD4" w:rsidP="00217C9A">
            <w:pPr>
              <w:widowControl w:val="0"/>
              <w:pBdr>
                <w:top w:val="nil"/>
                <w:left w:val="nil"/>
                <w:bottom w:val="nil"/>
                <w:right w:val="nil"/>
                <w:between w:val="nil"/>
              </w:pBdr>
              <w:contextualSpacing/>
              <w:jc w:val="both"/>
            </w:pPr>
          </w:p>
          <w:p w14:paraId="1F11E9D0" w14:textId="77777777" w:rsidR="005C3235" w:rsidRDefault="005C3235" w:rsidP="00AF57C2">
            <w:pPr>
              <w:widowControl w:val="0"/>
              <w:numPr>
                <w:ilvl w:val="0"/>
                <w:numId w:val="112"/>
              </w:numPr>
              <w:spacing w:before="0" w:beforeAutospacing="0" w:after="0" w:afterAutospacing="0"/>
              <w:ind w:left="426" w:hanging="426"/>
              <w:jc w:val="both"/>
              <w:rPr>
                <w:color w:val="000000"/>
              </w:rPr>
            </w:pPr>
            <w:r>
              <w:rPr>
                <w:color w:val="000000"/>
              </w:rPr>
              <w:t>Vysielateľ programovej služby a poskytovateľ audiovizuálnej mediálnej služby na požiadanie sú povinní zabezpečiť, aby program alebo séria programov, ktoré sú čiastočne alebo ako celok sponzorované, boli zreteľne označené sponzorským odkazom na začiatku programu, v úvodných titulkoch programu, počas programu, po prerušení programu, v záverečných titulkoch programu alebo na konci programu.</w:t>
            </w:r>
          </w:p>
          <w:p w14:paraId="274A3935" w14:textId="783C6A38" w:rsidR="00906BD4" w:rsidRPr="00871191" w:rsidRDefault="00906BD4" w:rsidP="00217C9A">
            <w:pPr>
              <w:widowControl w:val="0"/>
              <w:pBdr>
                <w:top w:val="nil"/>
                <w:left w:val="nil"/>
                <w:bottom w:val="nil"/>
                <w:right w:val="nil"/>
                <w:between w:val="nil"/>
              </w:pBdr>
              <w:spacing w:before="0" w:beforeAutospacing="0" w:after="0" w:afterAutospacing="0"/>
              <w:ind w:left="400" w:hanging="400"/>
              <w:jc w:val="both"/>
            </w:pPr>
          </w:p>
          <w:p w14:paraId="65816C16" w14:textId="77777777" w:rsidR="00906BD4" w:rsidRPr="00871191" w:rsidRDefault="00906BD4" w:rsidP="00217C9A">
            <w:pPr>
              <w:widowControl w:val="0"/>
              <w:pBdr>
                <w:top w:val="nil"/>
                <w:left w:val="nil"/>
                <w:bottom w:val="nil"/>
                <w:right w:val="nil"/>
                <w:between w:val="nil"/>
              </w:pBdr>
              <w:spacing w:before="0" w:beforeAutospacing="0" w:after="0" w:afterAutospacing="0"/>
              <w:jc w:val="both"/>
            </w:pPr>
          </w:p>
          <w:p w14:paraId="52FC0EE9" w14:textId="77777777" w:rsidR="005C3235" w:rsidRDefault="00906BD4" w:rsidP="005C3235">
            <w:pPr>
              <w:widowControl w:val="0"/>
              <w:spacing w:before="0" w:beforeAutospacing="0" w:after="0" w:afterAutospacing="0"/>
              <w:jc w:val="both"/>
              <w:rPr>
                <w:color w:val="000000"/>
              </w:rPr>
            </w:pPr>
            <w:r w:rsidRPr="00871191">
              <w:lastRenderedPageBreak/>
              <w:t xml:space="preserve">(4) </w:t>
            </w:r>
            <w:r w:rsidR="005C3235">
              <w:rPr>
                <w:color w:val="000000"/>
              </w:rPr>
              <w:t xml:space="preserve">Vysielateľ a poskytovateľ audiovizuálnej mediálnej služby na požiadanie sú povinní zabezpečiť, aby bola verejnosť zreteľne informovaná o sponzorovaní programovej služby alebo audiovizuálnej mediálnej služby na požiadanie. </w:t>
            </w:r>
          </w:p>
          <w:p w14:paraId="311C6CEC" w14:textId="404FDDC8" w:rsidR="00906BD4" w:rsidRPr="00871191" w:rsidRDefault="00906BD4" w:rsidP="00217C9A">
            <w:pPr>
              <w:widowControl w:val="0"/>
              <w:pBdr>
                <w:top w:val="nil"/>
                <w:left w:val="nil"/>
                <w:bottom w:val="nil"/>
                <w:right w:val="nil"/>
                <w:between w:val="nil"/>
              </w:pBdr>
              <w:spacing w:before="0" w:beforeAutospacing="0" w:after="0" w:afterAutospacing="0"/>
              <w:ind w:left="400" w:hanging="400"/>
              <w:jc w:val="both"/>
            </w:pPr>
          </w:p>
        </w:tc>
        <w:tc>
          <w:tcPr>
            <w:tcW w:w="240" w:type="pct"/>
          </w:tcPr>
          <w:p w14:paraId="2A8B66EA"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40F7D5EE" w14:textId="77777777" w:rsidR="00906BD4" w:rsidRPr="00871191" w:rsidRDefault="00906BD4" w:rsidP="00217C9A">
            <w:pPr>
              <w:spacing w:before="0" w:beforeAutospacing="0" w:after="0" w:afterAutospacing="0"/>
              <w:jc w:val="both"/>
            </w:pPr>
          </w:p>
        </w:tc>
      </w:tr>
      <w:tr w:rsidR="00906BD4" w:rsidRPr="00871191" w14:paraId="15CE1B1E" w14:textId="77777777" w:rsidTr="003A5230">
        <w:tc>
          <w:tcPr>
            <w:tcW w:w="351" w:type="pct"/>
            <w:gridSpan w:val="3"/>
          </w:tcPr>
          <w:p w14:paraId="15F96335" w14:textId="77777777" w:rsidR="00906BD4" w:rsidRPr="00871191" w:rsidRDefault="00906BD4" w:rsidP="00217C9A">
            <w:pPr>
              <w:spacing w:before="0" w:beforeAutospacing="0" w:after="0" w:afterAutospacing="0"/>
              <w:jc w:val="both"/>
              <w:rPr>
                <w:b/>
              </w:rPr>
            </w:pPr>
            <w:r w:rsidRPr="00871191">
              <w:rPr>
                <w:b/>
              </w:rPr>
              <w:lastRenderedPageBreak/>
              <w:t>Č: 10</w:t>
            </w:r>
          </w:p>
          <w:p w14:paraId="1B5FA16D" w14:textId="77777777" w:rsidR="00906BD4" w:rsidRPr="00871191" w:rsidRDefault="00906BD4" w:rsidP="00217C9A">
            <w:pPr>
              <w:spacing w:before="0" w:beforeAutospacing="0" w:after="0" w:afterAutospacing="0"/>
              <w:jc w:val="both"/>
              <w:rPr>
                <w:b/>
              </w:rPr>
            </w:pPr>
            <w:r w:rsidRPr="00871191">
              <w:t>O: 2</w:t>
            </w:r>
          </w:p>
        </w:tc>
        <w:tc>
          <w:tcPr>
            <w:tcW w:w="1256" w:type="pct"/>
            <w:gridSpan w:val="3"/>
          </w:tcPr>
          <w:p w14:paraId="3EC09CC7" w14:textId="77777777" w:rsidR="00906BD4" w:rsidRPr="00871191" w:rsidRDefault="00906BD4" w:rsidP="00217C9A">
            <w:pPr>
              <w:pStyle w:val="norm"/>
              <w:shd w:val="clear" w:color="auto" w:fill="FFFFFF"/>
              <w:spacing w:before="120" w:beforeAutospacing="0" w:after="0" w:afterAutospacing="0"/>
              <w:jc w:val="both"/>
            </w:pPr>
            <w:r w:rsidRPr="00871191">
              <w:t>2.  Audiovizuálne mediálne služby alebo programy nesmú byť sponzorované podnikmi, ktorých hlavnou činnosťou je výroba alebo predaj cigariet a iných tabakových výrobkov, ako aj elektronických cigariet a plniacich fľaštičiek.</w:t>
            </w:r>
          </w:p>
          <w:p w14:paraId="7E4B5163" w14:textId="77777777" w:rsidR="00906BD4" w:rsidRPr="00871191" w:rsidRDefault="00906BD4" w:rsidP="00217C9A">
            <w:pPr>
              <w:pStyle w:val="norm"/>
              <w:shd w:val="clear" w:color="auto" w:fill="FFFFFF"/>
              <w:spacing w:before="120" w:beforeAutospacing="0" w:after="0" w:afterAutospacing="0"/>
              <w:jc w:val="both"/>
              <w:rPr>
                <w:shd w:val="clear" w:color="auto" w:fill="FFFFFF"/>
              </w:rPr>
            </w:pPr>
          </w:p>
        </w:tc>
        <w:tc>
          <w:tcPr>
            <w:tcW w:w="348" w:type="pct"/>
          </w:tcPr>
          <w:p w14:paraId="2A7E2DAA" w14:textId="77777777" w:rsidR="00906BD4" w:rsidRPr="00871191" w:rsidRDefault="00906BD4" w:rsidP="00217C9A">
            <w:pPr>
              <w:spacing w:before="0" w:beforeAutospacing="0" w:after="0" w:afterAutospacing="0"/>
              <w:jc w:val="both"/>
            </w:pPr>
            <w:r w:rsidRPr="00871191">
              <w:t>N</w:t>
            </w:r>
          </w:p>
        </w:tc>
        <w:tc>
          <w:tcPr>
            <w:tcW w:w="338" w:type="pct"/>
          </w:tcPr>
          <w:p w14:paraId="308E357C" w14:textId="77777777" w:rsidR="008A69AC" w:rsidRDefault="008A69AC" w:rsidP="008A69AC">
            <w:pPr>
              <w:spacing w:before="0" w:beforeAutospacing="0" w:after="0" w:afterAutospacing="0"/>
            </w:pPr>
            <w:r>
              <w:t>1.</w:t>
            </w:r>
          </w:p>
          <w:p w14:paraId="45AA9F69" w14:textId="5AA6B2F5" w:rsidR="00906BD4" w:rsidRPr="00871191" w:rsidRDefault="008A69AC" w:rsidP="008A69AC">
            <w:pPr>
              <w:spacing w:before="0" w:beforeAutospacing="0" w:after="0" w:afterAutospacing="0"/>
            </w:pPr>
            <w:r>
              <w:t>ZMS</w:t>
            </w:r>
          </w:p>
        </w:tc>
        <w:tc>
          <w:tcPr>
            <w:tcW w:w="241" w:type="pct"/>
          </w:tcPr>
          <w:p w14:paraId="4E8104CD" w14:textId="77777777" w:rsidR="005C3235" w:rsidRDefault="005C3235" w:rsidP="00217C9A">
            <w:pPr>
              <w:spacing w:before="0" w:beforeAutospacing="0" w:after="0" w:afterAutospacing="0"/>
            </w:pPr>
            <w:r>
              <w:t xml:space="preserve">§ 94 </w:t>
            </w:r>
          </w:p>
          <w:p w14:paraId="3DB25204" w14:textId="46A20BEE" w:rsidR="00906BD4" w:rsidRPr="00871191" w:rsidRDefault="005C3235" w:rsidP="00217C9A">
            <w:pPr>
              <w:spacing w:before="0" w:beforeAutospacing="0" w:after="0" w:afterAutospacing="0"/>
            </w:pPr>
            <w:r>
              <w:t>O</w:t>
            </w:r>
            <w:r w:rsidR="00906BD4" w:rsidRPr="00871191">
              <w:t xml:space="preserve"> 1</w:t>
            </w:r>
          </w:p>
        </w:tc>
        <w:tc>
          <w:tcPr>
            <w:tcW w:w="1641" w:type="pct"/>
            <w:gridSpan w:val="3"/>
          </w:tcPr>
          <w:p w14:paraId="7D01393E" w14:textId="77777777" w:rsidR="00906BD4" w:rsidRPr="00871191" w:rsidRDefault="00906BD4" w:rsidP="00217C9A">
            <w:pPr>
              <w:widowControl w:val="0"/>
              <w:pBdr>
                <w:top w:val="nil"/>
                <w:left w:val="nil"/>
                <w:bottom w:val="nil"/>
                <w:right w:val="nil"/>
                <w:between w:val="nil"/>
              </w:pBdr>
              <w:spacing w:before="0" w:beforeAutospacing="0" w:after="0" w:afterAutospacing="0"/>
              <w:ind w:left="400" w:hanging="400"/>
              <w:jc w:val="both"/>
            </w:pPr>
            <w:r w:rsidRPr="00871191">
              <w:t>(1) Sponzorom programu, programovej služby alebo audiovizuálnej mediálnej služby na požiadanie nesmie byť osoba, ktorej hlavnou činnosťou je výroba alebo predaj cigariet, iných tabakových výrobkov, elektronických cigariet alebo plniacich fľaštičiek pre elektronické cigarety.</w:t>
            </w:r>
          </w:p>
        </w:tc>
        <w:tc>
          <w:tcPr>
            <w:tcW w:w="240" w:type="pct"/>
          </w:tcPr>
          <w:p w14:paraId="32FDFEE7" w14:textId="77777777" w:rsidR="00906BD4" w:rsidRPr="00871191" w:rsidRDefault="00906BD4" w:rsidP="00217C9A">
            <w:pPr>
              <w:spacing w:before="0" w:beforeAutospacing="0" w:after="0" w:afterAutospacing="0"/>
              <w:jc w:val="both"/>
            </w:pPr>
            <w:r w:rsidRPr="00871191">
              <w:t>Ú</w:t>
            </w:r>
          </w:p>
        </w:tc>
        <w:tc>
          <w:tcPr>
            <w:tcW w:w="585" w:type="pct"/>
          </w:tcPr>
          <w:p w14:paraId="5528B5AA" w14:textId="77777777" w:rsidR="00906BD4" w:rsidRPr="00871191" w:rsidRDefault="00906BD4" w:rsidP="00217C9A">
            <w:pPr>
              <w:spacing w:before="0" w:beforeAutospacing="0" w:after="0" w:afterAutospacing="0"/>
              <w:jc w:val="both"/>
            </w:pPr>
          </w:p>
        </w:tc>
      </w:tr>
      <w:tr w:rsidR="00906BD4" w:rsidRPr="00871191" w14:paraId="5B7AFA48" w14:textId="77777777" w:rsidTr="003A5230">
        <w:tc>
          <w:tcPr>
            <w:tcW w:w="351" w:type="pct"/>
            <w:gridSpan w:val="3"/>
          </w:tcPr>
          <w:p w14:paraId="1EF31801" w14:textId="77777777" w:rsidR="00906BD4" w:rsidRPr="00871191" w:rsidRDefault="00906BD4" w:rsidP="00217C9A">
            <w:pPr>
              <w:spacing w:before="0" w:beforeAutospacing="0" w:after="0" w:afterAutospacing="0"/>
              <w:jc w:val="both"/>
              <w:rPr>
                <w:b/>
              </w:rPr>
            </w:pPr>
            <w:r w:rsidRPr="00871191">
              <w:rPr>
                <w:b/>
              </w:rPr>
              <w:t>Č: 10</w:t>
            </w:r>
          </w:p>
          <w:p w14:paraId="6EECAA7D" w14:textId="77777777" w:rsidR="00906BD4" w:rsidRPr="00871191" w:rsidRDefault="00906BD4" w:rsidP="00217C9A">
            <w:pPr>
              <w:spacing w:before="0" w:beforeAutospacing="0" w:after="0" w:afterAutospacing="0"/>
              <w:jc w:val="both"/>
              <w:rPr>
                <w:b/>
              </w:rPr>
            </w:pPr>
            <w:r w:rsidRPr="00871191">
              <w:t>O: 3</w:t>
            </w:r>
          </w:p>
        </w:tc>
        <w:tc>
          <w:tcPr>
            <w:tcW w:w="1256" w:type="pct"/>
            <w:gridSpan w:val="3"/>
          </w:tcPr>
          <w:p w14:paraId="08556C3C" w14:textId="77777777" w:rsidR="00906BD4" w:rsidRPr="00871191" w:rsidRDefault="00906BD4" w:rsidP="00217C9A">
            <w:pPr>
              <w:pStyle w:val="norm"/>
              <w:shd w:val="clear" w:color="auto" w:fill="FFFFFF"/>
              <w:spacing w:before="120" w:beforeAutospacing="0" w:after="0" w:afterAutospacing="0"/>
              <w:jc w:val="both"/>
            </w:pPr>
            <w:r w:rsidRPr="00871191">
              <w:t>3.  Sponzorovanie audiovizuálnych mediálnych služieb alebo programov podnikmi, ktorých činnosti zahŕňajú výrobu alebo predaj liekov a liečebné postupy, môže propagovať názov alebo dobré meno podniku, ale nesmie propagovať určité lieky alebo liečené postupy, ktoré sú dostupné iba na základe lekárskeho predpisu v členskom štáte, ktorého právomoc sa vzťahuje na poskytovateľa mediálnej služby.</w:t>
            </w:r>
          </w:p>
          <w:p w14:paraId="5025DFC9" w14:textId="77777777" w:rsidR="00906BD4" w:rsidRPr="00871191" w:rsidRDefault="00906BD4" w:rsidP="00217C9A">
            <w:pPr>
              <w:pStyle w:val="norm"/>
              <w:shd w:val="clear" w:color="auto" w:fill="FFFFFF"/>
              <w:spacing w:before="120" w:beforeAutospacing="0" w:after="0" w:afterAutospacing="0"/>
              <w:jc w:val="both"/>
              <w:rPr>
                <w:shd w:val="clear" w:color="auto" w:fill="FFFFFF"/>
              </w:rPr>
            </w:pPr>
          </w:p>
        </w:tc>
        <w:tc>
          <w:tcPr>
            <w:tcW w:w="348" w:type="pct"/>
          </w:tcPr>
          <w:p w14:paraId="5806FF61" w14:textId="77777777" w:rsidR="00906BD4" w:rsidRPr="00871191" w:rsidRDefault="00906BD4" w:rsidP="00217C9A">
            <w:pPr>
              <w:spacing w:before="0" w:beforeAutospacing="0" w:after="0" w:afterAutospacing="0"/>
              <w:jc w:val="both"/>
            </w:pPr>
            <w:r w:rsidRPr="00871191">
              <w:t>N</w:t>
            </w:r>
          </w:p>
        </w:tc>
        <w:tc>
          <w:tcPr>
            <w:tcW w:w="338" w:type="pct"/>
          </w:tcPr>
          <w:p w14:paraId="482C43D6" w14:textId="77777777" w:rsidR="008A69AC" w:rsidRDefault="008A69AC" w:rsidP="008A69AC">
            <w:pPr>
              <w:spacing w:before="0" w:beforeAutospacing="0" w:after="0" w:afterAutospacing="0"/>
            </w:pPr>
            <w:r>
              <w:t>1.</w:t>
            </w:r>
          </w:p>
          <w:p w14:paraId="1F801285" w14:textId="6533329F" w:rsidR="00906BD4" w:rsidRPr="00871191" w:rsidRDefault="008A69AC" w:rsidP="008A69AC">
            <w:pPr>
              <w:spacing w:before="0" w:beforeAutospacing="0" w:after="0" w:afterAutospacing="0"/>
            </w:pPr>
            <w:r>
              <w:t>ZMS</w:t>
            </w:r>
          </w:p>
        </w:tc>
        <w:tc>
          <w:tcPr>
            <w:tcW w:w="241" w:type="pct"/>
          </w:tcPr>
          <w:p w14:paraId="5E44BEC2" w14:textId="77777777" w:rsidR="005C3235" w:rsidRDefault="005C3235" w:rsidP="005C3235">
            <w:pPr>
              <w:spacing w:before="0" w:beforeAutospacing="0" w:after="0" w:afterAutospacing="0"/>
            </w:pPr>
            <w:r>
              <w:t xml:space="preserve">§ 94 </w:t>
            </w:r>
          </w:p>
          <w:p w14:paraId="0F532979" w14:textId="0E5706ED" w:rsidR="00906BD4" w:rsidRPr="00871191" w:rsidRDefault="005C3235" w:rsidP="005C3235">
            <w:pPr>
              <w:spacing w:before="0" w:beforeAutospacing="0" w:after="0" w:afterAutospacing="0"/>
            </w:pPr>
            <w:r>
              <w:t>O</w:t>
            </w:r>
            <w:r w:rsidR="00906BD4" w:rsidRPr="00871191">
              <w:t xml:space="preserve"> 4</w:t>
            </w:r>
          </w:p>
        </w:tc>
        <w:tc>
          <w:tcPr>
            <w:tcW w:w="1641" w:type="pct"/>
            <w:gridSpan w:val="3"/>
          </w:tcPr>
          <w:p w14:paraId="046AC06E" w14:textId="77777777" w:rsidR="00906BD4" w:rsidRPr="00871191" w:rsidRDefault="00906BD4" w:rsidP="00AF57C2">
            <w:pPr>
              <w:pStyle w:val="Odsekzoznamu"/>
              <w:widowControl w:val="0"/>
              <w:numPr>
                <w:ilvl w:val="0"/>
                <w:numId w:val="96"/>
              </w:numPr>
              <w:pBdr>
                <w:top w:val="nil"/>
                <w:left w:val="nil"/>
                <w:bottom w:val="nil"/>
                <w:right w:val="nil"/>
                <w:between w:val="nil"/>
              </w:pBdr>
              <w:ind w:left="400"/>
              <w:jc w:val="both"/>
            </w:pPr>
            <w:r w:rsidRPr="00871191">
              <w:t>Program, programová služba alebo audiovizuálna mediálna služba na požiadanie sponzorované osobou, ktorá sa zaoberá výrobou alebo predajom liekov alebo poskytovaním zdravotných výkonov, nesmie podporovať predaj liekov viazaný na lekársky predpis a poskytovanie zdravotných výkonov uhrádzaných na základe verejného zdravotného poistenia, a to ani sponzorským odkazom.</w:t>
            </w:r>
          </w:p>
          <w:p w14:paraId="0E64FBA7" w14:textId="77777777" w:rsidR="00906BD4" w:rsidRPr="00871191" w:rsidRDefault="00906BD4" w:rsidP="00217C9A">
            <w:pPr>
              <w:pStyle w:val="Odsekzoznamu"/>
              <w:ind w:left="0"/>
              <w:contextualSpacing/>
              <w:jc w:val="both"/>
            </w:pPr>
          </w:p>
          <w:p w14:paraId="5316F847" w14:textId="77777777" w:rsidR="00906BD4" w:rsidRPr="00871191" w:rsidRDefault="00906BD4" w:rsidP="00217C9A">
            <w:pPr>
              <w:ind w:firstLine="708"/>
            </w:pPr>
          </w:p>
        </w:tc>
        <w:tc>
          <w:tcPr>
            <w:tcW w:w="240" w:type="pct"/>
          </w:tcPr>
          <w:p w14:paraId="333FA7FE" w14:textId="77777777" w:rsidR="00906BD4" w:rsidRPr="00871191" w:rsidRDefault="00906BD4" w:rsidP="00217C9A">
            <w:pPr>
              <w:spacing w:before="0" w:beforeAutospacing="0" w:after="0" w:afterAutospacing="0"/>
              <w:jc w:val="both"/>
            </w:pPr>
            <w:r w:rsidRPr="00871191">
              <w:t>Ú</w:t>
            </w:r>
          </w:p>
        </w:tc>
        <w:tc>
          <w:tcPr>
            <w:tcW w:w="585" w:type="pct"/>
          </w:tcPr>
          <w:p w14:paraId="2C1C79D7" w14:textId="77777777" w:rsidR="00906BD4" w:rsidRPr="00871191" w:rsidRDefault="00906BD4" w:rsidP="00217C9A">
            <w:pPr>
              <w:spacing w:before="0" w:beforeAutospacing="0" w:after="0" w:afterAutospacing="0"/>
              <w:jc w:val="both"/>
            </w:pPr>
          </w:p>
        </w:tc>
      </w:tr>
      <w:tr w:rsidR="00906BD4" w:rsidRPr="00871191" w14:paraId="50D9FB72" w14:textId="77777777" w:rsidTr="003A5230">
        <w:tc>
          <w:tcPr>
            <w:tcW w:w="351" w:type="pct"/>
            <w:gridSpan w:val="3"/>
          </w:tcPr>
          <w:p w14:paraId="17E07972" w14:textId="77777777" w:rsidR="00906BD4" w:rsidRPr="00871191" w:rsidRDefault="00906BD4" w:rsidP="00217C9A">
            <w:pPr>
              <w:spacing w:before="0" w:beforeAutospacing="0" w:after="0" w:afterAutospacing="0"/>
              <w:jc w:val="both"/>
              <w:rPr>
                <w:b/>
              </w:rPr>
            </w:pPr>
            <w:r w:rsidRPr="00871191">
              <w:rPr>
                <w:b/>
              </w:rPr>
              <w:lastRenderedPageBreak/>
              <w:t>Č: 10</w:t>
            </w:r>
          </w:p>
          <w:p w14:paraId="199FC35D" w14:textId="77777777" w:rsidR="00906BD4" w:rsidRPr="00871191" w:rsidRDefault="00906BD4" w:rsidP="00217C9A">
            <w:pPr>
              <w:spacing w:before="0" w:beforeAutospacing="0" w:after="0" w:afterAutospacing="0"/>
              <w:jc w:val="both"/>
              <w:rPr>
                <w:b/>
              </w:rPr>
            </w:pPr>
            <w:r w:rsidRPr="00871191">
              <w:t>O: 4</w:t>
            </w:r>
          </w:p>
        </w:tc>
        <w:tc>
          <w:tcPr>
            <w:tcW w:w="1256" w:type="pct"/>
            <w:gridSpan w:val="3"/>
          </w:tcPr>
          <w:p w14:paraId="21167C10" w14:textId="77777777" w:rsidR="00906BD4" w:rsidRPr="00871191" w:rsidRDefault="00906BD4" w:rsidP="00217C9A">
            <w:pPr>
              <w:pStyle w:val="norm"/>
              <w:shd w:val="clear" w:color="auto" w:fill="FFFFFF"/>
              <w:spacing w:before="120" w:beforeAutospacing="0" w:after="0" w:afterAutospacing="0"/>
              <w:jc w:val="both"/>
              <w:rPr>
                <w:shd w:val="clear" w:color="auto" w:fill="FFFFFF"/>
              </w:rPr>
            </w:pPr>
            <w:r w:rsidRPr="00871191">
              <w:rPr>
                <w:shd w:val="clear" w:color="auto" w:fill="FFFFFF"/>
              </w:rPr>
              <w:t xml:space="preserve">4.  Spravodajské a publicistické programy nesmú byť sponzorované. </w:t>
            </w:r>
          </w:p>
          <w:p w14:paraId="76A22AE8" w14:textId="77777777" w:rsidR="00906BD4" w:rsidRPr="00871191" w:rsidRDefault="00906BD4" w:rsidP="00217C9A">
            <w:pPr>
              <w:pStyle w:val="norm"/>
              <w:shd w:val="clear" w:color="auto" w:fill="FFFFFF"/>
              <w:spacing w:before="120" w:beforeAutospacing="0" w:after="0" w:afterAutospacing="0"/>
              <w:jc w:val="both"/>
              <w:rPr>
                <w:shd w:val="clear" w:color="auto" w:fill="FFFFFF"/>
              </w:rPr>
            </w:pPr>
          </w:p>
          <w:p w14:paraId="4654EFDB" w14:textId="77777777" w:rsidR="00906BD4" w:rsidRPr="00871191" w:rsidRDefault="00906BD4" w:rsidP="00217C9A">
            <w:pPr>
              <w:pStyle w:val="norm"/>
              <w:shd w:val="clear" w:color="auto" w:fill="FFFFFF"/>
              <w:spacing w:before="120" w:beforeAutospacing="0" w:after="0" w:afterAutospacing="0"/>
              <w:jc w:val="both"/>
              <w:rPr>
                <w:shd w:val="clear" w:color="auto" w:fill="FFFFFF"/>
              </w:rPr>
            </w:pPr>
          </w:p>
          <w:p w14:paraId="43827BDA" w14:textId="77777777" w:rsidR="00906BD4" w:rsidRPr="00871191" w:rsidRDefault="00906BD4" w:rsidP="00217C9A">
            <w:pPr>
              <w:pStyle w:val="norm"/>
              <w:shd w:val="clear" w:color="auto" w:fill="FFFFFF"/>
              <w:spacing w:before="120" w:beforeAutospacing="0" w:after="0" w:afterAutospacing="0"/>
              <w:jc w:val="both"/>
              <w:rPr>
                <w:shd w:val="clear" w:color="auto" w:fill="FFFFFF"/>
              </w:rPr>
            </w:pPr>
            <w:r w:rsidRPr="00871191">
              <w:rPr>
                <w:shd w:val="clear" w:color="auto" w:fill="FFFFFF"/>
              </w:rPr>
              <w:t>Členské štáty môžu zakázať sponzorstvo detských programov. Členské štáty sa môžu rozhodnúť zakázať zobrazovanie loga sponzora počas detských programov, dokumentárnych filmov a náboženských programov.</w:t>
            </w:r>
          </w:p>
          <w:p w14:paraId="7FD6251F" w14:textId="77777777" w:rsidR="00906BD4" w:rsidRPr="00871191" w:rsidRDefault="00906BD4" w:rsidP="00217C9A">
            <w:pPr>
              <w:pStyle w:val="norm"/>
              <w:shd w:val="clear" w:color="auto" w:fill="FFFFFF"/>
              <w:spacing w:before="120" w:beforeAutospacing="0" w:after="0" w:afterAutospacing="0"/>
              <w:jc w:val="both"/>
              <w:rPr>
                <w:shd w:val="clear" w:color="auto" w:fill="FFFFFF"/>
              </w:rPr>
            </w:pPr>
          </w:p>
        </w:tc>
        <w:tc>
          <w:tcPr>
            <w:tcW w:w="348" w:type="pct"/>
          </w:tcPr>
          <w:p w14:paraId="555B08AD" w14:textId="77777777" w:rsidR="00906BD4" w:rsidRPr="00871191" w:rsidRDefault="00906BD4" w:rsidP="00217C9A">
            <w:pPr>
              <w:spacing w:before="0" w:beforeAutospacing="0" w:after="0" w:afterAutospacing="0"/>
              <w:jc w:val="both"/>
            </w:pPr>
            <w:r w:rsidRPr="00871191">
              <w:t>N</w:t>
            </w:r>
          </w:p>
          <w:p w14:paraId="2068BCC7" w14:textId="77777777" w:rsidR="00906BD4" w:rsidRPr="00871191" w:rsidRDefault="00906BD4" w:rsidP="00217C9A">
            <w:pPr>
              <w:spacing w:before="0" w:beforeAutospacing="0" w:after="0" w:afterAutospacing="0"/>
              <w:jc w:val="both"/>
            </w:pPr>
          </w:p>
          <w:p w14:paraId="6D1ECF4B" w14:textId="77777777" w:rsidR="00906BD4" w:rsidRPr="00871191" w:rsidRDefault="00906BD4" w:rsidP="00217C9A">
            <w:pPr>
              <w:spacing w:before="0" w:beforeAutospacing="0" w:after="0" w:afterAutospacing="0"/>
              <w:jc w:val="both"/>
            </w:pPr>
          </w:p>
          <w:p w14:paraId="52036881" w14:textId="77777777" w:rsidR="00906BD4" w:rsidRPr="00871191" w:rsidRDefault="00906BD4" w:rsidP="00217C9A">
            <w:pPr>
              <w:spacing w:before="0" w:beforeAutospacing="0" w:after="0" w:afterAutospacing="0"/>
              <w:jc w:val="both"/>
            </w:pPr>
          </w:p>
          <w:p w14:paraId="67CD0B3B" w14:textId="77777777" w:rsidR="00906BD4" w:rsidRPr="00871191" w:rsidRDefault="00906BD4" w:rsidP="00217C9A">
            <w:pPr>
              <w:spacing w:before="0" w:beforeAutospacing="0" w:after="0" w:afterAutospacing="0"/>
              <w:jc w:val="both"/>
            </w:pPr>
          </w:p>
          <w:p w14:paraId="438E7A3E" w14:textId="77777777" w:rsidR="00906BD4" w:rsidRDefault="00906BD4" w:rsidP="00217C9A">
            <w:pPr>
              <w:spacing w:before="0" w:beforeAutospacing="0" w:after="0" w:afterAutospacing="0"/>
              <w:jc w:val="both"/>
            </w:pPr>
          </w:p>
          <w:p w14:paraId="6BEDC477" w14:textId="77777777" w:rsidR="005C3235" w:rsidRPr="00871191" w:rsidRDefault="005C3235" w:rsidP="00217C9A">
            <w:pPr>
              <w:spacing w:before="0" w:beforeAutospacing="0" w:after="0" w:afterAutospacing="0"/>
              <w:jc w:val="both"/>
            </w:pPr>
          </w:p>
          <w:p w14:paraId="4BF484AC" w14:textId="77777777" w:rsidR="00906BD4" w:rsidRPr="00871191" w:rsidRDefault="00906BD4" w:rsidP="00217C9A">
            <w:pPr>
              <w:spacing w:before="0" w:beforeAutospacing="0" w:after="0" w:afterAutospacing="0"/>
              <w:jc w:val="both"/>
            </w:pPr>
            <w:r w:rsidRPr="00871191">
              <w:t>D</w:t>
            </w:r>
          </w:p>
        </w:tc>
        <w:tc>
          <w:tcPr>
            <w:tcW w:w="338" w:type="pct"/>
          </w:tcPr>
          <w:p w14:paraId="1C29A910" w14:textId="77777777" w:rsidR="00B37992" w:rsidRDefault="00B37992" w:rsidP="00B37992">
            <w:pPr>
              <w:spacing w:before="0" w:beforeAutospacing="0" w:after="0" w:afterAutospacing="0"/>
            </w:pPr>
            <w:r>
              <w:t>1.</w:t>
            </w:r>
          </w:p>
          <w:p w14:paraId="7E92A6C1" w14:textId="05478616" w:rsidR="00906BD4" w:rsidRPr="00871191" w:rsidRDefault="00B37992" w:rsidP="00B37992">
            <w:pPr>
              <w:spacing w:before="0" w:beforeAutospacing="0" w:after="0" w:afterAutospacing="0"/>
            </w:pPr>
            <w:r>
              <w:t>ZMS</w:t>
            </w:r>
          </w:p>
        </w:tc>
        <w:tc>
          <w:tcPr>
            <w:tcW w:w="241" w:type="pct"/>
          </w:tcPr>
          <w:p w14:paraId="1AEC66F2" w14:textId="77777777" w:rsidR="005C3235" w:rsidRDefault="00906BD4" w:rsidP="005C3235">
            <w:pPr>
              <w:spacing w:before="0" w:beforeAutospacing="0" w:after="0" w:afterAutospacing="0"/>
            </w:pPr>
            <w:r w:rsidRPr="00871191">
              <w:t>§ 94</w:t>
            </w:r>
          </w:p>
          <w:p w14:paraId="1F32AEC7" w14:textId="77777777" w:rsidR="005C3235" w:rsidRDefault="005C3235" w:rsidP="005C3235">
            <w:pPr>
              <w:spacing w:before="0" w:beforeAutospacing="0" w:after="0" w:afterAutospacing="0"/>
            </w:pPr>
            <w:r>
              <w:t xml:space="preserve">O 5 </w:t>
            </w:r>
          </w:p>
          <w:p w14:paraId="0616B52C" w14:textId="77777777" w:rsidR="005C3235" w:rsidRDefault="005C3235" w:rsidP="005C3235">
            <w:pPr>
              <w:spacing w:before="0" w:beforeAutospacing="0" w:after="0" w:afterAutospacing="0"/>
            </w:pPr>
          </w:p>
          <w:p w14:paraId="30310545" w14:textId="77777777" w:rsidR="005C3235" w:rsidRDefault="005C3235" w:rsidP="005C3235">
            <w:pPr>
              <w:spacing w:before="0" w:beforeAutospacing="0" w:after="0" w:afterAutospacing="0"/>
            </w:pPr>
          </w:p>
          <w:p w14:paraId="144310F2" w14:textId="77777777" w:rsidR="005C3235" w:rsidRDefault="005C3235" w:rsidP="005C3235">
            <w:pPr>
              <w:spacing w:before="0" w:beforeAutospacing="0" w:after="0" w:afterAutospacing="0"/>
            </w:pPr>
          </w:p>
          <w:p w14:paraId="222CBE05" w14:textId="77777777" w:rsidR="005C3235" w:rsidRDefault="005C3235" w:rsidP="005C3235">
            <w:pPr>
              <w:spacing w:before="0" w:beforeAutospacing="0" w:after="0" w:afterAutospacing="0"/>
            </w:pPr>
          </w:p>
          <w:p w14:paraId="1B96FE0C" w14:textId="77777777" w:rsidR="005C3235" w:rsidRDefault="005C3235" w:rsidP="005C3235">
            <w:pPr>
              <w:spacing w:before="0" w:beforeAutospacing="0" w:after="0" w:afterAutospacing="0"/>
            </w:pPr>
          </w:p>
          <w:p w14:paraId="29829671" w14:textId="77777777" w:rsidR="005C3235" w:rsidRDefault="005C3235" w:rsidP="005C3235">
            <w:pPr>
              <w:spacing w:before="0" w:beforeAutospacing="0" w:after="0" w:afterAutospacing="0"/>
            </w:pPr>
            <w:r>
              <w:t>§ 94</w:t>
            </w:r>
          </w:p>
          <w:p w14:paraId="5B142602" w14:textId="47C60F3A" w:rsidR="00906BD4" w:rsidRPr="00871191" w:rsidRDefault="005C3235" w:rsidP="005C3235">
            <w:pPr>
              <w:spacing w:before="0" w:beforeAutospacing="0" w:after="0" w:afterAutospacing="0"/>
            </w:pPr>
            <w:r>
              <w:t xml:space="preserve">O </w:t>
            </w:r>
            <w:r w:rsidR="00906BD4" w:rsidRPr="00871191">
              <w:t>6</w:t>
            </w:r>
          </w:p>
        </w:tc>
        <w:tc>
          <w:tcPr>
            <w:tcW w:w="1641" w:type="pct"/>
            <w:gridSpan w:val="3"/>
          </w:tcPr>
          <w:p w14:paraId="2F030A25" w14:textId="77777777" w:rsidR="00906BD4" w:rsidRPr="00871191" w:rsidRDefault="00906BD4" w:rsidP="00AF57C2">
            <w:pPr>
              <w:pStyle w:val="Odsekzoznamu"/>
              <w:widowControl w:val="0"/>
              <w:numPr>
                <w:ilvl w:val="0"/>
                <w:numId w:val="97"/>
              </w:numPr>
              <w:pBdr>
                <w:top w:val="nil"/>
                <w:left w:val="nil"/>
                <w:bottom w:val="nil"/>
                <w:right w:val="nil"/>
                <w:between w:val="nil"/>
              </w:pBdr>
              <w:ind w:left="400"/>
              <w:jc w:val="both"/>
            </w:pPr>
            <w:r w:rsidRPr="00871191">
              <w:t>Sponzorovanie spravodajských programov a programov aktuálnej publicistiky sa zakazuje. Výnimku tvoria programy, ktoré obsahujú výhradne informácie o kultúrnych podujatiach, športe, počasí alebo o dopravnej situácii.</w:t>
            </w:r>
          </w:p>
          <w:p w14:paraId="22A90B1B" w14:textId="77777777" w:rsidR="00906BD4" w:rsidRPr="00871191" w:rsidRDefault="00906BD4" w:rsidP="00217C9A">
            <w:pPr>
              <w:widowControl w:val="0"/>
              <w:pBdr>
                <w:top w:val="nil"/>
                <w:left w:val="nil"/>
                <w:bottom w:val="nil"/>
                <w:right w:val="nil"/>
                <w:between w:val="nil"/>
              </w:pBdr>
              <w:spacing w:before="0" w:beforeAutospacing="0" w:after="0" w:afterAutospacing="0"/>
              <w:ind w:left="400"/>
              <w:jc w:val="both"/>
            </w:pPr>
          </w:p>
          <w:p w14:paraId="4A1BC03B" w14:textId="77777777" w:rsidR="00906BD4" w:rsidRPr="00871191" w:rsidRDefault="00906BD4" w:rsidP="00AF57C2">
            <w:pPr>
              <w:pStyle w:val="Odsekzoznamu"/>
              <w:widowControl w:val="0"/>
              <w:numPr>
                <w:ilvl w:val="0"/>
                <w:numId w:val="97"/>
              </w:numPr>
              <w:pBdr>
                <w:top w:val="nil"/>
                <w:left w:val="nil"/>
                <w:bottom w:val="nil"/>
                <w:right w:val="nil"/>
                <w:between w:val="nil"/>
              </w:pBdr>
              <w:ind w:left="400"/>
              <w:jc w:val="both"/>
            </w:pPr>
            <w:r w:rsidRPr="00871191">
              <w:t>Zobrazovať logo sponzora počas vysielania programov určených pre deti sa zakazuje.</w:t>
            </w:r>
          </w:p>
          <w:p w14:paraId="25AA84D5" w14:textId="77777777" w:rsidR="00906BD4" w:rsidRPr="00871191" w:rsidRDefault="00906BD4" w:rsidP="00217C9A">
            <w:pPr>
              <w:pStyle w:val="Odsekzoznamu"/>
              <w:ind w:left="0"/>
              <w:contextualSpacing/>
              <w:jc w:val="both"/>
            </w:pPr>
          </w:p>
        </w:tc>
        <w:tc>
          <w:tcPr>
            <w:tcW w:w="240" w:type="pct"/>
          </w:tcPr>
          <w:p w14:paraId="19B69A5A" w14:textId="77777777" w:rsidR="00906BD4" w:rsidRPr="00871191" w:rsidRDefault="00906BD4" w:rsidP="00217C9A">
            <w:pPr>
              <w:spacing w:before="0" w:beforeAutospacing="0" w:after="0" w:afterAutospacing="0"/>
              <w:jc w:val="both"/>
            </w:pPr>
            <w:r w:rsidRPr="00871191">
              <w:t>Ú</w:t>
            </w:r>
          </w:p>
          <w:p w14:paraId="0D4C204D" w14:textId="77777777" w:rsidR="00906BD4" w:rsidRPr="00871191" w:rsidRDefault="00906BD4" w:rsidP="00217C9A">
            <w:pPr>
              <w:spacing w:before="0" w:beforeAutospacing="0" w:after="0" w:afterAutospacing="0"/>
              <w:jc w:val="both"/>
            </w:pPr>
          </w:p>
          <w:p w14:paraId="3C7FE6E4" w14:textId="77777777" w:rsidR="00906BD4" w:rsidRPr="00871191" w:rsidRDefault="00906BD4" w:rsidP="00217C9A">
            <w:pPr>
              <w:spacing w:before="0" w:beforeAutospacing="0" w:after="0" w:afterAutospacing="0"/>
              <w:jc w:val="both"/>
            </w:pPr>
          </w:p>
          <w:p w14:paraId="11C98628" w14:textId="77777777" w:rsidR="00906BD4" w:rsidRPr="00871191" w:rsidRDefault="00906BD4" w:rsidP="00217C9A">
            <w:pPr>
              <w:spacing w:before="0" w:beforeAutospacing="0" w:after="0" w:afterAutospacing="0"/>
              <w:jc w:val="both"/>
            </w:pPr>
          </w:p>
          <w:p w14:paraId="7B2C7163" w14:textId="77777777" w:rsidR="00906BD4" w:rsidRPr="00871191" w:rsidRDefault="00906BD4" w:rsidP="00217C9A">
            <w:pPr>
              <w:spacing w:before="0" w:beforeAutospacing="0" w:after="0" w:afterAutospacing="0"/>
              <w:jc w:val="both"/>
            </w:pPr>
          </w:p>
          <w:p w14:paraId="7306E064" w14:textId="77777777" w:rsidR="00906BD4" w:rsidRPr="00871191" w:rsidRDefault="00906BD4" w:rsidP="00217C9A">
            <w:pPr>
              <w:spacing w:before="0" w:beforeAutospacing="0" w:after="0" w:afterAutospacing="0"/>
              <w:jc w:val="both"/>
            </w:pPr>
          </w:p>
          <w:p w14:paraId="69DB5F3A" w14:textId="77777777" w:rsidR="00906BD4" w:rsidRPr="00871191" w:rsidRDefault="00906BD4" w:rsidP="00217C9A">
            <w:pPr>
              <w:spacing w:before="0" w:beforeAutospacing="0" w:after="0" w:afterAutospacing="0"/>
              <w:jc w:val="both"/>
            </w:pPr>
          </w:p>
          <w:p w14:paraId="1FE11A80" w14:textId="77777777" w:rsidR="00906BD4" w:rsidRPr="00871191" w:rsidRDefault="00906BD4" w:rsidP="00217C9A">
            <w:pPr>
              <w:spacing w:before="0" w:beforeAutospacing="0" w:after="0" w:afterAutospacing="0"/>
              <w:jc w:val="both"/>
            </w:pPr>
            <w:r w:rsidRPr="00871191">
              <w:t>Ú</w:t>
            </w:r>
          </w:p>
        </w:tc>
        <w:tc>
          <w:tcPr>
            <w:tcW w:w="585" w:type="pct"/>
          </w:tcPr>
          <w:p w14:paraId="19C25F98" w14:textId="77777777" w:rsidR="00906BD4" w:rsidRPr="00871191" w:rsidRDefault="00906BD4" w:rsidP="00217C9A">
            <w:pPr>
              <w:spacing w:before="0" w:beforeAutospacing="0" w:after="0" w:afterAutospacing="0"/>
              <w:jc w:val="both"/>
            </w:pPr>
          </w:p>
        </w:tc>
      </w:tr>
      <w:tr w:rsidR="00906BD4" w:rsidRPr="00871191" w14:paraId="4339C41F" w14:textId="77777777" w:rsidTr="003A5230">
        <w:tc>
          <w:tcPr>
            <w:tcW w:w="351" w:type="pct"/>
            <w:gridSpan w:val="3"/>
          </w:tcPr>
          <w:p w14:paraId="55902B37" w14:textId="11D2319D" w:rsidR="00906BD4" w:rsidRPr="00871191" w:rsidRDefault="00906BD4" w:rsidP="00217C9A">
            <w:pPr>
              <w:spacing w:before="0" w:beforeAutospacing="0" w:after="0" w:afterAutospacing="0"/>
              <w:jc w:val="both"/>
              <w:rPr>
                <w:b/>
              </w:rPr>
            </w:pPr>
            <w:r w:rsidRPr="00871191">
              <w:rPr>
                <w:b/>
              </w:rPr>
              <w:t>Č: 11</w:t>
            </w:r>
          </w:p>
          <w:p w14:paraId="16D6BEEA" w14:textId="77777777" w:rsidR="00906BD4" w:rsidRPr="00871191" w:rsidRDefault="00906BD4" w:rsidP="00217C9A">
            <w:pPr>
              <w:spacing w:before="0" w:beforeAutospacing="0" w:after="0" w:afterAutospacing="0"/>
              <w:jc w:val="both"/>
              <w:rPr>
                <w:b/>
              </w:rPr>
            </w:pPr>
            <w:r w:rsidRPr="00871191">
              <w:t>O: 1</w:t>
            </w:r>
          </w:p>
        </w:tc>
        <w:tc>
          <w:tcPr>
            <w:tcW w:w="1256" w:type="pct"/>
            <w:gridSpan w:val="3"/>
          </w:tcPr>
          <w:p w14:paraId="4766D9FE" w14:textId="77777777" w:rsidR="00906BD4" w:rsidRPr="00871191" w:rsidRDefault="00906BD4" w:rsidP="00217C9A">
            <w:pPr>
              <w:pStyle w:val="norm"/>
              <w:shd w:val="clear" w:color="auto" w:fill="FFFFFF"/>
              <w:spacing w:before="120" w:beforeAutospacing="0" w:after="0" w:afterAutospacing="0"/>
              <w:jc w:val="both"/>
              <w:rPr>
                <w:shd w:val="clear" w:color="auto" w:fill="FFFFFF"/>
              </w:rPr>
            </w:pPr>
            <w:r w:rsidRPr="00871191">
              <w:rPr>
                <w:shd w:val="clear" w:color="auto" w:fill="FFFFFF"/>
              </w:rPr>
              <w:t>Tento článok sa vzťahuje len na programy vyrobené po 19. decembri 2009.</w:t>
            </w:r>
          </w:p>
          <w:p w14:paraId="4FC5CDF3" w14:textId="77777777" w:rsidR="00906BD4" w:rsidRPr="00871191" w:rsidRDefault="00906BD4" w:rsidP="00217C9A">
            <w:pPr>
              <w:pStyle w:val="norm"/>
              <w:shd w:val="clear" w:color="auto" w:fill="FFFFFF"/>
              <w:spacing w:before="120" w:beforeAutospacing="0" w:after="0" w:afterAutospacing="0"/>
              <w:jc w:val="both"/>
              <w:rPr>
                <w:shd w:val="clear" w:color="auto" w:fill="FFFFFF"/>
              </w:rPr>
            </w:pPr>
          </w:p>
        </w:tc>
        <w:tc>
          <w:tcPr>
            <w:tcW w:w="348" w:type="pct"/>
          </w:tcPr>
          <w:p w14:paraId="727AB399" w14:textId="77777777" w:rsidR="00906BD4" w:rsidRPr="00871191" w:rsidRDefault="00906BD4" w:rsidP="00217C9A">
            <w:pPr>
              <w:spacing w:before="0" w:beforeAutospacing="0" w:after="0" w:afterAutospacing="0"/>
              <w:jc w:val="both"/>
            </w:pPr>
            <w:r w:rsidRPr="00871191">
              <w:t>N</w:t>
            </w:r>
          </w:p>
        </w:tc>
        <w:tc>
          <w:tcPr>
            <w:tcW w:w="338" w:type="pct"/>
          </w:tcPr>
          <w:p w14:paraId="23EFA11B" w14:textId="77777777" w:rsidR="00B37992" w:rsidRDefault="00B37992" w:rsidP="00B37992">
            <w:pPr>
              <w:spacing w:before="0" w:beforeAutospacing="0" w:after="0" w:afterAutospacing="0"/>
            </w:pPr>
            <w:r>
              <w:t>1.</w:t>
            </w:r>
          </w:p>
          <w:p w14:paraId="6848E9FE" w14:textId="3B045B9B" w:rsidR="00906BD4" w:rsidRPr="00871191" w:rsidRDefault="00B37992" w:rsidP="00B37992">
            <w:pPr>
              <w:spacing w:before="0" w:beforeAutospacing="0" w:after="0" w:afterAutospacing="0"/>
            </w:pPr>
            <w:r>
              <w:t>ZMS</w:t>
            </w:r>
          </w:p>
        </w:tc>
        <w:tc>
          <w:tcPr>
            <w:tcW w:w="241" w:type="pct"/>
          </w:tcPr>
          <w:p w14:paraId="5045A763" w14:textId="52F2EDD6" w:rsidR="00906BD4" w:rsidRPr="00871191" w:rsidRDefault="005C3235" w:rsidP="00217C9A">
            <w:pPr>
              <w:spacing w:before="0" w:beforeAutospacing="0" w:after="0" w:afterAutospacing="0"/>
              <w:jc w:val="both"/>
            </w:pPr>
            <w:r>
              <w:t>§ 227</w:t>
            </w:r>
          </w:p>
          <w:p w14:paraId="1B33734F" w14:textId="7578525A" w:rsidR="00906BD4" w:rsidRPr="00871191" w:rsidRDefault="005C3235" w:rsidP="00217C9A">
            <w:pPr>
              <w:spacing w:before="0" w:beforeAutospacing="0" w:after="0" w:afterAutospacing="0"/>
              <w:jc w:val="both"/>
            </w:pPr>
            <w:r>
              <w:t>O</w:t>
            </w:r>
            <w:r w:rsidR="00906BD4" w:rsidRPr="00871191">
              <w:t xml:space="preserve"> 1</w:t>
            </w:r>
          </w:p>
        </w:tc>
        <w:tc>
          <w:tcPr>
            <w:tcW w:w="1641" w:type="pct"/>
            <w:gridSpan w:val="3"/>
          </w:tcPr>
          <w:p w14:paraId="1FDB5838" w14:textId="77777777" w:rsidR="00906BD4" w:rsidRPr="00871191" w:rsidRDefault="00906BD4" w:rsidP="00217C9A">
            <w:pPr>
              <w:contextualSpacing/>
              <w:jc w:val="both"/>
            </w:pPr>
            <w:r w:rsidRPr="00871191">
              <w:t>(1) Ustanovenia  o umiestňovaní produktov sa vzťahujú iba na programy vyrobené po 19. decembri 2009.</w:t>
            </w:r>
          </w:p>
          <w:p w14:paraId="3CD430DD" w14:textId="77777777" w:rsidR="00906BD4" w:rsidRPr="00871191" w:rsidRDefault="00906BD4" w:rsidP="00217C9A">
            <w:pPr>
              <w:pStyle w:val="Odsekzoznamu"/>
              <w:ind w:left="0"/>
              <w:contextualSpacing/>
              <w:jc w:val="both"/>
            </w:pPr>
          </w:p>
        </w:tc>
        <w:tc>
          <w:tcPr>
            <w:tcW w:w="240" w:type="pct"/>
          </w:tcPr>
          <w:p w14:paraId="336363EE" w14:textId="77777777" w:rsidR="00906BD4" w:rsidRPr="00871191" w:rsidRDefault="00906BD4" w:rsidP="00217C9A">
            <w:pPr>
              <w:spacing w:before="0" w:beforeAutospacing="0" w:after="0" w:afterAutospacing="0"/>
              <w:jc w:val="both"/>
            </w:pPr>
            <w:r w:rsidRPr="00871191">
              <w:t>Ú</w:t>
            </w:r>
          </w:p>
        </w:tc>
        <w:tc>
          <w:tcPr>
            <w:tcW w:w="585" w:type="pct"/>
          </w:tcPr>
          <w:p w14:paraId="06FD6C8B" w14:textId="77777777" w:rsidR="00906BD4" w:rsidRPr="00871191" w:rsidRDefault="00906BD4" w:rsidP="00217C9A">
            <w:pPr>
              <w:spacing w:before="0" w:beforeAutospacing="0" w:after="0" w:afterAutospacing="0"/>
              <w:jc w:val="both"/>
            </w:pPr>
          </w:p>
        </w:tc>
      </w:tr>
      <w:tr w:rsidR="00906BD4" w:rsidRPr="00871191" w14:paraId="2BECDA37" w14:textId="77777777" w:rsidTr="003A5230">
        <w:tc>
          <w:tcPr>
            <w:tcW w:w="351" w:type="pct"/>
            <w:gridSpan w:val="3"/>
          </w:tcPr>
          <w:p w14:paraId="1A25B8DF" w14:textId="77777777" w:rsidR="00906BD4" w:rsidRPr="00871191" w:rsidRDefault="00906BD4" w:rsidP="00217C9A">
            <w:pPr>
              <w:spacing w:before="0" w:beforeAutospacing="0" w:after="0" w:afterAutospacing="0"/>
              <w:jc w:val="both"/>
              <w:rPr>
                <w:b/>
              </w:rPr>
            </w:pPr>
            <w:r w:rsidRPr="00871191">
              <w:rPr>
                <w:b/>
              </w:rPr>
              <w:t>Č: 11</w:t>
            </w:r>
          </w:p>
          <w:p w14:paraId="34321429" w14:textId="77777777" w:rsidR="00906BD4" w:rsidRPr="00871191" w:rsidRDefault="00906BD4" w:rsidP="00217C9A">
            <w:pPr>
              <w:spacing w:before="0" w:beforeAutospacing="0" w:after="0" w:afterAutospacing="0"/>
              <w:jc w:val="both"/>
              <w:rPr>
                <w:b/>
              </w:rPr>
            </w:pPr>
            <w:r w:rsidRPr="00871191">
              <w:t>O: 2</w:t>
            </w:r>
          </w:p>
        </w:tc>
        <w:tc>
          <w:tcPr>
            <w:tcW w:w="1256" w:type="pct"/>
            <w:gridSpan w:val="3"/>
          </w:tcPr>
          <w:p w14:paraId="003C37E0" w14:textId="77777777" w:rsidR="00906BD4" w:rsidRPr="00871191" w:rsidRDefault="00906BD4" w:rsidP="00217C9A">
            <w:pPr>
              <w:pStyle w:val="norm"/>
              <w:shd w:val="clear" w:color="auto" w:fill="FFFFFF"/>
              <w:spacing w:before="120" w:beforeAutospacing="0" w:after="0" w:afterAutospacing="0"/>
              <w:jc w:val="both"/>
              <w:rPr>
                <w:shd w:val="clear" w:color="auto" w:fill="FFFFFF"/>
              </w:rPr>
            </w:pPr>
            <w:r w:rsidRPr="00871191">
              <w:rPr>
                <w:shd w:val="clear" w:color="auto" w:fill="FFFFFF"/>
              </w:rPr>
              <w:t>2.  Umiestňovanie produktov sa povoľuje v rámci všetkých audiovizuálnych mediálnych služieb okrem spravodajských a publicistických programov, programov o spotrebiteľských záležitostiach, náboženských programov a programov pre deti.</w:t>
            </w:r>
          </w:p>
          <w:p w14:paraId="21382AB9" w14:textId="77777777" w:rsidR="00906BD4" w:rsidRPr="00871191" w:rsidRDefault="00906BD4" w:rsidP="00217C9A">
            <w:pPr>
              <w:pStyle w:val="norm"/>
              <w:shd w:val="clear" w:color="auto" w:fill="FFFFFF"/>
              <w:spacing w:before="120" w:beforeAutospacing="0" w:after="0" w:afterAutospacing="0"/>
              <w:jc w:val="both"/>
              <w:rPr>
                <w:shd w:val="clear" w:color="auto" w:fill="FFFFFF"/>
              </w:rPr>
            </w:pPr>
          </w:p>
        </w:tc>
        <w:tc>
          <w:tcPr>
            <w:tcW w:w="348" w:type="pct"/>
          </w:tcPr>
          <w:p w14:paraId="02CBC458" w14:textId="77777777" w:rsidR="00906BD4" w:rsidRPr="00871191" w:rsidRDefault="00906BD4" w:rsidP="00217C9A">
            <w:pPr>
              <w:spacing w:before="0" w:beforeAutospacing="0" w:after="0" w:afterAutospacing="0"/>
              <w:jc w:val="both"/>
            </w:pPr>
            <w:r w:rsidRPr="00871191">
              <w:t>N</w:t>
            </w:r>
          </w:p>
        </w:tc>
        <w:tc>
          <w:tcPr>
            <w:tcW w:w="338" w:type="pct"/>
          </w:tcPr>
          <w:p w14:paraId="313B1822" w14:textId="77777777" w:rsidR="00B37992" w:rsidRDefault="00B37992" w:rsidP="00B37992">
            <w:pPr>
              <w:spacing w:before="0" w:beforeAutospacing="0" w:after="0" w:afterAutospacing="0"/>
            </w:pPr>
            <w:r>
              <w:t>1.</w:t>
            </w:r>
          </w:p>
          <w:p w14:paraId="5E380A41" w14:textId="4319AD7D" w:rsidR="00906BD4" w:rsidRPr="00871191" w:rsidRDefault="00B37992" w:rsidP="00B37992">
            <w:pPr>
              <w:spacing w:before="0" w:beforeAutospacing="0" w:after="0" w:afterAutospacing="0"/>
            </w:pPr>
            <w:r>
              <w:t>ZMS</w:t>
            </w:r>
          </w:p>
        </w:tc>
        <w:tc>
          <w:tcPr>
            <w:tcW w:w="241" w:type="pct"/>
          </w:tcPr>
          <w:p w14:paraId="626A1A4F" w14:textId="77777777" w:rsidR="005C3235" w:rsidRDefault="005C3235" w:rsidP="005C3235">
            <w:pPr>
              <w:spacing w:before="0" w:beforeAutospacing="0" w:after="0" w:afterAutospacing="0"/>
            </w:pPr>
            <w:r>
              <w:t>§ 96</w:t>
            </w:r>
          </w:p>
          <w:p w14:paraId="26EE58DA" w14:textId="21ADAC49" w:rsidR="00906BD4" w:rsidRPr="00871191" w:rsidRDefault="005C3235" w:rsidP="005C3235">
            <w:pPr>
              <w:spacing w:before="0" w:beforeAutospacing="0" w:after="0" w:afterAutospacing="0"/>
            </w:pPr>
            <w:r>
              <w:t>O</w:t>
            </w:r>
            <w:r w:rsidR="00906BD4" w:rsidRPr="00871191">
              <w:t xml:space="preserve"> 1</w:t>
            </w:r>
          </w:p>
        </w:tc>
        <w:tc>
          <w:tcPr>
            <w:tcW w:w="1641" w:type="pct"/>
            <w:gridSpan w:val="3"/>
          </w:tcPr>
          <w:p w14:paraId="20D369A1" w14:textId="77777777" w:rsidR="00906BD4" w:rsidRPr="00871191" w:rsidRDefault="00906BD4" w:rsidP="00AF57C2">
            <w:pPr>
              <w:widowControl w:val="0"/>
              <w:numPr>
                <w:ilvl w:val="0"/>
                <w:numId w:val="57"/>
              </w:numPr>
              <w:pBdr>
                <w:top w:val="nil"/>
                <w:left w:val="nil"/>
                <w:bottom w:val="nil"/>
                <w:right w:val="nil"/>
                <w:between w:val="nil"/>
              </w:pBdr>
              <w:spacing w:before="0" w:beforeAutospacing="0" w:after="0" w:afterAutospacing="0"/>
              <w:ind w:left="426"/>
              <w:jc w:val="both"/>
            </w:pPr>
            <w:r w:rsidRPr="00871191">
              <w:t>Umiestňovanie produktov sa zakazuje v programe, ktorý je</w:t>
            </w:r>
          </w:p>
          <w:p w14:paraId="6988156F" w14:textId="77777777" w:rsidR="00906BD4" w:rsidRPr="00871191" w:rsidRDefault="00906BD4" w:rsidP="00217C9A">
            <w:pPr>
              <w:widowControl w:val="0"/>
              <w:pBdr>
                <w:top w:val="nil"/>
                <w:left w:val="nil"/>
                <w:bottom w:val="nil"/>
                <w:right w:val="nil"/>
                <w:between w:val="nil"/>
              </w:pBdr>
              <w:spacing w:before="0" w:beforeAutospacing="0" w:after="0" w:afterAutospacing="0"/>
              <w:ind w:left="426"/>
              <w:jc w:val="both"/>
            </w:pPr>
          </w:p>
          <w:p w14:paraId="24AB3C43" w14:textId="77777777" w:rsidR="00906BD4" w:rsidRPr="00871191" w:rsidRDefault="00906BD4" w:rsidP="00AF57C2">
            <w:pPr>
              <w:widowControl w:val="0"/>
              <w:numPr>
                <w:ilvl w:val="1"/>
                <w:numId w:val="58"/>
              </w:numPr>
              <w:pBdr>
                <w:top w:val="nil"/>
                <w:left w:val="nil"/>
                <w:bottom w:val="nil"/>
                <w:right w:val="nil"/>
                <w:between w:val="nil"/>
              </w:pBdr>
              <w:spacing w:before="0" w:beforeAutospacing="0" w:after="0" w:afterAutospacing="0"/>
              <w:ind w:left="709" w:hanging="283"/>
              <w:jc w:val="both"/>
            </w:pPr>
            <w:r w:rsidRPr="00871191">
              <w:t xml:space="preserve">spravodajským programom, </w:t>
            </w:r>
          </w:p>
          <w:p w14:paraId="58339042" w14:textId="77777777" w:rsidR="00906BD4" w:rsidRPr="00871191" w:rsidRDefault="00906BD4" w:rsidP="00217C9A">
            <w:pPr>
              <w:widowControl w:val="0"/>
              <w:pBdr>
                <w:top w:val="nil"/>
                <w:left w:val="nil"/>
                <w:bottom w:val="nil"/>
                <w:right w:val="nil"/>
                <w:between w:val="nil"/>
              </w:pBdr>
              <w:spacing w:before="0" w:beforeAutospacing="0" w:after="0" w:afterAutospacing="0"/>
              <w:ind w:left="709"/>
              <w:jc w:val="both"/>
            </w:pPr>
          </w:p>
          <w:p w14:paraId="4D321D7A" w14:textId="77777777" w:rsidR="00906BD4" w:rsidRPr="00871191" w:rsidRDefault="00906BD4" w:rsidP="00AF57C2">
            <w:pPr>
              <w:widowControl w:val="0"/>
              <w:numPr>
                <w:ilvl w:val="1"/>
                <w:numId w:val="58"/>
              </w:numPr>
              <w:pBdr>
                <w:top w:val="nil"/>
                <w:left w:val="nil"/>
                <w:bottom w:val="nil"/>
                <w:right w:val="nil"/>
                <w:between w:val="nil"/>
              </w:pBdr>
              <w:spacing w:before="0" w:beforeAutospacing="0" w:after="0" w:afterAutospacing="0"/>
              <w:ind w:left="709" w:hanging="283"/>
              <w:jc w:val="both"/>
            </w:pPr>
            <w:r w:rsidRPr="00871191">
              <w:t xml:space="preserve">programom aktuálnej publicistiky, </w:t>
            </w:r>
          </w:p>
          <w:p w14:paraId="16A1A192" w14:textId="77777777" w:rsidR="00906BD4" w:rsidRPr="00871191" w:rsidRDefault="00906BD4" w:rsidP="00217C9A">
            <w:pPr>
              <w:widowControl w:val="0"/>
              <w:pBdr>
                <w:top w:val="nil"/>
                <w:left w:val="nil"/>
                <w:bottom w:val="nil"/>
                <w:right w:val="nil"/>
                <w:between w:val="nil"/>
              </w:pBdr>
              <w:spacing w:before="0" w:beforeAutospacing="0" w:after="0" w:afterAutospacing="0"/>
              <w:jc w:val="both"/>
            </w:pPr>
          </w:p>
          <w:p w14:paraId="51C0261F" w14:textId="77777777" w:rsidR="00906BD4" w:rsidRPr="00871191" w:rsidRDefault="00906BD4" w:rsidP="00AF57C2">
            <w:pPr>
              <w:widowControl w:val="0"/>
              <w:numPr>
                <w:ilvl w:val="1"/>
                <w:numId w:val="58"/>
              </w:numPr>
              <w:pBdr>
                <w:top w:val="nil"/>
                <w:left w:val="nil"/>
                <w:bottom w:val="nil"/>
                <w:right w:val="nil"/>
                <w:between w:val="nil"/>
              </w:pBdr>
              <w:spacing w:before="0" w:beforeAutospacing="0" w:after="0" w:afterAutospacing="0"/>
              <w:ind w:left="709" w:hanging="283"/>
            </w:pPr>
            <w:r w:rsidRPr="00871191">
              <w:t xml:space="preserve">programom o spotrebiteľských záležitostiach, </w:t>
            </w:r>
          </w:p>
          <w:p w14:paraId="5383430F" w14:textId="77777777" w:rsidR="00906BD4" w:rsidRPr="00871191" w:rsidRDefault="00906BD4" w:rsidP="00217C9A">
            <w:pPr>
              <w:widowControl w:val="0"/>
              <w:pBdr>
                <w:top w:val="nil"/>
                <w:left w:val="nil"/>
                <w:bottom w:val="nil"/>
                <w:right w:val="nil"/>
                <w:between w:val="nil"/>
              </w:pBdr>
              <w:spacing w:before="0" w:beforeAutospacing="0" w:after="0" w:afterAutospacing="0"/>
              <w:jc w:val="both"/>
            </w:pPr>
          </w:p>
          <w:p w14:paraId="6DB08172" w14:textId="77777777" w:rsidR="00906BD4" w:rsidRPr="00871191" w:rsidRDefault="00906BD4" w:rsidP="00AF57C2">
            <w:pPr>
              <w:widowControl w:val="0"/>
              <w:numPr>
                <w:ilvl w:val="1"/>
                <w:numId w:val="58"/>
              </w:numPr>
              <w:pBdr>
                <w:top w:val="nil"/>
                <w:left w:val="nil"/>
                <w:bottom w:val="nil"/>
                <w:right w:val="nil"/>
                <w:between w:val="nil"/>
              </w:pBdr>
              <w:spacing w:before="0" w:beforeAutospacing="0" w:after="0" w:afterAutospacing="0"/>
              <w:ind w:left="709" w:hanging="283"/>
              <w:jc w:val="both"/>
            </w:pPr>
            <w:r w:rsidRPr="00871191">
              <w:t>náboženským programom alebo </w:t>
            </w:r>
          </w:p>
          <w:p w14:paraId="2762DAF1" w14:textId="77777777" w:rsidR="00906BD4" w:rsidRPr="00871191" w:rsidRDefault="00906BD4" w:rsidP="00217C9A">
            <w:pPr>
              <w:widowControl w:val="0"/>
              <w:pBdr>
                <w:top w:val="nil"/>
                <w:left w:val="nil"/>
                <w:bottom w:val="nil"/>
                <w:right w:val="nil"/>
                <w:between w:val="nil"/>
              </w:pBdr>
              <w:spacing w:before="0" w:beforeAutospacing="0" w:after="0" w:afterAutospacing="0"/>
              <w:jc w:val="both"/>
            </w:pPr>
          </w:p>
          <w:p w14:paraId="16761204" w14:textId="77777777" w:rsidR="00906BD4" w:rsidRPr="00871191" w:rsidRDefault="00906BD4" w:rsidP="00AF57C2">
            <w:pPr>
              <w:widowControl w:val="0"/>
              <w:numPr>
                <w:ilvl w:val="1"/>
                <w:numId w:val="58"/>
              </w:numPr>
              <w:pBdr>
                <w:top w:val="nil"/>
                <w:left w:val="nil"/>
                <w:bottom w:val="nil"/>
                <w:right w:val="nil"/>
                <w:between w:val="nil"/>
              </w:pBdr>
              <w:spacing w:before="0" w:beforeAutospacing="0" w:after="0" w:afterAutospacing="0"/>
              <w:ind w:left="709" w:hanging="283"/>
              <w:jc w:val="both"/>
            </w:pPr>
            <w:r w:rsidRPr="00871191">
              <w:t>programom určeným pre deti.</w:t>
            </w:r>
          </w:p>
          <w:p w14:paraId="4A9DDB59" w14:textId="77777777" w:rsidR="00906BD4" w:rsidRPr="00871191" w:rsidRDefault="00906BD4" w:rsidP="00217C9A">
            <w:pPr>
              <w:pStyle w:val="Odsekzoznamu"/>
              <w:ind w:left="0"/>
              <w:contextualSpacing/>
              <w:jc w:val="both"/>
            </w:pPr>
          </w:p>
        </w:tc>
        <w:tc>
          <w:tcPr>
            <w:tcW w:w="240" w:type="pct"/>
          </w:tcPr>
          <w:p w14:paraId="24F4D281"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5F3C6B4A" w14:textId="77777777" w:rsidR="00906BD4" w:rsidRPr="00871191" w:rsidRDefault="00906BD4" w:rsidP="00217C9A">
            <w:pPr>
              <w:spacing w:before="0" w:beforeAutospacing="0" w:after="0" w:afterAutospacing="0"/>
              <w:jc w:val="both"/>
            </w:pPr>
          </w:p>
        </w:tc>
      </w:tr>
      <w:tr w:rsidR="00906BD4" w:rsidRPr="00871191" w14:paraId="47B1E7C8" w14:textId="77777777" w:rsidTr="003A5230">
        <w:tc>
          <w:tcPr>
            <w:tcW w:w="351" w:type="pct"/>
            <w:gridSpan w:val="3"/>
          </w:tcPr>
          <w:p w14:paraId="387C2BC6" w14:textId="77777777" w:rsidR="00906BD4" w:rsidRPr="00871191" w:rsidRDefault="00906BD4" w:rsidP="00217C9A">
            <w:pPr>
              <w:spacing w:before="0" w:beforeAutospacing="0" w:after="0" w:afterAutospacing="0"/>
              <w:jc w:val="both"/>
              <w:rPr>
                <w:b/>
              </w:rPr>
            </w:pPr>
            <w:r w:rsidRPr="00871191">
              <w:rPr>
                <w:b/>
              </w:rPr>
              <w:lastRenderedPageBreak/>
              <w:t>Č: 11</w:t>
            </w:r>
          </w:p>
          <w:p w14:paraId="0EA822D3" w14:textId="77777777" w:rsidR="00906BD4" w:rsidRPr="00871191" w:rsidRDefault="00906BD4" w:rsidP="00217C9A">
            <w:pPr>
              <w:spacing w:before="0" w:beforeAutospacing="0" w:after="0" w:afterAutospacing="0"/>
              <w:jc w:val="both"/>
              <w:rPr>
                <w:b/>
              </w:rPr>
            </w:pPr>
            <w:r w:rsidRPr="00871191">
              <w:t>O: 3</w:t>
            </w:r>
          </w:p>
        </w:tc>
        <w:tc>
          <w:tcPr>
            <w:tcW w:w="1256" w:type="pct"/>
            <w:gridSpan w:val="3"/>
          </w:tcPr>
          <w:p w14:paraId="634CAE99" w14:textId="77777777" w:rsidR="00906BD4" w:rsidRPr="00871191" w:rsidRDefault="00906BD4" w:rsidP="00217C9A">
            <w:pPr>
              <w:pStyle w:val="norm"/>
              <w:shd w:val="clear" w:color="auto" w:fill="FFFFFF"/>
              <w:spacing w:before="120" w:beforeAutospacing="0" w:after="0" w:afterAutospacing="0"/>
              <w:jc w:val="both"/>
              <w:rPr>
                <w:shd w:val="clear" w:color="auto" w:fill="FFFFFF"/>
              </w:rPr>
            </w:pPr>
            <w:r w:rsidRPr="00871191">
              <w:rPr>
                <w:shd w:val="clear" w:color="auto" w:fill="FFFFFF"/>
              </w:rPr>
              <w:t>3.  Programy, ktoré obsahujú umiestňovanie produktov, musia spĺňať tieto požiadavky:</w:t>
            </w:r>
          </w:p>
          <w:p w14:paraId="0FD31B65" w14:textId="77777777" w:rsidR="00906BD4" w:rsidRDefault="00906BD4" w:rsidP="00217C9A">
            <w:pPr>
              <w:pStyle w:val="norm"/>
              <w:numPr>
                <w:ilvl w:val="1"/>
                <w:numId w:val="17"/>
              </w:numPr>
              <w:shd w:val="clear" w:color="auto" w:fill="FFFFFF"/>
              <w:spacing w:before="120" w:beforeAutospacing="0" w:after="0" w:afterAutospacing="0"/>
              <w:ind w:left="355"/>
              <w:jc w:val="both"/>
              <w:rPr>
                <w:shd w:val="clear" w:color="auto" w:fill="FFFFFF"/>
              </w:rPr>
            </w:pPr>
            <w:r w:rsidRPr="00871191">
              <w:rPr>
                <w:shd w:val="clear" w:color="auto" w:fill="FFFFFF"/>
              </w:rPr>
              <w:t>ich obsah a ich zaradenie v rámci programovej skladby v prípade televízneho vysielania alebo v rámci katalógu v prípade audiovizuálnych mediálnych služieb na požiadanie nesmú byť v žiadnom prípade ovplyvnené takým spôsobom, že by tým bola dotknutá zodpovednosť a redakčná nezávislosť poskytovateľa mediálnych služieb;</w:t>
            </w:r>
          </w:p>
          <w:p w14:paraId="1A0419E6" w14:textId="77777777" w:rsidR="008A2FEC" w:rsidRDefault="008A2FEC" w:rsidP="008A2FEC">
            <w:pPr>
              <w:pStyle w:val="norm"/>
              <w:shd w:val="clear" w:color="auto" w:fill="FFFFFF"/>
              <w:spacing w:before="120" w:beforeAutospacing="0" w:after="0" w:afterAutospacing="0"/>
              <w:ind w:left="355"/>
              <w:jc w:val="both"/>
              <w:rPr>
                <w:shd w:val="clear" w:color="auto" w:fill="FFFFFF"/>
              </w:rPr>
            </w:pPr>
          </w:p>
          <w:p w14:paraId="42265D34" w14:textId="77777777" w:rsidR="008A2FEC" w:rsidRDefault="008A2FEC" w:rsidP="008A2FEC">
            <w:pPr>
              <w:pStyle w:val="norm"/>
              <w:shd w:val="clear" w:color="auto" w:fill="FFFFFF"/>
              <w:spacing w:before="120" w:beforeAutospacing="0" w:after="0" w:afterAutospacing="0"/>
              <w:ind w:left="355"/>
              <w:jc w:val="both"/>
              <w:rPr>
                <w:shd w:val="clear" w:color="auto" w:fill="FFFFFF"/>
              </w:rPr>
            </w:pPr>
          </w:p>
          <w:p w14:paraId="30CEB62D" w14:textId="77777777" w:rsidR="00906BD4" w:rsidRPr="00871191" w:rsidRDefault="00906BD4" w:rsidP="00217C9A">
            <w:pPr>
              <w:pStyle w:val="norm"/>
              <w:numPr>
                <w:ilvl w:val="1"/>
                <w:numId w:val="17"/>
              </w:numPr>
              <w:shd w:val="clear" w:color="auto" w:fill="FFFFFF"/>
              <w:spacing w:before="120" w:beforeAutospacing="0" w:after="0" w:afterAutospacing="0"/>
              <w:ind w:left="355"/>
              <w:jc w:val="both"/>
              <w:rPr>
                <w:shd w:val="clear" w:color="auto" w:fill="FFFFFF"/>
              </w:rPr>
            </w:pPr>
            <w:r w:rsidRPr="00871191">
              <w:rPr>
                <w:shd w:val="clear" w:color="auto" w:fill="FFFFFF"/>
              </w:rPr>
              <w:t>nepodporujú priamo nákup ani prenájom tovaru alebo služieb, najmä nie osobitnými propagačnými odkazmi na tento tovar alebo služby;</w:t>
            </w:r>
          </w:p>
          <w:p w14:paraId="052FB6F1" w14:textId="77777777" w:rsidR="00906BD4" w:rsidRDefault="00906BD4" w:rsidP="00217C9A">
            <w:pPr>
              <w:pStyle w:val="norm"/>
              <w:numPr>
                <w:ilvl w:val="1"/>
                <w:numId w:val="17"/>
              </w:numPr>
              <w:shd w:val="clear" w:color="auto" w:fill="FFFFFF"/>
              <w:spacing w:before="120" w:beforeAutospacing="0" w:after="0" w:afterAutospacing="0"/>
              <w:ind w:left="355"/>
              <w:jc w:val="both"/>
              <w:rPr>
                <w:shd w:val="clear" w:color="auto" w:fill="FFFFFF"/>
              </w:rPr>
            </w:pPr>
            <w:r w:rsidRPr="00871191">
              <w:rPr>
                <w:shd w:val="clear" w:color="auto" w:fill="FFFFFF"/>
              </w:rPr>
              <w:t>nepripisujú neprimeranú dôležitosť príslušnému produktu;</w:t>
            </w:r>
          </w:p>
          <w:p w14:paraId="172D3B8B" w14:textId="77777777" w:rsidR="008A2FEC" w:rsidRPr="00871191" w:rsidRDefault="008A2FEC" w:rsidP="008A2FEC">
            <w:pPr>
              <w:pStyle w:val="norm"/>
              <w:shd w:val="clear" w:color="auto" w:fill="FFFFFF"/>
              <w:spacing w:before="120" w:beforeAutospacing="0" w:after="0" w:afterAutospacing="0"/>
              <w:ind w:left="355"/>
              <w:jc w:val="both"/>
              <w:rPr>
                <w:shd w:val="clear" w:color="auto" w:fill="FFFFFF"/>
              </w:rPr>
            </w:pPr>
          </w:p>
          <w:p w14:paraId="1289DFD2" w14:textId="77777777" w:rsidR="00906BD4" w:rsidRPr="00871191" w:rsidRDefault="00906BD4" w:rsidP="00217C9A">
            <w:pPr>
              <w:pStyle w:val="norm"/>
              <w:numPr>
                <w:ilvl w:val="1"/>
                <w:numId w:val="17"/>
              </w:numPr>
              <w:shd w:val="clear" w:color="auto" w:fill="FFFFFF"/>
              <w:spacing w:before="120" w:beforeAutospacing="0" w:after="0" w:afterAutospacing="0"/>
              <w:ind w:left="355"/>
              <w:jc w:val="both"/>
              <w:rPr>
                <w:shd w:val="clear" w:color="auto" w:fill="FFFFFF"/>
              </w:rPr>
            </w:pPr>
            <w:r w:rsidRPr="00871191">
              <w:rPr>
                <w:shd w:val="clear" w:color="auto" w:fill="FFFFFF"/>
              </w:rPr>
              <w:lastRenderedPageBreak/>
              <w:t>diváci musia byť jasne informovaní o existencii umiestňovania produktov prostredníctvom vhodného označenia na začiatku a na konci programu a pri pokračovaní programu po reklamnom bloku, aby sa predišlo akýmkoľvek nejasnostiam zo strany diváka.</w:t>
            </w:r>
          </w:p>
          <w:p w14:paraId="4E5C2B78" w14:textId="77777777" w:rsidR="00906BD4" w:rsidRDefault="00906BD4" w:rsidP="00217C9A">
            <w:pPr>
              <w:pStyle w:val="norm"/>
              <w:shd w:val="clear" w:color="auto" w:fill="FFFFFF"/>
              <w:spacing w:before="120" w:beforeAutospacing="0" w:after="0" w:afterAutospacing="0"/>
              <w:jc w:val="both"/>
              <w:rPr>
                <w:shd w:val="clear" w:color="auto" w:fill="FFFFFF"/>
              </w:rPr>
            </w:pPr>
          </w:p>
          <w:p w14:paraId="5606FBF0" w14:textId="77777777" w:rsidR="00B37992" w:rsidRPr="00871191" w:rsidRDefault="00B37992" w:rsidP="00217C9A">
            <w:pPr>
              <w:pStyle w:val="norm"/>
              <w:shd w:val="clear" w:color="auto" w:fill="FFFFFF"/>
              <w:spacing w:before="120" w:beforeAutospacing="0" w:after="0" w:afterAutospacing="0"/>
              <w:jc w:val="both"/>
              <w:rPr>
                <w:shd w:val="clear" w:color="auto" w:fill="FFFFFF"/>
              </w:rPr>
            </w:pPr>
          </w:p>
          <w:p w14:paraId="40FC6C91" w14:textId="77777777" w:rsidR="00906BD4" w:rsidRPr="00871191" w:rsidRDefault="00906BD4" w:rsidP="00217C9A">
            <w:pPr>
              <w:pStyle w:val="norm"/>
              <w:shd w:val="clear" w:color="auto" w:fill="FFFFFF"/>
              <w:spacing w:before="120" w:beforeAutospacing="0" w:after="0" w:afterAutospacing="0"/>
              <w:jc w:val="both"/>
              <w:rPr>
                <w:shd w:val="clear" w:color="auto" w:fill="FFFFFF"/>
              </w:rPr>
            </w:pPr>
            <w:r w:rsidRPr="00871191">
              <w:rPr>
                <w:shd w:val="clear" w:color="auto" w:fill="FFFFFF"/>
              </w:rPr>
              <w:t>Členské štáty nemusia uplatňovať požiadavky ustanovené v písmene d), s výnimkou programov vyrobených alebo objednaných poskytovateľom mediálnych služieb alebo spoločnosťou pridruženou k tomuto poskytovateľovi mediálnych služieb.</w:t>
            </w:r>
          </w:p>
          <w:p w14:paraId="2EDDC594" w14:textId="77777777" w:rsidR="00906BD4" w:rsidRPr="00871191" w:rsidRDefault="00906BD4" w:rsidP="00217C9A">
            <w:pPr>
              <w:pStyle w:val="norm"/>
              <w:shd w:val="clear" w:color="auto" w:fill="FFFFFF"/>
              <w:spacing w:before="120" w:beforeAutospacing="0" w:after="0" w:afterAutospacing="0"/>
              <w:jc w:val="both"/>
              <w:rPr>
                <w:shd w:val="clear" w:color="auto" w:fill="FFFFFF"/>
              </w:rPr>
            </w:pPr>
          </w:p>
        </w:tc>
        <w:tc>
          <w:tcPr>
            <w:tcW w:w="348" w:type="pct"/>
          </w:tcPr>
          <w:p w14:paraId="0CF17C83" w14:textId="77777777" w:rsidR="00906BD4" w:rsidRPr="00871191" w:rsidRDefault="00906BD4" w:rsidP="00217C9A">
            <w:pPr>
              <w:spacing w:before="0" w:beforeAutospacing="0" w:after="0" w:afterAutospacing="0"/>
              <w:jc w:val="both"/>
            </w:pPr>
            <w:r w:rsidRPr="00871191">
              <w:lastRenderedPageBreak/>
              <w:t>N</w:t>
            </w:r>
          </w:p>
        </w:tc>
        <w:tc>
          <w:tcPr>
            <w:tcW w:w="338" w:type="pct"/>
          </w:tcPr>
          <w:p w14:paraId="4B2165C8" w14:textId="77777777" w:rsidR="00B37992" w:rsidRDefault="00B37992" w:rsidP="00B37992">
            <w:pPr>
              <w:spacing w:before="0" w:beforeAutospacing="0" w:after="0" w:afterAutospacing="0"/>
            </w:pPr>
            <w:r>
              <w:t>1.</w:t>
            </w:r>
          </w:p>
          <w:p w14:paraId="2742547B" w14:textId="5B4A8D89" w:rsidR="00906BD4" w:rsidRPr="00871191" w:rsidRDefault="00B37992" w:rsidP="00B37992">
            <w:pPr>
              <w:spacing w:before="0" w:beforeAutospacing="0" w:after="0" w:afterAutospacing="0"/>
            </w:pPr>
            <w:r>
              <w:t>ZMS</w:t>
            </w:r>
          </w:p>
          <w:p w14:paraId="36AFB093" w14:textId="77777777" w:rsidR="00906BD4" w:rsidRPr="00871191" w:rsidRDefault="00906BD4" w:rsidP="00217C9A">
            <w:pPr>
              <w:spacing w:before="0" w:beforeAutospacing="0" w:after="0" w:afterAutospacing="0"/>
            </w:pPr>
          </w:p>
          <w:p w14:paraId="0D15D298" w14:textId="77777777" w:rsidR="00906BD4" w:rsidRPr="00871191" w:rsidRDefault="00906BD4" w:rsidP="00217C9A">
            <w:pPr>
              <w:spacing w:before="0" w:beforeAutospacing="0" w:after="0" w:afterAutospacing="0"/>
            </w:pPr>
          </w:p>
          <w:p w14:paraId="193CC6DF" w14:textId="77777777" w:rsidR="00906BD4" w:rsidRPr="00871191" w:rsidRDefault="00906BD4" w:rsidP="00217C9A">
            <w:pPr>
              <w:spacing w:before="0" w:beforeAutospacing="0" w:after="0" w:afterAutospacing="0"/>
            </w:pPr>
          </w:p>
          <w:p w14:paraId="4BA60E96" w14:textId="77777777" w:rsidR="00906BD4" w:rsidRPr="00871191" w:rsidRDefault="00906BD4" w:rsidP="00217C9A">
            <w:pPr>
              <w:spacing w:before="0" w:beforeAutospacing="0" w:after="0" w:afterAutospacing="0"/>
            </w:pPr>
          </w:p>
          <w:p w14:paraId="3C8A6576" w14:textId="77777777" w:rsidR="00906BD4" w:rsidRPr="00871191" w:rsidRDefault="00906BD4" w:rsidP="00217C9A">
            <w:pPr>
              <w:spacing w:before="0" w:beforeAutospacing="0" w:after="0" w:afterAutospacing="0"/>
            </w:pPr>
          </w:p>
          <w:p w14:paraId="246338F5" w14:textId="77777777" w:rsidR="00906BD4" w:rsidRPr="00871191" w:rsidRDefault="00906BD4" w:rsidP="00217C9A">
            <w:pPr>
              <w:spacing w:before="0" w:beforeAutospacing="0" w:after="0" w:afterAutospacing="0"/>
            </w:pPr>
          </w:p>
          <w:p w14:paraId="0D8CE7B9" w14:textId="77777777" w:rsidR="00906BD4" w:rsidRPr="00871191" w:rsidRDefault="00906BD4" w:rsidP="00217C9A">
            <w:pPr>
              <w:spacing w:before="0" w:beforeAutospacing="0" w:after="0" w:afterAutospacing="0"/>
            </w:pPr>
          </w:p>
          <w:p w14:paraId="71A25A14" w14:textId="77777777" w:rsidR="00906BD4" w:rsidRPr="00871191" w:rsidRDefault="00906BD4" w:rsidP="00217C9A">
            <w:pPr>
              <w:spacing w:before="0" w:beforeAutospacing="0" w:after="0" w:afterAutospacing="0"/>
            </w:pPr>
          </w:p>
          <w:p w14:paraId="7C66A21B" w14:textId="77777777" w:rsidR="00906BD4" w:rsidRPr="00871191" w:rsidRDefault="00906BD4" w:rsidP="00217C9A">
            <w:pPr>
              <w:spacing w:before="0" w:beforeAutospacing="0" w:after="0" w:afterAutospacing="0"/>
            </w:pPr>
          </w:p>
          <w:p w14:paraId="0865D4EE" w14:textId="77777777" w:rsidR="00906BD4" w:rsidRPr="00871191" w:rsidRDefault="00906BD4" w:rsidP="00217C9A">
            <w:pPr>
              <w:spacing w:before="0" w:beforeAutospacing="0" w:after="0" w:afterAutospacing="0"/>
            </w:pPr>
          </w:p>
          <w:p w14:paraId="45A67053" w14:textId="77777777" w:rsidR="00906BD4" w:rsidRPr="00871191" w:rsidRDefault="00906BD4" w:rsidP="00217C9A">
            <w:pPr>
              <w:spacing w:before="0" w:beforeAutospacing="0" w:after="0" w:afterAutospacing="0"/>
            </w:pPr>
          </w:p>
          <w:p w14:paraId="1D2FED08" w14:textId="77777777" w:rsidR="00906BD4" w:rsidRPr="00871191" w:rsidRDefault="00906BD4" w:rsidP="00217C9A">
            <w:pPr>
              <w:spacing w:before="0" w:beforeAutospacing="0" w:after="0" w:afterAutospacing="0"/>
            </w:pPr>
          </w:p>
          <w:p w14:paraId="52A50D51" w14:textId="77777777" w:rsidR="00906BD4" w:rsidRPr="00871191" w:rsidRDefault="00906BD4" w:rsidP="00217C9A">
            <w:pPr>
              <w:spacing w:before="0" w:beforeAutospacing="0" w:after="0" w:afterAutospacing="0"/>
            </w:pPr>
          </w:p>
        </w:tc>
        <w:tc>
          <w:tcPr>
            <w:tcW w:w="241" w:type="pct"/>
          </w:tcPr>
          <w:p w14:paraId="20FCCC39" w14:textId="77777777" w:rsidR="00906BD4" w:rsidRPr="00871191" w:rsidRDefault="00906BD4" w:rsidP="00217C9A">
            <w:pPr>
              <w:spacing w:before="0" w:beforeAutospacing="0" w:after="0" w:afterAutospacing="0"/>
            </w:pPr>
            <w:r w:rsidRPr="00871191">
              <w:t>§ 79</w:t>
            </w:r>
          </w:p>
          <w:p w14:paraId="1D335A7C" w14:textId="77777777" w:rsidR="00906BD4" w:rsidRPr="00871191" w:rsidRDefault="00906BD4" w:rsidP="00217C9A">
            <w:pPr>
              <w:spacing w:before="0" w:beforeAutospacing="0" w:after="0" w:afterAutospacing="0"/>
              <w:jc w:val="both"/>
            </w:pPr>
          </w:p>
          <w:p w14:paraId="56230E3A" w14:textId="77777777" w:rsidR="00906BD4" w:rsidRPr="00871191" w:rsidRDefault="00906BD4" w:rsidP="00217C9A">
            <w:pPr>
              <w:spacing w:before="0" w:beforeAutospacing="0" w:after="0" w:afterAutospacing="0"/>
              <w:jc w:val="both"/>
            </w:pPr>
          </w:p>
          <w:p w14:paraId="19E5B657" w14:textId="77777777" w:rsidR="00906BD4" w:rsidRPr="00871191" w:rsidRDefault="00906BD4" w:rsidP="00217C9A">
            <w:pPr>
              <w:spacing w:before="0" w:beforeAutospacing="0" w:after="0" w:afterAutospacing="0"/>
              <w:jc w:val="both"/>
            </w:pPr>
          </w:p>
          <w:p w14:paraId="1C90F755" w14:textId="77777777" w:rsidR="00906BD4" w:rsidRPr="00871191" w:rsidRDefault="00906BD4" w:rsidP="00217C9A">
            <w:pPr>
              <w:spacing w:before="0" w:beforeAutospacing="0" w:after="0" w:afterAutospacing="0"/>
              <w:jc w:val="both"/>
            </w:pPr>
          </w:p>
          <w:p w14:paraId="006D358D" w14:textId="77777777" w:rsidR="00906BD4" w:rsidRPr="00871191" w:rsidRDefault="00906BD4" w:rsidP="00217C9A">
            <w:pPr>
              <w:spacing w:before="0" w:beforeAutospacing="0" w:after="0" w:afterAutospacing="0"/>
              <w:jc w:val="both"/>
            </w:pPr>
          </w:p>
          <w:p w14:paraId="78AC0224" w14:textId="77777777" w:rsidR="00906BD4" w:rsidRPr="00871191" w:rsidRDefault="00906BD4" w:rsidP="00217C9A">
            <w:pPr>
              <w:spacing w:before="0" w:beforeAutospacing="0" w:after="0" w:afterAutospacing="0"/>
              <w:jc w:val="both"/>
            </w:pPr>
          </w:p>
          <w:p w14:paraId="79DB0774" w14:textId="77777777" w:rsidR="00906BD4" w:rsidRPr="00871191" w:rsidRDefault="00906BD4" w:rsidP="00217C9A">
            <w:pPr>
              <w:spacing w:before="0" w:beforeAutospacing="0" w:after="0" w:afterAutospacing="0"/>
              <w:jc w:val="both"/>
            </w:pPr>
          </w:p>
          <w:p w14:paraId="62B9D391" w14:textId="77777777" w:rsidR="00906BD4" w:rsidRPr="00871191" w:rsidRDefault="00906BD4" w:rsidP="00217C9A">
            <w:pPr>
              <w:spacing w:before="0" w:beforeAutospacing="0" w:after="0" w:afterAutospacing="0"/>
              <w:jc w:val="both"/>
            </w:pPr>
          </w:p>
          <w:p w14:paraId="0DF64735" w14:textId="77777777" w:rsidR="00906BD4" w:rsidRPr="00871191" w:rsidRDefault="00906BD4" w:rsidP="00217C9A">
            <w:pPr>
              <w:spacing w:before="0" w:beforeAutospacing="0" w:after="0" w:afterAutospacing="0"/>
              <w:jc w:val="both"/>
            </w:pPr>
          </w:p>
          <w:p w14:paraId="3C167473" w14:textId="77777777" w:rsidR="00906BD4" w:rsidRPr="00871191" w:rsidRDefault="00906BD4" w:rsidP="00217C9A">
            <w:pPr>
              <w:spacing w:before="0" w:beforeAutospacing="0" w:after="0" w:afterAutospacing="0"/>
              <w:jc w:val="both"/>
            </w:pPr>
          </w:p>
          <w:p w14:paraId="447E4275" w14:textId="77777777" w:rsidR="00906BD4" w:rsidRPr="00871191" w:rsidRDefault="00906BD4" w:rsidP="00217C9A">
            <w:pPr>
              <w:spacing w:before="0" w:beforeAutospacing="0" w:after="0" w:afterAutospacing="0"/>
              <w:jc w:val="both"/>
            </w:pPr>
          </w:p>
          <w:p w14:paraId="3AC864CF" w14:textId="77777777" w:rsidR="00906BD4" w:rsidRDefault="00906BD4" w:rsidP="00217C9A">
            <w:pPr>
              <w:spacing w:before="0" w:beforeAutospacing="0" w:after="0" w:afterAutospacing="0"/>
              <w:jc w:val="both"/>
            </w:pPr>
          </w:p>
          <w:p w14:paraId="356FF4B7" w14:textId="77777777" w:rsidR="005C3235" w:rsidRDefault="005C3235" w:rsidP="00217C9A">
            <w:pPr>
              <w:spacing w:before="0" w:beforeAutospacing="0" w:after="0" w:afterAutospacing="0"/>
              <w:jc w:val="both"/>
            </w:pPr>
          </w:p>
          <w:p w14:paraId="230BECDF" w14:textId="77777777" w:rsidR="005C3235" w:rsidRDefault="005C3235" w:rsidP="00217C9A">
            <w:pPr>
              <w:spacing w:before="0" w:beforeAutospacing="0" w:after="0" w:afterAutospacing="0"/>
              <w:jc w:val="both"/>
            </w:pPr>
          </w:p>
          <w:p w14:paraId="38B1D9FA" w14:textId="77777777" w:rsidR="008A2FEC" w:rsidRDefault="008A2FEC" w:rsidP="00217C9A">
            <w:pPr>
              <w:spacing w:before="0" w:beforeAutospacing="0" w:after="0" w:afterAutospacing="0"/>
              <w:jc w:val="both"/>
            </w:pPr>
          </w:p>
          <w:p w14:paraId="17CBF2BC" w14:textId="77777777" w:rsidR="008A2FEC" w:rsidRDefault="008A2FEC" w:rsidP="00217C9A">
            <w:pPr>
              <w:spacing w:before="0" w:beforeAutospacing="0" w:after="0" w:afterAutospacing="0"/>
              <w:jc w:val="both"/>
            </w:pPr>
          </w:p>
          <w:p w14:paraId="062BD012" w14:textId="77777777" w:rsidR="008A2FEC" w:rsidRPr="00871191" w:rsidRDefault="008A2FEC" w:rsidP="00217C9A">
            <w:pPr>
              <w:spacing w:before="0" w:beforeAutospacing="0" w:after="0" w:afterAutospacing="0"/>
              <w:jc w:val="both"/>
            </w:pPr>
          </w:p>
          <w:p w14:paraId="34D03F07" w14:textId="77777777" w:rsidR="00906BD4" w:rsidRPr="00871191" w:rsidRDefault="00906BD4" w:rsidP="00217C9A">
            <w:pPr>
              <w:spacing w:before="0" w:beforeAutospacing="0" w:after="0" w:afterAutospacing="0"/>
              <w:jc w:val="both"/>
            </w:pPr>
          </w:p>
          <w:p w14:paraId="55E72D80" w14:textId="77777777" w:rsidR="008A2FEC" w:rsidRDefault="00906BD4" w:rsidP="008A2FEC">
            <w:pPr>
              <w:spacing w:before="0" w:beforeAutospacing="0" w:after="0" w:afterAutospacing="0"/>
            </w:pPr>
            <w:r w:rsidRPr="00871191">
              <w:t>§ 96</w:t>
            </w:r>
          </w:p>
          <w:p w14:paraId="186AD56A" w14:textId="5369DD2B" w:rsidR="008A2FEC" w:rsidRDefault="008A2FEC" w:rsidP="008A2FEC">
            <w:pPr>
              <w:spacing w:before="0" w:beforeAutospacing="0" w:after="0" w:afterAutospacing="0"/>
            </w:pPr>
            <w:r>
              <w:t>O 3</w:t>
            </w:r>
          </w:p>
          <w:p w14:paraId="1F56ADB7" w14:textId="77777777" w:rsidR="008A2FEC" w:rsidRDefault="008A2FEC" w:rsidP="008A2FEC">
            <w:pPr>
              <w:spacing w:before="0" w:beforeAutospacing="0" w:after="0" w:afterAutospacing="0"/>
            </w:pPr>
          </w:p>
          <w:p w14:paraId="5B52F8F4" w14:textId="77777777" w:rsidR="008A2FEC" w:rsidRDefault="008A2FEC" w:rsidP="008A2FEC">
            <w:pPr>
              <w:spacing w:before="0" w:beforeAutospacing="0" w:after="0" w:afterAutospacing="0"/>
            </w:pPr>
          </w:p>
          <w:p w14:paraId="1925A0AE" w14:textId="77777777" w:rsidR="008A2FEC" w:rsidRDefault="008A2FEC" w:rsidP="008A2FEC">
            <w:pPr>
              <w:spacing w:before="0" w:beforeAutospacing="0" w:after="0" w:afterAutospacing="0"/>
            </w:pPr>
          </w:p>
          <w:p w14:paraId="5391E63C" w14:textId="77777777" w:rsidR="008A2FEC" w:rsidRDefault="008A2FEC" w:rsidP="008A2FEC">
            <w:pPr>
              <w:spacing w:before="0" w:beforeAutospacing="0" w:after="0" w:afterAutospacing="0"/>
            </w:pPr>
          </w:p>
          <w:p w14:paraId="1F3A8063" w14:textId="77777777" w:rsidR="008A2FEC" w:rsidRDefault="008A2FEC" w:rsidP="008A2FEC">
            <w:pPr>
              <w:spacing w:before="0" w:beforeAutospacing="0" w:after="0" w:afterAutospacing="0"/>
            </w:pPr>
          </w:p>
          <w:p w14:paraId="225C21B8" w14:textId="77777777" w:rsidR="008A2FEC" w:rsidRDefault="008A2FEC" w:rsidP="008A2FEC">
            <w:pPr>
              <w:spacing w:before="0" w:beforeAutospacing="0" w:after="0" w:afterAutospacing="0"/>
            </w:pPr>
          </w:p>
          <w:p w14:paraId="43865BD2" w14:textId="77777777" w:rsidR="008A2FEC" w:rsidRDefault="008A2FEC" w:rsidP="008A2FEC">
            <w:pPr>
              <w:spacing w:before="0" w:beforeAutospacing="0" w:after="0" w:afterAutospacing="0"/>
            </w:pPr>
          </w:p>
          <w:p w14:paraId="147D682D" w14:textId="77777777" w:rsidR="008A2FEC" w:rsidRDefault="008A2FEC" w:rsidP="008A2FEC">
            <w:pPr>
              <w:spacing w:before="0" w:beforeAutospacing="0" w:after="0" w:afterAutospacing="0"/>
            </w:pPr>
          </w:p>
          <w:p w14:paraId="2A123481" w14:textId="77777777" w:rsidR="008A2FEC" w:rsidRDefault="008A2FEC" w:rsidP="008A2FEC">
            <w:pPr>
              <w:spacing w:before="0" w:beforeAutospacing="0" w:after="0" w:afterAutospacing="0"/>
            </w:pPr>
          </w:p>
          <w:p w14:paraId="17750E82" w14:textId="77777777" w:rsidR="008A2FEC" w:rsidRDefault="008A2FEC" w:rsidP="008A2FEC">
            <w:pPr>
              <w:spacing w:before="0" w:beforeAutospacing="0" w:after="0" w:afterAutospacing="0"/>
            </w:pPr>
          </w:p>
          <w:p w14:paraId="00BA5C4F" w14:textId="77777777" w:rsidR="008A2FEC" w:rsidRDefault="008A2FEC" w:rsidP="008A2FEC">
            <w:pPr>
              <w:spacing w:before="0" w:beforeAutospacing="0" w:after="0" w:afterAutospacing="0"/>
            </w:pPr>
          </w:p>
          <w:p w14:paraId="0873F654" w14:textId="77777777" w:rsidR="008A2FEC" w:rsidRDefault="008A2FEC" w:rsidP="008A2FEC">
            <w:pPr>
              <w:spacing w:before="0" w:beforeAutospacing="0" w:after="0" w:afterAutospacing="0"/>
            </w:pPr>
          </w:p>
          <w:p w14:paraId="63BDADC3" w14:textId="77777777" w:rsidR="008A2FEC" w:rsidRDefault="008A2FEC" w:rsidP="008A2FEC">
            <w:pPr>
              <w:spacing w:before="0" w:beforeAutospacing="0" w:after="0" w:afterAutospacing="0"/>
            </w:pPr>
          </w:p>
          <w:p w14:paraId="5A8A7F05" w14:textId="77777777" w:rsidR="008A2FEC" w:rsidRDefault="008A2FEC" w:rsidP="008A2FEC">
            <w:pPr>
              <w:spacing w:before="0" w:beforeAutospacing="0" w:after="0" w:afterAutospacing="0"/>
            </w:pPr>
          </w:p>
          <w:p w14:paraId="0E37DB14" w14:textId="77777777" w:rsidR="008A2FEC" w:rsidRDefault="008A2FEC" w:rsidP="008A2FEC">
            <w:pPr>
              <w:spacing w:before="0" w:beforeAutospacing="0" w:after="0" w:afterAutospacing="0"/>
            </w:pPr>
          </w:p>
          <w:p w14:paraId="7EBFEE7C" w14:textId="77777777" w:rsidR="008A2FEC" w:rsidRDefault="008A2FEC" w:rsidP="008A2FEC">
            <w:pPr>
              <w:spacing w:before="0" w:beforeAutospacing="0" w:after="0" w:afterAutospacing="0"/>
            </w:pPr>
          </w:p>
          <w:p w14:paraId="242D0F13" w14:textId="77777777" w:rsidR="008A2FEC" w:rsidRDefault="008A2FEC" w:rsidP="008A2FEC">
            <w:pPr>
              <w:spacing w:before="0" w:beforeAutospacing="0" w:after="0" w:afterAutospacing="0"/>
            </w:pPr>
          </w:p>
          <w:p w14:paraId="3D51FFF7" w14:textId="77777777" w:rsidR="008A2FEC" w:rsidRDefault="008A2FEC" w:rsidP="008A2FEC">
            <w:pPr>
              <w:spacing w:before="0" w:beforeAutospacing="0" w:after="0" w:afterAutospacing="0"/>
            </w:pPr>
          </w:p>
          <w:p w14:paraId="56249F7A" w14:textId="77777777" w:rsidR="00B37992" w:rsidRDefault="00B37992" w:rsidP="008A2FEC">
            <w:pPr>
              <w:spacing w:before="0" w:beforeAutospacing="0" w:after="0" w:afterAutospacing="0"/>
            </w:pPr>
          </w:p>
          <w:p w14:paraId="64FC0040" w14:textId="77777777" w:rsidR="00B37992" w:rsidRDefault="00B37992" w:rsidP="008A2FEC">
            <w:pPr>
              <w:spacing w:before="0" w:beforeAutospacing="0" w:after="0" w:afterAutospacing="0"/>
            </w:pPr>
          </w:p>
          <w:p w14:paraId="2B003601" w14:textId="77777777" w:rsidR="008A2FEC" w:rsidRDefault="008A2FEC" w:rsidP="008A2FEC">
            <w:pPr>
              <w:spacing w:before="0" w:beforeAutospacing="0" w:after="0" w:afterAutospacing="0"/>
            </w:pPr>
            <w:r>
              <w:t>§ 96</w:t>
            </w:r>
          </w:p>
          <w:p w14:paraId="340EC39D" w14:textId="0FA57BC9" w:rsidR="00906BD4" w:rsidRPr="00871191" w:rsidRDefault="008A2FEC" w:rsidP="008A2FEC">
            <w:pPr>
              <w:spacing w:before="0" w:beforeAutospacing="0" w:after="0" w:afterAutospacing="0"/>
            </w:pPr>
            <w:r>
              <w:t xml:space="preserve">O 4 </w:t>
            </w:r>
          </w:p>
        </w:tc>
        <w:tc>
          <w:tcPr>
            <w:tcW w:w="1641" w:type="pct"/>
            <w:gridSpan w:val="3"/>
          </w:tcPr>
          <w:p w14:paraId="2283B8EA" w14:textId="77777777" w:rsidR="005C3235" w:rsidRDefault="005C3235" w:rsidP="005C3235">
            <w:pPr>
              <w:widowControl w:val="0"/>
              <w:spacing w:after="0"/>
              <w:ind w:left="426"/>
              <w:jc w:val="both"/>
              <w:rPr>
                <w:color w:val="000000"/>
              </w:rPr>
            </w:pPr>
            <w:r>
              <w:rPr>
                <w:color w:val="000000"/>
              </w:rPr>
              <w:lastRenderedPageBreak/>
              <w:t>Vysielateľ programovej služby a poskytovateľ audiovizuálnej mediálnej služby na požiadanie sú povinní zabezpečiť, aby zadávateľ mediálnej komerčnej komunikácie nemohol nijakým spôsobom uplatňovať vplyv na obsah programov, programovej služby a audiovizuálnej mediálnej služby na požiadanie, ani čas zaradenia programov v prípade vysielania alebo zaradenie do katalógu programov v prípade audiovizuálnej mediálnej služby na požiadanie, spôsobom, ktorý by mal dosah na redakčnú zodpovednosť alebo redakčnú nezávislosť vysielateľa alebo poskytovateľa audiovizuálnej mediálnej služby na požiadanie.</w:t>
            </w:r>
          </w:p>
          <w:p w14:paraId="58B7A98E" w14:textId="77777777" w:rsidR="008A2FEC" w:rsidRDefault="008A2FEC" w:rsidP="005C3235">
            <w:pPr>
              <w:widowControl w:val="0"/>
              <w:spacing w:after="0"/>
              <w:ind w:left="426"/>
              <w:jc w:val="both"/>
            </w:pPr>
          </w:p>
          <w:p w14:paraId="39915585" w14:textId="0079465E" w:rsidR="008A2FEC" w:rsidRDefault="008A2FEC" w:rsidP="008A2FEC">
            <w:pPr>
              <w:widowControl w:val="0"/>
              <w:spacing w:before="0" w:beforeAutospacing="0" w:after="0" w:afterAutospacing="0"/>
              <w:jc w:val="both"/>
              <w:rPr>
                <w:color w:val="000000"/>
              </w:rPr>
            </w:pPr>
            <w:r>
              <w:t>(3)</w:t>
            </w:r>
            <w:r w:rsidR="005C3235" w:rsidRPr="00871191">
              <w:t xml:space="preserve"> </w:t>
            </w:r>
            <w:r>
              <w:rPr>
                <w:color w:val="000000"/>
              </w:rPr>
              <w:t xml:space="preserve"> Vysielateľ a poskytovateľ audiovizuálnej mediálnej služby na požiadanie sú povinní zabezpečiť, aby program, v ktorom je umiestňovanie produktov povolené, spĺňal tieto podmienky: </w:t>
            </w:r>
          </w:p>
          <w:p w14:paraId="178AACC1" w14:textId="77777777" w:rsidR="008A2FEC" w:rsidRDefault="008A2FEC" w:rsidP="00AF57C2">
            <w:pPr>
              <w:widowControl w:val="0"/>
              <w:numPr>
                <w:ilvl w:val="0"/>
                <w:numId w:val="113"/>
              </w:numPr>
              <w:spacing w:before="0" w:beforeAutospacing="0" w:after="0" w:afterAutospacing="0"/>
              <w:jc w:val="both"/>
              <w:rPr>
                <w:color w:val="000000"/>
              </w:rPr>
            </w:pPr>
            <w:r>
              <w:rPr>
                <w:color w:val="000000"/>
              </w:rPr>
              <w:t xml:space="preserve">priamo nepodporuje nákup, predaj alebo prenájom tovaru alebo služieb, najmä osobitnými odkazmi na tieto tovary alebo služby, </w:t>
            </w:r>
          </w:p>
          <w:p w14:paraId="6EBDB35C" w14:textId="77777777" w:rsidR="008A2FEC" w:rsidRDefault="008A2FEC" w:rsidP="008A2FEC">
            <w:pPr>
              <w:widowControl w:val="0"/>
              <w:spacing w:before="0" w:beforeAutospacing="0" w:after="0" w:afterAutospacing="0"/>
              <w:ind w:left="720"/>
              <w:jc w:val="both"/>
              <w:rPr>
                <w:color w:val="000000"/>
              </w:rPr>
            </w:pPr>
          </w:p>
          <w:p w14:paraId="0A50D31E" w14:textId="3A1ECD76" w:rsidR="008A2FEC" w:rsidRPr="008A2FEC" w:rsidRDefault="008A2FEC" w:rsidP="00AF57C2">
            <w:pPr>
              <w:widowControl w:val="0"/>
              <w:numPr>
                <w:ilvl w:val="0"/>
                <w:numId w:val="113"/>
              </w:numPr>
              <w:spacing w:before="0" w:beforeAutospacing="0" w:after="0" w:afterAutospacing="0"/>
              <w:ind w:hanging="364"/>
              <w:jc w:val="both"/>
            </w:pPr>
            <w:r w:rsidRPr="008A2FEC">
              <w:rPr>
                <w:color w:val="000000"/>
              </w:rPr>
              <w:t>nepripisuje neprimeranú dôležitosť príslušnému tovaru alebo službe,</w:t>
            </w:r>
          </w:p>
          <w:p w14:paraId="78029C25" w14:textId="77777777" w:rsidR="008A2FEC" w:rsidRDefault="008A2FEC" w:rsidP="008A2FEC">
            <w:pPr>
              <w:pStyle w:val="Odsekzoznamu"/>
            </w:pPr>
          </w:p>
          <w:p w14:paraId="7E96BDF7" w14:textId="77777777" w:rsidR="008A2FEC" w:rsidRDefault="008A2FEC" w:rsidP="008A2FEC">
            <w:pPr>
              <w:widowControl w:val="0"/>
              <w:spacing w:before="0" w:beforeAutospacing="0" w:after="0" w:afterAutospacing="0"/>
              <w:ind w:left="720"/>
              <w:jc w:val="both"/>
            </w:pPr>
          </w:p>
          <w:p w14:paraId="59BFE211" w14:textId="77777777" w:rsidR="008A2FEC" w:rsidRDefault="008A2FEC" w:rsidP="00AF57C2">
            <w:pPr>
              <w:widowControl w:val="0"/>
              <w:numPr>
                <w:ilvl w:val="0"/>
                <w:numId w:val="113"/>
              </w:numPr>
              <w:spacing w:before="0" w:beforeAutospacing="0" w:after="0" w:afterAutospacing="0"/>
              <w:jc w:val="both"/>
              <w:rPr>
                <w:color w:val="000000"/>
              </w:rPr>
            </w:pPr>
            <w:r>
              <w:rPr>
                <w:color w:val="000000"/>
              </w:rPr>
              <w:t xml:space="preserve">verejnosť je zreteľne informovaná o existencii umiestňovania produktov označením na začiatku a na konci programu, ako aj pri pokračovaní programu po prerušení po reklamnom bloku. </w:t>
            </w:r>
          </w:p>
          <w:p w14:paraId="39BF1559" w14:textId="77777777" w:rsidR="008A2FEC" w:rsidRDefault="008A2FEC" w:rsidP="008A2FEC">
            <w:pPr>
              <w:widowControl w:val="0"/>
              <w:spacing w:before="0" w:beforeAutospacing="0" w:after="0" w:afterAutospacing="0"/>
              <w:ind w:left="720"/>
              <w:jc w:val="both"/>
              <w:rPr>
                <w:color w:val="000000"/>
              </w:rPr>
            </w:pPr>
          </w:p>
          <w:p w14:paraId="72A2BA8A" w14:textId="77777777" w:rsidR="008A2FEC" w:rsidRDefault="008A2FEC" w:rsidP="008A2FEC">
            <w:pPr>
              <w:widowControl w:val="0"/>
              <w:spacing w:before="0" w:beforeAutospacing="0" w:after="0" w:afterAutospacing="0"/>
              <w:ind w:left="720"/>
              <w:jc w:val="both"/>
              <w:rPr>
                <w:color w:val="000000"/>
              </w:rPr>
            </w:pPr>
          </w:p>
          <w:p w14:paraId="4422B28D" w14:textId="7EBBE62F" w:rsidR="008A2FEC" w:rsidRPr="008A2FEC" w:rsidRDefault="008A2FEC" w:rsidP="008A2FEC">
            <w:pPr>
              <w:pStyle w:val="Odsekzoznamu"/>
              <w:ind w:left="73"/>
              <w:jc w:val="both"/>
              <w:rPr>
                <w:color w:val="000000"/>
              </w:rPr>
            </w:pPr>
            <w:r w:rsidRPr="00871191">
              <w:t xml:space="preserve"> </w:t>
            </w:r>
            <w:r w:rsidR="00906BD4" w:rsidRPr="00871191">
              <w:t xml:space="preserve">(4) </w:t>
            </w:r>
            <w:r>
              <w:rPr>
                <w:color w:val="000000"/>
              </w:rPr>
              <w:t xml:space="preserve"> </w:t>
            </w:r>
            <w:r w:rsidRPr="008A2FEC">
              <w:rPr>
                <w:color w:val="000000"/>
              </w:rPr>
              <w:t>Ustanovenie odseku 3 písm. c) sa nevzťahuje na program, ktorý nebol vyrobený vysielateľom alebo poskytovateľom audiovizuálnej mediálnej služby na požiadanie ani vyrobený na objednávku pre vysielateľa alebo poskytovateľa audiovizuálnej mediálnej služby na požiadanie, ktorý tento program vysiela alebo poskytuje, ak je verejnosť zreteľne informovaná o existencii umiestňovania produktov.</w:t>
            </w:r>
          </w:p>
          <w:p w14:paraId="4901D194" w14:textId="0228A37E" w:rsidR="00906BD4" w:rsidRPr="00871191" w:rsidRDefault="008A2FEC" w:rsidP="008A2FEC">
            <w:pPr>
              <w:pStyle w:val="Odsekzoznamu"/>
              <w:ind w:left="0"/>
              <w:contextualSpacing/>
              <w:jc w:val="both"/>
            </w:pPr>
            <w:r w:rsidRPr="00871191">
              <w:t xml:space="preserve"> </w:t>
            </w:r>
          </w:p>
        </w:tc>
        <w:tc>
          <w:tcPr>
            <w:tcW w:w="240" w:type="pct"/>
          </w:tcPr>
          <w:p w14:paraId="65D2022A"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44A9F893" w14:textId="77777777" w:rsidR="00906BD4" w:rsidRPr="00871191" w:rsidRDefault="00906BD4" w:rsidP="00217C9A">
            <w:pPr>
              <w:spacing w:before="0" w:beforeAutospacing="0" w:after="0" w:afterAutospacing="0"/>
              <w:jc w:val="both"/>
            </w:pPr>
          </w:p>
        </w:tc>
      </w:tr>
      <w:tr w:rsidR="00906BD4" w:rsidRPr="00871191" w14:paraId="7C655210" w14:textId="77777777" w:rsidTr="003A5230">
        <w:tc>
          <w:tcPr>
            <w:tcW w:w="351" w:type="pct"/>
            <w:gridSpan w:val="3"/>
          </w:tcPr>
          <w:p w14:paraId="0F15CF55" w14:textId="42248F97" w:rsidR="00906BD4" w:rsidRPr="00871191" w:rsidRDefault="00906BD4" w:rsidP="00217C9A">
            <w:pPr>
              <w:spacing w:before="0" w:beforeAutospacing="0" w:after="0" w:afterAutospacing="0"/>
              <w:jc w:val="both"/>
              <w:rPr>
                <w:b/>
              </w:rPr>
            </w:pPr>
            <w:r w:rsidRPr="00871191">
              <w:rPr>
                <w:b/>
              </w:rPr>
              <w:lastRenderedPageBreak/>
              <w:t>Č: 11</w:t>
            </w:r>
          </w:p>
          <w:p w14:paraId="52BFA407" w14:textId="77777777" w:rsidR="00906BD4" w:rsidRPr="00871191" w:rsidRDefault="00906BD4" w:rsidP="00217C9A">
            <w:pPr>
              <w:spacing w:before="0" w:beforeAutospacing="0" w:after="0" w:afterAutospacing="0"/>
              <w:jc w:val="both"/>
              <w:rPr>
                <w:b/>
              </w:rPr>
            </w:pPr>
            <w:r w:rsidRPr="00871191">
              <w:t>O: 4</w:t>
            </w:r>
          </w:p>
        </w:tc>
        <w:tc>
          <w:tcPr>
            <w:tcW w:w="1256" w:type="pct"/>
            <w:gridSpan w:val="3"/>
          </w:tcPr>
          <w:p w14:paraId="1D048A92" w14:textId="77777777" w:rsidR="00906BD4" w:rsidRPr="00871191" w:rsidRDefault="00906BD4" w:rsidP="00217C9A">
            <w:pPr>
              <w:pStyle w:val="norm"/>
              <w:shd w:val="clear" w:color="auto" w:fill="FFFFFF"/>
              <w:spacing w:before="120" w:beforeAutospacing="0" w:after="0" w:afterAutospacing="0"/>
              <w:jc w:val="both"/>
              <w:rPr>
                <w:shd w:val="clear" w:color="auto" w:fill="FFFFFF"/>
              </w:rPr>
            </w:pPr>
            <w:r w:rsidRPr="00871191">
              <w:rPr>
                <w:shd w:val="clear" w:color="auto" w:fill="FFFFFF"/>
              </w:rPr>
              <w:t>4.  Programy v žiadnom prípade nesmú obsahovať umiestňovanie produktov, pokiaľ ide o:</w:t>
            </w:r>
          </w:p>
          <w:p w14:paraId="5244B757" w14:textId="77777777" w:rsidR="00906BD4" w:rsidRPr="00871191" w:rsidRDefault="00906BD4" w:rsidP="00217C9A">
            <w:pPr>
              <w:pStyle w:val="norm"/>
              <w:numPr>
                <w:ilvl w:val="1"/>
                <w:numId w:val="18"/>
              </w:numPr>
              <w:shd w:val="clear" w:color="auto" w:fill="FFFFFF"/>
              <w:spacing w:before="120" w:beforeAutospacing="0" w:after="0" w:afterAutospacing="0"/>
              <w:ind w:left="355"/>
              <w:jc w:val="both"/>
              <w:rPr>
                <w:shd w:val="clear" w:color="auto" w:fill="FFFFFF"/>
              </w:rPr>
            </w:pPr>
            <w:r w:rsidRPr="00871191">
              <w:rPr>
                <w:shd w:val="clear" w:color="auto" w:fill="FFFFFF"/>
              </w:rPr>
              <w:t xml:space="preserve">cigarety a iné tabakové výrobky, ako aj elektronické cigarety a plniace fľaštičky, ani </w:t>
            </w:r>
            <w:r w:rsidRPr="00871191">
              <w:rPr>
                <w:shd w:val="clear" w:color="auto" w:fill="FFFFFF"/>
              </w:rPr>
              <w:lastRenderedPageBreak/>
              <w:t>umiestňovanie produktov podnikov, ktorých hlavnou činnosťou je výroba alebo predaj uvedených produktov;</w:t>
            </w:r>
          </w:p>
          <w:p w14:paraId="313A5634" w14:textId="77777777" w:rsidR="00906BD4" w:rsidRPr="00871191" w:rsidRDefault="00906BD4" w:rsidP="00217C9A">
            <w:pPr>
              <w:pStyle w:val="norm"/>
              <w:shd w:val="clear" w:color="auto" w:fill="FFFFFF"/>
              <w:spacing w:before="120" w:beforeAutospacing="0" w:after="0" w:afterAutospacing="0"/>
              <w:ind w:left="-5"/>
              <w:jc w:val="both"/>
              <w:rPr>
                <w:highlight w:val="yellow"/>
                <w:shd w:val="clear" w:color="auto" w:fill="FFFFFF"/>
              </w:rPr>
            </w:pPr>
          </w:p>
          <w:p w14:paraId="2609DB50" w14:textId="77777777" w:rsidR="00906BD4" w:rsidRDefault="00906BD4" w:rsidP="00217C9A">
            <w:pPr>
              <w:pStyle w:val="norm"/>
              <w:shd w:val="clear" w:color="auto" w:fill="FFFFFF"/>
              <w:spacing w:before="120" w:beforeAutospacing="0" w:after="0" w:afterAutospacing="0"/>
              <w:ind w:left="-5"/>
              <w:jc w:val="both"/>
              <w:rPr>
                <w:highlight w:val="yellow"/>
                <w:shd w:val="clear" w:color="auto" w:fill="FFFFFF"/>
              </w:rPr>
            </w:pPr>
          </w:p>
          <w:p w14:paraId="6554371C" w14:textId="77777777" w:rsidR="00496671" w:rsidRPr="00871191" w:rsidRDefault="00496671" w:rsidP="00217C9A">
            <w:pPr>
              <w:pStyle w:val="norm"/>
              <w:shd w:val="clear" w:color="auto" w:fill="FFFFFF"/>
              <w:spacing w:before="120" w:beforeAutospacing="0" w:after="0" w:afterAutospacing="0"/>
              <w:ind w:left="-5"/>
              <w:jc w:val="both"/>
              <w:rPr>
                <w:highlight w:val="yellow"/>
                <w:shd w:val="clear" w:color="auto" w:fill="FFFFFF"/>
              </w:rPr>
            </w:pPr>
          </w:p>
          <w:p w14:paraId="632F5E68" w14:textId="77777777" w:rsidR="00906BD4" w:rsidRPr="00871191" w:rsidRDefault="00906BD4" w:rsidP="00217C9A">
            <w:pPr>
              <w:pStyle w:val="norm"/>
              <w:shd w:val="clear" w:color="auto" w:fill="FFFFFF"/>
              <w:tabs>
                <w:tab w:val="left" w:pos="2865"/>
              </w:tabs>
              <w:spacing w:before="120" w:beforeAutospacing="0" w:after="0" w:afterAutospacing="0"/>
              <w:jc w:val="both"/>
              <w:rPr>
                <w:highlight w:val="yellow"/>
                <w:shd w:val="clear" w:color="auto" w:fill="FFFFFF"/>
              </w:rPr>
            </w:pPr>
          </w:p>
          <w:p w14:paraId="2B45AD86" w14:textId="77777777" w:rsidR="00906BD4" w:rsidRPr="00871191" w:rsidRDefault="00906BD4" w:rsidP="00217C9A">
            <w:pPr>
              <w:pStyle w:val="norm"/>
              <w:numPr>
                <w:ilvl w:val="1"/>
                <w:numId w:val="18"/>
              </w:numPr>
              <w:shd w:val="clear" w:color="auto" w:fill="FFFFFF"/>
              <w:spacing w:before="120" w:beforeAutospacing="0" w:after="0" w:afterAutospacing="0"/>
              <w:ind w:left="355"/>
              <w:jc w:val="both"/>
              <w:rPr>
                <w:shd w:val="clear" w:color="auto" w:fill="FFFFFF"/>
              </w:rPr>
            </w:pPr>
            <w:r w:rsidRPr="00871191">
              <w:rPr>
                <w:shd w:val="clear" w:color="auto" w:fill="FFFFFF"/>
              </w:rPr>
              <w:t>špecifické lieky alebo liečebné postupy, ktoré sú dostupné iba na lekársky predpis v členskom štáte, ktorého právomoc sa vzťahuje na poskytovateľa mediálnych služieb.</w:t>
            </w:r>
          </w:p>
          <w:p w14:paraId="2B1EBD2E" w14:textId="77777777" w:rsidR="00906BD4" w:rsidRPr="00871191" w:rsidRDefault="00906BD4" w:rsidP="00217C9A">
            <w:pPr>
              <w:pStyle w:val="norm"/>
              <w:shd w:val="clear" w:color="auto" w:fill="FFFFFF"/>
              <w:spacing w:before="120" w:beforeAutospacing="0" w:after="0" w:afterAutospacing="0"/>
              <w:ind w:left="355"/>
              <w:jc w:val="both"/>
              <w:rPr>
                <w:shd w:val="clear" w:color="auto" w:fill="FFFFFF"/>
              </w:rPr>
            </w:pPr>
          </w:p>
        </w:tc>
        <w:tc>
          <w:tcPr>
            <w:tcW w:w="348" w:type="pct"/>
          </w:tcPr>
          <w:p w14:paraId="554C5CD6" w14:textId="77777777" w:rsidR="00906BD4" w:rsidRPr="00871191" w:rsidRDefault="00906BD4" w:rsidP="00217C9A">
            <w:pPr>
              <w:spacing w:before="0" w:beforeAutospacing="0" w:after="0" w:afterAutospacing="0"/>
              <w:jc w:val="both"/>
            </w:pPr>
            <w:r w:rsidRPr="00871191">
              <w:lastRenderedPageBreak/>
              <w:t>N</w:t>
            </w:r>
          </w:p>
        </w:tc>
        <w:tc>
          <w:tcPr>
            <w:tcW w:w="338" w:type="pct"/>
          </w:tcPr>
          <w:p w14:paraId="32A27DD4" w14:textId="77777777" w:rsidR="00B37992" w:rsidRDefault="00B37992" w:rsidP="00B37992">
            <w:pPr>
              <w:spacing w:before="0" w:beforeAutospacing="0" w:after="0" w:afterAutospacing="0"/>
            </w:pPr>
            <w:r>
              <w:t>1.</w:t>
            </w:r>
          </w:p>
          <w:p w14:paraId="6D925063" w14:textId="1EC1FB0B" w:rsidR="00906BD4" w:rsidRPr="00871191" w:rsidRDefault="00B37992" w:rsidP="00B37992">
            <w:pPr>
              <w:spacing w:before="0" w:beforeAutospacing="0" w:after="0" w:afterAutospacing="0"/>
            </w:pPr>
            <w:r>
              <w:t>ZMS</w:t>
            </w:r>
          </w:p>
          <w:p w14:paraId="2122CD38" w14:textId="77777777" w:rsidR="00906BD4" w:rsidRPr="00871191" w:rsidRDefault="00906BD4" w:rsidP="00217C9A">
            <w:pPr>
              <w:spacing w:before="0" w:beforeAutospacing="0" w:after="0" w:afterAutospacing="0"/>
            </w:pPr>
          </w:p>
          <w:p w14:paraId="4F279C82" w14:textId="77777777" w:rsidR="00906BD4" w:rsidRPr="00871191" w:rsidRDefault="00906BD4" w:rsidP="00217C9A">
            <w:pPr>
              <w:spacing w:before="0" w:beforeAutospacing="0" w:after="0" w:afterAutospacing="0"/>
            </w:pPr>
          </w:p>
          <w:p w14:paraId="3DAC05C9" w14:textId="77777777" w:rsidR="00906BD4" w:rsidRPr="00871191" w:rsidRDefault="00906BD4" w:rsidP="00217C9A">
            <w:pPr>
              <w:spacing w:before="0" w:beforeAutospacing="0" w:after="0" w:afterAutospacing="0"/>
            </w:pPr>
          </w:p>
          <w:p w14:paraId="0B66D2B4" w14:textId="77777777" w:rsidR="00906BD4" w:rsidRPr="00871191" w:rsidRDefault="00906BD4" w:rsidP="00217C9A">
            <w:pPr>
              <w:spacing w:before="0" w:beforeAutospacing="0" w:after="0" w:afterAutospacing="0"/>
            </w:pPr>
          </w:p>
          <w:p w14:paraId="02ADFF56" w14:textId="77777777" w:rsidR="00906BD4" w:rsidRPr="00871191" w:rsidRDefault="00906BD4" w:rsidP="00217C9A">
            <w:pPr>
              <w:spacing w:before="0" w:beforeAutospacing="0" w:after="0" w:afterAutospacing="0"/>
            </w:pPr>
          </w:p>
          <w:p w14:paraId="682945B4" w14:textId="77777777" w:rsidR="00906BD4" w:rsidRPr="00871191" w:rsidRDefault="00906BD4" w:rsidP="00217C9A">
            <w:pPr>
              <w:spacing w:before="0" w:beforeAutospacing="0" w:after="0" w:afterAutospacing="0"/>
            </w:pPr>
          </w:p>
          <w:p w14:paraId="126404D4" w14:textId="77777777" w:rsidR="00906BD4" w:rsidRPr="00871191" w:rsidRDefault="00906BD4" w:rsidP="00217C9A">
            <w:pPr>
              <w:spacing w:before="0" w:beforeAutospacing="0" w:after="0" w:afterAutospacing="0"/>
            </w:pPr>
          </w:p>
          <w:p w14:paraId="2219FBDB" w14:textId="77777777" w:rsidR="00906BD4" w:rsidRPr="00871191" w:rsidRDefault="00906BD4" w:rsidP="00217C9A">
            <w:pPr>
              <w:spacing w:before="0" w:beforeAutospacing="0" w:after="0" w:afterAutospacing="0"/>
            </w:pPr>
          </w:p>
          <w:p w14:paraId="59DFB4EF" w14:textId="77777777" w:rsidR="00906BD4" w:rsidRPr="00871191" w:rsidRDefault="00906BD4" w:rsidP="00217C9A">
            <w:pPr>
              <w:spacing w:before="0" w:beforeAutospacing="0" w:after="0" w:afterAutospacing="0"/>
            </w:pPr>
          </w:p>
          <w:p w14:paraId="762D0D63" w14:textId="77777777" w:rsidR="00906BD4" w:rsidRPr="00871191" w:rsidRDefault="00906BD4" w:rsidP="00217C9A">
            <w:pPr>
              <w:spacing w:before="0" w:beforeAutospacing="0" w:after="0" w:afterAutospacing="0"/>
            </w:pPr>
          </w:p>
          <w:p w14:paraId="396783A1" w14:textId="77777777" w:rsidR="00906BD4" w:rsidRPr="00871191" w:rsidRDefault="00906BD4" w:rsidP="00217C9A">
            <w:pPr>
              <w:spacing w:before="0" w:beforeAutospacing="0" w:after="0" w:afterAutospacing="0"/>
            </w:pPr>
          </w:p>
          <w:p w14:paraId="53318A48" w14:textId="77777777" w:rsidR="00906BD4" w:rsidRPr="00871191" w:rsidRDefault="00906BD4" w:rsidP="00217C9A">
            <w:pPr>
              <w:spacing w:before="0" w:beforeAutospacing="0" w:after="0" w:afterAutospacing="0"/>
            </w:pPr>
          </w:p>
        </w:tc>
        <w:tc>
          <w:tcPr>
            <w:tcW w:w="241" w:type="pct"/>
          </w:tcPr>
          <w:p w14:paraId="6156A36C" w14:textId="77777777" w:rsidR="00496671" w:rsidRDefault="00496671" w:rsidP="00217C9A">
            <w:pPr>
              <w:spacing w:before="0" w:beforeAutospacing="0" w:after="0" w:afterAutospacing="0"/>
            </w:pPr>
            <w:r>
              <w:lastRenderedPageBreak/>
              <w:t xml:space="preserve">§ 77 </w:t>
            </w:r>
          </w:p>
          <w:p w14:paraId="2E92E158" w14:textId="53C85DAB" w:rsidR="00906BD4" w:rsidRPr="00871191" w:rsidRDefault="00496671" w:rsidP="00217C9A">
            <w:pPr>
              <w:spacing w:before="0" w:beforeAutospacing="0" w:after="0" w:afterAutospacing="0"/>
            </w:pPr>
            <w:r>
              <w:t xml:space="preserve">O </w:t>
            </w:r>
            <w:r w:rsidR="00906BD4" w:rsidRPr="00871191">
              <w:t>1</w:t>
            </w:r>
          </w:p>
          <w:p w14:paraId="53DBCA1B" w14:textId="77777777" w:rsidR="00906BD4" w:rsidRPr="00871191" w:rsidRDefault="00906BD4" w:rsidP="00217C9A">
            <w:pPr>
              <w:spacing w:before="0" w:beforeAutospacing="0" w:after="0" w:afterAutospacing="0"/>
              <w:jc w:val="both"/>
            </w:pPr>
          </w:p>
          <w:p w14:paraId="31E53F2F" w14:textId="77777777" w:rsidR="00906BD4" w:rsidRPr="00871191" w:rsidRDefault="00906BD4" w:rsidP="00217C9A">
            <w:pPr>
              <w:spacing w:before="0" w:beforeAutospacing="0" w:after="0" w:afterAutospacing="0"/>
              <w:jc w:val="both"/>
            </w:pPr>
          </w:p>
          <w:p w14:paraId="42B5AB97" w14:textId="77777777" w:rsidR="00906BD4" w:rsidRPr="00871191" w:rsidRDefault="00906BD4" w:rsidP="00217C9A">
            <w:pPr>
              <w:spacing w:before="0" w:beforeAutospacing="0" w:after="0" w:afterAutospacing="0"/>
              <w:jc w:val="both"/>
            </w:pPr>
          </w:p>
          <w:p w14:paraId="4E849E90" w14:textId="77777777" w:rsidR="00906BD4" w:rsidRPr="00871191" w:rsidRDefault="00906BD4" w:rsidP="00217C9A">
            <w:pPr>
              <w:spacing w:before="0" w:beforeAutospacing="0" w:after="0" w:afterAutospacing="0"/>
              <w:jc w:val="both"/>
            </w:pPr>
          </w:p>
          <w:p w14:paraId="50C3EAEE" w14:textId="77777777" w:rsidR="00906BD4" w:rsidRPr="00871191" w:rsidRDefault="00906BD4" w:rsidP="00217C9A">
            <w:pPr>
              <w:spacing w:before="0" w:beforeAutospacing="0" w:after="0" w:afterAutospacing="0"/>
              <w:jc w:val="both"/>
            </w:pPr>
          </w:p>
          <w:p w14:paraId="07188687" w14:textId="77777777" w:rsidR="00906BD4" w:rsidRDefault="00906BD4" w:rsidP="00217C9A">
            <w:pPr>
              <w:spacing w:before="0" w:beforeAutospacing="0" w:after="0" w:afterAutospacing="0"/>
              <w:jc w:val="both"/>
            </w:pPr>
          </w:p>
          <w:p w14:paraId="48BE577E" w14:textId="77777777" w:rsidR="00496671" w:rsidRPr="00871191" w:rsidRDefault="00496671" w:rsidP="00217C9A">
            <w:pPr>
              <w:spacing w:before="0" w:beforeAutospacing="0" w:after="0" w:afterAutospacing="0"/>
              <w:jc w:val="both"/>
            </w:pPr>
          </w:p>
          <w:p w14:paraId="52EDA941" w14:textId="77777777" w:rsidR="00906BD4" w:rsidRPr="00871191" w:rsidRDefault="00906BD4" w:rsidP="00217C9A">
            <w:pPr>
              <w:spacing w:before="0" w:beforeAutospacing="0" w:after="0" w:afterAutospacing="0"/>
              <w:jc w:val="both"/>
            </w:pPr>
          </w:p>
          <w:p w14:paraId="26A491F7" w14:textId="77777777" w:rsidR="00496671" w:rsidRDefault="00496671" w:rsidP="00217C9A">
            <w:pPr>
              <w:spacing w:before="0" w:beforeAutospacing="0" w:after="0" w:afterAutospacing="0"/>
            </w:pPr>
            <w:r>
              <w:t xml:space="preserve">§ 96 </w:t>
            </w:r>
          </w:p>
          <w:p w14:paraId="02831602" w14:textId="128076A4" w:rsidR="00906BD4" w:rsidRPr="00871191" w:rsidRDefault="00496671" w:rsidP="00217C9A">
            <w:pPr>
              <w:spacing w:before="0" w:beforeAutospacing="0" w:after="0" w:afterAutospacing="0"/>
            </w:pPr>
            <w:r>
              <w:t>O</w:t>
            </w:r>
            <w:r w:rsidR="00906BD4" w:rsidRPr="00871191">
              <w:t xml:space="preserve"> 2</w:t>
            </w:r>
          </w:p>
          <w:p w14:paraId="79EFF3B6" w14:textId="77777777" w:rsidR="00906BD4" w:rsidRPr="00871191" w:rsidRDefault="00906BD4" w:rsidP="00217C9A">
            <w:pPr>
              <w:spacing w:before="0" w:beforeAutospacing="0" w:after="0" w:afterAutospacing="0"/>
              <w:jc w:val="both"/>
            </w:pPr>
          </w:p>
          <w:p w14:paraId="056574AD" w14:textId="77777777" w:rsidR="00906BD4" w:rsidRPr="00871191" w:rsidRDefault="00906BD4" w:rsidP="00217C9A">
            <w:pPr>
              <w:spacing w:before="0" w:beforeAutospacing="0" w:after="0" w:afterAutospacing="0"/>
              <w:jc w:val="both"/>
            </w:pPr>
          </w:p>
          <w:p w14:paraId="2039B617" w14:textId="77777777" w:rsidR="00906BD4" w:rsidRDefault="00906BD4" w:rsidP="00217C9A">
            <w:pPr>
              <w:spacing w:before="0" w:beforeAutospacing="0" w:after="0" w:afterAutospacing="0"/>
              <w:jc w:val="both"/>
            </w:pPr>
          </w:p>
          <w:p w14:paraId="6AD31C97" w14:textId="77777777" w:rsidR="00496671" w:rsidRPr="00871191" w:rsidRDefault="00496671" w:rsidP="00217C9A">
            <w:pPr>
              <w:spacing w:before="0" w:beforeAutospacing="0" w:after="0" w:afterAutospacing="0"/>
              <w:jc w:val="both"/>
            </w:pPr>
          </w:p>
          <w:p w14:paraId="610B4E65" w14:textId="77777777" w:rsidR="00906BD4" w:rsidRPr="00871191" w:rsidRDefault="00906BD4" w:rsidP="00217C9A">
            <w:pPr>
              <w:spacing w:before="0" w:beforeAutospacing="0" w:after="0" w:afterAutospacing="0"/>
              <w:jc w:val="both"/>
            </w:pPr>
          </w:p>
          <w:p w14:paraId="5FE48786" w14:textId="77777777" w:rsidR="00496671" w:rsidRDefault="00496671" w:rsidP="00217C9A">
            <w:pPr>
              <w:spacing w:before="0" w:beforeAutospacing="0" w:after="0" w:afterAutospacing="0"/>
            </w:pPr>
            <w:r>
              <w:t>§ 75</w:t>
            </w:r>
          </w:p>
          <w:p w14:paraId="09CB61D2" w14:textId="5D30013C" w:rsidR="00906BD4" w:rsidRPr="00871191" w:rsidRDefault="00496671" w:rsidP="00217C9A">
            <w:pPr>
              <w:spacing w:before="0" w:beforeAutospacing="0" w:after="0" w:afterAutospacing="0"/>
            </w:pPr>
            <w:r>
              <w:t xml:space="preserve"> O </w:t>
            </w:r>
            <w:r w:rsidR="00906BD4" w:rsidRPr="00871191">
              <w:t>1</w:t>
            </w:r>
          </w:p>
        </w:tc>
        <w:tc>
          <w:tcPr>
            <w:tcW w:w="1641" w:type="pct"/>
            <w:gridSpan w:val="3"/>
          </w:tcPr>
          <w:p w14:paraId="592D7D99" w14:textId="238F71F1" w:rsidR="00496671" w:rsidRPr="00496671" w:rsidRDefault="00906BD4" w:rsidP="00496671">
            <w:pPr>
              <w:widowControl w:val="0"/>
              <w:contextualSpacing/>
              <w:jc w:val="both"/>
              <w:rPr>
                <w:color w:val="000000"/>
              </w:rPr>
            </w:pPr>
            <w:r w:rsidRPr="00871191">
              <w:lastRenderedPageBreak/>
              <w:t xml:space="preserve">(1) </w:t>
            </w:r>
            <w:r w:rsidR="00496671" w:rsidRPr="00496671">
              <w:rPr>
                <w:color w:val="000000"/>
              </w:rPr>
              <w:t xml:space="preserve"> Mediálna komerčná komunikácia týkajúca sa cigariet, iných tabakových výrobkov, elektronických cigariet a plniacich fľaštičiek pre elektronické cigarety sa zakazuje. Obchádzanie tohto zákazu prostredníctvom používania značkových názvov, ochranných známok, emblémov alebo iných výrazných znakov týchto </w:t>
            </w:r>
            <w:r w:rsidR="00496671" w:rsidRPr="00496671">
              <w:rPr>
                <w:color w:val="000000"/>
              </w:rPr>
              <w:lastRenderedPageBreak/>
              <w:t>výrobkov sa zakazuje.</w:t>
            </w:r>
          </w:p>
          <w:p w14:paraId="3DFB235A" w14:textId="41382FD2" w:rsidR="00906BD4" w:rsidRPr="00871191" w:rsidRDefault="00496671" w:rsidP="00496671">
            <w:pPr>
              <w:pStyle w:val="Odsekzoznamu"/>
              <w:widowControl w:val="0"/>
              <w:pBdr>
                <w:top w:val="nil"/>
                <w:left w:val="nil"/>
                <w:bottom w:val="nil"/>
                <w:right w:val="nil"/>
                <w:between w:val="nil"/>
              </w:pBdr>
              <w:ind w:left="400" w:hanging="400"/>
              <w:contextualSpacing/>
              <w:jc w:val="both"/>
            </w:pPr>
            <w:r w:rsidRPr="00871191">
              <w:t xml:space="preserve"> </w:t>
            </w:r>
          </w:p>
          <w:p w14:paraId="6688019E" w14:textId="77777777" w:rsidR="00906BD4" w:rsidRPr="00871191" w:rsidRDefault="00906BD4" w:rsidP="00217C9A">
            <w:pPr>
              <w:spacing w:before="0" w:beforeAutospacing="0" w:after="0" w:afterAutospacing="0"/>
              <w:ind w:left="400" w:hanging="400"/>
              <w:jc w:val="both"/>
            </w:pPr>
            <w:r w:rsidRPr="00871191">
              <w:t>(2) Umiestňovanie produktov osoby, ktorej hlavnou činnosťou je výroba alebo predaj cigariet, iných tabakových výrobkov, elektronických cigariet alebo plniacich fľaštičiek pre elektronické cigarety, sa zakazuje.</w:t>
            </w:r>
          </w:p>
          <w:p w14:paraId="0AB30702" w14:textId="77777777" w:rsidR="00906BD4" w:rsidRPr="00871191" w:rsidRDefault="00906BD4" w:rsidP="00217C9A">
            <w:pPr>
              <w:widowControl w:val="0"/>
              <w:pBdr>
                <w:top w:val="nil"/>
                <w:left w:val="nil"/>
                <w:bottom w:val="nil"/>
                <w:right w:val="nil"/>
                <w:between w:val="nil"/>
              </w:pBdr>
              <w:spacing w:before="0" w:beforeAutospacing="0" w:after="0" w:afterAutospacing="0"/>
              <w:jc w:val="both"/>
            </w:pPr>
          </w:p>
          <w:p w14:paraId="2990B0DD" w14:textId="42204FE0" w:rsidR="00496671" w:rsidRPr="00496671" w:rsidRDefault="00496671" w:rsidP="00AF57C2">
            <w:pPr>
              <w:pStyle w:val="Odsekzoznamu"/>
              <w:widowControl w:val="0"/>
              <w:numPr>
                <w:ilvl w:val="1"/>
                <w:numId w:val="113"/>
              </w:numPr>
              <w:ind w:left="356"/>
              <w:jc w:val="both"/>
              <w:rPr>
                <w:color w:val="000000"/>
              </w:rPr>
            </w:pPr>
            <w:r w:rsidRPr="00496671">
              <w:rPr>
                <w:color w:val="000000"/>
              </w:rPr>
              <w:t>Mediálna komerčná komunikácia týkajúca sa liekov, ktoré sú dostupné len na lekársky predpis, a zdravotných výkonov uhrádzaných na základe verejného zdravotného poistenia</w:t>
            </w:r>
            <w:r>
              <w:rPr>
                <w:color w:val="000000"/>
                <w:vertAlign w:val="superscript"/>
              </w:rPr>
              <w:t>36</w:t>
            </w:r>
            <w:r w:rsidRPr="00496671">
              <w:rPr>
                <w:color w:val="000000"/>
              </w:rPr>
              <w:t xml:space="preserve">) sa zakazuje. </w:t>
            </w:r>
          </w:p>
          <w:p w14:paraId="28EDB70A" w14:textId="11868C27" w:rsidR="00906BD4" w:rsidRPr="00871191" w:rsidRDefault="00496671" w:rsidP="00496671">
            <w:pPr>
              <w:pStyle w:val="Odsekzoznamu"/>
              <w:contextualSpacing/>
              <w:jc w:val="both"/>
            </w:pPr>
            <w:r w:rsidRPr="00871191">
              <w:t xml:space="preserve"> </w:t>
            </w:r>
          </w:p>
        </w:tc>
        <w:tc>
          <w:tcPr>
            <w:tcW w:w="240" w:type="pct"/>
          </w:tcPr>
          <w:p w14:paraId="4293B6E0"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37DB8AB7" w14:textId="77777777" w:rsidR="00906BD4" w:rsidRPr="00871191" w:rsidRDefault="00906BD4" w:rsidP="00217C9A">
            <w:pPr>
              <w:spacing w:before="0" w:beforeAutospacing="0" w:after="0" w:afterAutospacing="0"/>
              <w:jc w:val="both"/>
            </w:pPr>
          </w:p>
        </w:tc>
      </w:tr>
      <w:tr w:rsidR="00906BD4" w:rsidRPr="00871191" w14:paraId="28438851" w14:textId="77777777" w:rsidTr="003A5230">
        <w:tc>
          <w:tcPr>
            <w:tcW w:w="351" w:type="pct"/>
            <w:gridSpan w:val="3"/>
          </w:tcPr>
          <w:p w14:paraId="560A29DF" w14:textId="77777777" w:rsidR="00906BD4" w:rsidRPr="00871191" w:rsidRDefault="00906BD4" w:rsidP="00217C9A">
            <w:pPr>
              <w:spacing w:before="0" w:beforeAutospacing="0" w:after="0" w:afterAutospacing="0"/>
              <w:jc w:val="both"/>
              <w:rPr>
                <w:b/>
              </w:rPr>
            </w:pPr>
            <w:r w:rsidRPr="00871191">
              <w:rPr>
                <w:b/>
              </w:rPr>
              <w:lastRenderedPageBreak/>
              <w:t>Č: 13</w:t>
            </w:r>
          </w:p>
          <w:p w14:paraId="5EF525CE" w14:textId="77777777" w:rsidR="00906BD4" w:rsidRPr="00871191" w:rsidRDefault="00906BD4" w:rsidP="00217C9A">
            <w:pPr>
              <w:spacing w:before="0" w:beforeAutospacing="0" w:after="0" w:afterAutospacing="0"/>
              <w:jc w:val="both"/>
              <w:rPr>
                <w:b/>
              </w:rPr>
            </w:pPr>
            <w:r w:rsidRPr="00871191">
              <w:t>O: 1</w:t>
            </w:r>
          </w:p>
        </w:tc>
        <w:tc>
          <w:tcPr>
            <w:tcW w:w="1256" w:type="pct"/>
            <w:gridSpan w:val="3"/>
          </w:tcPr>
          <w:p w14:paraId="7DB828D9" w14:textId="77777777" w:rsidR="00906BD4" w:rsidRPr="00871191" w:rsidRDefault="00906BD4" w:rsidP="00217C9A">
            <w:pPr>
              <w:pStyle w:val="norm"/>
              <w:shd w:val="clear" w:color="auto" w:fill="FFFFFF"/>
              <w:spacing w:before="120" w:beforeAutospacing="0" w:after="0" w:afterAutospacing="0"/>
              <w:jc w:val="both"/>
            </w:pPr>
            <w:r w:rsidRPr="00871191">
              <w:t>1.  Členské štáty zabezpečia, aby poskytovatelia mediálnych služieb, ktorí poskytujú audiovizuálne mediálne služby na požiadanie a na ktorých sa vzťahuje ich právomoc, zabezpečili vo svojich katalógoch minimálne 30 % podiel európskych diel a zaistili zdôraznenie týchto diel.</w:t>
            </w:r>
          </w:p>
          <w:p w14:paraId="1D0404F2" w14:textId="77777777" w:rsidR="00906BD4" w:rsidRPr="00871191" w:rsidRDefault="00906BD4" w:rsidP="00217C9A">
            <w:pPr>
              <w:pStyle w:val="norm"/>
              <w:shd w:val="clear" w:color="auto" w:fill="FFFFFF"/>
              <w:spacing w:before="120" w:beforeAutospacing="0" w:after="0" w:afterAutospacing="0"/>
              <w:jc w:val="both"/>
              <w:rPr>
                <w:shd w:val="clear" w:color="auto" w:fill="FFFFFF"/>
              </w:rPr>
            </w:pPr>
          </w:p>
        </w:tc>
        <w:tc>
          <w:tcPr>
            <w:tcW w:w="348" w:type="pct"/>
          </w:tcPr>
          <w:p w14:paraId="3E3E71FC" w14:textId="77777777" w:rsidR="00906BD4" w:rsidRPr="00871191" w:rsidRDefault="00906BD4" w:rsidP="00217C9A">
            <w:pPr>
              <w:spacing w:before="0" w:beforeAutospacing="0" w:after="0" w:afterAutospacing="0"/>
              <w:jc w:val="both"/>
            </w:pPr>
            <w:r w:rsidRPr="00871191">
              <w:t>N</w:t>
            </w:r>
          </w:p>
        </w:tc>
        <w:tc>
          <w:tcPr>
            <w:tcW w:w="338" w:type="pct"/>
          </w:tcPr>
          <w:p w14:paraId="12C8A459" w14:textId="77777777" w:rsidR="00B37992" w:rsidRDefault="00B37992" w:rsidP="00B37992">
            <w:pPr>
              <w:spacing w:before="0" w:beforeAutospacing="0" w:after="0" w:afterAutospacing="0"/>
            </w:pPr>
            <w:r>
              <w:t>1.</w:t>
            </w:r>
          </w:p>
          <w:p w14:paraId="7CA7A19E" w14:textId="3655AB85" w:rsidR="00906BD4" w:rsidRPr="00871191" w:rsidRDefault="00B37992" w:rsidP="00B37992">
            <w:pPr>
              <w:spacing w:before="0" w:beforeAutospacing="0" w:after="0" w:afterAutospacing="0"/>
            </w:pPr>
            <w:r>
              <w:t>ZMS</w:t>
            </w:r>
          </w:p>
        </w:tc>
        <w:tc>
          <w:tcPr>
            <w:tcW w:w="241" w:type="pct"/>
          </w:tcPr>
          <w:p w14:paraId="1EFD4C7C" w14:textId="77777777" w:rsidR="00C1386D" w:rsidRDefault="00C1386D" w:rsidP="00217C9A">
            <w:pPr>
              <w:spacing w:before="0" w:beforeAutospacing="0" w:after="0" w:afterAutospacing="0"/>
            </w:pPr>
            <w:r>
              <w:t xml:space="preserve">§ 70 </w:t>
            </w:r>
          </w:p>
          <w:p w14:paraId="7738BF69" w14:textId="766BFC6C" w:rsidR="00C1386D" w:rsidRDefault="00C1386D" w:rsidP="00217C9A">
            <w:pPr>
              <w:spacing w:before="0" w:beforeAutospacing="0" w:after="0" w:afterAutospacing="0"/>
            </w:pPr>
            <w:r>
              <w:t xml:space="preserve">O 1 </w:t>
            </w:r>
          </w:p>
          <w:p w14:paraId="3A7945B4" w14:textId="77777777" w:rsidR="00C1386D" w:rsidRDefault="00C1386D" w:rsidP="00217C9A">
            <w:pPr>
              <w:spacing w:before="0" w:beforeAutospacing="0" w:after="0" w:afterAutospacing="0"/>
            </w:pPr>
          </w:p>
          <w:p w14:paraId="5973D445" w14:textId="77777777" w:rsidR="00C1386D" w:rsidRDefault="00C1386D" w:rsidP="00217C9A">
            <w:pPr>
              <w:spacing w:before="0" w:beforeAutospacing="0" w:after="0" w:afterAutospacing="0"/>
            </w:pPr>
          </w:p>
          <w:p w14:paraId="4BA338A7" w14:textId="77777777" w:rsidR="00C1386D" w:rsidRDefault="00C1386D" w:rsidP="00217C9A">
            <w:pPr>
              <w:spacing w:before="0" w:beforeAutospacing="0" w:after="0" w:afterAutospacing="0"/>
            </w:pPr>
          </w:p>
          <w:p w14:paraId="4FC1337C" w14:textId="77777777" w:rsidR="00C1386D" w:rsidRDefault="00C1386D" w:rsidP="00217C9A">
            <w:pPr>
              <w:spacing w:before="0" w:beforeAutospacing="0" w:after="0" w:afterAutospacing="0"/>
            </w:pPr>
          </w:p>
          <w:p w14:paraId="41E10D90" w14:textId="77777777" w:rsidR="00C1386D" w:rsidRDefault="00C1386D" w:rsidP="00217C9A">
            <w:pPr>
              <w:spacing w:before="0" w:beforeAutospacing="0" w:after="0" w:afterAutospacing="0"/>
            </w:pPr>
          </w:p>
          <w:p w14:paraId="71D22E44" w14:textId="77777777" w:rsidR="00C1386D" w:rsidRDefault="00C1386D" w:rsidP="00217C9A">
            <w:pPr>
              <w:spacing w:before="0" w:beforeAutospacing="0" w:after="0" w:afterAutospacing="0"/>
            </w:pPr>
          </w:p>
          <w:p w14:paraId="2F5E32C6" w14:textId="77777777" w:rsidR="00C1386D" w:rsidRDefault="00C1386D" w:rsidP="00217C9A">
            <w:pPr>
              <w:spacing w:before="0" w:beforeAutospacing="0" w:after="0" w:afterAutospacing="0"/>
            </w:pPr>
          </w:p>
          <w:p w14:paraId="3FF7612F" w14:textId="7FF9DB47" w:rsidR="00C1386D" w:rsidRDefault="00C1386D" w:rsidP="00217C9A">
            <w:pPr>
              <w:spacing w:before="0" w:beforeAutospacing="0" w:after="0" w:afterAutospacing="0"/>
            </w:pPr>
            <w:r>
              <w:t>§ 70</w:t>
            </w:r>
          </w:p>
          <w:p w14:paraId="45F018C5" w14:textId="4BCE92B2" w:rsidR="00906BD4" w:rsidRPr="00871191" w:rsidRDefault="00C1386D" w:rsidP="00217C9A">
            <w:pPr>
              <w:spacing w:before="0" w:beforeAutospacing="0" w:after="0" w:afterAutospacing="0"/>
            </w:pPr>
            <w:r>
              <w:t xml:space="preserve">O </w:t>
            </w:r>
            <w:r w:rsidR="00906BD4" w:rsidRPr="00871191">
              <w:t>2</w:t>
            </w:r>
          </w:p>
        </w:tc>
        <w:tc>
          <w:tcPr>
            <w:tcW w:w="1641" w:type="pct"/>
            <w:gridSpan w:val="3"/>
          </w:tcPr>
          <w:p w14:paraId="544C1FAE" w14:textId="124396C8" w:rsidR="00906BD4" w:rsidRDefault="00906BD4" w:rsidP="00AF57C2">
            <w:pPr>
              <w:pStyle w:val="Odsekzoznamu"/>
              <w:widowControl w:val="0"/>
              <w:numPr>
                <w:ilvl w:val="1"/>
                <w:numId w:val="98"/>
              </w:numPr>
              <w:pBdr>
                <w:top w:val="nil"/>
                <w:left w:val="nil"/>
                <w:bottom w:val="nil"/>
                <w:right w:val="nil"/>
                <w:between w:val="nil"/>
              </w:pBdr>
              <w:ind w:left="400"/>
              <w:jc w:val="both"/>
            </w:pPr>
            <w:r w:rsidRPr="00871191">
              <w:t>Európskym dielam je poskytovateľ audiovizuálnej mediálnej služby na požiadanie povinný vyhradiť najmenej 30 % z celkového počtu programov ponúkaných v katalógu programov za kalendárny mesiac, a to v každej audiovizuálnej mediálnej službe na požiadanie osobitne, a zabezp</w:t>
            </w:r>
            <w:r w:rsidR="00C1386D">
              <w:t>ečiť ich náležité zdôraznenie.</w:t>
            </w:r>
          </w:p>
          <w:p w14:paraId="45FC2869" w14:textId="77777777" w:rsidR="00C1386D" w:rsidRPr="00871191" w:rsidRDefault="00C1386D" w:rsidP="00C1386D">
            <w:pPr>
              <w:pStyle w:val="Odsekzoznamu"/>
              <w:widowControl w:val="0"/>
              <w:pBdr>
                <w:top w:val="nil"/>
                <w:left w:val="nil"/>
                <w:bottom w:val="nil"/>
                <w:right w:val="nil"/>
                <w:between w:val="nil"/>
              </w:pBdr>
              <w:ind w:left="400"/>
              <w:jc w:val="both"/>
            </w:pPr>
          </w:p>
          <w:p w14:paraId="07683A3E" w14:textId="77777777" w:rsidR="00906BD4" w:rsidRPr="00871191" w:rsidRDefault="00906BD4" w:rsidP="00AF57C2">
            <w:pPr>
              <w:pStyle w:val="Odsekzoznamu"/>
              <w:widowControl w:val="0"/>
              <w:numPr>
                <w:ilvl w:val="1"/>
                <w:numId w:val="98"/>
              </w:numPr>
              <w:pBdr>
                <w:top w:val="nil"/>
                <w:left w:val="nil"/>
                <w:bottom w:val="nil"/>
                <w:right w:val="nil"/>
                <w:between w:val="nil"/>
              </w:pBdr>
              <w:ind w:left="400"/>
              <w:jc w:val="both"/>
            </w:pPr>
            <w:r w:rsidRPr="00871191">
              <w:t xml:space="preserve">Zdôraznením sa na účely tohto zákona rozumie podpora audiovizuálnych diel prostredníctvom uľahčenia prístupu k týmto dielam, najmä vytvorením osobitnej ponuky </w:t>
            </w:r>
            <w:r w:rsidRPr="00871191">
              <w:lastRenderedPageBreak/>
              <w:t>európskych diel v katalógu programov alebo možnosťou vyhľadať európske diela vo vyhľadávacom nástroji.</w:t>
            </w:r>
          </w:p>
          <w:p w14:paraId="448F22CE" w14:textId="77777777" w:rsidR="00906BD4" w:rsidRPr="00871191" w:rsidRDefault="00906BD4" w:rsidP="00217C9A">
            <w:pPr>
              <w:widowControl w:val="0"/>
              <w:pBdr>
                <w:top w:val="nil"/>
                <w:left w:val="nil"/>
                <w:bottom w:val="nil"/>
                <w:right w:val="nil"/>
                <w:between w:val="nil"/>
              </w:pBdr>
              <w:spacing w:before="0" w:beforeAutospacing="0" w:after="0" w:afterAutospacing="0"/>
              <w:jc w:val="both"/>
            </w:pPr>
          </w:p>
          <w:p w14:paraId="42372136" w14:textId="77777777" w:rsidR="00906BD4" w:rsidRPr="00871191" w:rsidRDefault="00906BD4" w:rsidP="00217C9A">
            <w:pPr>
              <w:pStyle w:val="Odsekzoznamu"/>
              <w:ind w:left="0"/>
              <w:contextualSpacing/>
              <w:jc w:val="both"/>
            </w:pPr>
          </w:p>
        </w:tc>
        <w:tc>
          <w:tcPr>
            <w:tcW w:w="240" w:type="pct"/>
          </w:tcPr>
          <w:p w14:paraId="5801EF6E"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5D4B2E7E" w14:textId="77777777" w:rsidR="00906BD4" w:rsidRPr="00871191" w:rsidRDefault="00906BD4" w:rsidP="00217C9A">
            <w:pPr>
              <w:spacing w:before="0" w:beforeAutospacing="0" w:after="0" w:afterAutospacing="0"/>
              <w:jc w:val="both"/>
            </w:pPr>
          </w:p>
        </w:tc>
      </w:tr>
      <w:tr w:rsidR="00906BD4" w:rsidRPr="00871191" w14:paraId="12F820A4" w14:textId="77777777" w:rsidTr="003A5230">
        <w:tc>
          <w:tcPr>
            <w:tcW w:w="351" w:type="pct"/>
            <w:gridSpan w:val="3"/>
          </w:tcPr>
          <w:p w14:paraId="41D15E85" w14:textId="5714226B" w:rsidR="00906BD4" w:rsidRPr="00871191" w:rsidRDefault="00906BD4" w:rsidP="00217C9A">
            <w:pPr>
              <w:spacing w:before="0" w:beforeAutospacing="0" w:after="0" w:afterAutospacing="0"/>
              <w:jc w:val="both"/>
              <w:rPr>
                <w:b/>
              </w:rPr>
            </w:pPr>
            <w:r w:rsidRPr="00871191">
              <w:rPr>
                <w:b/>
              </w:rPr>
              <w:lastRenderedPageBreak/>
              <w:t>Č: 13</w:t>
            </w:r>
          </w:p>
          <w:p w14:paraId="1823FF04" w14:textId="77777777" w:rsidR="00906BD4" w:rsidRPr="00871191" w:rsidRDefault="00906BD4" w:rsidP="00217C9A">
            <w:pPr>
              <w:spacing w:before="0" w:beforeAutospacing="0" w:after="0" w:afterAutospacing="0"/>
              <w:jc w:val="both"/>
              <w:rPr>
                <w:b/>
              </w:rPr>
            </w:pPr>
            <w:r w:rsidRPr="00871191">
              <w:t>O: 2</w:t>
            </w:r>
          </w:p>
        </w:tc>
        <w:tc>
          <w:tcPr>
            <w:tcW w:w="1256" w:type="pct"/>
            <w:gridSpan w:val="3"/>
          </w:tcPr>
          <w:p w14:paraId="37FB091B" w14:textId="77777777" w:rsidR="00906BD4" w:rsidRPr="00871191" w:rsidRDefault="00906BD4" w:rsidP="00217C9A">
            <w:pPr>
              <w:pStyle w:val="norm"/>
              <w:shd w:val="clear" w:color="auto" w:fill="FFFFFF"/>
              <w:spacing w:before="120" w:beforeAutospacing="0" w:after="0" w:afterAutospacing="0"/>
              <w:jc w:val="both"/>
            </w:pPr>
            <w:r w:rsidRPr="00871191">
              <w:t>2.  Ak členské štáty vyžadujú, aby poskytovatelia mediálnych služieb, na ktorých sa vzťahuje ich právomoc, finančne prispievali na tvorbu európskych diel, a to aj prostredníctvom priamych investícií do obsahu a príspevkov do národných fondov, môžu takéto finančné príspevky, ktoré musia byť primerané a nediskriminačné, vyžadovať aj od poskytovateľov mediálnych služieb, ktorí sa zameriavajú na divákov na ich území, ale sú usadení v iných členských štátoch.</w:t>
            </w:r>
          </w:p>
          <w:p w14:paraId="349923AE" w14:textId="77777777" w:rsidR="00906BD4" w:rsidRPr="00871191" w:rsidRDefault="00906BD4" w:rsidP="00217C9A">
            <w:pPr>
              <w:pStyle w:val="norm"/>
              <w:shd w:val="clear" w:color="auto" w:fill="FFFFFF"/>
              <w:spacing w:before="120" w:beforeAutospacing="0" w:after="0" w:afterAutospacing="0"/>
              <w:jc w:val="both"/>
              <w:rPr>
                <w:shd w:val="clear" w:color="auto" w:fill="FFFFFF"/>
              </w:rPr>
            </w:pPr>
          </w:p>
        </w:tc>
        <w:tc>
          <w:tcPr>
            <w:tcW w:w="348" w:type="pct"/>
          </w:tcPr>
          <w:p w14:paraId="71FAA000" w14:textId="77777777" w:rsidR="00906BD4" w:rsidRPr="00871191" w:rsidRDefault="00906BD4" w:rsidP="00217C9A">
            <w:pPr>
              <w:spacing w:before="0" w:beforeAutospacing="0" w:after="0" w:afterAutospacing="0"/>
              <w:jc w:val="both"/>
            </w:pPr>
            <w:proofErr w:type="spellStart"/>
            <w:r w:rsidRPr="00871191">
              <w:t>n.a</w:t>
            </w:r>
            <w:proofErr w:type="spellEnd"/>
            <w:r w:rsidRPr="00871191">
              <w:t>.</w:t>
            </w:r>
          </w:p>
        </w:tc>
        <w:tc>
          <w:tcPr>
            <w:tcW w:w="338" w:type="pct"/>
          </w:tcPr>
          <w:p w14:paraId="36D91F61" w14:textId="77777777" w:rsidR="00906BD4" w:rsidRPr="00871191" w:rsidRDefault="00906BD4" w:rsidP="00217C9A">
            <w:pPr>
              <w:spacing w:before="0" w:beforeAutospacing="0" w:after="0" w:afterAutospacing="0"/>
            </w:pPr>
          </w:p>
        </w:tc>
        <w:tc>
          <w:tcPr>
            <w:tcW w:w="241" w:type="pct"/>
          </w:tcPr>
          <w:p w14:paraId="42959DFC" w14:textId="77777777" w:rsidR="00906BD4" w:rsidRPr="00871191" w:rsidRDefault="00906BD4" w:rsidP="00217C9A">
            <w:pPr>
              <w:spacing w:before="0" w:beforeAutospacing="0" w:after="0" w:afterAutospacing="0"/>
              <w:jc w:val="both"/>
            </w:pPr>
          </w:p>
        </w:tc>
        <w:tc>
          <w:tcPr>
            <w:tcW w:w="1641" w:type="pct"/>
            <w:gridSpan w:val="3"/>
          </w:tcPr>
          <w:p w14:paraId="00DAACE9" w14:textId="77777777" w:rsidR="00906BD4" w:rsidRPr="00871191" w:rsidRDefault="00906BD4" w:rsidP="00217C9A">
            <w:pPr>
              <w:pStyle w:val="Odsekzoznamu"/>
              <w:ind w:left="0"/>
              <w:contextualSpacing/>
              <w:jc w:val="both"/>
            </w:pPr>
          </w:p>
        </w:tc>
        <w:tc>
          <w:tcPr>
            <w:tcW w:w="240" w:type="pct"/>
          </w:tcPr>
          <w:p w14:paraId="60280A62" w14:textId="77777777" w:rsidR="00906BD4" w:rsidRPr="00871191" w:rsidRDefault="00906BD4" w:rsidP="00217C9A">
            <w:pPr>
              <w:spacing w:before="0" w:beforeAutospacing="0" w:after="0" w:afterAutospacing="0"/>
              <w:jc w:val="both"/>
            </w:pPr>
            <w:proofErr w:type="spellStart"/>
            <w:r w:rsidRPr="00871191">
              <w:t>n.a</w:t>
            </w:r>
            <w:proofErr w:type="spellEnd"/>
            <w:r w:rsidRPr="00871191">
              <w:t>.</w:t>
            </w:r>
          </w:p>
        </w:tc>
        <w:tc>
          <w:tcPr>
            <w:tcW w:w="585" w:type="pct"/>
          </w:tcPr>
          <w:p w14:paraId="7B234417" w14:textId="77777777" w:rsidR="00906BD4" w:rsidRPr="00871191" w:rsidRDefault="00906BD4" w:rsidP="00217C9A">
            <w:pPr>
              <w:spacing w:before="0" w:beforeAutospacing="0" w:after="0" w:afterAutospacing="0"/>
              <w:jc w:val="both"/>
            </w:pPr>
          </w:p>
        </w:tc>
      </w:tr>
      <w:tr w:rsidR="00906BD4" w:rsidRPr="00871191" w14:paraId="11E9E7E1" w14:textId="77777777" w:rsidTr="003A5230">
        <w:tc>
          <w:tcPr>
            <w:tcW w:w="351" w:type="pct"/>
            <w:gridSpan w:val="3"/>
          </w:tcPr>
          <w:p w14:paraId="5408F7D6" w14:textId="77777777" w:rsidR="00906BD4" w:rsidRPr="00871191" w:rsidRDefault="00906BD4" w:rsidP="00217C9A">
            <w:pPr>
              <w:spacing w:before="0" w:beforeAutospacing="0" w:after="0" w:afterAutospacing="0"/>
              <w:jc w:val="both"/>
              <w:rPr>
                <w:b/>
              </w:rPr>
            </w:pPr>
            <w:r w:rsidRPr="00871191">
              <w:rPr>
                <w:b/>
              </w:rPr>
              <w:t>Č: 13</w:t>
            </w:r>
          </w:p>
          <w:p w14:paraId="7718B8C9" w14:textId="77777777" w:rsidR="00906BD4" w:rsidRPr="00871191" w:rsidRDefault="00906BD4" w:rsidP="00217C9A">
            <w:pPr>
              <w:spacing w:before="0" w:beforeAutospacing="0" w:after="0" w:afterAutospacing="0"/>
              <w:jc w:val="both"/>
              <w:rPr>
                <w:b/>
              </w:rPr>
            </w:pPr>
            <w:r w:rsidRPr="00871191">
              <w:t>O: 3</w:t>
            </w:r>
          </w:p>
        </w:tc>
        <w:tc>
          <w:tcPr>
            <w:tcW w:w="1256" w:type="pct"/>
            <w:gridSpan w:val="3"/>
          </w:tcPr>
          <w:p w14:paraId="0A75F461" w14:textId="77777777" w:rsidR="00906BD4" w:rsidRPr="00871191" w:rsidRDefault="00906BD4" w:rsidP="00217C9A">
            <w:pPr>
              <w:pStyle w:val="norm"/>
              <w:shd w:val="clear" w:color="auto" w:fill="FFFFFF"/>
              <w:spacing w:before="120" w:beforeAutospacing="0" w:after="0" w:afterAutospacing="0"/>
              <w:jc w:val="both"/>
            </w:pPr>
            <w:r w:rsidRPr="00871191">
              <w:t xml:space="preserve">3.  V prípade uvedenom v odseku 2 sa finančný príspevok zakladá len na príjmoch získaných v členských štátoch, na ktoré sa poskytovatelia mediálnych služieb zameriavajú. Ak preto členský štát, v ktorom je poskytovateľ usadený, uloží povinnosť takéhoto finančného </w:t>
            </w:r>
            <w:r w:rsidRPr="00871191">
              <w:lastRenderedPageBreak/>
              <w:t>príspevku, vezme do úvahy aj všetky finančné príspevky uložené členskými štátmi, na ktoré sa poskytovateľ zameriava. Všetky finančné príspevky musia byť v súlade s právom Únie, najmä s pravidlami štátnej pomoci.</w:t>
            </w:r>
          </w:p>
          <w:p w14:paraId="6A2CDC5E" w14:textId="77777777" w:rsidR="00906BD4" w:rsidRPr="00871191" w:rsidRDefault="00906BD4" w:rsidP="00217C9A">
            <w:pPr>
              <w:pStyle w:val="norm"/>
              <w:shd w:val="clear" w:color="auto" w:fill="FFFFFF"/>
              <w:spacing w:before="120" w:beforeAutospacing="0" w:after="0" w:afterAutospacing="0"/>
              <w:jc w:val="both"/>
            </w:pPr>
          </w:p>
        </w:tc>
        <w:tc>
          <w:tcPr>
            <w:tcW w:w="348" w:type="pct"/>
          </w:tcPr>
          <w:p w14:paraId="560EE5A7" w14:textId="77777777" w:rsidR="00906BD4" w:rsidRPr="00871191" w:rsidRDefault="00906BD4" w:rsidP="00217C9A">
            <w:pPr>
              <w:spacing w:before="0" w:beforeAutospacing="0" w:after="0" w:afterAutospacing="0"/>
              <w:jc w:val="both"/>
            </w:pPr>
            <w:proofErr w:type="spellStart"/>
            <w:r w:rsidRPr="00871191">
              <w:lastRenderedPageBreak/>
              <w:t>n.a</w:t>
            </w:r>
            <w:proofErr w:type="spellEnd"/>
            <w:r w:rsidRPr="00871191">
              <w:t>.</w:t>
            </w:r>
          </w:p>
        </w:tc>
        <w:tc>
          <w:tcPr>
            <w:tcW w:w="338" w:type="pct"/>
          </w:tcPr>
          <w:p w14:paraId="148D19E7" w14:textId="77777777" w:rsidR="00906BD4" w:rsidRPr="00871191" w:rsidRDefault="00906BD4" w:rsidP="00217C9A">
            <w:pPr>
              <w:spacing w:before="0" w:beforeAutospacing="0" w:after="0" w:afterAutospacing="0"/>
            </w:pPr>
          </w:p>
        </w:tc>
        <w:tc>
          <w:tcPr>
            <w:tcW w:w="241" w:type="pct"/>
          </w:tcPr>
          <w:p w14:paraId="04276B6B" w14:textId="77777777" w:rsidR="00906BD4" w:rsidRPr="00871191" w:rsidRDefault="00906BD4" w:rsidP="00217C9A">
            <w:pPr>
              <w:spacing w:before="0" w:beforeAutospacing="0" w:after="0" w:afterAutospacing="0"/>
              <w:jc w:val="both"/>
            </w:pPr>
          </w:p>
        </w:tc>
        <w:tc>
          <w:tcPr>
            <w:tcW w:w="1641" w:type="pct"/>
            <w:gridSpan w:val="3"/>
          </w:tcPr>
          <w:p w14:paraId="775099B2" w14:textId="77777777" w:rsidR="00906BD4" w:rsidRPr="00871191" w:rsidRDefault="00906BD4" w:rsidP="00217C9A">
            <w:pPr>
              <w:pStyle w:val="Odsekzoznamu"/>
              <w:ind w:left="0"/>
              <w:contextualSpacing/>
              <w:jc w:val="both"/>
            </w:pPr>
          </w:p>
        </w:tc>
        <w:tc>
          <w:tcPr>
            <w:tcW w:w="240" w:type="pct"/>
          </w:tcPr>
          <w:p w14:paraId="6A2539D9" w14:textId="77777777" w:rsidR="00906BD4" w:rsidRPr="00871191" w:rsidRDefault="00906BD4" w:rsidP="00217C9A">
            <w:pPr>
              <w:spacing w:before="0" w:beforeAutospacing="0" w:after="0" w:afterAutospacing="0"/>
              <w:jc w:val="both"/>
            </w:pPr>
            <w:proofErr w:type="spellStart"/>
            <w:r w:rsidRPr="00871191">
              <w:t>n.a</w:t>
            </w:r>
            <w:proofErr w:type="spellEnd"/>
            <w:r w:rsidRPr="00871191">
              <w:t>.</w:t>
            </w:r>
          </w:p>
        </w:tc>
        <w:tc>
          <w:tcPr>
            <w:tcW w:w="585" w:type="pct"/>
          </w:tcPr>
          <w:p w14:paraId="31292129" w14:textId="77777777" w:rsidR="00906BD4" w:rsidRPr="00871191" w:rsidRDefault="00906BD4" w:rsidP="00217C9A">
            <w:pPr>
              <w:spacing w:before="0" w:beforeAutospacing="0" w:after="0" w:afterAutospacing="0"/>
              <w:jc w:val="both"/>
            </w:pPr>
          </w:p>
        </w:tc>
      </w:tr>
      <w:tr w:rsidR="00906BD4" w:rsidRPr="00871191" w14:paraId="17E27343" w14:textId="77777777" w:rsidTr="003A5230">
        <w:tc>
          <w:tcPr>
            <w:tcW w:w="351" w:type="pct"/>
            <w:gridSpan w:val="3"/>
          </w:tcPr>
          <w:p w14:paraId="55716F3D" w14:textId="77777777" w:rsidR="00906BD4" w:rsidRPr="00871191" w:rsidRDefault="00906BD4" w:rsidP="00217C9A">
            <w:pPr>
              <w:spacing w:before="0" w:beforeAutospacing="0" w:after="0" w:afterAutospacing="0"/>
              <w:jc w:val="both"/>
              <w:rPr>
                <w:b/>
              </w:rPr>
            </w:pPr>
            <w:r w:rsidRPr="00871191">
              <w:rPr>
                <w:b/>
              </w:rPr>
              <w:lastRenderedPageBreak/>
              <w:t>Č: 13</w:t>
            </w:r>
          </w:p>
          <w:p w14:paraId="7BC56274" w14:textId="77777777" w:rsidR="00906BD4" w:rsidRPr="00871191" w:rsidRDefault="00906BD4" w:rsidP="00217C9A">
            <w:pPr>
              <w:spacing w:before="0" w:beforeAutospacing="0" w:after="0" w:afterAutospacing="0"/>
              <w:jc w:val="both"/>
              <w:rPr>
                <w:b/>
              </w:rPr>
            </w:pPr>
            <w:r w:rsidRPr="00871191">
              <w:t>O: 4</w:t>
            </w:r>
          </w:p>
        </w:tc>
        <w:tc>
          <w:tcPr>
            <w:tcW w:w="1256" w:type="pct"/>
            <w:gridSpan w:val="3"/>
          </w:tcPr>
          <w:p w14:paraId="5E5F008A" w14:textId="77777777" w:rsidR="00906BD4" w:rsidRPr="00871191" w:rsidRDefault="00906BD4" w:rsidP="00217C9A">
            <w:pPr>
              <w:pStyle w:val="norm"/>
              <w:shd w:val="clear" w:color="auto" w:fill="FFFFFF"/>
              <w:spacing w:before="120" w:beforeAutospacing="0" w:after="0" w:afterAutospacing="0"/>
              <w:jc w:val="both"/>
            </w:pPr>
            <w:r w:rsidRPr="00871191">
              <w:t>4.  Členské štáty podávajú Komisii správu o vykonávaní odsekov 1 a 2 do 19. decembra 2021 a potom každé dva roky.</w:t>
            </w:r>
          </w:p>
          <w:p w14:paraId="7DA48678" w14:textId="77777777" w:rsidR="00906BD4" w:rsidRPr="00871191" w:rsidRDefault="00906BD4" w:rsidP="00217C9A">
            <w:pPr>
              <w:pStyle w:val="norm"/>
              <w:shd w:val="clear" w:color="auto" w:fill="FFFFFF"/>
              <w:spacing w:before="120" w:beforeAutospacing="0" w:after="0" w:afterAutospacing="0"/>
              <w:jc w:val="both"/>
            </w:pPr>
          </w:p>
        </w:tc>
        <w:tc>
          <w:tcPr>
            <w:tcW w:w="348" w:type="pct"/>
          </w:tcPr>
          <w:p w14:paraId="2BC7AFB8" w14:textId="77777777" w:rsidR="00906BD4" w:rsidRPr="00871191" w:rsidRDefault="00906BD4" w:rsidP="00217C9A">
            <w:pPr>
              <w:spacing w:before="0" w:beforeAutospacing="0" w:after="0" w:afterAutospacing="0"/>
              <w:jc w:val="both"/>
            </w:pPr>
            <w:r w:rsidRPr="00871191">
              <w:t>N</w:t>
            </w:r>
          </w:p>
        </w:tc>
        <w:tc>
          <w:tcPr>
            <w:tcW w:w="338" w:type="pct"/>
          </w:tcPr>
          <w:p w14:paraId="0FA1E835" w14:textId="77777777" w:rsidR="00B37992" w:rsidRDefault="00B37992" w:rsidP="00B37992">
            <w:pPr>
              <w:spacing w:before="0" w:beforeAutospacing="0" w:after="0" w:afterAutospacing="0"/>
            </w:pPr>
            <w:r>
              <w:t>1.</w:t>
            </w:r>
          </w:p>
          <w:p w14:paraId="26ACDEB7" w14:textId="5155F964" w:rsidR="00906BD4" w:rsidRPr="00871191" w:rsidRDefault="00B37992" w:rsidP="00B37992">
            <w:pPr>
              <w:spacing w:before="0" w:beforeAutospacing="0" w:after="0" w:afterAutospacing="0"/>
            </w:pPr>
            <w:r>
              <w:t>ZMS</w:t>
            </w:r>
          </w:p>
        </w:tc>
        <w:tc>
          <w:tcPr>
            <w:tcW w:w="241" w:type="pct"/>
          </w:tcPr>
          <w:p w14:paraId="280B38EA" w14:textId="5F72A706" w:rsidR="00B66CDC" w:rsidRDefault="00B66CDC" w:rsidP="00B66CDC">
            <w:pPr>
              <w:spacing w:before="0" w:beforeAutospacing="0" w:after="0" w:afterAutospacing="0"/>
            </w:pPr>
            <w:r>
              <w:t>§ 110 O 3</w:t>
            </w:r>
          </w:p>
          <w:p w14:paraId="50E8E726" w14:textId="4C7E8B50" w:rsidR="00906BD4" w:rsidRPr="00871191" w:rsidRDefault="00B66CDC" w:rsidP="00B66CDC">
            <w:pPr>
              <w:spacing w:before="0" w:beforeAutospacing="0" w:after="0" w:afterAutospacing="0"/>
            </w:pPr>
            <w:r>
              <w:t xml:space="preserve">P </w:t>
            </w:r>
            <w:r w:rsidR="00906BD4" w:rsidRPr="00871191">
              <w:t>b)</w:t>
            </w:r>
          </w:p>
        </w:tc>
        <w:tc>
          <w:tcPr>
            <w:tcW w:w="1641" w:type="pct"/>
            <w:gridSpan w:val="3"/>
          </w:tcPr>
          <w:p w14:paraId="269881DE" w14:textId="26158243" w:rsidR="00B66CDC" w:rsidRDefault="00B66CDC" w:rsidP="00B66CDC">
            <w:pPr>
              <w:widowControl w:val="0"/>
              <w:pBdr>
                <w:top w:val="nil"/>
                <w:left w:val="nil"/>
                <w:bottom w:val="nil"/>
                <w:right w:val="nil"/>
                <w:between w:val="nil"/>
              </w:pBdr>
              <w:contextualSpacing/>
              <w:jc w:val="both"/>
            </w:pPr>
            <w:r>
              <w:t xml:space="preserve">(3) </w:t>
            </w:r>
            <w:r w:rsidR="00906BD4" w:rsidRPr="00871191">
              <w:t>Do pô</w:t>
            </w:r>
            <w:r>
              <w:t>sobnosti regulátora ďalej patrí</w:t>
            </w:r>
          </w:p>
          <w:p w14:paraId="6791F33E" w14:textId="22330E25" w:rsidR="00B66CDC" w:rsidRPr="00B66CDC" w:rsidRDefault="00B66CDC" w:rsidP="00B66CDC">
            <w:pPr>
              <w:rPr>
                <w:color w:val="000000"/>
              </w:rPr>
            </w:pPr>
            <w:r>
              <w:rPr>
                <w:color w:val="000000"/>
              </w:rPr>
              <w:t xml:space="preserve">b) </w:t>
            </w:r>
            <w:r w:rsidRPr="00B66CDC">
              <w:rPr>
                <w:color w:val="000000"/>
              </w:rPr>
              <w:t xml:space="preserve">pravidelne podávať Komisii </w:t>
            </w:r>
          </w:p>
          <w:p w14:paraId="652D7686" w14:textId="77777777" w:rsidR="00B66CDC" w:rsidRDefault="00B66CDC" w:rsidP="00AF57C2">
            <w:pPr>
              <w:widowControl w:val="0"/>
              <w:numPr>
                <w:ilvl w:val="3"/>
                <w:numId w:val="115"/>
              </w:numPr>
              <w:spacing w:before="0" w:beforeAutospacing="0" w:after="0" w:afterAutospacing="0"/>
              <w:ind w:left="1134"/>
              <w:jc w:val="both"/>
              <w:rPr>
                <w:color w:val="000000"/>
              </w:rPr>
            </w:pPr>
            <w:r>
              <w:rPr>
                <w:color w:val="000000"/>
              </w:rPr>
              <w:t>správu o sprístupňovaní programových služieb a audiovizuálnych mediálnych služieb na požiadanie osobám so zdravotným postihnutím,</w:t>
            </w:r>
          </w:p>
          <w:p w14:paraId="1C28ED31" w14:textId="77777777" w:rsidR="00B66CDC" w:rsidRDefault="00B66CDC" w:rsidP="00AF57C2">
            <w:pPr>
              <w:widowControl w:val="0"/>
              <w:numPr>
                <w:ilvl w:val="3"/>
                <w:numId w:val="115"/>
              </w:numPr>
              <w:spacing w:before="0" w:beforeAutospacing="0" w:after="0" w:afterAutospacing="0"/>
              <w:ind w:left="1134"/>
              <w:jc w:val="both"/>
              <w:rPr>
                <w:color w:val="000000"/>
              </w:rPr>
            </w:pPr>
            <w:r>
              <w:rPr>
                <w:color w:val="000000"/>
              </w:rPr>
              <w:t>správu o podpore európskych diel a nezávislej produkcie vo vysielaní televíznej programovej služby,</w:t>
            </w:r>
          </w:p>
          <w:p w14:paraId="6920239A" w14:textId="77777777" w:rsidR="00B66CDC" w:rsidRDefault="00B66CDC" w:rsidP="00AF57C2">
            <w:pPr>
              <w:widowControl w:val="0"/>
              <w:numPr>
                <w:ilvl w:val="3"/>
                <w:numId w:val="115"/>
              </w:numPr>
              <w:spacing w:before="0" w:beforeAutospacing="0" w:after="0" w:afterAutospacing="0"/>
              <w:ind w:left="1134"/>
              <w:jc w:val="both"/>
              <w:rPr>
                <w:color w:val="000000"/>
              </w:rPr>
            </w:pPr>
            <w:r>
              <w:rPr>
                <w:color w:val="000000"/>
              </w:rPr>
              <w:t>správu o podpore európskych diel pri poskytovaní audiovizuálnych mediálnych služieb na požiadanie,</w:t>
            </w:r>
          </w:p>
          <w:p w14:paraId="1102AAA2" w14:textId="77777777" w:rsidR="00B66CDC" w:rsidRDefault="00B66CDC" w:rsidP="00AF57C2">
            <w:pPr>
              <w:widowControl w:val="0"/>
              <w:numPr>
                <w:ilvl w:val="3"/>
                <w:numId w:val="115"/>
              </w:numPr>
              <w:spacing w:before="0" w:beforeAutospacing="0" w:after="0" w:afterAutospacing="0"/>
              <w:ind w:left="1134"/>
              <w:jc w:val="both"/>
              <w:rPr>
                <w:color w:val="000000"/>
              </w:rPr>
            </w:pPr>
            <w:r>
              <w:rPr>
                <w:color w:val="000000"/>
              </w:rPr>
              <w:t>správu o podpore a prijatých opatreniach na rozvoj mediálnej výchovy,</w:t>
            </w:r>
          </w:p>
          <w:p w14:paraId="056218CE" w14:textId="77777777" w:rsidR="00906BD4" w:rsidRPr="00871191" w:rsidRDefault="00906BD4" w:rsidP="00217C9A">
            <w:pPr>
              <w:widowControl w:val="0"/>
              <w:pBdr>
                <w:top w:val="nil"/>
                <w:left w:val="nil"/>
                <w:bottom w:val="nil"/>
                <w:right w:val="nil"/>
                <w:between w:val="nil"/>
              </w:pBdr>
              <w:spacing w:before="0" w:beforeAutospacing="0" w:after="0" w:afterAutospacing="0"/>
              <w:jc w:val="both"/>
            </w:pPr>
          </w:p>
          <w:p w14:paraId="4BAB0DD6" w14:textId="77777777" w:rsidR="00906BD4" w:rsidRPr="00871191" w:rsidRDefault="00906BD4" w:rsidP="00B66CDC">
            <w:pPr>
              <w:widowControl w:val="0"/>
              <w:pBdr>
                <w:top w:val="nil"/>
                <w:left w:val="nil"/>
                <w:bottom w:val="nil"/>
                <w:right w:val="nil"/>
                <w:between w:val="nil"/>
              </w:pBdr>
              <w:spacing w:before="0" w:beforeAutospacing="0" w:after="0" w:afterAutospacing="0"/>
              <w:ind w:left="1134"/>
              <w:jc w:val="both"/>
            </w:pPr>
          </w:p>
        </w:tc>
        <w:tc>
          <w:tcPr>
            <w:tcW w:w="240" w:type="pct"/>
          </w:tcPr>
          <w:p w14:paraId="7C3E9C30" w14:textId="77777777" w:rsidR="00906BD4" w:rsidRPr="00871191" w:rsidRDefault="00906BD4" w:rsidP="00217C9A">
            <w:pPr>
              <w:spacing w:before="0" w:beforeAutospacing="0" w:after="0" w:afterAutospacing="0"/>
              <w:jc w:val="both"/>
            </w:pPr>
            <w:r w:rsidRPr="00871191">
              <w:t>Ú</w:t>
            </w:r>
          </w:p>
        </w:tc>
        <w:tc>
          <w:tcPr>
            <w:tcW w:w="585" w:type="pct"/>
          </w:tcPr>
          <w:p w14:paraId="08FAC84A" w14:textId="77777777" w:rsidR="00906BD4" w:rsidRPr="00871191" w:rsidRDefault="00906BD4" w:rsidP="00217C9A">
            <w:pPr>
              <w:spacing w:before="0" w:beforeAutospacing="0" w:after="0" w:afterAutospacing="0"/>
              <w:jc w:val="both"/>
            </w:pPr>
          </w:p>
        </w:tc>
      </w:tr>
      <w:tr w:rsidR="00906BD4" w:rsidRPr="00871191" w14:paraId="1F484ED0" w14:textId="77777777" w:rsidTr="003A5230">
        <w:tc>
          <w:tcPr>
            <w:tcW w:w="351" w:type="pct"/>
            <w:gridSpan w:val="3"/>
          </w:tcPr>
          <w:p w14:paraId="656C838A" w14:textId="77777777" w:rsidR="00906BD4" w:rsidRPr="00871191" w:rsidRDefault="00906BD4" w:rsidP="00217C9A">
            <w:pPr>
              <w:spacing w:before="0" w:beforeAutospacing="0" w:after="0" w:afterAutospacing="0"/>
              <w:jc w:val="both"/>
              <w:rPr>
                <w:b/>
              </w:rPr>
            </w:pPr>
            <w:r w:rsidRPr="00871191">
              <w:rPr>
                <w:b/>
              </w:rPr>
              <w:t>Č: 13</w:t>
            </w:r>
          </w:p>
          <w:p w14:paraId="0EFF39CD" w14:textId="77777777" w:rsidR="00906BD4" w:rsidRPr="00871191" w:rsidRDefault="00906BD4" w:rsidP="00217C9A">
            <w:pPr>
              <w:spacing w:before="0" w:beforeAutospacing="0" w:after="0" w:afterAutospacing="0"/>
              <w:jc w:val="both"/>
              <w:rPr>
                <w:b/>
              </w:rPr>
            </w:pPr>
            <w:r w:rsidRPr="00871191">
              <w:t>O: 5</w:t>
            </w:r>
          </w:p>
        </w:tc>
        <w:tc>
          <w:tcPr>
            <w:tcW w:w="1256" w:type="pct"/>
            <w:gridSpan w:val="3"/>
          </w:tcPr>
          <w:p w14:paraId="705919D4" w14:textId="77777777" w:rsidR="00906BD4" w:rsidRPr="00871191" w:rsidRDefault="00906BD4" w:rsidP="00217C9A">
            <w:pPr>
              <w:pStyle w:val="norm"/>
              <w:shd w:val="clear" w:color="auto" w:fill="FFFFFF"/>
              <w:spacing w:before="120" w:beforeAutospacing="0" w:after="0" w:afterAutospacing="0"/>
              <w:jc w:val="both"/>
            </w:pPr>
            <w:r w:rsidRPr="00871191">
              <w:t xml:space="preserve">5. Komisia na základe informácií poskytnutých členskými štátmi a na základe nezávislej štúdie podá </w:t>
            </w:r>
            <w:r w:rsidRPr="00871191">
              <w:lastRenderedPageBreak/>
              <w:t>Európskemu parlamentu a Rade správu o uplatňovaní odsekov 1 a 2, pričom zohľadní vývoj trhu, technologický rozvoj a cieľ kultúrnej rozmanitosti.</w:t>
            </w:r>
          </w:p>
          <w:p w14:paraId="2540C83D" w14:textId="77777777" w:rsidR="00906BD4" w:rsidRPr="00871191" w:rsidRDefault="00906BD4" w:rsidP="00217C9A">
            <w:pPr>
              <w:pStyle w:val="norm"/>
              <w:shd w:val="clear" w:color="auto" w:fill="FFFFFF"/>
              <w:spacing w:before="120" w:beforeAutospacing="0" w:after="0" w:afterAutospacing="0"/>
              <w:jc w:val="both"/>
            </w:pPr>
          </w:p>
        </w:tc>
        <w:tc>
          <w:tcPr>
            <w:tcW w:w="348" w:type="pct"/>
          </w:tcPr>
          <w:p w14:paraId="414E8721" w14:textId="77777777" w:rsidR="00906BD4" w:rsidRPr="00871191" w:rsidRDefault="00906BD4" w:rsidP="00217C9A">
            <w:pPr>
              <w:spacing w:before="0" w:beforeAutospacing="0" w:after="0" w:afterAutospacing="0"/>
              <w:jc w:val="both"/>
            </w:pPr>
            <w:proofErr w:type="spellStart"/>
            <w:r w:rsidRPr="00871191">
              <w:lastRenderedPageBreak/>
              <w:t>n.a</w:t>
            </w:r>
            <w:proofErr w:type="spellEnd"/>
            <w:r w:rsidRPr="00871191">
              <w:t>.</w:t>
            </w:r>
          </w:p>
        </w:tc>
        <w:tc>
          <w:tcPr>
            <w:tcW w:w="338" w:type="pct"/>
          </w:tcPr>
          <w:p w14:paraId="7CA2D4F3" w14:textId="77777777" w:rsidR="00906BD4" w:rsidRPr="00871191" w:rsidRDefault="00906BD4" w:rsidP="00217C9A">
            <w:pPr>
              <w:spacing w:before="0" w:beforeAutospacing="0" w:after="0" w:afterAutospacing="0"/>
            </w:pPr>
          </w:p>
        </w:tc>
        <w:tc>
          <w:tcPr>
            <w:tcW w:w="241" w:type="pct"/>
          </w:tcPr>
          <w:p w14:paraId="0DD077ED" w14:textId="77777777" w:rsidR="00906BD4" w:rsidRPr="00871191" w:rsidRDefault="00906BD4" w:rsidP="00217C9A">
            <w:pPr>
              <w:spacing w:before="0" w:beforeAutospacing="0" w:after="0" w:afterAutospacing="0"/>
              <w:jc w:val="both"/>
            </w:pPr>
          </w:p>
        </w:tc>
        <w:tc>
          <w:tcPr>
            <w:tcW w:w="1641" w:type="pct"/>
            <w:gridSpan w:val="3"/>
          </w:tcPr>
          <w:p w14:paraId="11956623" w14:textId="77777777" w:rsidR="00906BD4" w:rsidRPr="00871191" w:rsidRDefault="00906BD4" w:rsidP="00217C9A">
            <w:pPr>
              <w:pStyle w:val="Odsekzoznamu"/>
              <w:ind w:left="0"/>
              <w:contextualSpacing/>
              <w:jc w:val="both"/>
            </w:pPr>
          </w:p>
        </w:tc>
        <w:tc>
          <w:tcPr>
            <w:tcW w:w="240" w:type="pct"/>
          </w:tcPr>
          <w:p w14:paraId="2B7C188B" w14:textId="77777777" w:rsidR="00906BD4" w:rsidRPr="00871191" w:rsidRDefault="00906BD4" w:rsidP="00217C9A">
            <w:pPr>
              <w:spacing w:before="0" w:beforeAutospacing="0" w:after="0" w:afterAutospacing="0"/>
              <w:jc w:val="both"/>
            </w:pPr>
            <w:proofErr w:type="spellStart"/>
            <w:r w:rsidRPr="00871191">
              <w:t>n.a</w:t>
            </w:r>
            <w:proofErr w:type="spellEnd"/>
            <w:r w:rsidRPr="00871191">
              <w:t>.</w:t>
            </w:r>
          </w:p>
        </w:tc>
        <w:tc>
          <w:tcPr>
            <w:tcW w:w="585" w:type="pct"/>
          </w:tcPr>
          <w:p w14:paraId="52C65F71" w14:textId="77777777" w:rsidR="00906BD4" w:rsidRPr="00871191" w:rsidRDefault="00906BD4" w:rsidP="00217C9A">
            <w:pPr>
              <w:spacing w:before="0" w:beforeAutospacing="0" w:after="0" w:afterAutospacing="0"/>
              <w:jc w:val="both"/>
            </w:pPr>
          </w:p>
        </w:tc>
      </w:tr>
      <w:tr w:rsidR="00906BD4" w:rsidRPr="00871191" w14:paraId="0436BE47" w14:textId="77777777" w:rsidTr="003A5230">
        <w:tc>
          <w:tcPr>
            <w:tcW w:w="351" w:type="pct"/>
            <w:gridSpan w:val="3"/>
          </w:tcPr>
          <w:p w14:paraId="34045675" w14:textId="77777777" w:rsidR="00906BD4" w:rsidRPr="00871191" w:rsidRDefault="00906BD4" w:rsidP="00217C9A">
            <w:pPr>
              <w:spacing w:before="0" w:beforeAutospacing="0" w:after="0" w:afterAutospacing="0"/>
              <w:jc w:val="both"/>
              <w:rPr>
                <w:b/>
              </w:rPr>
            </w:pPr>
            <w:r w:rsidRPr="00871191">
              <w:rPr>
                <w:b/>
              </w:rPr>
              <w:lastRenderedPageBreak/>
              <w:t>Č: 13</w:t>
            </w:r>
          </w:p>
          <w:p w14:paraId="257598A1" w14:textId="77777777" w:rsidR="00906BD4" w:rsidRPr="00871191" w:rsidRDefault="00906BD4" w:rsidP="00217C9A">
            <w:pPr>
              <w:spacing w:before="0" w:beforeAutospacing="0" w:after="0" w:afterAutospacing="0"/>
              <w:jc w:val="both"/>
              <w:rPr>
                <w:b/>
              </w:rPr>
            </w:pPr>
            <w:r w:rsidRPr="00871191">
              <w:t>O: 6</w:t>
            </w:r>
          </w:p>
        </w:tc>
        <w:tc>
          <w:tcPr>
            <w:tcW w:w="1256" w:type="pct"/>
            <w:gridSpan w:val="3"/>
          </w:tcPr>
          <w:p w14:paraId="2B6D0EF6" w14:textId="77777777" w:rsidR="00906BD4" w:rsidRPr="00871191" w:rsidRDefault="00906BD4" w:rsidP="00217C9A">
            <w:pPr>
              <w:pStyle w:val="norm"/>
              <w:shd w:val="clear" w:color="auto" w:fill="FFFFFF"/>
              <w:spacing w:before="120" w:beforeAutospacing="0" w:after="0" w:afterAutospacing="0"/>
              <w:jc w:val="both"/>
            </w:pPr>
            <w:r w:rsidRPr="00871191">
              <w:t>6.  Povinnosť uložená podľa odseku 1 a požiadavky na poskytovateľov mediálnych služieb, ktorí sa zameriavajú na divákov v iných členských štátoch, ustanovené v odseku 2 sa nevzťahujú na poskytovateľov mediálnych služieb s nízkym obratom alebo nízkou sledovanosťou. Členské štáty môžu upustiť od uloženia takýchto povinností alebo požiadaviek, ak by vzhľadom na povahu alebo tematické zameranie audiovizuálnych mediálnych služieb boli nerealizovateľné alebo neopodstatnené.</w:t>
            </w:r>
          </w:p>
          <w:p w14:paraId="11E3CF3B" w14:textId="77777777" w:rsidR="00906BD4" w:rsidRPr="00871191" w:rsidRDefault="00906BD4" w:rsidP="00217C9A">
            <w:pPr>
              <w:pStyle w:val="norm"/>
              <w:shd w:val="clear" w:color="auto" w:fill="FFFFFF"/>
              <w:spacing w:before="120" w:beforeAutospacing="0" w:after="0" w:afterAutospacing="0"/>
              <w:jc w:val="both"/>
            </w:pPr>
          </w:p>
        </w:tc>
        <w:tc>
          <w:tcPr>
            <w:tcW w:w="348" w:type="pct"/>
          </w:tcPr>
          <w:p w14:paraId="6B91D86E" w14:textId="77777777" w:rsidR="00906BD4" w:rsidRPr="00871191" w:rsidRDefault="00906BD4" w:rsidP="00217C9A">
            <w:pPr>
              <w:spacing w:before="0" w:beforeAutospacing="0" w:after="0" w:afterAutospacing="0"/>
              <w:jc w:val="both"/>
            </w:pPr>
            <w:r w:rsidRPr="00871191">
              <w:t>D</w:t>
            </w:r>
          </w:p>
        </w:tc>
        <w:tc>
          <w:tcPr>
            <w:tcW w:w="338" w:type="pct"/>
          </w:tcPr>
          <w:p w14:paraId="6A4D5DBF" w14:textId="77777777" w:rsidR="00B37992" w:rsidRDefault="00B37992" w:rsidP="00B37992">
            <w:pPr>
              <w:spacing w:before="0" w:beforeAutospacing="0" w:after="0" w:afterAutospacing="0"/>
            </w:pPr>
            <w:r>
              <w:t>1.</w:t>
            </w:r>
          </w:p>
          <w:p w14:paraId="5528F789" w14:textId="35126239" w:rsidR="00906BD4" w:rsidRPr="00871191" w:rsidRDefault="00B37992" w:rsidP="00B37992">
            <w:pPr>
              <w:spacing w:before="0" w:beforeAutospacing="0" w:after="0" w:afterAutospacing="0"/>
            </w:pPr>
            <w:r>
              <w:t>ZMS</w:t>
            </w:r>
          </w:p>
        </w:tc>
        <w:tc>
          <w:tcPr>
            <w:tcW w:w="241" w:type="pct"/>
          </w:tcPr>
          <w:p w14:paraId="3CA0BF9D" w14:textId="77777777" w:rsidR="00B66CDC" w:rsidRDefault="00906BD4" w:rsidP="00B66CDC">
            <w:pPr>
              <w:spacing w:before="0" w:beforeAutospacing="0" w:after="0" w:afterAutospacing="0"/>
            </w:pPr>
            <w:r w:rsidRPr="00871191">
              <w:t xml:space="preserve">§ 70 </w:t>
            </w:r>
          </w:p>
          <w:p w14:paraId="65D070F1" w14:textId="77777777" w:rsidR="00906BD4" w:rsidRDefault="00B66CDC" w:rsidP="00B66CDC">
            <w:pPr>
              <w:spacing w:before="0" w:beforeAutospacing="0" w:after="0" w:afterAutospacing="0"/>
            </w:pPr>
            <w:r>
              <w:t>O</w:t>
            </w:r>
            <w:r w:rsidR="00906BD4" w:rsidRPr="00871191">
              <w:t xml:space="preserve"> 3 </w:t>
            </w:r>
          </w:p>
          <w:p w14:paraId="0889B063" w14:textId="77777777" w:rsidR="00B66CDC" w:rsidRDefault="00B66CDC" w:rsidP="00B66CDC">
            <w:pPr>
              <w:spacing w:before="0" w:beforeAutospacing="0" w:after="0" w:afterAutospacing="0"/>
            </w:pPr>
          </w:p>
          <w:p w14:paraId="2540697C" w14:textId="77777777" w:rsidR="00B66CDC" w:rsidRDefault="00B66CDC" w:rsidP="00B66CDC">
            <w:pPr>
              <w:spacing w:before="0" w:beforeAutospacing="0" w:after="0" w:afterAutospacing="0"/>
            </w:pPr>
          </w:p>
          <w:p w14:paraId="331B7145" w14:textId="77777777" w:rsidR="00B66CDC" w:rsidRDefault="00B66CDC" w:rsidP="00B66CDC">
            <w:pPr>
              <w:spacing w:before="0" w:beforeAutospacing="0" w:after="0" w:afterAutospacing="0"/>
            </w:pPr>
          </w:p>
          <w:p w14:paraId="3ED538E3" w14:textId="77777777" w:rsidR="00B66CDC" w:rsidRDefault="00B66CDC" w:rsidP="00B66CDC">
            <w:pPr>
              <w:spacing w:before="0" w:beforeAutospacing="0" w:after="0" w:afterAutospacing="0"/>
            </w:pPr>
          </w:p>
          <w:p w14:paraId="14F4279F" w14:textId="77777777" w:rsidR="00B66CDC" w:rsidRDefault="00B66CDC" w:rsidP="00B66CDC">
            <w:pPr>
              <w:spacing w:before="0" w:beforeAutospacing="0" w:after="0" w:afterAutospacing="0"/>
            </w:pPr>
          </w:p>
          <w:p w14:paraId="75A0B95A" w14:textId="77777777" w:rsidR="00B66CDC" w:rsidRDefault="00B66CDC" w:rsidP="00B66CDC">
            <w:pPr>
              <w:spacing w:before="0" w:beforeAutospacing="0" w:after="0" w:afterAutospacing="0"/>
            </w:pPr>
          </w:p>
          <w:p w14:paraId="31F3B38C" w14:textId="77777777" w:rsidR="00B66CDC" w:rsidRDefault="00B66CDC" w:rsidP="00B66CDC">
            <w:pPr>
              <w:spacing w:before="0" w:beforeAutospacing="0" w:after="0" w:afterAutospacing="0"/>
            </w:pPr>
            <w:r w:rsidRPr="00871191">
              <w:t xml:space="preserve">§ 70 </w:t>
            </w:r>
          </w:p>
          <w:p w14:paraId="49BAE7CB" w14:textId="1DD70E03" w:rsidR="00B66CDC" w:rsidRDefault="00B66CDC" w:rsidP="00B66CDC">
            <w:pPr>
              <w:spacing w:before="0" w:beforeAutospacing="0" w:after="0" w:afterAutospacing="0"/>
            </w:pPr>
            <w:r>
              <w:t>O 4</w:t>
            </w:r>
          </w:p>
          <w:p w14:paraId="5E415BBC" w14:textId="77777777" w:rsidR="00B66CDC" w:rsidRDefault="00B66CDC" w:rsidP="00B66CDC">
            <w:pPr>
              <w:spacing w:before="0" w:beforeAutospacing="0" w:after="0" w:afterAutospacing="0"/>
            </w:pPr>
          </w:p>
          <w:p w14:paraId="0C69228D" w14:textId="77777777" w:rsidR="00B66CDC" w:rsidRDefault="00B66CDC" w:rsidP="00B66CDC">
            <w:pPr>
              <w:spacing w:before="0" w:beforeAutospacing="0" w:after="0" w:afterAutospacing="0"/>
            </w:pPr>
          </w:p>
          <w:p w14:paraId="385F3A3D" w14:textId="77777777" w:rsidR="00B66CDC" w:rsidRDefault="00B66CDC" w:rsidP="00B66CDC">
            <w:pPr>
              <w:spacing w:before="0" w:beforeAutospacing="0" w:after="0" w:afterAutospacing="0"/>
            </w:pPr>
          </w:p>
          <w:p w14:paraId="384A06C9" w14:textId="77777777" w:rsidR="00B66CDC" w:rsidRDefault="00B66CDC" w:rsidP="00B66CDC">
            <w:pPr>
              <w:spacing w:before="0" w:beforeAutospacing="0" w:after="0" w:afterAutospacing="0"/>
            </w:pPr>
          </w:p>
          <w:p w14:paraId="0AF31195" w14:textId="77777777" w:rsidR="00B66CDC" w:rsidRDefault="00B66CDC" w:rsidP="00B66CDC">
            <w:pPr>
              <w:spacing w:before="0" w:beforeAutospacing="0" w:after="0" w:afterAutospacing="0"/>
            </w:pPr>
          </w:p>
          <w:p w14:paraId="29F63C53" w14:textId="77777777" w:rsidR="00B66CDC" w:rsidRDefault="00B66CDC" w:rsidP="00B66CDC">
            <w:pPr>
              <w:spacing w:before="0" w:beforeAutospacing="0" w:after="0" w:afterAutospacing="0"/>
            </w:pPr>
          </w:p>
          <w:p w14:paraId="667502A8" w14:textId="77777777" w:rsidR="00B66CDC" w:rsidRDefault="00B66CDC" w:rsidP="00B66CDC">
            <w:pPr>
              <w:spacing w:before="0" w:beforeAutospacing="0" w:after="0" w:afterAutospacing="0"/>
            </w:pPr>
          </w:p>
          <w:p w14:paraId="31F3E450" w14:textId="77777777" w:rsidR="00B66CDC" w:rsidRDefault="00B66CDC" w:rsidP="00B66CDC">
            <w:pPr>
              <w:spacing w:before="0" w:beforeAutospacing="0" w:after="0" w:afterAutospacing="0"/>
            </w:pPr>
          </w:p>
          <w:p w14:paraId="748A9F82" w14:textId="77777777" w:rsidR="00B66CDC" w:rsidRDefault="00B66CDC" w:rsidP="00B66CDC">
            <w:pPr>
              <w:spacing w:before="0" w:beforeAutospacing="0" w:after="0" w:afterAutospacing="0"/>
            </w:pPr>
          </w:p>
          <w:p w14:paraId="05164540" w14:textId="77777777" w:rsidR="00B66CDC" w:rsidRDefault="00B66CDC" w:rsidP="00B66CDC">
            <w:pPr>
              <w:spacing w:before="0" w:beforeAutospacing="0" w:after="0" w:afterAutospacing="0"/>
            </w:pPr>
          </w:p>
          <w:p w14:paraId="426B6804" w14:textId="77777777" w:rsidR="00B66CDC" w:rsidRDefault="00B66CDC" w:rsidP="00B66CDC">
            <w:pPr>
              <w:spacing w:before="0" w:beforeAutospacing="0" w:after="0" w:afterAutospacing="0"/>
            </w:pPr>
          </w:p>
          <w:p w14:paraId="2D822B09" w14:textId="77777777" w:rsidR="00B66CDC" w:rsidRDefault="00B66CDC" w:rsidP="00B66CDC">
            <w:pPr>
              <w:spacing w:before="0" w:beforeAutospacing="0" w:after="0" w:afterAutospacing="0"/>
            </w:pPr>
          </w:p>
          <w:p w14:paraId="75B9B9FB" w14:textId="77777777" w:rsidR="00B66CDC" w:rsidRDefault="00B66CDC" w:rsidP="00B66CDC">
            <w:pPr>
              <w:spacing w:before="0" w:beforeAutospacing="0" w:after="0" w:afterAutospacing="0"/>
            </w:pPr>
          </w:p>
          <w:p w14:paraId="7120B77C" w14:textId="77777777" w:rsidR="00B66CDC" w:rsidRDefault="00B66CDC" w:rsidP="00B66CDC">
            <w:pPr>
              <w:spacing w:before="0" w:beforeAutospacing="0" w:after="0" w:afterAutospacing="0"/>
            </w:pPr>
          </w:p>
          <w:p w14:paraId="0F2C0011" w14:textId="77777777" w:rsidR="00B66CDC" w:rsidRDefault="00B66CDC" w:rsidP="00B66CDC">
            <w:pPr>
              <w:spacing w:before="0" w:beforeAutospacing="0" w:after="0" w:afterAutospacing="0"/>
            </w:pPr>
          </w:p>
          <w:p w14:paraId="260B54EF" w14:textId="77777777" w:rsidR="00B66CDC" w:rsidRDefault="00B66CDC" w:rsidP="00B66CDC">
            <w:pPr>
              <w:spacing w:before="0" w:beforeAutospacing="0" w:after="0" w:afterAutospacing="0"/>
            </w:pPr>
          </w:p>
          <w:p w14:paraId="1BC6169D" w14:textId="77777777" w:rsidR="00B66CDC" w:rsidRDefault="00B66CDC" w:rsidP="00B66CDC">
            <w:pPr>
              <w:spacing w:before="0" w:beforeAutospacing="0" w:after="0" w:afterAutospacing="0"/>
            </w:pPr>
            <w:r w:rsidRPr="00871191">
              <w:t xml:space="preserve">§ 70 </w:t>
            </w:r>
          </w:p>
          <w:p w14:paraId="5478C00A" w14:textId="4964D0BB" w:rsidR="00B66CDC" w:rsidRDefault="00B66CDC" w:rsidP="00B66CDC">
            <w:pPr>
              <w:spacing w:before="0" w:beforeAutospacing="0" w:after="0" w:afterAutospacing="0"/>
            </w:pPr>
            <w:r>
              <w:t>O 5</w:t>
            </w:r>
          </w:p>
          <w:p w14:paraId="3BA86F40" w14:textId="77777777" w:rsidR="00B66CDC" w:rsidRDefault="00B66CDC" w:rsidP="00B66CDC">
            <w:pPr>
              <w:spacing w:before="0" w:beforeAutospacing="0" w:after="0" w:afterAutospacing="0"/>
            </w:pPr>
          </w:p>
          <w:p w14:paraId="47C0B182" w14:textId="77777777" w:rsidR="00B66CDC" w:rsidRDefault="00B66CDC" w:rsidP="00B66CDC">
            <w:pPr>
              <w:spacing w:before="0" w:beforeAutospacing="0" w:after="0" w:afterAutospacing="0"/>
            </w:pPr>
          </w:p>
          <w:p w14:paraId="4666981A" w14:textId="77777777" w:rsidR="00B66CDC" w:rsidRDefault="00B66CDC" w:rsidP="00B66CDC">
            <w:pPr>
              <w:spacing w:before="0" w:beforeAutospacing="0" w:after="0" w:afterAutospacing="0"/>
            </w:pPr>
          </w:p>
          <w:p w14:paraId="68E5E90C" w14:textId="77777777" w:rsidR="00B66CDC" w:rsidRDefault="00B66CDC" w:rsidP="00B66CDC">
            <w:pPr>
              <w:spacing w:before="0" w:beforeAutospacing="0" w:after="0" w:afterAutospacing="0"/>
            </w:pPr>
          </w:p>
          <w:p w14:paraId="572A55C3" w14:textId="77777777" w:rsidR="00B66CDC" w:rsidRDefault="00B66CDC" w:rsidP="00B66CDC">
            <w:pPr>
              <w:spacing w:before="0" w:beforeAutospacing="0" w:after="0" w:afterAutospacing="0"/>
            </w:pPr>
          </w:p>
          <w:p w14:paraId="534168AF" w14:textId="77777777" w:rsidR="00B66CDC" w:rsidRDefault="00B66CDC" w:rsidP="00B66CDC">
            <w:pPr>
              <w:spacing w:before="0" w:beforeAutospacing="0" w:after="0" w:afterAutospacing="0"/>
            </w:pPr>
          </w:p>
          <w:p w14:paraId="0E2902F8" w14:textId="77777777" w:rsidR="00B66CDC" w:rsidRDefault="00B66CDC" w:rsidP="00B66CDC">
            <w:pPr>
              <w:spacing w:before="0" w:beforeAutospacing="0" w:after="0" w:afterAutospacing="0"/>
            </w:pPr>
          </w:p>
          <w:p w14:paraId="44D1B830" w14:textId="77777777" w:rsidR="00B66CDC" w:rsidRDefault="00B66CDC" w:rsidP="00B66CDC">
            <w:pPr>
              <w:spacing w:before="0" w:beforeAutospacing="0" w:after="0" w:afterAutospacing="0"/>
            </w:pPr>
            <w:r w:rsidRPr="00871191">
              <w:t xml:space="preserve">§ 70 </w:t>
            </w:r>
          </w:p>
          <w:p w14:paraId="0BFAA602" w14:textId="16EBF39D" w:rsidR="00B66CDC" w:rsidRDefault="00B66CDC" w:rsidP="00B66CDC">
            <w:pPr>
              <w:spacing w:before="0" w:beforeAutospacing="0" w:after="0" w:afterAutospacing="0"/>
            </w:pPr>
            <w:r>
              <w:t>O 6</w:t>
            </w:r>
          </w:p>
          <w:p w14:paraId="74ED919E" w14:textId="77777777" w:rsidR="00B66CDC" w:rsidRDefault="00B66CDC" w:rsidP="00B66CDC">
            <w:pPr>
              <w:spacing w:before="0" w:beforeAutospacing="0" w:after="0" w:afterAutospacing="0"/>
            </w:pPr>
          </w:p>
          <w:p w14:paraId="58F85475" w14:textId="77777777" w:rsidR="00B66CDC" w:rsidRDefault="00B66CDC" w:rsidP="00B66CDC">
            <w:pPr>
              <w:spacing w:before="0" w:beforeAutospacing="0" w:after="0" w:afterAutospacing="0"/>
            </w:pPr>
          </w:p>
          <w:p w14:paraId="541256A0" w14:textId="77777777" w:rsidR="00B66CDC" w:rsidRDefault="00B66CDC" w:rsidP="00B66CDC">
            <w:pPr>
              <w:spacing w:before="0" w:beforeAutospacing="0" w:after="0" w:afterAutospacing="0"/>
            </w:pPr>
          </w:p>
          <w:p w14:paraId="5E9209DF" w14:textId="77777777" w:rsidR="00B66CDC" w:rsidRDefault="00B66CDC" w:rsidP="00B66CDC">
            <w:pPr>
              <w:spacing w:before="0" w:beforeAutospacing="0" w:after="0" w:afterAutospacing="0"/>
            </w:pPr>
          </w:p>
          <w:p w14:paraId="225C569E" w14:textId="77777777" w:rsidR="00B66CDC" w:rsidRDefault="00B66CDC" w:rsidP="00B66CDC">
            <w:pPr>
              <w:spacing w:before="0" w:beforeAutospacing="0" w:after="0" w:afterAutospacing="0"/>
            </w:pPr>
            <w:r w:rsidRPr="00871191">
              <w:t xml:space="preserve">§ 70 </w:t>
            </w:r>
          </w:p>
          <w:p w14:paraId="1FAD1B1D" w14:textId="1185C0C8" w:rsidR="00B66CDC" w:rsidRPr="00871191" w:rsidRDefault="00B66CDC" w:rsidP="00B66CDC">
            <w:pPr>
              <w:spacing w:before="0" w:beforeAutospacing="0" w:after="0" w:afterAutospacing="0"/>
            </w:pPr>
            <w:r>
              <w:t>O 7</w:t>
            </w:r>
          </w:p>
        </w:tc>
        <w:tc>
          <w:tcPr>
            <w:tcW w:w="1641" w:type="pct"/>
            <w:gridSpan w:val="3"/>
          </w:tcPr>
          <w:p w14:paraId="4EF5E0EE" w14:textId="77777777" w:rsidR="00906BD4" w:rsidRPr="00871191" w:rsidRDefault="00906BD4" w:rsidP="00AF57C2">
            <w:pPr>
              <w:pStyle w:val="Odsekzoznamu"/>
              <w:widowControl w:val="0"/>
              <w:numPr>
                <w:ilvl w:val="1"/>
                <w:numId w:val="98"/>
              </w:numPr>
              <w:pBdr>
                <w:top w:val="nil"/>
                <w:left w:val="nil"/>
                <w:bottom w:val="nil"/>
                <w:right w:val="nil"/>
                <w:between w:val="nil"/>
              </w:pBdr>
              <w:ind w:left="400"/>
              <w:jc w:val="both"/>
            </w:pPr>
            <w:r w:rsidRPr="00871191">
              <w:lastRenderedPageBreak/>
              <w:t>Ustanovenie odseku 1 sa nevzťahuje na audiovizuálnu mediálnu službu na požiadanie, ak regulátor v súlade s odsekom 4 svojím rozhodnutím určil menší podiel európskych diel alebo ak regulátor rozhodol, že určenie podielu európskych diel je úplne vylúčené.</w:t>
            </w:r>
          </w:p>
          <w:p w14:paraId="49C2E98B" w14:textId="77777777" w:rsidR="00906BD4" w:rsidRPr="00871191" w:rsidRDefault="00906BD4" w:rsidP="00217C9A">
            <w:pPr>
              <w:pStyle w:val="Odsekzoznamu"/>
              <w:widowControl w:val="0"/>
              <w:pBdr>
                <w:top w:val="nil"/>
                <w:left w:val="nil"/>
                <w:bottom w:val="nil"/>
                <w:right w:val="nil"/>
                <w:between w:val="nil"/>
              </w:pBdr>
              <w:ind w:left="400"/>
              <w:jc w:val="both"/>
            </w:pPr>
          </w:p>
          <w:p w14:paraId="55866697" w14:textId="77777777" w:rsidR="00906BD4" w:rsidRPr="00871191" w:rsidRDefault="00906BD4" w:rsidP="00AF57C2">
            <w:pPr>
              <w:pStyle w:val="Odsekzoznamu"/>
              <w:widowControl w:val="0"/>
              <w:numPr>
                <w:ilvl w:val="1"/>
                <w:numId w:val="98"/>
              </w:numPr>
              <w:pBdr>
                <w:top w:val="nil"/>
                <w:left w:val="nil"/>
                <w:bottom w:val="nil"/>
                <w:right w:val="nil"/>
                <w:between w:val="nil"/>
              </w:pBdr>
              <w:ind w:left="400"/>
              <w:jc w:val="both"/>
            </w:pPr>
            <w:r w:rsidRPr="00871191">
              <w:t>Regulátor na základe žiadosti poskytovateľa audiovizuálnej mediálnej služby na požiadanie svojím rozhodnutím určí menší podiel európskych diel, ako je podiel ustanovený v odseku 1 alebo rozhodne, že určenie podielu európskych diel je úplne vylúčené z dôvodu</w:t>
            </w:r>
          </w:p>
          <w:p w14:paraId="201A9AAE" w14:textId="77777777" w:rsidR="00906BD4" w:rsidRPr="00871191" w:rsidRDefault="00906BD4" w:rsidP="00217C9A">
            <w:pPr>
              <w:widowControl w:val="0"/>
              <w:pBdr>
                <w:top w:val="nil"/>
                <w:left w:val="nil"/>
                <w:bottom w:val="nil"/>
                <w:right w:val="nil"/>
                <w:between w:val="nil"/>
              </w:pBdr>
              <w:spacing w:before="0" w:beforeAutospacing="0" w:after="0" w:afterAutospacing="0"/>
              <w:jc w:val="both"/>
            </w:pPr>
          </w:p>
          <w:p w14:paraId="37ACC74C" w14:textId="77777777" w:rsidR="00906BD4" w:rsidRPr="00871191" w:rsidRDefault="00906BD4" w:rsidP="00AF57C2">
            <w:pPr>
              <w:widowControl w:val="0"/>
              <w:numPr>
                <w:ilvl w:val="0"/>
                <w:numId w:val="59"/>
              </w:numPr>
              <w:pBdr>
                <w:top w:val="nil"/>
                <w:left w:val="nil"/>
                <w:bottom w:val="nil"/>
                <w:right w:val="nil"/>
                <w:between w:val="nil"/>
              </w:pBdr>
              <w:spacing w:before="0" w:beforeAutospacing="0" w:after="0" w:afterAutospacing="0"/>
              <w:ind w:left="851"/>
              <w:jc w:val="both"/>
            </w:pPr>
            <w:r w:rsidRPr="00871191">
              <w:t xml:space="preserve">nízkeho obratu poskytovateľa audiovizuálnej mediálnej služby na požiadanie, </w:t>
            </w:r>
          </w:p>
          <w:p w14:paraId="7A669063" w14:textId="77777777" w:rsidR="00906BD4" w:rsidRPr="00871191" w:rsidRDefault="00906BD4" w:rsidP="00217C9A">
            <w:pPr>
              <w:widowControl w:val="0"/>
              <w:pBdr>
                <w:top w:val="nil"/>
                <w:left w:val="nil"/>
                <w:bottom w:val="nil"/>
                <w:right w:val="nil"/>
                <w:between w:val="nil"/>
              </w:pBdr>
              <w:spacing w:before="0" w:beforeAutospacing="0" w:after="0" w:afterAutospacing="0"/>
              <w:ind w:left="851"/>
              <w:jc w:val="both"/>
            </w:pPr>
          </w:p>
          <w:p w14:paraId="4BBE27BE" w14:textId="77777777" w:rsidR="00906BD4" w:rsidRPr="00871191" w:rsidRDefault="00906BD4" w:rsidP="00AF57C2">
            <w:pPr>
              <w:widowControl w:val="0"/>
              <w:numPr>
                <w:ilvl w:val="0"/>
                <w:numId w:val="59"/>
              </w:numPr>
              <w:pBdr>
                <w:top w:val="nil"/>
                <w:left w:val="nil"/>
                <w:bottom w:val="nil"/>
                <w:right w:val="nil"/>
                <w:between w:val="nil"/>
              </w:pBdr>
              <w:spacing w:before="0" w:beforeAutospacing="0" w:after="0" w:afterAutospacing="0"/>
              <w:ind w:left="851"/>
              <w:jc w:val="both"/>
            </w:pPr>
            <w:r w:rsidRPr="00871191">
              <w:t>nízkej sledovanosti audiovizuálnej mediálnej služby na požiadanie alebo</w:t>
            </w:r>
          </w:p>
          <w:p w14:paraId="59076E93" w14:textId="77777777" w:rsidR="00906BD4" w:rsidRPr="00871191" w:rsidRDefault="00906BD4" w:rsidP="00217C9A">
            <w:pPr>
              <w:widowControl w:val="0"/>
              <w:pBdr>
                <w:top w:val="nil"/>
                <w:left w:val="nil"/>
                <w:bottom w:val="nil"/>
                <w:right w:val="nil"/>
                <w:between w:val="nil"/>
              </w:pBdr>
              <w:spacing w:before="0" w:beforeAutospacing="0" w:after="0" w:afterAutospacing="0"/>
              <w:ind w:left="851"/>
              <w:jc w:val="both"/>
            </w:pPr>
          </w:p>
          <w:p w14:paraId="0D29F358" w14:textId="77777777" w:rsidR="00906BD4" w:rsidRPr="00871191" w:rsidRDefault="00906BD4" w:rsidP="00AF57C2">
            <w:pPr>
              <w:widowControl w:val="0"/>
              <w:numPr>
                <w:ilvl w:val="0"/>
                <w:numId w:val="59"/>
              </w:numPr>
              <w:pBdr>
                <w:top w:val="nil"/>
                <w:left w:val="nil"/>
                <w:bottom w:val="nil"/>
                <w:right w:val="nil"/>
                <w:between w:val="nil"/>
              </w:pBdr>
              <w:spacing w:before="0" w:beforeAutospacing="0" w:after="0" w:afterAutospacing="0"/>
              <w:ind w:left="851"/>
              <w:jc w:val="both"/>
            </w:pPr>
            <w:r w:rsidRPr="00871191">
              <w:t xml:space="preserve">zamerania audiovizuálnej mediálnej </w:t>
            </w:r>
            <w:r w:rsidRPr="00871191">
              <w:lastRenderedPageBreak/>
              <w:t>služby na požiadanie.</w:t>
            </w:r>
          </w:p>
          <w:p w14:paraId="1D6926B3" w14:textId="77777777" w:rsidR="00906BD4" w:rsidRPr="00871191" w:rsidRDefault="00906BD4" w:rsidP="00217C9A">
            <w:pPr>
              <w:widowControl w:val="0"/>
              <w:pBdr>
                <w:top w:val="nil"/>
                <w:left w:val="nil"/>
                <w:bottom w:val="nil"/>
                <w:right w:val="nil"/>
                <w:between w:val="nil"/>
              </w:pBdr>
              <w:spacing w:before="0" w:beforeAutospacing="0" w:after="0" w:afterAutospacing="0"/>
              <w:jc w:val="both"/>
            </w:pPr>
          </w:p>
          <w:p w14:paraId="65FE6F8D" w14:textId="77777777" w:rsidR="00906BD4" w:rsidRPr="00871191" w:rsidRDefault="00906BD4" w:rsidP="00AF57C2">
            <w:pPr>
              <w:pStyle w:val="Odsekzoznamu"/>
              <w:widowControl w:val="0"/>
              <w:numPr>
                <w:ilvl w:val="1"/>
                <w:numId w:val="98"/>
              </w:numPr>
              <w:pBdr>
                <w:top w:val="nil"/>
                <w:left w:val="nil"/>
                <w:bottom w:val="nil"/>
                <w:right w:val="nil"/>
                <w:between w:val="nil"/>
              </w:pBdr>
              <w:ind w:left="400"/>
              <w:jc w:val="both"/>
            </w:pPr>
            <w:r w:rsidRPr="00871191">
              <w:t>Poskytovateľ audiovizuálnej mediálnej služby na požiadanie je vo svojej žiadosti  o udelenie výnimky podľa odseku 4 povinný skutočnosť podľa  ods. 4 písm. a) alebo b) a nemožnosť naplnenia alebo neopodstatnenia podielu ustanoveného v odseku 1 z dôvodu podľa ods. 4 písm. c) preukázať alebo náležite odôvodniť.</w:t>
            </w:r>
          </w:p>
          <w:p w14:paraId="6D0A5BD9" w14:textId="77777777" w:rsidR="00906BD4" w:rsidRPr="00871191" w:rsidRDefault="00906BD4" w:rsidP="00217C9A">
            <w:pPr>
              <w:widowControl w:val="0"/>
              <w:pBdr>
                <w:top w:val="nil"/>
                <w:left w:val="nil"/>
                <w:bottom w:val="nil"/>
                <w:right w:val="nil"/>
                <w:between w:val="nil"/>
              </w:pBdr>
              <w:spacing w:before="0" w:beforeAutospacing="0" w:after="0" w:afterAutospacing="0"/>
              <w:jc w:val="both"/>
            </w:pPr>
          </w:p>
          <w:p w14:paraId="417275B0" w14:textId="77777777" w:rsidR="00906BD4" w:rsidRPr="00871191" w:rsidRDefault="00906BD4" w:rsidP="00AF57C2">
            <w:pPr>
              <w:pStyle w:val="Odsekzoznamu"/>
              <w:widowControl w:val="0"/>
              <w:numPr>
                <w:ilvl w:val="0"/>
                <w:numId w:val="98"/>
              </w:numPr>
              <w:pBdr>
                <w:top w:val="nil"/>
                <w:left w:val="nil"/>
                <w:bottom w:val="nil"/>
                <w:right w:val="nil"/>
                <w:between w:val="nil"/>
              </w:pBdr>
              <w:ind w:left="400"/>
              <w:jc w:val="both"/>
            </w:pPr>
            <w:r w:rsidRPr="00871191">
              <w:t>Ak dôjde k zmene skutočností odôvodňujúcich zníženie alebo vylúčenie podielu európskych diel, regulátor aj bez návrhu svojím rozhodnutím určí nárast podielu európskych diel.</w:t>
            </w:r>
          </w:p>
          <w:p w14:paraId="5F19C377" w14:textId="77777777" w:rsidR="00906BD4" w:rsidRPr="00871191" w:rsidRDefault="00906BD4" w:rsidP="00217C9A">
            <w:pPr>
              <w:pStyle w:val="Odsekzoznamu"/>
              <w:widowControl w:val="0"/>
              <w:pBdr>
                <w:top w:val="nil"/>
                <w:left w:val="nil"/>
                <w:bottom w:val="nil"/>
                <w:right w:val="nil"/>
                <w:between w:val="nil"/>
              </w:pBdr>
              <w:ind w:left="400"/>
              <w:jc w:val="both"/>
            </w:pPr>
          </w:p>
          <w:p w14:paraId="7A6CA6F6" w14:textId="77777777" w:rsidR="00906BD4" w:rsidRPr="00871191" w:rsidRDefault="00906BD4" w:rsidP="00AF57C2">
            <w:pPr>
              <w:pStyle w:val="Odsekzoznamu"/>
              <w:widowControl w:val="0"/>
              <w:numPr>
                <w:ilvl w:val="0"/>
                <w:numId w:val="98"/>
              </w:numPr>
              <w:pBdr>
                <w:top w:val="nil"/>
                <w:left w:val="nil"/>
                <w:bottom w:val="nil"/>
                <w:right w:val="nil"/>
                <w:between w:val="nil"/>
              </w:pBdr>
              <w:ind w:left="400"/>
              <w:jc w:val="both"/>
            </w:pPr>
            <w:r w:rsidRPr="00871191">
              <w:t>Splnenie podmienky nízkeho obratu podľa ods. 4 písm. a) a nízkej sledovanosti podľa ods. 4 písm. b) sa posudzuje podľa usmernení Komisie, ktoré regulátor zverejní na svojom webovom sídle.</w:t>
            </w:r>
          </w:p>
          <w:p w14:paraId="354E1970" w14:textId="77777777" w:rsidR="00906BD4" w:rsidRPr="00871191" w:rsidRDefault="00906BD4" w:rsidP="00217C9A">
            <w:pPr>
              <w:pStyle w:val="Odsekzoznamu"/>
              <w:ind w:left="0" w:firstLine="708"/>
              <w:contextualSpacing/>
              <w:jc w:val="both"/>
            </w:pPr>
          </w:p>
        </w:tc>
        <w:tc>
          <w:tcPr>
            <w:tcW w:w="240" w:type="pct"/>
          </w:tcPr>
          <w:p w14:paraId="1032B116"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03C052D7" w14:textId="77777777" w:rsidR="00906BD4" w:rsidRPr="00871191" w:rsidRDefault="00906BD4" w:rsidP="00217C9A">
            <w:pPr>
              <w:spacing w:before="0" w:beforeAutospacing="0" w:after="0" w:afterAutospacing="0"/>
              <w:jc w:val="both"/>
            </w:pPr>
          </w:p>
        </w:tc>
      </w:tr>
      <w:tr w:rsidR="00906BD4" w:rsidRPr="00871191" w14:paraId="7A2760ED" w14:textId="77777777" w:rsidTr="003A5230">
        <w:tc>
          <w:tcPr>
            <w:tcW w:w="351" w:type="pct"/>
            <w:gridSpan w:val="3"/>
          </w:tcPr>
          <w:p w14:paraId="432E57CD" w14:textId="29BF53C0" w:rsidR="00906BD4" w:rsidRPr="00871191" w:rsidRDefault="00906BD4" w:rsidP="00217C9A">
            <w:pPr>
              <w:spacing w:before="0" w:beforeAutospacing="0" w:after="0" w:afterAutospacing="0"/>
              <w:jc w:val="both"/>
              <w:rPr>
                <w:b/>
              </w:rPr>
            </w:pPr>
            <w:r w:rsidRPr="00871191">
              <w:rPr>
                <w:b/>
              </w:rPr>
              <w:lastRenderedPageBreak/>
              <w:t>Č: 13</w:t>
            </w:r>
          </w:p>
          <w:p w14:paraId="63EB1B2D" w14:textId="77777777" w:rsidR="00906BD4" w:rsidRPr="00871191" w:rsidRDefault="00906BD4" w:rsidP="00217C9A">
            <w:pPr>
              <w:spacing w:before="0" w:beforeAutospacing="0" w:after="0" w:afterAutospacing="0"/>
              <w:jc w:val="both"/>
              <w:rPr>
                <w:b/>
              </w:rPr>
            </w:pPr>
            <w:r w:rsidRPr="00871191">
              <w:t>O: 7</w:t>
            </w:r>
          </w:p>
        </w:tc>
        <w:tc>
          <w:tcPr>
            <w:tcW w:w="1256" w:type="pct"/>
            <w:gridSpan w:val="3"/>
          </w:tcPr>
          <w:p w14:paraId="4D7E8708" w14:textId="77777777" w:rsidR="00906BD4" w:rsidRPr="00871191" w:rsidRDefault="00906BD4" w:rsidP="00217C9A">
            <w:pPr>
              <w:pStyle w:val="norm"/>
              <w:shd w:val="clear" w:color="auto" w:fill="FFFFFF"/>
              <w:spacing w:before="120" w:beforeAutospacing="0" w:after="0" w:afterAutospacing="0"/>
              <w:jc w:val="both"/>
            </w:pPr>
            <w:r w:rsidRPr="00871191">
              <w:t>7.  Komisia po konzultácii s kontaktným výborom vydá usmernenia týkajúce sa výpočtu podielu európskych diel uvedeného v odseku 1 a vymedzenia nízkej sledovanosti a nízkeho obratu uvedených v odseku 6.</w:t>
            </w:r>
          </w:p>
          <w:p w14:paraId="0A0F1726" w14:textId="77777777" w:rsidR="00906BD4" w:rsidRPr="00871191" w:rsidRDefault="00906BD4" w:rsidP="00217C9A">
            <w:pPr>
              <w:pStyle w:val="norm"/>
              <w:shd w:val="clear" w:color="auto" w:fill="FFFFFF"/>
              <w:spacing w:before="120" w:beforeAutospacing="0" w:after="0" w:afterAutospacing="0"/>
              <w:jc w:val="both"/>
            </w:pPr>
          </w:p>
        </w:tc>
        <w:tc>
          <w:tcPr>
            <w:tcW w:w="348" w:type="pct"/>
          </w:tcPr>
          <w:p w14:paraId="7FF7CD17" w14:textId="77777777" w:rsidR="00906BD4" w:rsidRPr="00871191" w:rsidRDefault="00906BD4" w:rsidP="00217C9A">
            <w:pPr>
              <w:spacing w:before="0" w:beforeAutospacing="0" w:after="0" w:afterAutospacing="0"/>
              <w:jc w:val="both"/>
            </w:pPr>
            <w:proofErr w:type="spellStart"/>
            <w:r w:rsidRPr="00871191">
              <w:lastRenderedPageBreak/>
              <w:t>n.a</w:t>
            </w:r>
            <w:proofErr w:type="spellEnd"/>
            <w:r w:rsidRPr="00871191">
              <w:t>.</w:t>
            </w:r>
          </w:p>
        </w:tc>
        <w:tc>
          <w:tcPr>
            <w:tcW w:w="338" w:type="pct"/>
          </w:tcPr>
          <w:p w14:paraId="6083E5B6" w14:textId="77777777" w:rsidR="00906BD4" w:rsidRPr="00871191" w:rsidRDefault="00906BD4" w:rsidP="00217C9A">
            <w:pPr>
              <w:spacing w:before="0" w:beforeAutospacing="0" w:after="0" w:afterAutospacing="0"/>
            </w:pPr>
          </w:p>
        </w:tc>
        <w:tc>
          <w:tcPr>
            <w:tcW w:w="241" w:type="pct"/>
          </w:tcPr>
          <w:p w14:paraId="3F1068C9" w14:textId="77777777" w:rsidR="00906BD4" w:rsidRPr="00871191" w:rsidRDefault="00906BD4" w:rsidP="00217C9A">
            <w:pPr>
              <w:spacing w:before="0" w:beforeAutospacing="0" w:after="0" w:afterAutospacing="0"/>
              <w:jc w:val="both"/>
            </w:pPr>
          </w:p>
        </w:tc>
        <w:tc>
          <w:tcPr>
            <w:tcW w:w="1641" w:type="pct"/>
            <w:gridSpan w:val="3"/>
          </w:tcPr>
          <w:p w14:paraId="7390AF8C" w14:textId="77777777" w:rsidR="00906BD4" w:rsidRPr="00871191" w:rsidRDefault="00906BD4" w:rsidP="00217C9A">
            <w:pPr>
              <w:pStyle w:val="Odsekzoznamu"/>
              <w:ind w:left="0"/>
              <w:contextualSpacing/>
              <w:jc w:val="both"/>
            </w:pPr>
          </w:p>
        </w:tc>
        <w:tc>
          <w:tcPr>
            <w:tcW w:w="240" w:type="pct"/>
          </w:tcPr>
          <w:p w14:paraId="10AB8779" w14:textId="77777777" w:rsidR="00906BD4" w:rsidRPr="00871191" w:rsidRDefault="00906BD4" w:rsidP="00217C9A">
            <w:pPr>
              <w:spacing w:before="0" w:beforeAutospacing="0" w:after="0" w:afterAutospacing="0"/>
              <w:jc w:val="both"/>
            </w:pPr>
            <w:proofErr w:type="spellStart"/>
            <w:r w:rsidRPr="00871191">
              <w:t>n.a</w:t>
            </w:r>
            <w:proofErr w:type="spellEnd"/>
            <w:r w:rsidRPr="00871191">
              <w:t>.</w:t>
            </w:r>
          </w:p>
        </w:tc>
        <w:tc>
          <w:tcPr>
            <w:tcW w:w="585" w:type="pct"/>
          </w:tcPr>
          <w:p w14:paraId="1F78D8F1" w14:textId="77777777" w:rsidR="00906BD4" w:rsidRPr="00871191" w:rsidRDefault="00906BD4" w:rsidP="00217C9A">
            <w:pPr>
              <w:spacing w:before="0" w:beforeAutospacing="0" w:after="0" w:afterAutospacing="0"/>
              <w:jc w:val="both"/>
            </w:pPr>
          </w:p>
        </w:tc>
      </w:tr>
      <w:tr w:rsidR="00906BD4" w:rsidRPr="00871191" w14:paraId="0007B393" w14:textId="77777777" w:rsidTr="003A5230">
        <w:tc>
          <w:tcPr>
            <w:tcW w:w="351" w:type="pct"/>
            <w:gridSpan w:val="3"/>
          </w:tcPr>
          <w:p w14:paraId="53BE59F6" w14:textId="77777777" w:rsidR="00906BD4" w:rsidRPr="00871191" w:rsidRDefault="00906BD4" w:rsidP="00217C9A">
            <w:pPr>
              <w:spacing w:before="0" w:beforeAutospacing="0" w:after="0" w:afterAutospacing="0"/>
              <w:jc w:val="both"/>
              <w:rPr>
                <w:b/>
              </w:rPr>
            </w:pPr>
            <w:r w:rsidRPr="00871191">
              <w:rPr>
                <w:b/>
              </w:rPr>
              <w:lastRenderedPageBreak/>
              <w:t>Č: 14</w:t>
            </w:r>
          </w:p>
          <w:p w14:paraId="488E0191" w14:textId="77777777" w:rsidR="00906BD4" w:rsidRPr="00871191" w:rsidRDefault="00906BD4" w:rsidP="00217C9A">
            <w:pPr>
              <w:spacing w:before="0" w:beforeAutospacing="0" w:after="0" w:afterAutospacing="0"/>
              <w:jc w:val="both"/>
              <w:rPr>
                <w:b/>
              </w:rPr>
            </w:pPr>
            <w:r w:rsidRPr="00871191">
              <w:t>O: 1</w:t>
            </w:r>
          </w:p>
        </w:tc>
        <w:tc>
          <w:tcPr>
            <w:tcW w:w="1256" w:type="pct"/>
            <w:gridSpan w:val="3"/>
          </w:tcPr>
          <w:p w14:paraId="0ADEF14B" w14:textId="77777777" w:rsidR="00906BD4" w:rsidRPr="00871191" w:rsidRDefault="00906BD4" w:rsidP="00217C9A">
            <w:pPr>
              <w:pStyle w:val="norm"/>
              <w:shd w:val="clear" w:color="auto" w:fill="FFFFFF"/>
              <w:spacing w:before="120" w:beforeAutospacing="0" w:after="0" w:afterAutospacing="0"/>
              <w:jc w:val="both"/>
            </w:pPr>
            <w:r w:rsidRPr="00871191">
              <w:t xml:space="preserve">1. Každý členský štát môže prijať opatrenia v súlade s právom Únie, aby zabezpečil, že vysielatelia, na ktorých sa vzťahuje ich právomoc, nebudú exkluzívne vysielať udalosti, ktoré tento členský štát považuje za udalosti veľkého významu pre spoločnosť, takým spôsobom, že pripravia podstatnú časť verejnosti v tomto členskom štáte o možnosť takéto udalosti sledovať prostredníctvom priameho prenosu alebo prostredníctvom záznamu vo voľne dostupnej televízii. V takom prípade dotknutý členský štát vypracuje zoznam stanovených vnútroštátnych alebo vonkajších udalostí, ktoré považuje za udalosti veľkého významu pre spoločnosť. Vypracuje ho zrozumiteľným a prehľadným spôsobom v dostatočnom časovom predstihu. Zároveň dotknutý členský štát určí, či by tieto udalosti mali byť dostupné prostredníctvom úplného alebo čiastočného priameho prenosu, alebo ak je to nevyhnutné alebo z objektívnych dôvodov v záujme verejnosti vhodné, </w:t>
            </w:r>
            <w:r w:rsidRPr="00871191">
              <w:lastRenderedPageBreak/>
              <w:t>vysielaním úplného alebo čiastočného záznamu.</w:t>
            </w:r>
          </w:p>
          <w:p w14:paraId="25DB8704" w14:textId="77777777" w:rsidR="00906BD4" w:rsidRPr="00871191" w:rsidRDefault="00906BD4" w:rsidP="00217C9A">
            <w:pPr>
              <w:pStyle w:val="norm"/>
              <w:shd w:val="clear" w:color="auto" w:fill="FFFFFF"/>
              <w:spacing w:before="120" w:beforeAutospacing="0" w:after="0" w:afterAutospacing="0"/>
              <w:jc w:val="both"/>
            </w:pPr>
          </w:p>
        </w:tc>
        <w:tc>
          <w:tcPr>
            <w:tcW w:w="348" w:type="pct"/>
          </w:tcPr>
          <w:p w14:paraId="71D763D7" w14:textId="799E09E8" w:rsidR="00906BD4" w:rsidRPr="00871191" w:rsidRDefault="00906BD4" w:rsidP="00217C9A">
            <w:pPr>
              <w:spacing w:before="0" w:beforeAutospacing="0" w:after="0" w:afterAutospacing="0"/>
              <w:jc w:val="both"/>
            </w:pPr>
            <w:r w:rsidRPr="00871191">
              <w:lastRenderedPageBreak/>
              <w:t>D</w:t>
            </w:r>
          </w:p>
        </w:tc>
        <w:tc>
          <w:tcPr>
            <w:tcW w:w="338" w:type="pct"/>
          </w:tcPr>
          <w:p w14:paraId="1D4EE586" w14:textId="77777777" w:rsidR="00B37992" w:rsidRDefault="00B37992" w:rsidP="00B37992">
            <w:pPr>
              <w:spacing w:before="0" w:beforeAutospacing="0" w:after="0" w:afterAutospacing="0"/>
            </w:pPr>
            <w:r>
              <w:t>1.</w:t>
            </w:r>
          </w:p>
          <w:p w14:paraId="6F1E2291" w14:textId="76C7FDB9" w:rsidR="00906BD4" w:rsidRPr="00871191" w:rsidRDefault="00B37992" w:rsidP="00B37992">
            <w:pPr>
              <w:spacing w:before="0" w:beforeAutospacing="0" w:after="0" w:afterAutospacing="0"/>
            </w:pPr>
            <w:r>
              <w:t>ZMS</w:t>
            </w:r>
          </w:p>
        </w:tc>
        <w:tc>
          <w:tcPr>
            <w:tcW w:w="241" w:type="pct"/>
          </w:tcPr>
          <w:p w14:paraId="37039C8D" w14:textId="77777777" w:rsidR="00501F17" w:rsidRDefault="00906BD4" w:rsidP="00501F17">
            <w:pPr>
              <w:spacing w:before="0" w:beforeAutospacing="0" w:after="0" w:afterAutospacing="0"/>
            </w:pPr>
            <w:r w:rsidRPr="00871191">
              <w:t xml:space="preserve">§ 24 </w:t>
            </w:r>
          </w:p>
          <w:p w14:paraId="36E6BC36" w14:textId="7BF8816D" w:rsidR="00501F17" w:rsidRDefault="00501F17" w:rsidP="00501F17">
            <w:pPr>
              <w:spacing w:before="0" w:beforeAutospacing="0" w:after="0" w:afterAutospacing="0"/>
            </w:pPr>
            <w:r>
              <w:t>O 1</w:t>
            </w:r>
          </w:p>
          <w:p w14:paraId="078A2A43" w14:textId="77777777" w:rsidR="00501F17" w:rsidRDefault="00501F17" w:rsidP="00501F17">
            <w:pPr>
              <w:spacing w:before="0" w:beforeAutospacing="0" w:after="0" w:afterAutospacing="0"/>
            </w:pPr>
          </w:p>
          <w:p w14:paraId="5A8402F6" w14:textId="77777777" w:rsidR="00501F17" w:rsidRDefault="00501F17" w:rsidP="00501F17">
            <w:pPr>
              <w:spacing w:before="0" w:beforeAutospacing="0" w:after="0" w:afterAutospacing="0"/>
            </w:pPr>
          </w:p>
          <w:p w14:paraId="1572812B" w14:textId="77777777" w:rsidR="00501F17" w:rsidRDefault="00501F17" w:rsidP="00501F17">
            <w:pPr>
              <w:spacing w:before="0" w:beforeAutospacing="0" w:after="0" w:afterAutospacing="0"/>
            </w:pPr>
          </w:p>
          <w:p w14:paraId="64D21461" w14:textId="77777777" w:rsidR="00501F17" w:rsidRDefault="00501F17" w:rsidP="00501F17">
            <w:pPr>
              <w:spacing w:before="0" w:beforeAutospacing="0" w:after="0" w:afterAutospacing="0"/>
            </w:pPr>
          </w:p>
          <w:p w14:paraId="6A64AB32" w14:textId="77777777" w:rsidR="00501F17" w:rsidRDefault="00501F17" w:rsidP="00501F17">
            <w:pPr>
              <w:spacing w:before="0" w:beforeAutospacing="0" w:after="0" w:afterAutospacing="0"/>
            </w:pPr>
          </w:p>
          <w:p w14:paraId="330894D3" w14:textId="77777777" w:rsidR="00501F17" w:rsidRDefault="00501F17" w:rsidP="00501F17">
            <w:pPr>
              <w:spacing w:before="0" w:beforeAutospacing="0" w:after="0" w:afterAutospacing="0"/>
            </w:pPr>
          </w:p>
          <w:p w14:paraId="6B423F90" w14:textId="77777777" w:rsidR="00501F17" w:rsidRDefault="00501F17" w:rsidP="00501F17">
            <w:pPr>
              <w:spacing w:before="0" w:beforeAutospacing="0" w:after="0" w:afterAutospacing="0"/>
            </w:pPr>
          </w:p>
          <w:p w14:paraId="678D5A24" w14:textId="77777777" w:rsidR="00501F17" w:rsidRDefault="00501F17" w:rsidP="00501F17">
            <w:pPr>
              <w:spacing w:before="0" w:beforeAutospacing="0" w:after="0" w:afterAutospacing="0"/>
            </w:pPr>
          </w:p>
          <w:p w14:paraId="34C80766" w14:textId="77777777" w:rsidR="00501F17" w:rsidRDefault="00501F17" w:rsidP="00501F17">
            <w:pPr>
              <w:spacing w:before="0" w:beforeAutospacing="0" w:after="0" w:afterAutospacing="0"/>
            </w:pPr>
          </w:p>
          <w:p w14:paraId="78D0923E" w14:textId="77777777" w:rsidR="00501F17" w:rsidRDefault="00501F17" w:rsidP="00501F17">
            <w:pPr>
              <w:spacing w:before="0" w:beforeAutospacing="0" w:after="0" w:afterAutospacing="0"/>
            </w:pPr>
          </w:p>
          <w:p w14:paraId="74874B95" w14:textId="77777777" w:rsidR="00501F17" w:rsidRDefault="00501F17" w:rsidP="00501F17">
            <w:pPr>
              <w:spacing w:before="0" w:beforeAutospacing="0" w:after="0" w:afterAutospacing="0"/>
            </w:pPr>
          </w:p>
          <w:p w14:paraId="056B8519" w14:textId="77777777" w:rsidR="00501F17" w:rsidRDefault="00501F17" w:rsidP="00501F17">
            <w:pPr>
              <w:spacing w:before="0" w:beforeAutospacing="0" w:after="0" w:afterAutospacing="0"/>
            </w:pPr>
          </w:p>
          <w:p w14:paraId="08DDCE34" w14:textId="77777777" w:rsidR="00501F17" w:rsidRDefault="00501F17" w:rsidP="00501F17">
            <w:pPr>
              <w:spacing w:before="0" w:beforeAutospacing="0" w:after="0" w:afterAutospacing="0"/>
            </w:pPr>
          </w:p>
          <w:p w14:paraId="403C4442" w14:textId="77777777" w:rsidR="00501F17" w:rsidRDefault="00501F17" w:rsidP="00501F17">
            <w:pPr>
              <w:spacing w:before="0" w:beforeAutospacing="0" w:after="0" w:afterAutospacing="0"/>
            </w:pPr>
          </w:p>
          <w:p w14:paraId="631367A0" w14:textId="77777777" w:rsidR="00501F17" w:rsidRDefault="00501F17" w:rsidP="00501F17">
            <w:pPr>
              <w:spacing w:before="0" w:beforeAutospacing="0" w:after="0" w:afterAutospacing="0"/>
            </w:pPr>
          </w:p>
          <w:p w14:paraId="7A7B422F" w14:textId="77777777" w:rsidR="00501F17" w:rsidRDefault="00501F17" w:rsidP="00501F17">
            <w:pPr>
              <w:spacing w:before="0" w:beforeAutospacing="0" w:after="0" w:afterAutospacing="0"/>
            </w:pPr>
          </w:p>
          <w:p w14:paraId="65A6F5D7" w14:textId="77777777" w:rsidR="00501F17" w:rsidRDefault="00501F17" w:rsidP="00501F17">
            <w:pPr>
              <w:spacing w:before="0" w:beforeAutospacing="0" w:after="0" w:afterAutospacing="0"/>
            </w:pPr>
          </w:p>
          <w:p w14:paraId="5132212E" w14:textId="77777777" w:rsidR="00501F17" w:rsidRDefault="00501F17" w:rsidP="00501F17">
            <w:pPr>
              <w:spacing w:before="0" w:beforeAutospacing="0" w:after="0" w:afterAutospacing="0"/>
            </w:pPr>
          </w:p>
          <w:p w14:paraId="0B2FC704" w14:textId="77777777" w:rsidR="00501F17" w:rsidRDefault="00501F17" w:rsidP="00501F17">
            <w:pPr>
              <w:spacing w:before="0" w:beforeAutospacing="0" w:after="0" w:afterAutospacing="0"/>
            </w:pPr>
          </w:p>
          <w:p w14:paraId="42F2AE1C" w14:textId="77777777" w:rsidR="00501F17" w:rsidRDefault="00501F17" w:rsidP="00501F17">
            <w:pPr>
              <w:spacing w:before="0" w:beforeAutospacing="0" w:after="0" w:afterAutospacing="0"/>
            </w:pPr>
          </w:p>
          <w:p w14:paraId="730E30D9" w14:textId="77777777" w:rsidR="00501F17" w:rsidRDefault="00501F17" w:rsidP="00501F17">
            <w:pPr>
              <w:spacing w:before="0" w:beforeAutospacing="0" w:after="0" w:afterAutospacing="0"/>
            </w:pPr>
          </w:p>
          <w:p w14:paraId="0274FC62" w14:textId="77777777" w:rsidR="00501F17" w:rsidRDefault="00501F17" w:rsidP="00501F17">
            <w:pPr>
              <w:spacing w:before="0" w:beforeAutospacing="0" w:after="0" w:afterAutospacing="0"/>
            </w:pPr>
          </w:p>
          <w:p w14:paraId="5D02DF57" w14:textId="77777777" w:rsidR="00501F17" w:rsidRDefault="00501F17" w:rsidP="00501F17">
            <w:pPr>
              <w:spacing w:before="0" w:beforeAutospacing="0" w:after="0" w:afterAutospacing="0"/>
            </w:pPr>
          </w:p>
          <w:p w14:paraId="523EFF19" w14:textId="77777777" w:rsidR="00501F17" w:rsidRDefault="00501F17" w:rsidP="00501F17">
            <w:pPr>
              <w:spacing w:before="0" w:beforeAutospacing="0" w:after="0" w:afterAutospacing="0"/>
            </w:pPr>
          </w:p>
          <w:p w14:paraId="55CD418A" w14:textId="77777777" w:rsidR="00501F17" w:rsidRDefault="00501F17" w:rsidP="00501F17">
            <w:pPr>
              <w:spacing w:before="0" w:beforeAutospacing="0" w:after="0" w:afterAutospacing="0"/>
            </w:pPr>
          </w:p>
          <w:p w14:paraId="3E5834B5" w14:textId="77777777" w:rsidR="00501F17" w:rsidRDefault="00501F17" w:rsidP="00501F17">
            <w:pPr>
              <w:spacing w:before="0" w:beforeAutospacing="0" w:after="0" w:afterAutospacing="0"/>
            </w:pPr>
          </w:p>
          <w:p w14:paraId="58EADAF8" w14:textId="77777777" w:rsidR="00501F17" w:rsidRDefault="00501F17" w:rsidP="00501F17">
            <w:pPr>
              <w:spacing w:before="0" w:beforeAutospacing="0" w:after="0" w:afterAutospacing="0"/>
            </w:pPr>
          </w:p>
          <w:p w14:paraId="44DF466B" w14:textId="77777777" w:rsidR="00501F17" w:rsidRDefault="00501F17" w:rsidP="00501F17">
            <w:pPr>
              <w:spacing w:before="0" w:beforeAutospacing="0" w:after="0" w:afterAutospacing="0"/>
            </w:pPr>
            <w:r w:rsidRPr="00871191">
              <w:lastRenderedPageBreak/>
              <w:t xml:space="preserve">§ 24 </w:t>
            </w:r>
          </w:p>
          <w:p w14:paraId="78DB94FF" w14:textId="21E2B5D6" w:rsidR="00501F17" w:rsidRDefault="00501F17" w:rsidP="00501F17">
            <w:pPr>
              <w:spacing w:before="0" w:beforeAutospacing="0" w:after="0" w:afterAutospacing="0"/>
            </w:pPr>
            <w:r>
              <w:t>O 2</w:t>
            </w:r>
          </w:p>
          <w:p w14:paraId="1166A70A" w14:textId="77777777" w:rsidR="00501F17" w:rsidRDefault="00501F17" w:rsidP="00501F17">
            <w:pPr>
              <w:spacing w:before="0" w:beforeAutospacing="0" w:after="0" w:afterAutospacing="0"/>
            </w:pPr>
          </w:p>
          <w:p w14:paraId="2A22F6E0" w14:textId="77777777" w:rsidR="00501F17" w:rsidRDefault="00501F17" w:rsidP="00501F17">
            <w:pPr>
              <w:spacing w:before="0" w:beforeAutospacing="0" w:after="0" w:afterAutospacing="0"/>
            </w:pPr>
          </w:p>
          <w:p w14:paraId="1A65AF1B" w14:textId="77777777" w:rsidR="00501F17" w:rsidRDefault="00501F17" w:rsidP="00501F17">
            <w:pPr>
              <w:spacing w:before="0" w:beforeAutospacing="0" w:after="0" w:afterAutospacing="0"/>
            </w:pPr>
          </w:p>
          <w:p w14:paraId="49FB51B9" w14:textId="77777777" w:rsidR="00501F17" w:rsidRDefault="00501F17" w:rsidP="00501F17">
            <w:pPr>
              <w:spacing w:before="0" w:beforeAutospacing="0" w:after="0" w:afterAutospacing="0"/>
            </w:pPr>
          </w:p>
          <w:p w14:paraId="497AFD29" w14:textId="77777777" w:rsidR="00501F17" w:rsidRDefault="00501F17" w:rsidP="00501F17">
            <w:pPr>
              <w:spacing w:before="0" w:beforeAutospacing="0" w:after="0" w:afterAutospacing="0"/>
            </w:pPr>
          </w:p>
          <w:p w14:paraId="0E4EF30D" w14:textId="77777777" w:rsidR="00501F17" w:rsidRDefault="00501F17" w:rsidP="00501F17">
            <w:pPr>
              <w:spacing w:before="0" w:beforeAutospacing="0" w:after="0" w:afterAutospacing="0"/>
            </w:pPr>
          </w:p>
          <w:p w14:paraId="05CEF572" w14:textId="77777777" w:rsidR="00501F17" w:rsidRDefault="00501F17" w:rsidP="00501F17">
            <w:pPr>
              <w:spacing w:before="0" w:beforeAutospacing="0" w:after="0" w:afterAutospacing="0"/>
            </w:pPr>
          </w:p>
          <w:p w14:paraId="6FAAC0F9" w14:textId="77777777" w:rsidR="00501F17" w:rsidRDefault="00501F17" w:rsidP="00501F17">
            <w:pPr>
              <w:spacing w:before="0" w:beforeAutospacing="0" w:after="0" w:afterAutospacing="0"/>
            </w:pPr>
          </w:p>
          <w:p w14:paraId="04B9F0E5" w14:textId="77777777" w:rsidR="00501F17" w:rsidRDefault="00501F17" w:rsidP="00501F17">
            <w:pPr>
              <w:spacing w:before="0" w:beforeAutospacing="0" w:after="0" w:afterAutospacing="0"/>
            </w:pPr>
          </w:p>
          <w:p w14:paraId="6C5B2BF9" w14:textId="77777777" w:rsidR="00501F17" w:rsidRDefault="00501F17" w:rsidP="00501F17">
            <w:pPr>
              <w:spacing w:before="0" w:beforeAutospacing="0" w:after="0" w:afterAutospacing="0"/>
            </w:pPr>
          </w:p>
          <w:p w14:paraId="237D432A" w14:textId="77777777" w:rsidR="00501F17" w:rsidRDefault="00501F17" w:rsidP="00501F17">
            <w:pPr>
              <w:spacing w:before="0" w:beforeAutospacing="0" w:after="0" w:afterAutospacing="0"/>
            </w:pPr>
          </w:p>
          <w:p w14:paraId="178663BF" w14:textId="77777777" w:rsidR="00501F17" w:rsidRDefault="00501F17" w:rsidP="00501F17">
            <w:pPr>
              <w:spacing w:before="0" w:beforeAutospacing="0" w:after="0" w:afterAutospacing="0"/>
            </w:pPr>
            <w:r w:rsidRPr="00871191">
              <w:t xml:space="preserve">§ 24 </w:t>
            </w:r>
          </w:p>
          <w:p w14:paraId="302A438F" w14:textId="77777777" w:rsidR="00906BD4" w:rsidRDefault="00501F17" w:rsidP="00501F17">
            <w:pPr>
              <w:spacing w:before="0" w:beforeAutospacing="0" w:after="0" w:afterAutospacing="0"/>
            </w:pPr>
            <w:r>
              <w:t xml:space="preserve">O 3  </w:t>
            </w:r>
          </w:p>
          <w:p w14:paraId="606E8490" w14:textId="77777777" w:rsidR="00501F17" w:rsidRDefault="00501F17" w:rsidP="00501F17">
            <w:pPr>
              <w:spacing w:before="0" w:beforeAutospacing="0" w:after="0" w:afterAutospacing="0"/>
            </w:pPr>
          </w:p>
          <w:p w14:paraId="0AE06A53" w14:textId="77777777" w:rsidR="00501F17" w:rsidRDefault="00501F17" w:rsidP="00501F17">
            <w:pPr>
              <w:spacing w:before="0" w:beforeAutospacing="0" w:after="0" w:afterAutospacing="0"/>
            </w:pPr>
          </w:p>
          <w:p w14:paraId="5E5B95BE" w14:textId="77777777" w:rsidR="00501F17" w:rsidRDefault="00501F17" w:rsidP="00501F17">
            <w:pPr>
              <w:spacing w:before="0" w:beforeAutospacing="0" w:after="0" w:afterAutospacing="0"/>
            </w:pPr>
          </w:p>
          <w:p w14:paraId="7A8C7E93" w14:textId="77777777" w:rsidR="00501F17" w:rsidRDefault="00501F17" w:rsidP="00501F17">
            <w:pPr>
              <w:spacing w:before="0" w:beforeAutospacing="0" w:after="0" w:afterAutospacing="0"/>
            </w:pPr>
          </w:p>
          <w:p w14:paraId="7AE0C476" w14:textId="77777777" w:rsidR="00501F17" w:rsidRDefault="00501F17" w:rsidP="00501F17">
            <w:pPr>
              <w:spacing w:before="0" w:beforeAutospacing="0" w:after="0" w:afterAutospacing="0"/>
            </w:pPr>
          </w:p>
          <w:p w14:paraId="1BDDD4D6" w14:textId="77777777" w:rsidR="00501F17" w:rsidRDefault="00501F17" w:rsidP="00501F17">
            <w:pPr>
              <w:spacing w:before="0" w:beforeAutospacing="0" w:after="0" w:afterAutospacing="0"/>
            </w:pPr>
          </w:p>
          <w:p w14:paraId="283AD3DC" w14:textId="77777777" w:rsidR="00501F17" w:rsidRDefault="00501F17" w:rsidP="00501F17">
            <w:pPr>
              <w:spacing w:before="0" w:beforeAutospacing="0" w:after="0" w:afterAutospacing="0"/>
            </w:pPr>
          </w:p>
          <w:p w14:paraId="73DE68A6" w14:textId="77777777" w:rsidR="00501F17" w:rsidRDefault="00501F17" w:rsidP="00501F17">
            <w:pPr>
              <w:spacing w:before="0" w:beforeAutospacing="0" w:after="0" w:afterAutospacing="0"/>
            </w:pPr>
          </w:p>
          <w:p w14:paraId="36619E51" w14:textId="77777777" w:rsidR="00501F17" w:rsidRDefault="00501F17" w:rsidP="00501F17">
            <w:pPr>
              <w:spacing w:before="0" w:beforeAutospacing="0" w:after="0" w:afterAutospacing="0"/>
            </w:pPr>
          </w:p>
          <w:p w14:paraId="5A03668F" w14:textId="77777777" w:rsidR="00501F17" w:rsidRDefault="00501F17" w:rsidP="00501F17">
            <w:pPr>
              <w:spacing w:before="0" w:beforeAutospacing="0" w:after="0" w:afterAutospacing="0"/>
            </w:pPr>
          </w:p>
          <w:p w14:paraId="4F8273AF" w14:textId="77777777" w:rsidR="00501F17" w:rsidRDefault="00501F17" w:rsidP="00501F17">
            <w:pPr>
              <w:spacing w:before="0" w:beforeAutospacing="0" w:after="0" w:afterAutospacing="0"/>
            </w:pPr>
          </w:p>
          <w:p w14:paraId="5A9CE474" w14:textId="77777777" w:rsidR="00501F17" w:rsidRDefault="00501F17" w:rsidP="00501F17">
            <w:pPr>
              <w:spacing w:before="0" w:beforeAutospacing="0" w:after="0" w:afterAutospacing="0"/>
            </w:pPr>
          </w:p>
          <w:p w14:paraId="4FF514D9" w14:textId="77777777" w:rsidR="00501F17" w:rsidRDefault="00501F17" w:rsidP="00501F17">
            <w:pPr>
              <w:spacing w:before="0" w:beforeAutospacing="0" w:after="0" w:afterAutospacing="0"/>
            </w:pPr>
          </w:p>
          <w:p w14:paraId="082DB974" w14:textId="77777777" w:rsidR="00501F17" w:rsidRDefault="00501F17" w:rsidP="00501F17">
            <w:pPr>
              <w:spacing w:before="0" w:beforeAutospacing="0" w:after="0" w:afterAutospacing="0"/>
            </w:pPr>
          </w:p>
          <w:p w14:paraId="5D304AD7" w14:textId="77777777" w:rsidR="00501F17" w:rsidRDefault="00501F17" w:rsidP="00501F17">
            <w:pPr>
              <w:spacing w:before="0" w:beforeAutospacing="0" w:after="0" w:afterAutospacing="0"/>
            </w:pPr>
          </w:p>
          <w:p w14:paraId="20B400AF" w14:textId="77777777" w:rsidR="00501F17" w:rsidRDefault="00501F17" w:rsidP="00501F17">
            <w:pPr>
              <w:spacing w:before="0" w:beforeAutospacing="0" w:after="0" w:afterAutospacing="0"/>
            </w:pPr>
          </w:p>
          <w:p w14:paraId="348B069A" w14:textId="77777777" w:rsidR="00501F17" w:rsidRDefault="00501F17" w:rsidP="00501F17">
            <w:pPr>
              <w:spacing w:before="0" w:beforeAutospacing="0" w:after="0" w:afterAutospacing="0"/>
            </w:pPr>
          </w:p>
          <w:p w14:paraId="5489114B" w14:textId="77777777" w:rsidR="00501F17" w:rsidRDefault="00501F17" w:rsidP="00501F17">
            <w:pPr>
              <w:spacing w:before="0" w:beforeAutospacing="0" w:after="0" w:afterAutospacing="0"/>
            </w:pPr>
          </w:p>
          <w:p w14:paraId="296951CC" w14:textId="77777777" w:rsidR="00501F17" w:rsidRDefault="00501F17" w:rsidP="00501F17">
            <w:pPr>
              <w:spacing w:before="0" w:beforeAutospacing="0" w:after="0" w:afterAutospacing="0"/>
            </w:pPr>
          </w:p>
          <w:p w14:paraId="641C1522" w14:textId="77777777" w:rsidR="00501F17" w:rsidRDefault="00501F17" w:rsidP="00501F17">
            <w:pPr>
              <w:spacing w:before="0" w:beforeAutospacing="0" w:after="0" w:afterAutospacing="0"/>
            </w:pPr>
            <w:r w:rsidRPr="00871191">
              <w:t xml:space="preserve">§ 24 </w:t>
            </w:r>
          </w:p>
          <w:p w14:paraId="74CA2A23" w14:textId="6C82CE91" w:rsidR="00501F17" w:rsidRDefault="00501F17" w:rsidP="00501F17">
            <w:pPr>
              <w:spacing w:before="0" w:beforeAutospacing="0" w:after="0" w:afterAutospacing="0"/>
            </w:pPr>
            <w:r>
              <w:t>O 4</w:t>
            </w:r>
          </w:p>
          <w:p w14:paraId="713B79B9" w14:textId="77777777" w:rsidR="00501F17" w:rsidRDefault="00501F17" w:rsidP="00501F17">
            <w:pPr>
              <w:spacing w:before="0" w:beforeAutospacing="0" w:after="0" w:afterAutospacing="0"/>
            </w:pPr>
          </w:p>
          <w:p w14:paraId="11B9A186" w14:textId="77777777" w:rsidR="00501F17" w:rsidRDefault="00501F17" w:rsidP="00501F17">
            <w:pPr>
              <w:spacing w:before="0" w:beforeAutospacing="0" w:after="0" w:afterAutospacing="0"/>
            </w:pPr>
          </w:p>
          <w:p w14:paraId="19765A23" w14:textId="77777777" w:rsidR="00501F17" w:rsidRDefault="00501F17" w:rsidP="00501F17">
            <w:pPr>
              <w:spacing w:before="0" w:beforeAutospacing="0" w:after="0" w:afterAutospacing="0"/>
            </w:pPr>
          </w:p>
          <w:p w14:paraId="6C6CBCFD" w14:textId="77777777" w:rsidR="00501F17" w:rsidRDefault="00501F17" w:rsidP="00501F17">
            <w:pPr>
              <w:spacing w:before="0" w:beforeAutospacing="0" w:after="0" w:afterAutospacing="0"/>
            </w:pPr>
          </w:p>
          <w:p w14:paraId="229B32AB" w14:textId="77777777" w:rsidR="00501F17" w:rsidRDefault="00501F17" w:rsidP="00501F17">
            <w:pPr>
              <w:spacing w:before="0" w:beforeAutospacing="0" w:after="0" w:afterAutospacing="0"/>
            </w:pPr>
            <w:r w:rsidRPr="00871191">
              <w:t xml:space="preserve">§ 24 </w:t>
            </w:r>
          </w:p>
          <w:p w14:paraId="3056C49B" w14:textId="0CAF9CE2" w:rsidR="00501F17" w:rsidRDefault="00501F17" w:rsidP="00501F17">
            <w:pPr>
              <w:spacing w:before="0" w:beforeAutospacing="0" w:after="0" w:afterAutospacing="0"/>
            </w:pPr>
            <w:r>
              <w:t>O 5</w:t>
            </w:r>
          </w:p>
          <w:p w14:paraId="48223E7A" w14:textId="77777777" w:rsidR="00501F17" w:rsidRDefault="00501F17" w:rsidP="00501F17">
            <w:pPr>
              <w:spacing w:before="0" w:beforeAutospacing="0" w:after="0" w:afterAutospacing="0"/>
            </w:pPr>
          </w:p>
          <w:p w14:paraId="64C3A6E2" w14:textId="77777777" w:rsidR="00501F17" w:rsidRDefault="00501F17" w:rsidP="00501F17">
            <w:pPr>
              <w:spacing w:before="0" w:beforeAutospacing="0" w:after="0" w:afterAutospacing="0"/>
            </w:pPr>
          </w:p>
          <w:p w14:paraId="40E620C4" w14:textId="77777777" w:rsidR="00501F17" w:rsidRDefault="00501F17" w:rsidP="00501F17">
            <w:pPr>
              <w:spacing w:before="0" w:beforeAutospacing="0" w:after="0" w:afterAutospacing="0"/>
            </w:pPr>
          </w:p>
          <w:p w14:paraId="5783D1EC" w14:textId="77777777" w:rsidR="00501F17" w:rsidRDefault="00501F17" w:rsidP="00501F17">
            <w:pPr>
              <w:spacing w:before="0" w:beforeAutospacing="0" w:after="0" w:afterAutospacing="0"/>
            </w:pPr>
          </w:p>
          <w:p w14:paraId="771938F3" w14:textId="77777777" w:rsidR="00501F17" w:rsidRDefault="00501F17" w:rsidP="00501F17">
            <w:pPr>
              <w:spacing w:before="0" w:beforeAutospacing="0" w:after="0" w:afterAutospacing="0"/>
            </w:pPr>
          </w:p>
          <w:p w14:paraId="1DAAC9E6" w14:textId="77777777" w:rsidR="00501F17" w:rsidRDefault="00501F17" w:rsidP="00501F17">
            <w:pPr>
              <w:spacing w:before="0" w:beforeAutospacing="0" w:after="0" w:afterAutospacing="0"/>
            </w:pPr>
          </w:p>
          <w:p w14:paraId="3C104DB4" w14:textId="77777777" w:rsidR="00501F17" w:rsidRDefault="00501F17" w:rsidP="00501F17">
            <w:pPr>
              <w:spacing w:before="0" w:beforeAutospacing="0" w:after="0" w:afterAutospacing="0"/>
            </w:pPr>
          </w:p>
          <w:p w14:paraId="5881C15D" w14:textId="77777777" w:rsidR="00501F17" w:rsidRDefault="00501F17" w:rsidP="00501F17">
            <w:pPr>
              <w:spacing w:before="0" w:beforeAutospacing="0" w:after="0" w:afterAutospacing="0"/>
            </w:pPr>
          </w:p>
          <w:p w14:paraId="04E3F7DD" w14:textId="77777777" w:rsidR="00501F17" w:rsidRDefault="00501F17" w:rsidP="00501F17">
            <w:pPr>
              <w:spacing w:before="0" w:beforeAutospacing="0" w:after="0" w:afterAutospacing="0"/>
            </w:pPr>
          </w:p>
          <w:p w14:paraId="38A87C0D" w14:textId="77777777" w:rsidR="00501F17" w:rsidRDefault="00501F17" w:rsidP="00501F17">
            <w:pPr>
              <w:spacing w:before="0" w:beforeAutospacing="0" w:after="0" w:afterAutospacing="0"/>
            </w:pPr>
          </w:p>
          <w:p w14:paraId="32ABE35A" w14:textId="77777777" w:rsidR="00501F17" w:rsidRDefault="00501F17" w:rsidP="00501F17">
            <w:pPr>
              <w:spacing w:before="0" w:beforeAutospacing="0" w:after="0" w:afterAutospacing="0"/>
            </w:pPr>
          </w:p>
          <w:p w14:paraId="073DCB5D" w14:textId="77777777" w:rsidR="00501F17" w:rsidRDefault="00501F17" w:rsidP="00501F17">
            <w:pPr>
              <w:spacing w:before="0" w:beforeAutospacing="0" w:after="0" w:afterAutospacing="0"/>
            </w:pPr>
          </w:p>
          <w:p w14:paraId="68AF7631" w14:textId="77777777" w:rsidR="00501F17" w:rsidRDefault="00501F17" w:rsidP="00501F17">
            <w:pPr>
              <w:spacing w:before="0" w:beforeAutospacing="0" w:after="0" w:afterAutospacing="0"/>
            </w:pPr>
          </w:p>
          <w:p w14:paraId="2E56139D" w14:textId="77777777" w:rsidR="00501F17" w:rsidRDefault="00501F17" w:rsidP="00501F17">
            <w:pPr>
              <w:spacing w:before="0" w:beforeAutospacing="0" w:after="0" w:afterAutospacing="0"/>
            </w:pPr>
          </w:p>
          <w:p w14:paraId="74E2D4D7" w14:textId="77777777" w:rsidR="00501F17" w:rsidRDefault="00501F17" w:rsidP="00501F17">
            <w:pPr>
              <w:spacing w:before="0" w:beforeAutospacing="0" w:after="0" w:afterAutospacing="0"/>
            </w:pPr>
          </w:p>
          <w:p w14:paraId="3D0C448D" w14:textId="77777777" w:rsidR="00501F17" w:rsidRDefault="00501F17" w:rsidP="00501F17">
            <w:pPr>
              <w:spacing w:before="0" w:beforeAutospacing="0" w:after="0" w:afterAutospacing="0"/>
            </w:pPr>
          </w:p>
          <w:p w14:paraId="1AAEA639" w14:textId="77777777" w:rsidR="00501F17" w:rsidRDefault="00501F17" w:rsidP="00501F17">
            <w:pPr>
              <w:spacing w:before="0" w:beforeAutospacing="0" w:after="0" w:afterAutospacing="0"/>
            </w:pPr>
          </w:p>
          <w:p w14:paraId="392B99BF" w14:textId="77777777" w:rsidR="00501F17" w:rsidRDefault="00501F17" w:rsidP="00501F17">
            <w:pPr>
              <w:spacing w:before="0" w:beforeAutospacing="0" w:after="0" w:afterAutospacing="0"/>
            </w:pPr>
            <w:r w:rsidRPr="00871191">
              <w:t xml:space="preserve">§ 24 </w:t>
            </w:r>
          </w:p>
          <w:p w14:paraId="0D3D6539" w14:textId="7110C4CA" w:rsidR="00501F17" w:rsidRDefault="00501F17" w:rsidP="00501F17">
            <w:pPr>
              <w:spacing w:before="0" w:beforeAutospacing="0" w:after="0" w:afterAutospacing="0"/>
            </w:pPr>
            <w:r>
              <w:t>O 6</w:t>
            </w:r>
          </w:p>
          <w:p w14:paraId="2B5A7158" w14:textId="77777777" w:rsidR="00501F17" w:rsidRDefault="00501F17" w:rsidP="00501F17">
            <w:pPr>
              <w:spacing w:before="0" w:beforeAutospacing="0" w:after="0" w:afterAutospacing="0"/>
            </w:pPr>
          </w:p>
          <w:p w14:paraId="47BB0F77" w14:textId="77777777" w:rsidR="00501F17" w:rsidRDefault="00501F17" w:rsidP="00501F17">
            <w:pPr>
              <w:spacing w:before="0" w:beforeAutospacing="0" w:after="0" w:afterAutospacing="0"/>
            </w:pPr>
          </w:p>
          <w:p w14:paraId="6E4D218B" w14:textId="77777777" w:rsidR="00501F17" w:rsidRDefault="00501F17" w:rsidP="00501F17">
            <w:pPr>
              <w:spacing w:before="0" w:beforeAutospacing="0" w:after="0" w:afterAutospacing="0"/>
            </w:pPr>
          </w:p>
          <w:p w14:paraId="200CBF1E" w14:textId="77777777" w:rsidR="00501F17" w:rsidRDefault="00501F17" w:rsidP="00501F17">
            <w:pPr>
              <w:spacing w:before="0" w:beforeAutospacing="0" w:after="0" w:afterAutospacing="0"/>
            </w:pPr>
          </w:p>
          <w:p w14:paraId="240CB1D9" w14:textId="77777777" w:rsidR="00501F17" w:rsidRDefault="00501F17" w:rsidP="00501F17">
            <w:pPr>
              <w:spacing w:before="0" w:beforeAutospacing="0" w:after="0" w:afterAutospacing="0"/>
            </w:pPr>
          </w:p>
          <w:p w14:paraId="160FA468" w14:textId="77777777" w:rsidR="00501F17" w:rsidRDefault="00501F17" w:rsidP="00501F17">
            <w:pPr>
              <w:spacing w:before="0" w:beforeAutospacing="0" w:after="0" w:afterAutospacing="0"/>
            </w:pPr>
          </w:p>
          <w:p w14:paraId="7122E3B3" w14:textId="77777777" w:rsidR="00501F17" w:rsidRDefault="00501F17" w:rsidP="00501F17">
            <w:pPr>
              <w:spacing w:before="0" w:beforeAutospacing="0" w:after="0" w:afterAutospacing="0"/>
            </w:pPr>
          </w:p>
          <w:p w14:paraId="62863386" w14:textId="77777777" w:rsidR="00501F17" w:rsidRDefault="00501F17" w:rsidP="00501F17">
            <w:pPr>
              <w:spacing w:before="0" w:beforeAutospacing="0" w:after="0" w:afterAutospacing="0"/>
            </w:pPr>
          </w:p>
          <w:p w14:paraId="5173924A" w14:textId="77777777" w:rsidR="00501F17" w:rsidRDefault="00501F17" w:rsidP="00501F17">
            <w:pPr>
              <w:spacing w:before="0" w:beforeAutospacing="0" w:after="0" w:afterAutospacing="0"/>
            </w:pPr>
          </w:p>
          <w:p w14:paraId="59C00F53" w14:textId="77777777" w:rsidR="00501F17" w:rsidRDefault="00501F17" w:rsidP="00501F17">
            <w:pPr>
              <w:spacing w:before="0" w:beforeAutospacing="0" w:after="0" w:afterAutospacing="0"/>
            </w:pPr>
          </w:p>
          <w:p w14:paraId="3818D951" w14:textId="77777777" w:rsidR="00501F17" w:rsidRDefault="00501F17" w:rsidP="00501F17">
            <w:pPr>
              <w:spacing w:before="0" w:beforeAutospacing="0" w:after="0" w:afterAutospacing="0"/>
            </w:pPr>
          </w:p>
          <w:p w14:paraId="2C55BD10" w14:textId="77777777" w:rsidR="00501F17" w:rsidRDefault="00501F17" w:rsidP="00501F17">
            <w:pPr>
              <w:spacing w:before="0" w:beforeAutospacing="0" w:after="0" w:afterAutospacing="0"/>
            </w:pPr>
          </w:p>
          <w:p w14:paraId="70F26B37" w14:textId="77777777" w:rsidR="00501F17" w:rsidRDefault="00501F17" w:rsidP="00501F17">
            <w:pPr>
              <w:spacing w:before="0" w:beforeAutospacing="0" w:after="0" w:afterAutospacing="0"/>
            </w:pPr>
          </w:p>
          <w:p w14:paraId="1F080595" w14:textId="77777777" w:rsidR="00501F17" w:rsidRDefault="00501F17" w:rsidP="00501F17">
            <w:pPr>
              <w:spacing w:before="0" w:beforeAutospacing="0" w:after="0" w:afterAutospacing="0"/>
            </w:pPr>
          </w:p>
          <w:p w14:paraId="11CAEE7D" w14:textId="77777777" w:rsidR="00501F17" w:rsidRDefault="00501F17" w:rsidP="00501F17">
            <w:pPr>
              <w:spacing w:before="0" w:beforeAutospacing="0" w:after="0" w:afterAutospacing="0"/>
            </w:pPr>
          </w:p>
          <w:p w14:paraId="312BDE38" w14:textId="77777777" w:rsidR="00501F17" w:rsidRDefault="00501F17" w:rsidP="00501F17">
            <w:pPr>
              <w:spacing w:before="0" w:beforeAutospacing="0" w:after="0" w:afterAutospacing="0"/>
            </w:pPr>
            <w:r w:rsidRPr="00871191">
              <w:t xml:space="preserve">§ 24 </w:t>
            </w:r>
          </w:p>
          <w:p w14:paraId="7636A12E" w14:textId="26CD04BE" w:rsidR="00501F17" w:rsidRDefault="00501F17" w:rsidP="00501F17">
            <w:pPr>
              <w:spacing w:before="0" w:beforeAutospacing="0" w:after="0" w:afterAutospacing="0"/>
            </w:pPr>
            <w:r>
              <w:t>O 7</w:t>
            </w:r>
          </w:p>
          <w:p w14:paraId="223BC2BE" w14:textId="77777777" w:rsidR="00501F17" w:rsidRDefault="00501F17" w:rsidP="00501F17">
            <w:pPr>
              <w:spacing w:before="0" w:beforeAutospacing="0" w:after="0" w:afterAutospacing="0"/>
            </w:pPr>
          </w:p>
          <w:p w14:paraId="69AAC511" w14:textId="77777777" w:rsidR="00501F17" w:rsidRDefault="00501F17" w:rsidP="00501F17">
            <w:pPr>
              <w:spacing w:before="0" w:beforeAutospacing="0" w:after="0" w:afterAutospacing="0"/>
            </w:pPr>
          </w:p>
          <w:p w14:paraId="57571968" w14:textId="77777777" w:rsidR="00501F17" w:rsidRDefault="00501F17" w:rsidP="00501F17">
            <w:pPr>
              <w:spacing w:before="0" w:beforeAutospacing="0" w:after="0" w:afterAutospacing="0"/>
            </w:pPr>
          </w:p>
          <w:p w14:paraId="43768AC4" w14:textId="77777777" w:rsidR="00501F17" w:rsidRDefault="00501F17" w:rsidP="00501F17">
            <w:pPr>
              <w:spacing w:before="0" w:beforeAutospacing="0" w:after="0" w:afterAutospacing="0"/>
            </w:pPr>
          </w:p>
          <w:p w14:paraId="35B64ED4" w14:textId="77777777" w:rsidR="00501F17" w:rsidRDefault="00501F17" w:rsidP="00501F17">
            <w:pPr>
              <w:spacing w:before="0" w:beforeAutospacing="0" w:after="0" w:afterAutospacing="0"/>
            </w:pPr>
          </w:p>
          <w:p w14:paraId="2DFAFBC0" w14:textId="77777777" w:rsidR="00501F17" w:rsidRDefault="00501F17" w:rsidP="00501F17">
            <w:pPr>
              <w:spacing w:before="0" w:beforeAutospacing="0" w:after="0" w:afterAutospacing="0"/>
            </w:pPr>
          </w:p>
          <w:p w14:paraId="1098BB56" w14:textId="77777777" w:rsidR="00501F17" w:rsidRDefault="00501F17" w:rsidP="00501F17">
            <w:pPr>
              <w:spacing w:before="0" w:beforeAutospacing="0" w:after="0" w:afterAutospacing="0"/>
            </w:pPr>
          </w:p>
          <w:p w14:paraId="4E5789C3" w14:textId="77777777" w:rsidR="00501F17" w:rsidRDefault="00501F17" w:rsidP="00501F17">
            <w:pPr>
              <w:spacing w:before="0" w:beforeAutospacing="0" w:after="0" w:afterAutospacing="0"/>
            </w:pPr>
          </w:p>
          <w:p w14:paraId="0F4CEE89" w14:textId="77777777" w:rsidR="00501F17" w:rsidRDefault="00501F17" w:rsidP="00501F17">
            <w:pPr>
              <w:spacing w:before="0" w:beforeAutospacing="0" w:after="0" w:afterAutospacing="0"/>
            </w:pPr>
          </w:p>
          <w:p w14:paraId="1567B871" w14:textId="77777777" w:rsidR="00501F17" w:rsidRDefault="00501F17" w:rsidP="00501F17">
            <w:pPr>
              <w:spacing w:before="0" w:beforeAutospacing="0" w:after="0" w:afterAutospacing="0"/>
            </w:pPr>
          </w:p>
          <w:p w14:paraId="471B8325" w14:textId="77777777" w:rsidR="00501F17" w:rsidRDefault="00501F17" w:rsidP="00501F17">
            <w:pPr>
              <w:spacing w:before="0" w:beforeAutospacing="0" w:after="0" w:afterAutospacing="0"/>
            </w:pPr>
          </w:p>
          <w:p w14:paraId="0582EFD9" w14:textId="77777777" w:rsidR="00501F17" w:rsidRDefault="00501F17" w:rsidP="00501F17">
            <w:pPr>
              <w:spacing w:before="0" w:beforeAutospacing="0" w:after="0" w:afterAutospacing="0"/>
            </w:pPr>
          </w:p>
          <w:p w14:paraId="0B37FD4D" w14:textId="77777777" w:rsidR="00501F17" w:rsidRDefault="00501F17" w:rsidP="00501F17">
            <w:pPr>
              <w:spacing w:before="0" w:beforeAutospacing="0" w:after="0" w:afterAutospacing="0"/>
            </w:pPr>
          </w:p>
          <w:p w14:paraId="7DFD1F8D" w14:textId="77777777" w:rsidR="00501F17" w:rsidRDefault="00501F17" w:rsidP="00501F17">
            <w:pPr>
              <w:spacing w:before="0" w:beforeAutospacing="0" w:after="0" w:afterAutospacing="0"/>
            </w:pPr>
          </w:p>
          <w:p w14:paraId="72B06758" w14:textId="77777777" w:rsidR="00501F17" w:rsidRDefault="00501F17" w:rsidP="00501F17">
            <w:pPr>
              <w:spacing w:before="0" w:beforeAutospacing="0" w:after="0" w:afterAutospacing="0"/>
            </w:pPr>
          </w:p>
          <w:p w14:paraId="7479965F" w14:textId="77777777" w:rsidR="00501F17" w:rsidRDefault="00501F17" w:rsidP="00501F17">
            <w:pPr>
              <w:spacing w:before="0" w:beforeAutospacing="0" w:after="0" w:afterAutospacing="0"/>
            </w:pPr>
          </w:p>
          <w:p w14:paraId="778AC101" w14:textId="77777777" w:rsidR="00501F17" w:rsidRDefault="00501F17" w:rsidP="00501F17">
            <w:pPr>
              <w:spacing w:before="0" w:beforeAutospacing="0" w:after="0" w:afterAutospacing="0"/>
            </w:pPr>
          </w:p>
          <w:p w14:paraId="211B455E" w14:textId="77777777" w:rsidR="00501F17" w:rsidRDefault="00501F17" w:rsidP="00501F17">
            <w:pPr>
              <w:spacing w:before="0" w:beforeAutospacing="0" w:after="0" w:afterAutospacing="0"/>
            </w:pPr>
          </w:p>
          <w:p w14:paraId="2E40E052" w14:textId="77777777" w:rsidR="00501F17" w:rsidRDefault="00501F17" w:rsidP="00501F17">
            <w:pPr>
              <w:spacing w:before="0" w:beforeAutospacing="0" w:after="0" w:afterAutospacing="0"/>
            </w:pPr>
          </w:p>
          <w:p w14:paraId="09EA73F9" w14:textId="77777777" w:rsidR="00501F17" w:rsidRDefault="00501F17" w:rsidP="00501F17">
            <w:pPr>
              <w:spacing w:before="0" w:beforeAutospacing="0" w:after="0" w:afterAutospacing="0"/>
            </w:pPr>
          </w:p>
          <w:p w14:paraId="026FC431" w14:textId="77777777" w:rsidR="00501F17" w:rsidRDefault="00501F17" w:rsidP="00501F17">
            <w:pPr>
              <w:spacing w:before="0" w:beforeAutospacing="0" w:after="0" w:afterAutospacing="0"/>
            </w:pPr>
          </w:p>
          <w:p w14:paraId="14C65023" w14:textId="77777777" w:rsidR="00501F17" w:rsidRDefault="00501F17" w:rsidP="00501F17">
            <w:pPr>
              <w:spacing w:before="0" w:beforeAutospacing="0" w:after="0" w:afterAutospacing="0"/>
            </w:pPr>
          </w:p>
          <w:p w14:paraId="16FD1B5F" w14:textId="77777777" w:rsidR="00501F17" w:rsidRDefault="00501F17" w:rsidP="00501F17">
            <w:pPr>
              <w:spacing w:before="0" w:beforeAutospacing="0" w:after="0" w:afterAutospacing="0"/>
            </w:pPr>
          </w:p>
          <w:p w14:paraId="070FCF07" w14:textId="77777777" w:rsidR="00501F17" w:rsidRDefault="00501F17" w:rsidP="00501F17">
            <w:pPr>
              <w:spacing w:before="0" w:beforeAutospacing="0" w:after="0" w:afterAutospacing="0"/>
            </w:pPr>
          </w:p>
          <w:p w14:paraId="0485E5E9" w14:textId="77777777" w:rsidR="00501F17" w:rsidRDefault="00501F17" w:rsidP="00501F17">
            <w:pPr>
              <w:spacing w:before="0" w:beforeAutospacing="0" w:after="0" w:afterAutospacing="0"/>
            </w:pPr>
          </w:p>
          <w:p w14:paraId="5A9B0F36" w14:textId="77777777" w:rsidR="00501F17" w:rsidRDefault="00501F17" w:rsidP="00501F17">
            <w:pPr>
              <w:spacing w:before="0" w:beforeAutospacing="0" w:after="0" w:afterAutospacing="0"/>
            </w:pPr>
            <w:r w:rsidRPr="00871191">
              <w:t xml:space="preserve">§ 24 </w:t>
            </w:r>
          </w:p>
          <w:p w14:paraId="7221116E" w14:textId="0CC578B5" w:rsidR="00501F17" w:rsidRPr="00871191" w:rsidRDefault="00501F17" w:rsidP="00501F17">
            <w:pPr>
              <w:spacing w:before="0" w:beforeAutospacing="0" w:after="0" w:afterAutospacing="0"/>
            </w:pPr>
            <w:r>
              <w:t>O 8</w:t>
            </w:r>
          </w:p>
        </w:tc>
        <w:tc>
          <w:tcPr>
            <w:tcW w:w="1641" w:type="pct"/>
            <w:gridSpan w:val="3"/>
          </w:tcPr>
          <w:p w14:paraId="3ABBDFF8" w14:textId="77777777" w:rsidR="00501F17" w:rsidRDefault="00501F17" w:rsidP="00AF57C2">
            <w:pPr>
              <w:widowControl w:val="0"/>
              <w:numPr>
                <w:ilvl w:val="0"/>
                <w:numId w:val="116"/>
              </w:numPr>
              <w:spacing w:before="0" w:beforeAutospacing="0" w:after="0" w:afterAutospacing="0"/>
              <w:ind w:left="426" w:hanging="426"/>
              <w:jc w:val="both"/>
              <w:rPr>
                <w:color w:val="000000"/>
              </w:rPr>
            </w:pPr>
            <w:r>
              <w:rPr>
                <w:color w:val="000000"/>
              </w:rPr>
              <w:lastRenderedPageBreak/>
              <w:t xml:space="preserve">Významné podujatie je politické, spoločenské, kultúrne alebo športové podujatie, ktoré spĺňa najmenej dve z týchto podmienok: </w:t>
            </w:r>
          </w:p>
          <w:p w14:paraId="548C1132" w14:textId="77777777" w:rsidR="00501F17" w:rsidRDefault="00501F17" w:rsidP="00501F17">
            <w:pPr>
              <w:widowControl w:val="0"/>
              <w:spacing w:after="0"/>
              <w:jc w:val="both"/>
            </w:pPr>
            <w:r>
              <w:t xml:space="preserve"> </w:t>
            </w:r>
          </w:p>
          <w:p w14:paraId="1C7C9EC8" w14:textId="77777777" w:rsidR="00501F17" w:rsidRDefault="00501F17" w:rsidP="00AF57C2">
            <w:pPr>
              <w:widowControl w:val="0"/>
              <w:numPr>
                <w:ilvl w:val="1"/>
                <w:numId w:val="117"/>
              </w:numPr>
              <w:spacing w:before="0" w:beforeAutospacing="0" w:after="0" w:afterAutospacing="0"/>
              <w:ind w:left="709"/>
              <w:jc w:val="both"/>
              <w:rPr>
                <w:color w:val="000000"/>
              </w:rPr>
            </w:pPr>
            <w:r>
              <w:rPr>
                <w:color w:val="000000"/>
              </w:rPr>
              <w:t xml:space="preserve">jeho výsledok má osobitný a všeobecný ohlas a je predmetom záujmu aj tej časti verejnosti, ktorá podujatia takého charakteru zvyčajne nesleduje, </w:t>
            </w:r>
          </w:p>
          <w:p w14:paraId="73E41C8B" w14:textId="77777777" w:rsidR="00501F17" w:rsidRDefault="00501F17" w:rsidP="00501F17">
            <w:pPr>
              <w:widowControl w:val="0"/>
              <w:spacing w:after="0"/>
              <w:ind w:left="709" w:firstLine="60"/>
            </w:pPr>
          </w:p>
          <w:p w14:paraId="1128020D" w14:textId="77777777" w:rsidR="00501F17" w:rsidRDefault="00501F17" w:rsidP="00AF57C2">
            <w:pPr>
              <w:widowControl w:val="0"/>
              <w:numPr>
                <w:ilvl w:val="1"/>
                <w:numId w:val="117"/>
              </w:numPr>
              <w:spacing w:before="0" w:beforeAutospacing="0" w:after="0" w:afterAutospacing="0"/>
              <w:ind w:left="709"/>
              <w:jc w:val="both"/>
              <w:rPr>
                <w:color w:val="000000"/>
              </w:rPr>
            </w:pPr>
            <w:r>
              <w:rPr>
                <w:color w:val="000000"/>
              </w:rPr>
              <w:t>má neopakovateľný kultúrny význam pre obyvateľov a osobitne sa v ňom prejavujú prvky ich kultúrnej identity alebo</w:t>
            </w:r>
          </w:p>
          <w:p w14:paraId="46E36272" w14:textId="77777777" w:rsidR="00501F17" w:rsidRDefault="00501F17" w:rsidP="00501F17">
            <w:pPr>
              <w:spacing w:after="0"/>
              <w:ind w:left="720"/>
              <w:rPr>
                <w:color w:val="000000"/>
              </w:rPr>
            </w:pPr>
          </w:p>
          <w:p w14:paraId="1C449252" w14:textId="77777777" w:rsidR="00501F17" w:rsidRDefault="00501F17" w:rsidP="00AF57C2">
            <w:pPr>
              <w:widowControl w:val="0"/>
              <w:numPr>
                <w:ilvl w:val="1"/>
                <w:numId w:val="117"/>
              </w:numPr>
              <w:spacing w:before="0" w:beforeAutospacing="0" w:after="0" w:afterAutospacing="0"/>
              <w:ind w:left="709"/>
              <w:jc w:val="both"/>
              <w:rPr>
                <w:color w:val="000000"/>
              </w:rPr>
            </w:pPr>
            <w:r>
              <w:rPr>
                <w:color w:val="000000"/>
              </w:rPr>
              <w:t>je významným medzinárodným podujatím a zúčastňuje sa na ňom štátna reprezentácia.</w:t>
            </w:r>
          </w:p>
          <w:p w14:paraId="0DAE24A4" w14:textId="77777777" w:rsidR="00501F17" w:rsidRDefault="00501F17" w:rsidP="00501F17">
            <w:pPr>
              <w:widowControl w:val="0"/>
              <w:spacing w:after="0"/>
            </w:pPr>
            <w:r>
              <w:t xml:space="preserve"> </w:t>
            </w:r>
          </w:p>
          <w:p w14:paraId="6CC05AAD" w14:textId="77777777" w:rsidR="00501F17" w:rsidRDefault="00501F17" w:rsidP="00AF57C2">
            <w:pPr>
              <w:widowControl w:val="0"/>
              <w:numPr>
                <w:ilvl w:val="0"/>
                <w:numId w:val="116"/>
              </w:numPr>
              <w:spacing w:before="0" w:beforeAutospacing="0" w:after="0" w:afterAutospacing="0"/>
              <w:ind w:left="426" w:hanging="426"/>
              <w:jc w:val="both"/>
              <w:rPr>
                <w:color w:val="000000"/>
              </w:rPr>
            </w:pPr>
            <w:r>
              <w:rPr>
                <w:color w:val="000000"/>
              </w:rPr>
              <w:t xml:space="preserve">Prístup verejnosti k významným podujatiam prostredníctvom vysielania televíznej </w:t>
            </w:r>
            <w:r>
              <w:rPr>
                <w:color w:val="000000"/>
              </w:rPr>
              <w:lastRenderedPageBreak/>
              <w:t xml:space="preserve">programovej služby zabezpečí regulátor v spolupráci s ministerstvom kultúry a Ministerstvom školstva, vedy, výskumu a športu Slovenskej republiky, s nositeľmi práv a vysielateľmi vypracovaním zoznamu </w:t>
            </w:r>
            <w:r>
              <w:t>takýchto</w:t>
            </w:r>
            <w:r>
              <w:rPr>
                <w:color w:val="000000"/>
              </w:rPr>
              <w:t xml:space="preserve"> podujatí. Zoznam podujatí, po jeho odsúhlasení Európskou komisiou (ďalej len „Komisia“), ustanoví všeobecne záväzný právny predpis, ktorý vydá regulátor.</w:t>
            </w:r>
          </w:p>
          <w:p w14:paraId="2A639A68" w14:textId="77777777" w:rsidR="00501F17" w:rsidRDefault="00501F17" w:rsidP="00501F17">
            <w:pPr>
              <w:widowControl w:val="0"/>
              <w:spacing w:after="0"/>
              <w:ind w:left="426"/>
              <w:jc w:val="both"/>
              <w:rPr>
                <w:color w:val="000000"/>
              </w:rPr>
            </w:pPr>
          </w:p>
          <w:p w14:paraId="4A274F7D" w14:textId="77777777" w:rsidR="00501F17" w:rsidRDefault="00501F17" w:rsidP="00AF57C2">
            <w:pPr>
              <w:widowControl w:val="0"/>
              <w:numPr>
                <w:ilvl w:val="0"/>
                <w:numId w:val="116"/>
              </w:numPr>
              <w:spacing w:before="0" w:beforeAutospacing="0" w:after="0" w:afterAutospacing="0"/>
              <w:ind w:left="426" w:hanging="426"/>
              <w:jc w:val="both"/>
              <w:rPr>
                <w:color w:val="000000"/>
              </w:rPr>
            </w:pPr>
            <w:r>
              <w:rPr>
                <w:color w:val="000000"/>
              </w:rPr>
              <w:t xml:space="preserve">Regulátor zostaví zoznam všetkých televíznych programových služieb, v ktorom sú vysielané televízne programové služby vzhľadom na osobitné prvky, povahu alebo technické parametre svojho vysielania zaradené do skupiny </w:t>
            </w:r>
          </w:p>
          <w:p w14:paraId="612141BB" w14:textId="77777777" w:rsidR="00501F17" w:rsidRDefault="00501F17" w:rsidP="00501F17">
            <w:pPr>
              <w:widowControl w:val="0"/>
              <w:spacing w:after="0"/>
              <w:jc w:val="both"/>
            </w:pPr>
            <w:r>
              <w:t xml:space="preserve"> </w:t>
            </w:r>
          </w:p>
          <w:p w14:paraId="53E37C2C" w14:textId="77777777" w:rsidR="00501F17" w:rsidRDefault="00501F17" w:rsidP="00AF57C2">
            <w:pPr>
              <w:widowControl w:val="0"/>
              <w:numPr>
                <w:ilvl w:val="1"/>
                <w:numId w:val="118"/>
              </w:numPr>
              <w:spacing w:before="0" w:beforeAutospacing="0" w:after="0" w:afterAutospacing="0"/>
              <w:ind w:left="709"/>
              <w:jc w:val="both"/>
              <w:rPr>
                <w:color w:val="000000"/>
              </w:rPr>
            </w:pPr>
            <w:r>
              <w:rPr>
                <w:color w:val="000000"/>
              </w:rPr>
              <w:t xml:space="preserve">televíznych programových služieb, spôsob vysielania ktorých umožňuje bez zaplatenia osobitného poplatku prístup viac ako 80 % obyvateľov alebo </w:t>
            </w:r>
          </w:p>
          <w:p w14:paraId="591F8AA3" w14:textId="77777777" w:rsidR="00501F17" w:rsidRDefault="00501F17" w:rsidP="00501F17">
            <w:pPr>
              <w:widowControl w:val="0"/>
              <w:spacing w:after="0"/>
              <w:ind w:left="709"/>
              <w:jc w:val="both"/>
              <w:rPr>
                <w:color w:val="000000"/>
              </w:rPr>
            </w:pPr>
          </w:p>
          <w:p w14:paraId="2A166336" w14:textId="77777777" w:rsidR="00501F17" w:rsidRDefault="00501F17" w:rsidP="00AF57C2">
            <w:pPr>
              <w:widowControl w:val="0"/>
              <w:numPr>
                <w:ilvl w:val="1"/>
                <w:numId w:val="118"/>
              </w:numPr>
              <w:spacing w:before="0" w:beforeAutospacing="0" w:after="0" w:afterAutospacing="0"/>
              <w:ind w:left="709"/>
              <w:jc w:val="both"/>
              <w:rPr>
                <w:color w:val="000000"/>
              </w:rPr>
            </w:pPr>
            <w:r>
              <w:rPr>
                <w:color w:val="000000"/>
              </w:rPr>
              <w:t xml:space="preserve">televíznych programových služieb s obmedzeným prístupom verejnosti. </w:t>
            </w:r>
          </w:p>
          <w:p w14:paraId="37E8D9D9" w14:textId="77777777" w:rsidR="00501F17" w:rsidRDefault="00501F17" w:rsidP="00501F17">
            <w:pPr>
              <w:widowControl w:val="0"/>
              <w:spacing w:after="0"/>
            </w:pPr>
            <w:r>
              <w:lastRenderedPageBreak/>
              <w:t xml:space="preserve"> </w:t>
            </w:r>
          </w:p>
          <w:p w14:paraId="7AFA1B64" w14:textId="77777777" w:rsidR="00501F17" w:rsidRDefault="00501F17" w:rsidP="00AF57C2">
            <w:pPr>
              <w:widowControl w:val="0"/>
              <w:numPr>
                <w:ilvl w:val="0"/>
                <w:numId w:val="116"/>
              </w:numPr>
              <w:spacing w:before="0" w:beforeAutospacing="0" w:after="0" w:afterAutospacing="0"/>
              <w:ind w:left="426" w:hanging="426"/>
              <w:jc w:val="both"/>
              <w:rPr>
                <w:color w:val="000000"/>
              </w:rPr>
            </w:pPr>
            <w:r>
              <w:rPr>
                <w:color w:val="000000"/>
              </w:rPr>
              <w:t>Zoznam podľa odseku 3 regulátor aktualizuje pravidelne, najmenej však raz za dva roky.</w:t>
            </w:r>
          </w:p>
          <w:p w14:paraId="67F9C90E" w14:textId="77777777" w:rsidR="00501F17" w:rsidRDefault="00501F17" w:rsidP="00501F17">
            <w:pPr>
              <w:widowControl w:val="0"/>
              <w:spacing w:after="0"/>
            </w:pPr>
          </w:p>
          <w:p w14:paraId="74A3167E" w14:textId="77777777" w:rsidR="00501F17" w:rsidRDefault="00501F17" w:rsidP="00AF57C2">
            <w:pPr>
              <w:widowControl w:val="0"/>
              <w:numPr>
                <w:ilvl w:val="0"/>
                <w:numId w:val="116"/>
              </w:numPr>
              <w:spacing w:before="0" w:beforeAutospacing="0" w:after="0" w:afterAutospacing="0"/>
              <w:ind w:left="426" w:hanging="426"/>
              <w:jc w:val="both"/>
              <w:rPr>
                <w:color w:val="000000"/>
              </w:rPr>
            </w:pPr>
            <w:r>
              <w:rPr>
                <w:color w:val="000000"/>
              </w:rPr>
              <w:t xml:space="preserve">Vysielateľ, ktorý vysiela televíznu programovú službu zaradenú do skupiny podľa odseku 3 písm. b) a ktorý získa výhradné právo na vysielanie významného podujatia, je povinný umožniť podstatnej časti verejnosti prostredníctvom vysielanej televíznej programovej služby zaradenej do skupiny podľa odseku 3 písm. a) za spravodlivých, primeraných a nediskriminujúcich trhových podmienok sledovanie významného podujatia bez zaplatenia osobitného poplatku spôsobom, aký určí regulátor v zozname podľa odseku 2; podstatnou časťou verejnosti sa na účely tohto zákona rozumie viac ako 80 % obyvateľov. </w:t>
            </w:r>
          </w:p>
          <w:p w14:paraId="2FA2DC02" w14:textId="77777777" w:rsidR="00501F17" w:rsidRDefault="00501F17" w:rsidP="00501F17">
            <w:pPr>
              <w:widowControl w:val="0"/>
              <w:spacing w:after="0"/>
              <w:ind w:left="426" w:hanging="426"/>
            </w:pPr>
          </w:p>
          <w:p w14:paraId="15DEF280" w14:textId="77777777" w:rsidR="00501F17" w:rsidRDefault="00501F17" w:rsidP="00AF57C2">
            <w:pPr>
              <w:widowControl w:val="0"/>
              <w:numPr>
                <w:ilvl w:val="0"/>
                <w:numId w:val="116"/>
              </w:numPr>
              <w:spacing w:before="0" w:beforeAutospacing="0" w:after="0" w:afterAutospacing="0"/>
              <w:ind w:left="426" w:hanging="426"/>
              <w:jc w:val="both"/>
              <w:rPr>
                <w:color w:val="000000"/>
              </w:rPr>
            </w:pPr>
            <w:r>
              <w:rPr>
                <w:color w:val="000000"/>
              </w:rPr>
              <w:t xml:space="preserve">Vysielateľ, ktorý vysiela televíznu programovú službu zaradenú do skupiny podľa odseku 3 písm. b) a ktorý získa </w:t>
            </w:r>
            <w:r>
              <w:rPr>
                <w:color w:val="000000"/>
              </w:rPr>
              <w:lastRenderedPageBreak/>
              <w:t xml:space="preserve">výhradné právo na vysielanie významného podujatia, je najmä povinný informovať všetkých vysielateľov vysielajúcich televíznu programovú službu zaradenú do skupiny podľa odseku 3 písm. a) o ich možnosti vysielať významné podujatie. Táto informácia musí byť poskytnutá v dostatočnom časovom predstihu pred konaním podujatia a musí obsahovať údaje o podujatí, najmä mieste a čase jeho konania a cene, ktorú vysielateľ požaduje. </w:t>
            </w:r>
          </w:p>
          <w:p w14:paraId="2509CDB3" w14:textId="77777777" w:rsidR="00501F17" w:rsidRDefault="00501F17" w:rsidP="00501F17">
            <w:pPr>
              <w:widowControl w:val="0"/>
              <w:spacing w:after="0"/>
              <w:ind w:left="426" w:hanging="426"/>
            </w:pPr>
          </w:p>
          <w:p w14:paraId="1FF6C9A7" w14:textId="4A5C16E8" w:rsidR="00501F17" w:rsidRPr="00501F17" w:rsidRDefault="00501F17" w:rsidP="00AF57C2">
            <w:pPr>
              <w:widowControl w:val="0"/>
              <w:numPr>
                <w:ilvl w:val="0"/>
                <w:numId w:val="116"/>
              </w:numPr>
              <w:spacing w:before="0" w:beforeAutospacing="0" w:after="0" w:afterAutospacing="0"/>
              <w:ind w:left="426" w:hanging="426"/>
              <w:jc w:val="both"/>
            </w:pPr>
            <w:r w:rsidRPr="00501F17">
              <w:rPr>
                <w:color w:val="000000"/>
              </w:rPr>
              <w:t xml:space="preserve">Vysielateľ, ktorý vysiela televíznu programovú službu zaradenú do skupiny podľa odseku 3 písm. b) a ktorý získa výhradné právo na vysielanie významného podujatia, je oprávnený toto podujatie vysielať až po uzavretí dohody o zabezpečení prístupu verejnosti k danému významnému podujatiu podľa odseku 5 s aspoň jedným vysielateľom vysielajúcim televíznu programovú službu zaradenú do skupiny podľa odseku 3 písm. a) alebo po tom, čo žiaden z vysielateľov vysielajúcich televíznu programovú službu zaradenú do skupiny podľa odseku 3 písm. a) nepredložil v lehote 14 dní od doručenia informácie podľa odseku 6 písomný návrh na vysielanie tohto podujatia za podmienok </w:t>
            </w:r>
            <w:r w:rsidRPr="00501F17">
              <w:rPr>
                <w:color w:val="000000"/>
              </w:rPr>
              <w:lastRenderedPageBreak/>
              <w:t xml:space="preserve">uvedených v informácii o možnosti vysielať významné podujatie podľa odseku 6. Ak takýto písomný návrh na vysielanie významného podujatia predloží viacero vysielateľov, je vysielateľ, ktorý získal výhradné právo na vysielanie významného podujatia, povinný umožniť vysielanie tohto podujatia aspoň jednému z nich. </w:t>
            </w:r>
          </w:p>
          <w:p w14:paraId="5800A48A" w14:textId="77777777" w:rsidR="00501F17" w:rsidRDefault="00501F17" w:rsidP="00501F17">
            <w:pPr>
              <w:pStyle w:val="Odsekzoznamu"/>
            </w:pPr>
          </w:p>
          <w:p w14:paraId="49E7ADBA" w14:textId="77777777" w:rsidR="00501F17" w:rsidRDefault="00501F17" w:rsidP="00501F17">
            <w:pPr>
              <w:widowControl w:val="0"/>
              <w:spacing w:before="0" w:beforeAutospacing="0" w:after="0" w:afterAutospacing="0"/>
              <w:ind w:left="426"/>
              <w:jc w:val="both"/>
            </w:pPr>
          </w:p>
          <w:p w14:paraId="59A2BC25" w14:textId="77777777" w:rsidR="00501F17" w:rsidRDefault="00501F17" w:rsidP="00AF57C2">
            <w:pPr>
              <w:widowControl w:val="0"/>
              <w:numPr>
                <w:ilvl w:val="0"/>
                <w:numId w:val="116"/>
              </w:numPr>
              <w:spacing w:before="0" w:beforeAutospacing="0" w:after="0" w:afterAutospacing="0"/>
              <w:ind w:left="426" w:hanging="426"/>
              <w:jc w:val="both"/>
              <w:rPr>
                <w:color w:val="000000"/>
              </w:rPr>
            </w:pPr>
            <w:r>
              <w:rPr>
                <w:color w:val="000000"/>
              </w:rPr>
              <w:t xml:space="preserve">Zoznam podujatí, ktoré za významné vyhlásil niektorý z členských štátov alebo niektorý z členských štátov Rady Európy, a ktorý bol zverejnený v Úradnom vestníku Európskej únie alebo v informačnom orgáne Rady Európy, zverejní regulátor prostredníctvom svojho webového sídla a doručí ho dotknutým vysielateľom. </w:t>
            </w:r>
          </w:p>
          <w:p w14:paraId="27F34897" w14:textId="77777777" w:rsidR="00906BD4" w:rsidRPr="00871191" w:rsidRDefault="00906BD4" w:rsidP="00501F17">
            <w:pPr>
              <w:widowControl w:val="0"/>
              <w:pBdr>
                <w:top w:val="nil"/>
                <w:left w:val="nil"/>
                <w:bottom w:val="nil"/>
                <w:right w:val="nil"/>
                <w:between w:val="nil"/>
              </w:pBdr>
              <w:spacing w:before="0" w:beforeAutospacing="0" w:after="0" w:afterAutospacing="0"/>
              <w:ind w:left="426"/>
              <w:jc w:val="both"/>
            </w:pPr>
          </w:p>
        </w:tc>
        <w:tc>
          <w:tcPr>
            <w:tcW w:w="240" w:type="pct"/>
          </w:tcPr>
          <w:p w14:paraId="3B3483E6"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68B4ED7D" w14:textId="77777777" w:rsidR="00906BD4" w:rsidRPr="00871191" w:rsidRDefault="00906BD4" w:rsidP="00217C9A">
            <w:pPr>
              <w:spacing w:before="0" w:beforeAutospacing="0" w:after="0" w:afterAutospacing="0"/>
              <w:jc w:val="both"/>
            </w:pPr>
          </w:p>
        </w:tc>
      </w:tr>
      <w:tr w:rsidR="00906BD4" w:rsidRPr="00871191" w14:paraId="31BF27D3" w14:textId="77777777" w:rsidTr="003A5230">
        <w:tc>
          <w:tcPr>
            <w:tcW w:w="351" w:type="pct"/>
            <w:gridSpan w:val="3"/>
          </w:tcPr>
          <w:p w14:paraId="4280B5BD" w14:textId="0760EFDC" w:rsidR="00906BD4" w:rsidRPr="00871191" w:rsidRDefault="00906BD4" w:rsidP="00217C9A">
            <w:pPr>
              <w:spacing w:before="0" w:beforeAutospacing="0" w:after="0" w:afterAutospacing="0"/>
              <w:jc w:val="both"/>
              <w:rPr>
                <w:b/>
              </w:rPr>
            </w:pPr>
            <w:r w:rsidRPr="00871191">
              <w:rPr>
                <w:b/>
              </w:rPr>
              <w:lastRenderedPageBreak/>
              <w:t>Č: 14</w:t>
            </w:r>
          </w:p>
          <w:p w14:paraId="5EC8FB5C" w14:textId="77777777" w:rsidR="00906BD4" w:rsidRPr="00871191" w:rsidRDefault="00906BD4" w:rsidP="00217C9A">
            <w:pPr>
              <w:spacing w:before="0" w:beforeAutospacing="0" w:after="0" w:afterAutospacing="0"/>
              <w:jc w:val="both"/>
            </w:pPr>
            <w:r w:rsidRPr="00871191">
              <w:t>O: 2</w:t>
            </w:r>
          </w:p>
          <w:p w14:paraId="5F5FEEE2" w14:textId="77777777" w:rsidR="00906BD4" w:rsidRPr="00871191" w:rsidRDefault="00906BD4" w:rsidP="00217C9A">
            <w:pPr>
              <w:spacing w:before="0" w:beforeAutospacing="0" w:after="0" w:afterAutospacing="0"/>
              <w:jc w:val="both"/>
              <w:rPr>
                <w:b/>
              </w:rPr>
            </w:pPr>
          </w:p>
        </w:tc>
        <w:tc>
          <w:tcPr>
            <w:tcW w:w="1256" w:type="pct"/>
            <w:gridSpan w:val="3"/>
          </w:tcPr>
          <w:p w14:paraId="7E5C349B" w14:textId="77777777" w:rsidR="00906BD4" w:rsidRPr="00871191" w:rsidRDefault="00906BD4" w:rsidP="00217C9A">
            <w:pPr>
              <w:pStyle w:val="norm"/>
              <w:shd w:val="clear" w:color="auto" w:fill="FFFFFF"/>
              <w:spacing w:before="120" w:beforeAutospacing="0" w:after="0" w:afterAutospacing="0"/>
              <w:jc w:val="both"/>
            </w:pPr>
            <w:r w:rsidRPr="00871191">
              <w:t xml:space="preserve">2.  Členské štáty bezodkladne oznámia Komisii prijaté opatrenia alebo opatrenia, ktoré sa prijmú podľa odseku 1. Komisia do troch mesiacov od oznámenia overí, či sú takéto opatrenia v súlade s právom Únie, a oznámi ich ostatným členským štátom. Požiada o stanovisko výbor zriadeného podľa článku 29. Prijaté opatrenia bezodkladne uverejní v Úradnom </w:t>
            </w:r>
            <w:r w:rsidRPr="00871191">
              <w:lastRenderedPageBreak/>
              <w:t>vestníku Európskej únie a aspoň raz do roka uverejní konsolidovaný zoznam opatrení, ktoré prijali členské štáty.</w:t>
            </w:r>
          </w:p>
          <w:p w14:paraId="325B1CB7" w14:textId="77777777" w:rsidR="00906BD4" w:rsidRPr="00871191" w:rsidRDefault="00906BD4" w:rsidP="00217C9A">
            <w:pPr>
              <w:pStyle w:val="norm"/>
              <w:shd w:val="clear" w:color="auto" w:fill="FFFFFF"/>
              <w:spacing w:before="120" w:beforeAutospacing="0" w:after="0" w:afterAutospacing="0"/>
              <w:jc w:val="both"/>
            </w:pPr>
          </w:p>
        </w:tc>
        <w:tc>
          <w:tcPr>
            <w:tcW w:w="348" w:type="pct"/>
          </w:tcPr>
          <w:p w14:paraId="6C695C70" w14:textId="7191E3AD" w:rsidR="00906BD4" w:rsidRPr="00871191" w:rsidRDefault="00E6625C" w:rsidP="00217C9A">
            <w:pPr>
              <w:spacing w:before="0" w:beforeAutospacing="0" w:after="0" w:afterAutospacing="0"/>
              <w:jc w:val="both"/>
            </w:pPr>
            <w:r>
              <w:lastRenderedPageBreak/>
              <w:t>N</w:t>
            </w:r>
          </w:p>
        </w:tc>
        <w:tc>
          <w:tcPr>
            <w:tcW w:w="338" w:type="pct"/>
          </w:tcPr>
          <w:p w14:paraId="7EAFFBC7" w14:textId="77777777" w:rsidR="00E6625C" w:rsidRDefault="00E6625C" w:rsidP="00217C9A">
            <w:pPr>
              <w:spacing w:before="0" w:beforeAutospacing="0" w:after="0" w:afterAutospacing="0"/>
            </w:pPr>
            <w:r>
              <w:t xml:space="preserve">2. </w:t>
            </w:r>
          </w:p>
          <w:p w14:paraId="210C2B3A" w14:textId="405AEC84" w:rsidR="00906BD4" w:rsidRPr="00871191" w:rsidRDefault="00E6625C" w:rsidP="00217C9A">
            <w:pPr>
              <w:spacing w:before="0" w:beforeAutospacing="0" w:after="0" w:afterAutospacing="0"/>
            </w:pPr>
            <w:r>
              <w:t>KZ</w:t>
            </w:r>
          </w:p>
        </w:tc>
        <w:tc>
          <w:tcPr>
            <w:tcW w:w="241" w:type="pct"/>
          </w:tcPr>
          <w:p w14:paraId="35850073" w14:textId="77777777" w:rsidR="00906BD4" w:rsidRDefault="00E6625C" w:rsidP="00217C9A">
            <w:pPr>
              <w:spacing w:before="0" w:beforeAutospacing="0" w:after="0" w:afterAutospacing="0"/>
              <w:jc w:val="both"/>
            </w:pPr>
            <w:r>
              <w:t>§ 35</w:t>
            </w:r>
          </w:p>
          <w:p w14:paraId="6AE31155" w14:textId="59841A79" w:rsidR="00E6625C" w:rsidRPr="00871191" w:rsidRDefault="00E6625C" w:rsidP="00217C9A">
            <w:pPr>
              <w:spacing w:before="0" w:beforeAutospacing="0" w:after="0" w:afterAutospacing="0"/>
              <w:jc w:val="both"/>
            </w:pPr>
            <w:r>
              <w:t>O 7</w:t>
            </w:r>
          </w:p>
        </w:tc>
        <w:tc>
          <w:tcPr>
            <w:tcW w:w="1641" w:type="pct"/>
            <w:gridSpan w:val="3"/>
          </w:tcPr>
          <w:p w14:paraId="241CCBBD" w14:textId="3F77B1BF" w:rsidR="00906BD4" w:rsidRPr="00871191" w:rsidRDefault="00E6625C" w:rsidP="00217C9A">
            <w:pPr>
              <w:pStyle w:val="Odsekzoznamu"/>
              <w:ind w:left="0"/>
              <w:contextualSpacing/>
              <w:jc w:val="both"/>
            </w:pPr>
            <w:r>
              <w:t xml:space="preserve">(7) </w:t>
            </w:r>
            <w:r w:rsidRPr="00E6625C">
              <w:t>Ministerstvá a ostatné ústredné orgány štátnej správy v rozsahu vymedzenej pôsobnosti plnia voči orgánom Európskej únie informačnú a oznamovaciu povinnosť, ktorá im vyplýva z právne záväzných aktov týchto orgánov.</w:t>
            </w:r>
          </w:p>
        </w:tc>
        <w:tc>
          <w:tcPr>
            <w:tcW w:w="240" w:type="pct"/>
          </w:tcPr>
          <w:p w14:paraId="7FC0CDD3" w14:textId="69DEA874" w:rsidR="00906BD4" w:rsidRPr="00871191" w:rsidRDefault="00E6625C" w:rsidP="00217C9A">
            <w:pPr>
              <w:spacing w:before="0" w:beforeAutospacing="0" w:after="0" w:afterAutospacing="0"/>
              <w:jc w:val="both"/>
            </w:pPr>
            <w:r>
              <w:t>Ú</w:t>
            </w:r>
          </w:p>
        </w:tc>
        <w:tc>
          <w:tcPr>
            <w:tcW w:w="585" w:type="pct"/>
          </w:tcPr>
          <w:p w14:paraId="22A51263" w14:textId="77777777" w:rsidR="00906BD4" w:rsidRPr="00871191" w:rsidRDefault="00906BD4" w:rsidP="00217C9A">
            <w:pPr>
              <w:spacing w:before="0" w:beforeAutospacing="0" w:after="0" w:afterAutospacing="0"/>
              <w:jc w:val="both"/>
            </w:pPr>
          </w:p>
        </w:tc>
      </w:tr>
      <w:tr w:rsidR="00906BD4" w:rsidRPr="00871191" w14:paraId="340BCA27" w14:textId="77777777" w:rsidTr="003A5230">
        <w:tc>
          <w:tcPr>
            <w:tcW w:w="351" w:type="pct"/>
            <w:gridSpan w:val="3"/>
          </w:tcPr>
          <w:p w14:paraId="0D67848D" w14:textId="77777777" w:rsidR="00906BD4" w:rsidRPr="00871191" w:rsidRDefault="00906BD4" w:rsidP="00217C9A">
            <w:pPr>
              <w:spacing w:before="0" w:beforeAutospacing="0" w:after="0" w:afterAutospacing="0"/>
              <w:jc w:val="both"/>
              <w:rPr>
                <w:b/>
              </w:rPr>
            </w:pPr>
            <w:r w:rsidRPr="00871191">
              <w:rPr>
                <w:b/>
              </w:rPr>
              <w:lastRenderedPageBreak/>
              <w:t>Č: 14</w:t>
            </w:r>
          </w:p>
          <w:p w14:paraId="5754BFDB" w14:textId="77777777" w:rsidR="00906BD4" w:rsidRPr="00871191" w:rsidRDefault="00906BD4" w:rsidP="00217C9A">
            <w:pPr>
              <w:spacing w:before="0" w:beforeAutospacing="0" w:after="0" w:afterAutospacing="0"/>
              <w:jc w:val="both"/>
            </w:pPr>
            <w:r w:rsidRPr="00871191">
              <w:t>O: 3</w:t>
            </w:r>
          </w:p>
          <w:p w14:paraId="69511BF5" w14:textId="77777777" w:rsidR="00906BD4" w:rsidRPr="00871191" w:rsidRDefault="00906BD4" w:rsidP="00217C9A">
            <w:pPr>
              <w:spacing w:before="0" w:beforeAutospacing="0" w:after="0" w:afterAutospacing="0"/>
              <w:jc w:val="both"/>
              <w:rPr>
                <w:b/>
              </w:rPr>
            </w:pPr>
          </w:p>
        </w:tc>
        <w:tc>
          <w:tcPr>
            <w:tcW w:w="1256" w:type="pct"/>
            <w:gridSpan w:val="3"/>
          </w:tcPr>
          <w:p w14:paraId="67AA7951" w14:textId="77777777" w:rsidR="00906BD4" w:rsidRPr="00871191" w:rsidRDefault="00906BD4" w:rsidP="00217C9A">
            <w:pPr>
              <w:pStyle w:val="norm"/>
              <w:shd w:val="clear" w:color="auto" w:fill="FFFFFF"/>
              <w:spacing w:before="120" w:beforeAutospacing="0" w:after="0" w:afterAutospacing="0"/>
              <w:jc w:val="both"/>
            </w:pPr>
            <w:r w:rsidRPr="00871191">
              <w:t>3.  Členské štáty v rámci svojich právnych predpisov vhodnými prostriedkami zabezpečia,  aby vysielatelia, na ktorých sa vzťahuje ich právomoc, neuplatňovali výhradné práva, ktoré si zakúpili po 30. júli 1997, takým spôsobom, aby podstatná časť verejnosti v inom členskom štáte bola pripravená o možnosť sledovať udalosti, ktoré si tento druhý členský štát vyhradil v súlade s odsekmi 1 a 2 prostredníctvom úplného alebo čiastočného priameho prenosu, alebo kde je to nevyhnutné alebo vhodné z objektívnych dôvodov v záujme verejnosti, celého alebo čiastočného záznamu na voľne dostupnej televízii, ako si tento druhý členský štát vyhradil v súlade s odsekom 1.</w:t>
            </w:r>
          </w:p>
          <w:p w14:paraId="11FD072C" w14:textId="77777777" w:rsidR="00906BD4" w:rsidRPr="00871191" w:rsidRDefault="00906BD4" w:rsidP="00217C9A">
            <w:pPr>
              <w:pStyle w:val="norm"/>
              <w:shd w:val="clear" w:color="auto" w:fill="FFFFFF"/>
              <w:spacing w:before="120" w:beforeAutospacing="0" w:after="0" w:afterAutospacing="0"/>
              <w:jc w:val="both"/>
            </w:pPr>
          </w:p>
        </w:tc>
        <w:tc>
          <w:tcPr>
            <w:tcW w:w="348" w:type="pct"/>
          </w:tcPr>
          <w:p w14:paraId="3308E84B" w14:textId="77777777" w:rsidR="00906BD4" w:rsidRPr="00871191" w:rsidRDefault="00906BD4" w:rsidP="00217C9A">
            <w:pPr>
              <w:spacing w:before="0" w:beforeAutospacing="0" w:after="0" w:afterAutospacing="0"/>
              <w:jc w:val="both"/>
            </w:pPr>
            <w:r w:rsidRPr="00871191">
              <w:t>N</w:t>
            </w:r>
          </w:p>
        </w:tc>
        <w:tc>
          <w:tcPr>
            <w:tcW w:w="338" w:type="pct"/>
          </w:tcPr>
          <w:p w14:paraId="715D9D50" w14:textId="77777777" w:rsidR="00B37992" w:rsidRDefault="00B37992" w:rsidP="00B37992">
            <w:pPr>
              <w:spacing w:before="0" w:beforeAutospacing="0" w:after="0" w:afterAutospacing="0"/>
            </w:pPr>
            <w:r>
              <w:t>1.</w:t>
            </w:r>
          </w:p>
          <w:p w14:paraId="77C45FC2" w14:textId="2F68F0B0" w:rsidR="00906BD4" w:rsidRPr="00871191" w:rsidRDefault="00B37992" w:rsidP="00B37992">
            <w:pPr>
              <w:spacing w:before="0" w:beforeAutospacing="0" w:after="0" w:afterAutospacing="0"/>
            </w:pPr>
            <w:r>
              <w:t>ZMS</w:t>
            </w:r>
          </w:p>
        </w:tc>
        <w:tc>
          <w:tcPr>
            <w:tcW w:w="241" w:type="pct"/>
          </w:tcPr>
          <w:p w14:paraId="2AD4E81B" w14:textId="77777777" w:rsidR="00F9633E" w:rsidRDefault="00F9633E" w:rsidP="00217C9A">
            <w:pPr>
              <w:spacing w:before="0" w:beforeAutospacing="0" w:after="0" w:afterAutospacing="0"/>
            </w:pPr>
            <w:r>
              <w:t xml:space="preserve">§ 24 </w:t>
            </w:r>
          </w:p>
          <w:p w14:paraId="439A7F80" w14:textId="44D91A6E" w:rsidR="00906BD4" w:rsidRPr="00871191" w:rsidRDefault="00F9633E" w:rsidP="00217C9A">
            <w:pPr>
              <w:spacing w:before="0" w:beforeAutospacing="0" w:after="0" w:afterAutospacing="0"/>
            </w:pPr>
            <w:r>
              <w:t xml:space="preserve">O </w:t>
            </w:r>
            <w:r w:rsidR="00906BD4" w:rsidRPr="00871191">
              <w:t>9</w:t>
            </w:r>
          </w:p>
        </w:tc>
        <w:tc>
          <w:tcPr>
            <w:tcW w:w="1641" w:type="pct"/>
            <w:gridSpan w:val="3"/>
          </w:tcPr>
          <w:p w14:paraId="012FC854" w14:textId="77777777" w:rsidR="00F9633E" w:rsidRDefault="00F9633E" w:rsidP="00AF57C2">
            <w:pPr>
              <w:widowControl w:val="0"/>
              <w:numPr>
                <w:ilvl w:val="0"/>
                <w:numId w:val="116"/>
              </w:numPr>
              <w:spacing w:before="0" w:beforeAutospacing="0" w:after="0" w:afterAutospacing="0"/>
              <w:ind w:left="426" w:hanging="426"/>
              <w:jc w:val="both"/>
              <w:rPr>
                <w:color w:val="000000"/>
              </w:rPr>
            </w:pPr>
            <w:r>
              <w:rPr>
                <w:color w:val="000000"/>
              </w:rPr>
              <w:t xml:space="preserve">Ak vysielateľ televíznej programovej služby nadobudne práva na vysielanie podujatí, ktoré sú na zozname významných podujatí niektorého z členských štátov Rady Európy alebo členských štátov, je povinný uplatňovať ich v súlade s pravidlami tohto členského štátu a takým spôsobom, že neznemožní podstatnej časti verejnosti tohto členského štátu sledovať ich v priamom prenose alebo zo záznamu. </w:t>
            </w:r>
          </w:p>
          <w:p w14:paraId="191A2C3E" w14:textId="73F641B8" w:rsidR="00906BD4" w:rsidRPr="00871191" w:rsidRDefault="00906BD4" w:rsidP="00217C9A">
            <w:pPr>
              <w:widowControl w:val="0"/>
              <w:pBdr>
                <w:top w:val="nil"/>
                <w:left w:val="nil"/>
                <w:bottom w:val="nil"/>
                <w:right w:val="nil"/>
                <w:between w:val="nil"/>
              </w:pBdr>
              <w:spacing w:before="0" w:beforeAutospacing="0" w:after="0" w:afterAutospacing="0"/>
              <w:jc w:val="both"/>
            </w:pPr>
            <w:r w:rsidRPr="00871191">
              <w:t xml:space="preserve"> </w:t>
            </w:r>
          </w:p>
          <w:p w14:paraId="1C1FF8BA" w14:textId="77777777" w:rsidR="00906BD4" w:rsidRPr="00871191" w:rsidRDefault="00906BD4" w:rsidP="00217C9A">
            <w:pPr>
              <w:widowControl w:val="0"/>
              <w:pBdr>
                <w:top w:val="nil"/>
                <w:left w:val="nil"/>
                <w:bottom w:val="nil"/>
                <w:right w:val="nil"/>
                <w:between w:val="nil"/>
              </w:pBdr>
              <w:spacing w:before="0" w:beforeAutospacing="0" w:after="0" w:afterAutospacing="0"/>
              <w:jc w:val="both"/>
            </w:pPr>
          </w:p>
        </w:tc>
        <w:tc>
          <w:tcPr>
            <w:tcW w:w="240" w:type="pct"/>
          </w:tcPr>
          <w:p w14:paraId="1195C5E0" w14:textId="77777777" w:rsidR="00906BD4" w:rsidRPr="00871191" w:rsidRDefault="00906BD4" w:rsidP="00217C9A">
            <w:pPr>
              <w:spacing w:before="0" w:beforeAutospacing="0" w:after="0" w:afterAutospacing="0"/>
              <w:jc w:val="both"/>
            </w:pPr>
            <w:r w:rsidRPr="00871191">
              <w:t>Ú</w:t>
            </w:r>
          </w:p>
        </w:tc>
        <w:tc>
          <w:tcPr>
            <w:tcW w:w="585" w:type="pct"/>
          </w:tcPr>
          <w:p w14:paraId="39D4CEBC" w14:textId="77777777" w:rsidR="00906BD4" w:rsidRPr="00871191" w:rsidRDefault="00906BD4" w:rsidP="00217C9A">
            <w:pPr>
              <w:spacing w:before="0" w:beforeAutospacing="0" w:after="0" w:afterAutospacing="0"/>
              <w:jc w:val="both"/>
            </w:pPr>
          </w:p>
        </w:tc>
      </w:tr>
      <w:tr w:rsidR="00906BD4" w:rsidRPr="00871191" w14:paraId="42551326" w14:textId="77777777" w:rsidTr="003A5230">
        <w:tc>
          <w:tcPr>
            <w:tcW w:w="351" w:type="pct"/>
            <w:gridSpan w:val="3"/>
          </w:tcPr>
          <w:p w14:paraId="43571B6D" w14:textId="77777777" w:rsidR="00906BD4" w:rsidRPr="00871191" w:rsidRDefault="00906BD4" w:rsidP="00217C9A">
            <w:pPr>
              <w:spacing w:before="0" w:beforeAutospacing="0" w:after="0" w:afterAutospacing="0"/>
              <w:jc w:val="both"/>
              <w:rPr>
                <w:b/>
              </w:rPr>
            </w:pPr>
            <w:r w:rsidRPr="00871191">
              <w:rPr>
                <w:b/>
              </w:rPr>
              <w:t>Č: 15</w:t>
            </w:r>
          </w:p>
          <w:p w14:paraId="7FC3F597" w14:textId="77777777" w:rsidR="00906BD4" w:rsidRPr="00871191" w:rsidRDefault="00906BD4" w:rsidP="00217C9A">
            <w:pPr>
              <w:spacing w:before="0" w:beforeAutospacing="0" w:after="0" w:afterAutospacing="0"/>
              <w:jc w:val="both"/>
            </w:pPr>
            <w:r w:rsidRPr="00871191">
              <w:t>O: 1</w:t>
            </w:r>
          </w:p>
          <w:p w14:paraId="1BB1AF9F" w14:textId="77777777" w:rsidR="00906BD4" w:rsidRPr="00871191" w:rsidRDefault="00906BD4" w:rsidP="00217C9A">
            <w:pPr>
              <w:spacing w:before="0" w:beforeAutospacing="0" w:after="0" w:afterAutospacing="0"/>
              <w:jc w:val="both"/>
              <w:rPr>
                <w:b/>
              </w:rPr>
            </w:pPr>
          </w:p>
        </w:tc>
        <w:tc>
          <w:tcPr>
            <w:tcW w:w="1256" w:type="pct"/>
            <w:gridSpan w:val="3"/>
          </w:tcPr>
          <w:p w14:paraId="0AAB33B7" w14:textId="77777777" w:rsidR="00906BD4" w:rsidRPr="00871191" w:rsidRDefault="00906BD4" w:rsidP="00217C9A">
            <w:pPr>
              <w:pStyle w:val="norm"/>
              <w:shd w:val="clear" w:color="auto" w:fill="FFFFFF"/>
              <w:spacing w:before="120" w:beforeAutospacing="0" w:after="0" w:afterAutospacing="0"/>
              <w:jc w:val="both"/>
            </w:pPr>
            <w:r w:rsidRPr="00871191">
              <w:lastRenderedPageBreak/>
              <w:t xml:space="preserve">1.  Členské štáty zabezpečia, aby na účely krátkeho spravodajstva mal </w:t>
            </w:r>
            <w:r w:rsidRPr="00871191">
              <w:lastRenderedPageBreak/>
              <w:t>každý vysielateľ usadený v Únii na spravodlivom, primeranom a nediskriminujúcom základe prístup k udalostiam, ktoré vyvolávajú veľký záujem verejnosti, ktoré exkluzívne vysiela vysielateľ, na ktorého sa vzťahuje ich právomoc.</w:t>
            </w:r>
          </w:p>
          <w:p w14:paraId="64EBBBDC" w14:textId="77777777" w:rsidR="00906BD4" w:rsidRPr="00871191" w:rsidRDefault="00906BD4" w:rsidP="00217C9A">
            <w:pPr>
              <w:pStyle w:val="norm"/>
              <w:shd w:val="clear" w:color="auto" w:fill="FFFFFF"/>
              <w:spacing w:before="120" w:beforeAutospacing="0" w:after="0" w:afterAutospacing="0"/>
              <w:jc w:val="both"/>
            </w:pPr>
          </w:p>
        </w:tc>
        <w:tc>
          <w:tcPr>
            <w:tcW w:w="348" w:type="pct"/>
          </w:tcPr>
          <w:p w14:paraId="4292D298" w14:textId="77777777" w:rsidR="00906BD4" w:rsidRPr="00871191" w:rsidRDefault="00906BD4" w:rsidP="00217C9A">
            <w:pPr>
              <w:spacing w:before="0" w:beforeAutospacing="0" w:after="0" w:afterAutospacing="0"/>
              <w:jc w:val="both"/>
            </w:pPr>
            <w:r w:rsidRPr="00871191">
              <w:lastRenderedPageBreak/>
              <w:t>N</w:t>
            </w:r>
          </w:p>
        </w:tc>
        <w:tc>
          <w:tcPr>
            <w:tcW w:w="338" w:type="pct"/>
          </w:tcPr>
          <w:p w14:paraId="67E655B2" w14:textId="77777777" w:rsidR="00B37992" w:rsidRDefault="00B37992" w:rsidP="00B37992">
            <w:pPr>
              <w:spacing w:before="0" w:beforeAutospacing="0" w:after="0" w:afterAutospacing="0"/>
            </w:pPr>
            <w:r>
              <w:t>1.</w:t>
            </w:r>
          </w:p>
          <w:p w14:paraId="15A5EBBC" w14:textId="0A726BA1" w:rsidR="00906BD4" w:rsidRPr="00871191" w:rsidRDefault="00B37992" w:rsidP="00B37992">
            <w:pPr>
              <w:spacing w:before="0" w:beforeAutospacing="0" w:after="0" w:afterAutospacing="0"/>
            </w:pPr>
            <w:r>
              <w:t>ZMS</w:t>
            </w:r>
          </w:p>
        </w:tc>
        <w:tc>
          <w:tcPr>
            <w:tcW w:w="241" w:type="pct"/>
          </w:tcPr>
          <w:p w14:paraId="2DBF5C91" w14:textId="77777777" w:rsidR="00F9633E" w:rsidRDefault="00906BD4" w:rsidP="00217C9A">
            <w:pPr>
              <w:spacing w:before="0" w:beforeAutospacing="0" w:after="0" w:afterAutospacing="0"/>
            </w:pPr>
            <w:r w:rsidRPr="00871191">
              <w:t xml:space="preserve">§ 23 </w:t>
            </w:r>
          </w:p>
          <w:p w14:paraId="19514EF6" w14:textId="4D750EDA" w:rsidR="00906BD4" w:rsidRDefault="00F9633E" w:rsidP="00217C9A">
            <w:pPr>
              <w:spacing w:before="0" w:beforeAutospacing="0" w:after="0" w:afterAutospacing="0"/>
            </w:pPr>
            <w:r>
              <w:t>O 1</w:t>
            </w:r>
          </w:p>
          <w:p w14:paraId="1D5355E5" w14:textId="77777777" w:rsidR="00F9633E" w:rsidRDefault="00F9633E" w:rsidP="00217C9A">
            <w:pPr>
              <w:spacing w:before="0" w:beforeAutospacing="0" w:after="0" w:afterAutospacing="0"/>
            </w:pPr>
          </w:p>
          <w:p w14:paraId="1EC7A920" w14:textId="77777777" w:rsidR="00F9633E" w:rsidRDefault="00F9633E" w:rsidP="00217C9A">
            <w:pPr>
              <w:spacing w:before="0" w:beforeAutospacing="0" w:after="0" w:afterAutospacing="0"/>
            </w:pPr>
          </w:p>
          <w:p w14:paraId="6CAFE1A0" w14:textId="77777777" w:rsidR="00F9633E" w:rsidRDefault="00F9633E" w:rsidP="00217C9A">
            <w:pPr>
              <w:spacing w:before="0" w:beforeAutospacing="0" w:after="0" w:afterAutospacing="0"/>
            </w:pPr>
          </w:p>
          <w:p w14:paraId="326FAF63" w14:textId="77777777" w:rsidR="00F9633E" w:rsidRDefault="00F9633E" w:rsidP="00217C9A">
            <w:pPr>
              <w:spacing w:before="0" w:beforeAutospacing="0" w:after="0" w:afterAutospacing="0"/>
            </w:pPr>
          </w:p>
          <w:p w14:paraId="01A830FA" w14:textId="77777777" w:rsidR="00F9633E" w:rsidRDefault="00F9633E" w:rsidP="00217C9A">
            <w:pPr>
              <w:spacing w:before="0" w:beforeAutospacing="0" w:after="0" w:afterAutospacing="0"/>
            </w:pPr>
          </w:p>
          <w:p w14:paraId="2C6B894A" w14:textId="77777777" w:rsidR="00F9633E" w:rsidRDefault="00F9633E" w:rsidP="00217C9A">
            <w:pPr>
              <w:spacing w:before="0" w:beforeAutospacing="0" w:after="0" w:afterAutospacing="0"/>
            </w:pPr>
            <w:r>
              <w:t xml:space="preserve">§ 23 </w:t>
            </w:r>
          </w:p>
          <w:p w14:paraId="347EA4A4" w14:textId="1684BD35" w:rsidR="00F9633E" w:rsidRPr="00871191" w:rsidRDefault="00F9633E" w:rsidP="00217C9A">
            <w:pPr>
              <w:spacing w:before="0" w:beforeAutospacing="0" w:after="0" w:afterAutospacing="0"/>
            </w:pPr>
            <w:r>
              <w:t>O 2</w:t>
            </w:r>
          </w:p>
          <w:p w14:paraId="5F4EE7AA" w14:textId="77777777" w:rsidR="00906BD4" w:rsidRPr="00871191" w:rsidRDefault="00906BD4" w:rsidP="00217C9A">
            <w:pPr>
              <w:spacing w:before="0" w:beforeAutospacing="0" w:after="0" w:afterAutospacing="0"/>
              <w:jc w:val="both"/>
            </w:pPr>
          </w:p>
        </w:tc>
        <w:tc>
          <w:tcPr>
            <w:tcW w:w="1641" w:type="pct"/>
            <w:gridSpan w:val="3"/>
          </w:tcPr>
          <w:p w14:paraId="1B63D144" w14:textId="0CC6691D" w:rsidR="00906BD4" w:rsidRPr="00F9633E" w:rsidRDefault="00F9633E" w:rsidP="00F9633E">
            <w:pPr>
              <w:widowControl w:val="0"/>
              <w:pBdr>
                <w:top w:val="nil"/>
                <w:left w:val="nil"/>
                <w:bottom w:val="nil"/>
                <w:right w:val="nil"/>
                <w:between w:val="nil"/>
              </w:pBdr>
              <w:jc w:val="both"/>
              <w:rPr>
                <w:color w:val="000000"/>
              </w:rPr>
            </w:pPr>
            <w:r>
              <w:rPr>
                <w:color w:val="000000"/>
              </w:rPr>
              <w:lastRenderedPageBreak/>
              <w:t xml:space="preserve">(1) </w:t>
            </w:r>
            <w:r w:rsidRPr="00F9633E">
              <w:rPr>
                <w:color w:val="000000"/>
              </w:rPr>
              <w:t xml:space="preserve">Vysielateľ televíznej programovej služby môže pre potreby spravodajstva vyrobiť a </w:t>
            </w:r>
            <w:r w:rsidRPr="00F9633E">
              <w:rPr>
                <w:color w:val="000000"/>
              </w:rPr>
              <w:lastRenderedPageBreak/>
              <w:t xml:space="preserve">vysielať záznam z podujatia vyvolávajúceho zvýšený záujem verejnosti, na ktorého vysielanie má výhradné právo iný vysielateľ. </w:t>
            </w:r>
          </w:p>
          <w:p w14:paraId="547221BD" w14:textId="77777777" w:rsidR="00F9633E" w:rsidRPr="00871191" w:rsidRDefault="00F9633E" w:rsidP="00217C9A">
            <w:pPr>
              <w:pStyle w:val="Odsekzoznamu"/>
              <w:widowControl w:val="0"/>
              <w:pBdr>
                <w:top w:val="nil"/>
                <w:left w:val="nil"/>
                <w:bottom w:val="nil"/>
                <w:right w:val="nil"/>
                <w:between w:val="nil"/>
              </w:pBdr>
              <w:ind w:left="259"/>
              <w:jc w:val="both"/>
            </w:pPr>
          </w:p>
          <w:p w14:paraId="7E88EE19" w14:textId="3AC46CD8" w:rsidR="00906BD4" w:rsidRPr="00871191" w:rsidRDefault="00F9633E" w:rsidP="00217C9A">
            <w:pPr>
              <w:pStyle w:val="Odsekzoznamu"/>
              <w:ind w:left="0"/>
              <w:contextualSpacing/>
              <w:jc w:val="both"/>
            </w:pPr>
            <w:r>
              <w:rPr>
                <w:color w:val="000000"/>
              </w:rPr>
              <w:t>(2) Vysielateľ, ktorý má výhradné právo na vysielanie podujatia vyvolávajúceho zvýšený záujem verejnosti, je povinný na účely vytvorenia záznamu podľa odseku 1 zabezpečiť možnosť voľného výberu sekvencií zo svojho signálu na spravodlivom, primeranom, nediskriminujúcom základe a len za úhradu účelne vynaložených nákladov</w:t>
            </w:r>
          </w:p>
        </w:tc>
        <w:tc>
          <w:tcPr>
            <w:tcW w:w="240" w:type="pct"/>
          </w:tcPr>
          <w:p w14:paraId="66232AF1"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6E33551C" w14:textId="77777777" w:rsidR="00906BD4" w:rsidRPr="00871191" w:rsidRDefault="00906BD4" w:rsidP="00217C9A">
            <w:pPr>
              <w:spacing w:before="0" w:beforeAutospacing="0" w:after="0" w:afterAutospacing="0"/>
              <w:jc w:val="both"/>
            </w:pPr>
          </w:p>
        </w:tc>
      </w:tr>
      <w:tr w:rsidR="00906BD4" w:rsidRPr="00871191" w14:paraId="1BABD1F3" w14:textId="77777777" w:rsidTr="003A5230">
        <w:tc>
          <w:tcPr>
            <w:tcW w:w="351" w:type="pct"/>
            <w:gridSpan w:val="3"/>
          </w:tcPr>
          <w:p w14:paraId="54CC7BEF" w14:textId="797EF4DD" w:rsidR="00906BD4" w:rsidRPr="00871191" w:rsidRDefault="00906BD4" w:rsidP="00217C9A">
            <w:pPr>
              <w:spacing w:before="0" w:beforeAutospacing="0" w:after="0" w:afterAutospacing="0"/>
              <w:jc w:val="both"/>
              <w:rPr>
                <w:b/>
              </w:rPr>
            </w:pPr>
            <w:r w:rsidRPr="00871191">
              <w:rPr>
                <w:b/>
              </w:rPr>
              <w:lastRenderedPageBreak/>
              <w:t>Č: 15</w:t>
            </w:r>
          </w:p>
          <w:p w14:paraId="43BB6594" w14:textId="77777777" w:rsidR="00906BD4" w:rsidRPr="00871191" w:rsidRDefault="00906BD4" w:rsidP="00217C9A">
            <w:pPr>
              <w:spacing w:before="0" w:beforeAutospacing="0" w:after="0" w:afterAutospacing="0"/>
              <w:jc w:val="both"/>
            </w:pPr>
            <w:r w:rsidRPr="00871191">
              <w:t xml:space="preserve">O: 2 </w:t>
            </w:r>
          </w:p>
          <w:p w14:paraId="0734ABDF" w14:textId="77777777" w:rsidR="00906BD4" w:rsidRPr="00871191" w:rsidRDefault="00906BD4" w:rsidP="00217C9A">
            <w:pPr>
              <w:spacing w:before="0" w:beforeAutospacing="0" w:after="0" w:afterAutospacing="0"/>
              <w:jc w:val="both"/>
              <w:rPr>
                <w:b/>
              </w:rPr>
            </w:pPr>
          </w:p>
        </w:tc>
        <w:tc>
          <w:tcPr>
            <w:tcW w:w="1256" w:type="pct"/>
            <w:gridSpan w:val="3"/>
          </w:tcPr>
          <w:p w14:paraId="0AB239F8" w14:textId="77777777" w:rsidR="00906BD4" w:rsidRPr="00871191" w:rsidRDefault="00906BD4" w:rsidP="00217C9A">
            <w:pPr>
              <w:pStyle w:val="norm"/>
              <w:shd w:val="clear" w:color="auto" w:fill="FFFFFF"/>
              <w:spacing w:before="120" w:beforeAutospacing="0" w:after="0" w:afterAutospacing="0"/>
              <w:jc w:val="both"/>
            </w:pPr>
            <w:r w:rsidRPr="00871191">
              <w:t>2. Ak výhradné práva na vysielanie dotknutej udalosti veľkého záujmu pre verejnosť nadobudol iný vysielateľ usadený v rovnakom členskom štáte ako vysielateľ, ktorý sa usiluje o získanie prístupu, musí sa o prístup uchádzať u tohto vysielateľa.</w:t>
            </w:r>
          </w:p>
          <w:p w14:paraId="72669C28" w14:textId="77777777" w:rsidR="00906BD4" w:rsidRPr="00871191" w:rsidRDefault="00906BD4" w:rsidP="00217C9A">
            <w:pPr>
              <w:pStyle w:val="norm"/>
              <w:shd w:val="clear" w:color="auto" w:fill="FFFFFF"/>
              <w:spacing w:before="120" w:beforeAutospacing="0" w:after="0" w:afterAutospacing="0"/>
              <w:jc w:val="both"/>
            </w:pPr>
          </w:p>
        </w:tc>
        <w:tc>
          <w:tcPr>
            <w:tcW w:w="348" w:type="pct"/>
          </w:tcPr>
          <w:p w14:paraId="6581AC28" w14:textId="77777777" w:rsidR="00906BD4" w:rsidRPr="00871191" w:rsidRDefault="00906BD4" w:rsidP="00217C9A">
            <w:pPr>
              <w:spacing w:before="0" w:beforeAutospacing="0" w:after="0" w:afterAutospacing="0"/>
              <w:jc w:val="both"/>
            </w:pPr>
            <w:r w:rsidRPr="00871191">
              <w:t>N</w:t>
            </w:r>
          </w:p>
        </w:tc>
        <w:tc>
          <w:tcPr>
            <w:tcW w:w="338" w:type="pct"/>
          </w:tcPr>
          <w:p w14:paraId="6297AA6C" w14:textId="77777777" w:rsidR="00B37992" w:rsidRDefault="00B37992" w:rsidP="00B37992">
            <w:pPr>
              <w:spacing w:before="0" w:beforeAutospacing="0" w:after="0" w:afterAutospacing="0"/>
            </w:pPr>
            <w:r>
              <w:t>1.</w:t>
            </w:r>
          </w:p>
          <w:p w14:paraId="3AB65DA9" w14:textId="6F71CE25" w:rsidR="00906BD4" w:rsidRPr="00871191" w:rsidRDefault="00B37992" w:rsidP="00B37992">
            <w:pPr>
              <w:spacing w:before="0" w:beforeAutospacing="0" w:after="0" w:afterAutospacing="0"/>
            </w:pPr>
            <w:r>
              <w:t>ZMS</w:t>
            </w:r>
          </w:p>
        </w:tc>
        <w:tc>
          <w:tcPr>
            <w:tcW w:w="241" w:type="pct"/>
          </w:tcPr>
          <w:p w14:paraId="358AB089" w14:textId="77777777" w:rsidR="00906BD4" w:rsidRDefault="00F9633E" w:rsidP="00217C9A">
            <w:pPr>
              <w:spacing w:before="0" w:beforeAutospacing="0" w:after="0" w:afterAutospacing="0"/>
            </w:pPr>
            <w:r>
              <w:t xml:space="preserve">§ 23 </w:t>
            </w:r>
          </w:p>
          <w:p w14:paraId="01340227" w14:textId="24C44A48" w:rsidR="00F9633E" w:rsidRPr="00871191" w:rsidRDefault="00F9633E" w:rsidP="00217C9A">
            <w:pPr>
              <w:spacing w:before="0" w:beforeAutospacing="0" w:after="0" w:afterAutospacing="0"/>
            </w:pPr>
            <w:r>
              <w:t>O 8</w:t>
            </w:r>
          </w:p>
        </w:tc>
        <w:tc>
          <w:tcPr>
            <w:tcW w:w="1641" w:type="pct"/>
            <w:gridSpan w:val="3"/>
          </w:tcPr>
          <w:p w14:paraId="27419D98" w14:textId="36BD9DDF" w:rsidR="00F9633E" w:rsidRPr="00F9633E" w:rsidRDefault="00F9633E" w:rsidP="00F9633E">
            <w:pPr>
              <w:widowControl w:val="0"/>
              <w:jc w:val="both"/>
              <w:rPr>
                <w:color w:val="000000"/>
              </w:rPr>
            </w:pPr>
            <w:r>
              <w:rPr>
                <w:color w:val="000000"/>
              </w:rPr>
              <w:t xml:space="preserve">(8) </w:t>
            </w:r>
            <w:r w:rsidRPr="00F9633E">
              <w:rPr>
                <w:color w:val="000000"/>
              </w:rPr>
              <w:t xml:space="preserve">Ak získa výhradné právo na vysielanie podujatia vyvolávajúceho zvýšený záujem verejnosti vysielateľ, ktorý má svoje sídlo, miesto podnikania alebo bydlisko v Slovenskej republike, vysielateľ, ktorý má záujem uplatniť si právo na výrobu a vysielanie záznamu podľa odseku 1 a má svoje sídlo,  miesto podnikania alebo bydlisko v Slovenskej republike, je povinný si toto právo prednostne uplatniť u tohto vysielateľa. </w:t>
            </w:r>
          </w:p>
          <w:p w14:paraId="434338E8" w14:textId="5485ACC3" w:rsidR="00906BD4" w:rsidRPr="00871191" w:rsidRDefault="00906BD4" w:rsidP="00F9633E">
            <w:pPr>
              <w:widowControl w:val="0"/>
              <w:pBdr>
                <w:top w:val="nil"/>
                <w:left w:val="nil"/>
                <w:bottom w:val="nil"/>
                <w:right w:val="nil"/>
                <w:between w:val="nil"/>
              </w:pBdr>
              <w:jc w:val="both"/>
            </w:pPr>
          </w:p>
          <w:p w14:paraId="04EAF29B" w14:textId="77777777" w:rsidR="00906BD4" w:rsidRPr="00871191" w:rsidRDefault="00906BD4" w:rsidP="00217C9A">
            <w:pPr>
              <w:pStyle w:val="Odsekzoznamu"/>
              <w:ind w:left="0"/>
              <w:contextualSpacing/>
              <w:jc w:val="both"/>
            </w:pPr>
          </w:p>
        </w:tc>
        <w:tc>
          <w:tcPr>
            <w:tcW w:w="240" w:type="pct"/>
          </w:tcPr>
          <w:p w14:paraId="4469C67A" w14:textId="77777777" w:rsidR="00906BD4" w:rsidRPr="00871191" w:rsidRDefault="00906BD4" w:rsidP="00217C9A">
            <w:pPr>
              <w:spacing w:before="0" w:beforeAutospacing="0" w:after="0" w:afterAutospacing="0"/>
              <w:jc w:val="both"/>
            </w:pPr>
            <w:r w:rsidRPr="00871191">
              <w:t>Ú</w:t>
            </w:r>
          </w:p>
        </w:tc>
        <w:tc>
          <w:tcPr>
            <w:tcW w:w="585" w:type="pct"/>
          </w:tcPr>
          <w:p w14:paraId="28F00991" w14:textId="77777777" w:rsidR="00906BD4" w:rsidRPr="00871191" w:rsidRDefault="00906BD4" w:rsidP="00217C9A">
            <w:pPr>
              <w:spacing w:before="0" w:beforeAutospacing="0" w:after="0" w:afterAutospacing="0"/>
              <w:jc w:val="both"/>
            </w:pPr>
          </w:p>
        </w:tc>
      </w:tr>
      <w:tr w:rsidR="00906BD4" w:rsidRPr="00871191" w14:paraId="3413F26A" w14:textId="77777777" w:rsidTr="003A5230">
        <w:tc>
          <w:tcPr>
            <w:tcW w:w="351" w:type="pct"/>
            <w:gridSpan w:val="3"/>
          </w:tcPr>
          <w:p w14:paraId="29A21BB0" w14:textId="24A338BC" w:rsidR="00906BD4" w:rsidRPr="00871191" w:rsidRDefault="00906BD4" w:rsidP="00217C9A">
            <w:pPr>
              <w:spacing w:before="0" w:beforeAutospacing="0" w:after="0" w:afterAutospacing="0"/>
              <w:jc w:val="both"/>
              <w:rPr>
                <w:b/>
              </w:rPr>
            </w:pPr>
            <w:r w:rsidRPr="00871191">
              <w:rPr>
                <w:b/>
              </w:rPr>
              <w:t>Č: 15</w:t>
            </w:r>
          </w:p>
          <w:p w14:paraId="4B0D028F" w14:textId="77777777" w:rsidR="00906BD4" w:rsidRPr="00871191" w:rsidRDefault="00906BD4" w:rsidP="00217C9A">
            <w:pPr>
              <w:spacing w:before="0" w:beforeAutospacing="0" w:after="0" w:afterAutospacing="0"/>
              <w:jc w:val="both"/>
            </w:pPr>
            <w:r w:rsidRPr="00871191">
              <w:t>O: 3</w:t>
            </w:r>
          </w:p>
          <w:p w14:paraId="4D27F6B3" w14:textId="77777777" w:rsidR="00906BD4" w:rsidRPr="00871191" w:rsidRDefault="00906BD4" w:rsidP="00217C9A">
            <w:pPr>
              <w:spacing w:before="0" w:beforeAutospacing="0" w:after="0" w:afterAutospacing="0"/>
              <w:jc w:val="both"/>
              <w:rPr>
                <w:b/>
              </w:rPr>
            </w:pPr>
          </w:p>
        </w:tc>
        <w:tc>
          <w:tcPr>
            <w:tcW w:w="1256" w:type="pct"/>
            <w:gridSpan w:val="3"/>
          </w:tcPr>
          <w:p w14:paraId="11300733" w14:textId="77777777" w:rsidR="00906BD4" w:rsidRPr="00871191" w:rsidRDefault="00906BD4" w:rsidP="00217C9A">
            <w:pPr>
              <w:pStyle w:val="norm"/>
              <w:shd w:val="clear" w:color="auto" w:fill="FFFFFF"/>
              <w:spacing w:before="120" w:beforeAutospacing="0" w:after="0" w:afterAutospacing="0"/>
              <w:jc w:val="both"/>
            </w:pPr>
            <w:r w:rsidRPr="00871191">
              <w:t xml:space="preserve">3.  Členské štáty zabezpečia, aby sa takýto prístup zaručil tým, že sa vysielateľom umožní voľne vyberať </w:t>
            </w:r>
            <w:r w:rsidRPr="00871191">
              <w:lastRenderedPageBreak/>
              <w:t>krátke sekvencie zo signálu primárneho vysielateľa, pričom prinajmenšom uvedú svoj zdroj, pokiaľ to nie je z praktických dôvodov nemožné.</w:t>
            </w:r>
          </w:p>
          <w:p w14:paraId="7A90DEA7" w14:textId="77777777" w:rsidR="00906BD4" w:rsidRPr="00871191" w:rsidRDefault="00906BD4" w:rsidP="00217C9A">
            <w:pPr>
              <w:pStyle w:val="norm"/>
              <w:shd w:val="clear" w:color="auto" w:fill="FFFFFF"/>
              <w:spacing w:before="120" w:beforeAutospacing="0" w:after="0" w:afterAutospacing="0"/>
              <w:jc w:val="both"/>
            </w:pPr>
          </w:p>
        </w:tc>
        <w:tc>
          <w:tcPr>
            <w:tcW w:w="348" w:type="pct"/>
          </w:tcPr>
          <w:p w14:paraId="22BAB68A" w14:textId="77777777" w:rsidR="00906BD4" w:rsidRPr="00871191" w:rsidRDefault="00906BD4" w:rsidP="00217C9A">
            <w:pPr>
              <w:spacing w:before="0" w:beforeAutospacing="0" w:after="0" w:afterAutospacing="0"/>
              <w:jc w:val="both"/>
            </w:pPr>
            <w:r w:rsidRPr="00871191">
              <w:lastRenderedPageBreak/>
              <w:t>N</w:t>
            </w:r>
          </w:p>
        </w:tc>
        <w:tc>
          <w:tcPr>
            <w:tcW w:w="338" w:type="pct"/>
          </w:tcPr>
          <w:p w14:paraId="7BFE4445" w14:textId="77777777" w:rsidR="00B37992" w:rsidRDefault="00B37992" w:rsidP="00B37992">
            <w:pPr>
              <w:spacing w:before="0" w:beforeAutospacing="0" w:after="0" w:afterAutospacing="0"/>
            </w:pPr>
            <w:r>
              <w:t>1.</w:t>
            </w:r>
          </w:p>
          <w:p w14:paraId="6FF987FF" w14:textId="648DFB62" w:rsidR="00906BD4" w:rsidRPr="00871191" w:rsidRDefault="00B37992" w:rsidP="00B37992">
            <w:pPr>
              <w:spacing w:before="0" w:beforeAutospacing="0" w:after="0" w:afterAutospacing="0"/>
            </w:pPr>
            <w:r>
              <w:t>ZMS</w:t>
            </w:r>
          </w:p>
        </w:tc>
        <w:tc>
          <w:tcPr>
            <w:tcW w:w="241" w:type="pct"/>
          </w:tcPr>
          <w:p w14:paraId="51CE7C21" w14:textId="77777777" w:rsidR="00F9633E" w:rsidRDefault="00F9633E" w:rsidP="00217C9A">
            <w:pPr>
              <w:spacing w:before="0" w:beforeAutospacing="0" w:after="0" w:afterAutospacing="0"/>
            </w:pPr>
            <w:r>
              <w:t xml:space="preserve">§ 23 </w:t>
            </w:r>
          </w:p>
          <w:p w14:paraId="47DAB5E2" w14:textId="77777777" w:rsidR="00F9633E" w:rsidRDefault="00F9633E" w:rsidP="00217C9A">
            <w:pPr>
              <w:spacing w:before="0" w:beforeAutospacing="0" w:after="0" w:afterAutospacing="0"/>
            </w:pPr>
            <w:r>
              <w:t xml:space="preserve">O </w:t>
            </w:r>
            <w:r w:rsidR="00906BD4" w:rsidRPr="00871191">
              <w:t xml:space="preserve">2 </w:t>
            </w:r>
          </w:p>
          <w:p w14:paraId="57114E35" w14:textId="77777777" w:rsidR="00F9633E" w:rsidRDefault="00F9633E" w:rsidP="00217C9A">
            <w:pPr>
              <w:spacing w:before="0" w:beforeAutospacing="0" w:after="0" w:afterAutospacing="0"/>
            </w:pPr>
          </w:p>
          <w:p w14:paraId="4DF21900" w14:textId="77777777" w:rsidR="00F9633E" w:rsidRDefault="00F9633E" w:rsidP="00217C9A">
            <w:pPr>
              <w:spacing w:before="0" w:beforeAutospacing="0" w:after="0" w:afterAutospacing="0"/>
            </w:pPr>
          </w:p>
          <w:p w14:paraId="5BB5F55B" w14:textId="77777777" w:rsidR="00F9633E" w:rsidRDefault="00F9633E" w:rsidP="00217C9A">
            <w:pPr>
              <w:spacing w:before="0" w:beforeAutospacing="0" w:after="0" w:afterAutospacing="0"/>
            </w:pPr>
          </w:p>
          <w:p w14:paraId="6E929486" w14:textId="77777777" w:rsidR="00F9633E" w:rsidRDefault="00F9633E" w:rsidP="00217C9A">
            <w:pPr>
              <w:spacing w:before="0" w:beforeAutospacing="0" w:after="0" w:afterAutospacing="0"/>
            </w:pPr>
          </w:p>
          <w:p w14:paraId="0858CB2D" w14:textId="77777777" w:rsidR="00F9633E" w:rsidRDefault="00F9633E" w:rsidP="00217C9A">
            <w:pPr>
              <w:spacing w:before="0" w:beforeAutospacing="0" w:after="0" w:afterAutospacing="0"/>
            </w:pPr>
          </w:p>
          <w:p w14:paraId="51771F70" w14:textId="77777777" w:rsidR="00F9633E" w:rsidRDefault="00F9633E" w:rsidP="00217C9A">
            <w:pPr>
              <w:spacing w:before="0" w:beforeAutospacing="0" w:after="0" w:afterAutospacing="0"/>
            </w:pPr>
          </w:p>
          <w:p w14:paraId="61FDFE53" w14:textId="77777777" w:rsidR="00F9633E" w:rsidRDefault="00F9633E" w:rsidP="00217C9A">
            <w:pPr>
              <w:spacing w:before="0" w:beforeAutospacing="0" w:after="0" w:afterAutospacing="0"/>
            </w:pPr>
          </w:p>
          <w:p w14:paraId="6812B2E8" w14:textId="77777777" w:rsidR="00F9633E" w:rsidRDefault="00F9633E" w:rsidP="00217C9A">
            <w:pPr>
              <w:spacing w:before="0" w:beforeAutospacing="0" w:after="0" w:afterAutospacing="0"/>
            </w:pPr>
            <w:r>
              <w:t>§ 23</w:t>
            </w:r>
          </w:p>
          <w:p w14:paraId="6989E35B" w14:textId="77777777" w:rsidR="00F9633E" w:rsidRDefault="00F9633E" w:rsidP="00217C9A">
            <w:pPr>
              <w:spacing w:before="0" w:beforeAutospacing="0" w:after="0" w:afterAutospacing="0"/>
            </w:pPr>
            <w:r>
              <w:t xml:space="preserve">O 3 </w:t>
            </w:r>
          </w:p>
          <w:p w14:paraId="52E346DC" w14:textId="6A807FAC" w:rsidR="00906BD4" w:rsidRPr="00871191" w:rsidRDefault="00F9633E" w:rsidP="00217C9A">
            <w:pPr>
              <w:spacing w:before="0" w:beforeAutospacing="0" w:after="0" w:afterAutospacing="0"/>
            </w:pPr>
            <w:r>
              <w:t xml:space="preserve">P </w:t>
            </w:r>
            <w:r w:rsidR="00906BD4" w:rsidRPr="00871191">
              <w:t xml:space="preserve">d) </w:t>
            </w:r>
            <w:del w:id="1" w:author="Fabušová Mária" w:date="2021-10-26T15:31:00Z">
              <w:r w:rsidR="00906BD4" w:rsidRPr="00871191" w:rsidDel="0044413F">
                <w:delText xml:space="preserve"> </w:delText>
              </w:r>
            </w:del>
          </w:p>
        </w:tc>
        <w:tc>
          <w:tcPr>
            <w:tcW w:w="1641" w:type="pct"/>
            <w:gridSpan w:val="3"/>
          </w:tcPr>
          <w:p w14:paraId="19ACCC83" w14:textId="77777777" w:rsidR="00F9633E" w:rsidRDefault="00906BD4" w:rsidP="00F9633E">
            <w:pPr>
              <w:widowControl w:val="0"/>
              <w:spacing w:before="0" w:beforeAutospacing="0" w:after="0" w:afterAutospacing="0"/>
              <w:jc w:val="both"/>
              <w:rPr>
                <w:color w:val="000000"/>
              </w:rPr>
            </w:pPr>
            <w:r w:rsidRPr="00871191">
              <w:lastRenderedPageBreak/>
              <w:t xml:space="preserve">(2) </w:t>
            </w:r>
            <w:r w:rsidR="00F9633E">
              <w:rPr>
                <w:color w:val="000000"/>
              </w:rPr>
              <w:t xml:space="preserve">Vysielateľ, ktorý má výhradné právo na vysielanie podujatia vyvolávajúceho zvýšený záujem verejnosti, je povinný na účely vytvorenia záznamu podľa odseku 1 zabezpečiť </w:t>
            </w:r>
            <w:r w:rsidR="00F9633E">
              <w:rPr>
                <w:color w:val="000000"/>
              </w:rPr>
              <w:lastRenderedPageBreak/>
              <w:t xml:space="preserve">možnosť voľného výberu sekvencií zo svojho signálu na spravodlivom, primeranom, nediskriminujúcom základe a len za úhradu účelne vynaložených nákladov. </w:t>
            </w:r>
          </w:p>
          <w:p w14:paraId="74223E42" w14:textId="7CAD268C" w:rsidR="00906BD4" w:rsidRPr="00871191" w:rsidDel="0044413F" w:rsidRDefault="00906BD4" w:rsidP="00217C9A">
            <w:pPr>
              <w:widowControl w:val="0"/>
              <w:pBdr>
                <w:top w:val="nil"/>
                <w:left w:val="nil"/>
                <w:bottom w:val="nil"/>
                <w:right w:val="nil"/>
                <w:between w:val="nil"/>
              </w:pBdr>
              <w:spacing w:before="0" w:beforeAutospacing="0" w:after="0" w:afterAutospacing="0"/>
              <w:ind w:left="400" w:hanging="400"/>
              <w:jc w:val="both"/>
              <w:rPr>
                <w:del w:id="2" w:author="Fabušová Mária" w:date="2021-10-26T15:33:00Z"/>
              </w:rPr>
            </w:pPr>
          </w:p>
          <w:p w14:paraId="11C84E52" w14:textId="77777777" w:rsidR="00906BD4" w:rsidRPr="00871191" w:rsidRDefault="00906BD4" w:rsidP="00217C9A">
            <w:pPr>
              <w:widowControl w:val="0"/>
              <w:pBdr>
                <w:top w:val="nil"/>
                <w:left w:val="nil"/>
                <w:bottom w:val="nil"/>
                <w:right w:val="nil"/>
                <w:between w:val="nil"/>
              </w:pBdr>
              <w:spacing w:before="0" w:beforeAutospacing="0" w:after="0" w:afterAutospacing="0"/>
              <w:ind w:left="400" w:hanging="400"/>
              <w:jc w:val="both"/>
            </w:pPr>
            <w:r w:rsidRPr="00871191">
              <w:t>(3)</w:t>
            </w:r>
            <w:r w:rsidRPr="00871191">
              <w:tab/>
              <w:t>Záznam podľa odseku 1</w:t>
            </w:r>
          </w:p>
          <w:p w14:paraId="4C714E18" w14:textId="77777777" w:rsidR="00906BD4" w:rsidRPr="00871191" w:rsidRDefault="00906BD4" w:rsidP="00217C9A">
            <w:pPr>
              <w:widowControl w:val="0"/>
              <w:pBdr>
                <w:top w:val="nil"/>
                <w:left w:val="nil"/>
                <w:bottom w:val="nil"/>
                <w:right w:val="nil"/>
                <w:between w:val="nil"/>
              </w:pBdr>
              <w:spacing w:before="0" w:beforeAutospacing="0" w:after="0" w:afterAutospacing="0"/>
              <w:ind w:left="400" w:hanging="400"/>
              <w:jc w:val="both"/>
            </w:pPr>
          </w:p>
          <w:p w14:paraId="5EAECC77" w14:textId="21E7C889" w:rsidR="00F9633E" w:rsidRDefault="00F9633E" w:rsidP="00F9633E">
            <w:pPr>
              <w:widowControl w:val="0"/>
              <w:pBdr>
                <w:top w:val="nil"/>
                <w:left w:val="nil"/>
                <w:bottom w:val="nil"/>
                <w:right w:val="nil"/>
                <w:between w:val="nil"/>
              </w:pBdr>
              <w:ind w:left="400" w:hanging="400"/>
              <w:jc w:val="both"/>
            </w:pPr>
            <w:r>
              <w:t xml:space="preserve">d) </w:t>
            </w:r>
            <w:r w:rsidR="00906BD4" w:rsidRPr="00871191">
              <w:t>musí byť vysielaný s uvedením zdroja, ktorý má výhradné právo na vysielanie podujatia vyvolávajúceho zvýšený záujem verejnosti.</w:t>
            </w:r>
          </w:p>
          <w:p w14:paraId="31CDD24D" w14:textId="72E6C90B" w:rsidR="00906BD4" w:rsidRPr="00871191" w:rsidRDefault="00906BD4" w:rsidP="00F9633E">
            <w:pPr>
              <w:ind w:left="400" w:hanging="400"/>
            </w:pPr>
            <w:r w:rsidRPr="00871191">
              <w:t xml:space="preserve"> </w:t>
            </w:r>
          </w:p>
          <w:p w14:paraId="400996CF" w14:textId="77777777" w:rsidR="00906BD4" w:rsidRPr="00871191" w:rsidRDefault="00906BD4" w:rsidP="00217C9A">
            <w:pPr>
              <w:pStyle w:val="Odsekzoznamu"/>
              <w:ind w:left="0"/>
              <w:contextualSpacing/>
              <w:jc w:val="both"/>
            </w:pPr>
          </w:p>
        </w:tc>
        <w:tc>
          <w:tcPr>
            <w:tcW w:w="240" w:type="pct"/>
          </w:tcPr>
          <w:p w14:paraId="4AEB5DF0"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427F98C1" w14:textId="77777777" w:rsidR="00906BD4" w:rsidRPr="00871191" w:rsidRDefault="00906BD4" w:rsidP="00217C9A">
            <w:pPr>
              <w:spacing w:before="0" w:beforeAutospacing="0" w:after="0" w:afterAutospacing="0"/>
              <w:jc w:val="both"/>
            </w:pPr>
          </w:p>
        </w:tc>
      </w:tr>
      <w:tr w:rsidR="00906BD4" w:rsidRPr="00871191" w14:paraId="73848CC3" w14:textId="77777777" w:rsidTr="003A5230">
        <w:tc>
          <w:tcPr>
            <w:tcW w:w="351" w:type="pct"/>
            <w:gridSpan w:val="3"/>
          </w:tcPr>
          <w:p w14:paraId="7C479F3A" w14:textId="69E3FD7C" w:rsidR="00906BD4" w:rsidRPr="00871191" w:rsidRDefault="00906BD4" w:rsidP="00217C9A">
            <w:pPr>
              <w:spacing w:before="0" w:beforeAutospacing="0" w:after="0" w:afterAutospacing="0"/>
              <w:jc w:val="both"/>
              <w:rPr>
                <w:b/>
              </w:rPr>
            </w:pPr>
            <w:r w:rsidRPr="00871191">
              <w:rPr>
                <w:b/>
              </w:rPr>
              <w:lastRenderedPageBreak/>
              <w:t>Č: 15</w:t>
            </w:r>
          </w:p>
          <w:p w14:paraId="62B4624A" w14:textId="77777777" w:rsidR="00906BD4" w:rsidRPr="00871191" w:rsidRDefault="00906BD4" w:rsidP="00217C9A">
            <w:pPr>
              <w:spacing w:before="0" w:beforeAutospacing="0" w:after="0" w:afterAutospacing="0"/>
              <w:jc w:val="both"/>
            </w:pPr>
            <w:r w:rsidRPr="00871191">
              <w:t>O: 4</w:t>
            </w:r>
          </w:p>
          <w:p w14:paraId="3D2B9237" w14:textId="77777777" w:rsidR="00906BD4" w:rsidRPr="00871191" w:rsidRDefault="00906BD4" w:rsidP="00217C9A">
            <w:pPr>
              <w:spacing w:before="0" w:beforeAutospacing="0" w:after="0" w:afterAutospacing="0"/>
              <w:jc w:val="both"/>
              <w:rPr>
                <w:b/>
              </w:rPr>
            </w:pPr>
          </w:p>
        </w:tc>
        <w:tc>
          <w:tcPr>
            <w:tcW w:w="1256" w:type="pct"/>
            <w:gridSpan w:val="3"/>
          </w:tcPr>
          <w:p w14:paraId="4B951FF2" w14:textId="77777777" w:rsidR="00906BD4" w:rsidRPr="00871191" w:rsidRDefault="00906BD4" w:rsidP="00217C9A">
            <w:pPr>
              <w:pStyle w:val="norm"/>
              <w:shd w:val="clear" w:color="auto" w:fill="FFFFFF"/>
              <w:spacing w:before="120" w:beforeAutospacing="0" w:after="0" w:afterAutospacing="0"/>
              <w:jc w:val="both"/>
            </w:pPr>
            <w:r w:rsidRPr="00871191">
              <w:t>4. Ako alternatívu k odseku 3 môže členský štát zriadiť rovnocenný systém, v ktorom sa prístup na spravodlivom, primeranom a nediskriminujúcom základe dosiahne inými spôsobmi.</w:t>
            </w:r>
          </w:p>
          <w:p w14:paraId="32F76A32" w14:textId="77777777" w:rsidR="00906BD4" w:rsidRPr="00871191" w:rsidRDefault="00906BD4" w:rsidP="00217C9A">
            <w:pPr>
              <w:pStyle w:val="norm"/>
              <w:shd w:val="clear" w:color="auto" w:fill="FFFFFF"/>
              <w:spacing w:before="120" w:beforeAutospacing="0" w:after="0" w:afterAutospacing="0"/>
              <w:jc w:val="both"/>
            </w:pPr>
          </w:p>
        </w:tc>
        <w:tc>
          <w:tcPr>
            <w:tcW w:w="348" w:type="pct"/>
          </w:tcPr>
          <w:p w14:paraId="58B1CD7D" w14:textId="77777777" w:rsidR="00906BD4" w:rsidRPr="00871191" w:rsidRDefault="00906BD4" w:rsidP="00217C9A">
            <w:pPr>
              <w:spacing w:before="0" w:beforeAutospacing="0" w:after="0" w:afterAutospacing="0"/>
              <w:jc w:val="both"/>
            </w:pPr>
            <w:r w:rsidRPr="00871191">
              <w:t>N</w:t>
            </w:r>
          </w:p>
        </w:tc>
        <w:tc>
          <w:tcPr>
            <w:tcW w:w="338" w:type="pct"/>
          </w:tcPr>
          <w:p w14:paraId="35F1C33B" w14:textId="77777777" w:rsidR="00B37992" w:rsidRDefault="00B37992" w:rsidP="00B37992">
            <w:pPr>
              <w:spacing w:before="0" w:beforeAutospacing="0" w:after="0" w:afterAutospacing="0"/>
            </w:pPr>
            <w:r>
              <w:t>1.</w:t>
            </w:r>
          </w:p>
          <w:p w14:paraId="38251FA2" w14:textId="16DB861A" w:rsidR="00906BD4" w:rsidRPr="00871191" w:rsidRDefault="00B37992" w:rsidP="00B37992">
            <w:pPr>
              <w:spacing w:before="0" w:beforeAutospacing="0" w:after="0" w:afterAutospacing="0"/>
            </w:pPr>
            <w:r>
              <w:t>ZMS</w:t>
            </w:r>
          </w:p>
        </w:tc>
        <w:tc>
          <w:tcPr>
            <w:tcW w:w="241" w:type="pct"/>
          </w:tcPr>
          <w:p w14:paraId="204172FA" w14:textId="77777777" w:rsidR="00F9633E" w:rsidRDefault="00F9633E" w:rsidP="00217C9A">
            <w:pPr>
              <w:spacing w:before="0" w:beforeAutospacing="0" w:after="0" w:afterAutospacing="0"/>
            </w:pPr>
            <w:r>
              <w:t xml:space="preserve">§ 23 </w:t>
            </w:r>
          </w:p>
          <w:p w14:paraId="033B60EC" w14:textId="09E492E0" w:rsidR="00906BD4" w:rsidRPr="00871191" w:rsidRDefault="00F9633E" w:rsidP="00217C9A">
            <w:pPr>
              <w:spacing w:before="0" w:beforeAutospacing="0" w:after="0" w:afterAutospacing="0"/>
            </w:pPr>
            <w:r>
              <w:t xml:space="preserve">O </w:t>
            </w:r>
            <w:r w:rsidR="00906BD4" w:rsidRPr="00871191">
              <w:t>6</w:t>
            </w:r>
          </w:p>
        </w:tc>
        <w:tc>
          <w:tcPr>
            <w:tcW w:w="1641" w:type="pct"/>
            <w:gridSpan w:val="3"/>
          </w:tcPr>
          <w:p w14:paraId="1801F3C3" w14:textId="77777777" w:rsidR="00906BD4" w:rsidRPr="00871191" w:rsidRDefault="00906BD4" w:rsidP="00217C9A">
            <w:pPr>
              <w:widowControl w:val="0"/>
              <w:pBdr>
                <w:top w:val="nil"/>
                <w:left w:val="nil"/>
                <w:bottom w:val="nil"/>
                <w:right w:val="nil"/>
                <w:between w:val="nil"/>
              </w:pBdr>
              <w:spacing w:before="0" w:beforeAutospacing="0" w:after="0" w:afterAutospacing="0"/>
              <w:ind w:left="400" w:hanging="400"/>
              <w:jc w:val="both"/>
            </w:pPr>
            <w:r w:rsidRPr="00871191">
              <w:t xml:space="preserve">(6) Vysielateľ televíznej programovej služby, ktorý vyrába z podujatia vyvolávajúceho zvýšený záujem verejnosti záznam pre potreby spravodajstva, je povinný organizátorovi tohto podujatia uhradiť primerané náklady, ktoré mu vznikli v súvislosti so zabezpečovaním zariadenia a služieb na takúto činnosť. </w:t>
            </w:r>
          </w:p>
          <w:p w14:paraId="1DF131E6" w14:textId="77777777" w:rsidR="00906BD4" w:rsidRPr="00871191" w:rsidRDefault="00906BD4" w:rsidP="00217C9A">
            <w:pPr>
              <w:pStyle w:val="Odsekzoznamu"/>
              <w:ind w:left="0"/>
              <w:contextualSpacing/>
              <w:jc w:val="both"/>
            </w:pPr>
          </w:p>
        </w:tc>
        <w:tc>
          <w:tcPr>
            <w:tcW w:w="240" w:type="pct"/>
          </w:tcPr>
          <w:p w14:paraId="4913F58F" w14:textId="77777777" w:rsidR="00906BD4" w:rsidRPr="00871191" w:rsidRDefault="00906BD4" w:rsidP="00217C9A">
            <w:pPr>
              <w:spacing w:before="0" w:beforeAutospacing="0" w:after="0" w:afterAutospacing="0"/>
              <w:jc w:val="both"/>
            </w:pPr>
            <w:r w:rsidRPr="00871191">
              <w:t>Ú</w:t>
            </w:r>
          </w:p>
        </w:tc>
        <w:tc>
          <w:tcPr>
            <w:tcW w:w="585" w:type="pct"/>
          </w:tcPr>
          <w:p w14:paraId="1DC040D9" w14:textId="77777777" w:rsidR="00906BD4" w:rsidRPr="00871191" w:rsidRDefault="00906BD4" w:rsidP="00217C9A">
            <w:pPr>
              <w:spacing w:before="0" w:beforeAutospacing="0" w:after="0" w:afterAutospacing="0"/>
              <w:jc w:val="both"/>
            </w:pPr>
          </w:p>
        </w:tc>
      </w:tr>
      <w:tr w:rsidR="00906BD4" w:rsidRPr="00871191" w14:paraId="27AE6A99" w14:textId="77777777" w:rsidTr="003A5230">
        <w:tc>
          <w:tcPr>
            <w:tcW w:w="351" w:type="pct"/>
            <w:gridSpan w:val="3"/>
          </w:tcPr>
          <w:p w14:paraId="3F18FD11" w14:textId="77777777" w:rsidR="00906BD4" w:rsidRPr="00871191" w:rsidRDefault="00906BD4" w:rsidP="00217C9A">
            <w:pPr>
              <w:spacing w:before="0" w:beforeAutospacing="0" w:after="0" w:afterAutospacing="0"/>
              <w:jc w:val="both"/>
              <w:rPr>
                <w:b/>
              </w:rPr>
            </w:pPr>
            <w:r w:rsidRPr="00871191">
              <w:rPr>
                <w:b/>
              </w:rPr>
              <w:t>Č: 15</w:t>
            </w:r>
          </w:p>
          <w:p w14:paraId="3CB14221" w14:textId="77777777" w:rsidR="00906BD4" w:rsidRPr="00871191" w:rsidRDefault="00906BD4" w:rsidP="00217C9A">
            <w:pPr>
              <w:spacing w:before="0" w:beforeAutospacing="0" w:after="0" w:afterAutospacing="0"/>
              <w:jc w:val="both"/>
            </w:pPr>
            <w:r w:rsidRPr="00871191">
              <w:t>O: 5</w:t>
            </w:r>
          </w:p>
          <w:p w14:paraId="7742B45E" w14:textId="77777777" w:rsidR="00906BD4" w:rsidRPr="00871191" w:rsidRDefault="00906BD4" w:rsidP="00217C9A">
            <w:pPr>
              <w:spacing w:before="0" w:beforeAutospacing="0" w:after="0" w:afterAutospacing="0"/>
              <w:jc w:val="both"/>
              <w:rPr>
                <w:b/>
              </w:rPr>
            </w:pPr>
          </w:p>
        </w:tc>
        <w:tc>
          <w:tcPr>
            <w:tcW w:w="1256" w:type="pct"/>
            <w:gridSpan w:val="3"/>
          </w:tcPr>
          <w:p w14:paraId="550E65D2" w14:textId="77777777" w:rsidR="00906BD4" w:rsidRPr="00871191" w:rsidRDefault="00906BD4" w:rsidP="00217C9A">
            <w:pPr>
              <w:pStyle w:val="norm"/>
              <w:shd w:val="clear" w:color="auto" w:fill="FFFFFF"/>
              <w:spacing w:before="120" w:beforeAutospacing="0" w:after="0" w:afterAutospacing="0"/>
              <w:jc w:val="both"/>
            </w:pPr>
            <w:r w:rsidRPr="00871191">
              <w:t xml:space="preserve">5.  Krátke sekvencie sa použijú výlučne na všeobecné spravodajské programy a môžu sa použiť na audiovizuálne mediálne služby na požiadanie, len ak sa rovnaký program ponúka zo záznamu </w:t>
            </w:r>
            <w:r w:rsidRPr="00871191">
              <w:lastRenderedPageBreak/>
              <w:t>rovnakým poskytovateľom mediálnych služieb.</w:t>
            </w:r>
          </w:p>
          <w:p w14:paraId="246503E1" w14:textId="77777777" w:rsidR="00906BD4" w:rsidRPr="00871191" w:rsidRDefault="00906BD4" w:rsidP="00217C9A">
            <w:pPr>
              <w:pStyle w:val="norm"/>
              <w:shd w:val="clear" w:color="auto" w:fill="FFFFFF"/>
              <w:spacing w:before="120" w:beforeAutospacing="0" w:after="0" w:afterAutospacing="0"/>
              <w:jc w:val="both"/>
            </w:pPr>
          </w:p>
        </w:tc>
        <w:tc>
          <w:tcPr>
            <w:tcW w:w="348" w:type="pct"/>
          </w:tcPr>
          <w:p w14:paraId="5252995E" w14:textId="77777777" w:rsidR="00906BD4" w:rsidRPr="00871191" w:rsidRDefault="00906BD4" w:rsidP="00217C9A">
            <w:pPr>
              <w:spacing w:before="0" w:beforeAutospacing="0" w:after="0" w:afterAutospacing="0"/>
              <w:jc w:val="both"/>
            </w:pPr>
            <w:r w:rsidRPr="00871191">
              <w:lastRenderedPageBreak/>
              <w:t>N</w:t>
            </w:r>
          </w:p>
        </w:tc>
        <w:tc>
          <w:tcPr>
            <w:tcW w:w="338" w:type="pct"/>
          </w:tcPr>
          <w:p w14:paraId="7EB45AD9" w14:textId="77777777" w:rsidR="00B37992" w:rsidRDefault="00B37992" w:rsidP="00B37992">
            <w:pPr>
              <w:spacing w:before="0" w:beforeAutospacing="0" w:after="0" w:afterAutospacing="0"/>
            </w:pPr>
            <w:r>
              <w:t>1.</w:t>
            </w:r>
          </w:p>
          <w:p w14:paraId="45D281B1" w14:textId="680E3B01" w:rsidR="00906BD4" w:rsidRPr="00871191" w:rsidRDefault="00B37992" w:rsidP="00B37992">
            <w:pPr>
              <w:spacing w:before="0" w:beforeAutospacing="0" w:after="0" w:afterAutospacing="0"/>
            </w:pPr>
            <w:r>
              <w:t>ZMS</w:t>
            </w:r>
          </w:p>
          <w:p w14:paraId="37C63546" w14:textId="77777777" w:rsidR="00906BD4" w:rsidRPr="00871191" w:rsidRDefault="00906BD4" w:rsidP="00217C9A">
            <w:pPr>
              <w:spacing w:before="0" w:beforeAutospacing="0" w:after="0" w:afterAutospacing="0"/>
            </w:pPr>
          </w:p>
          <w:p w14:paraId="49F68D54" w14:textId="77777777" w:rsidR="00906BD4" w:rsidRPr="00871191" w:rsidRDefault="00906BD4" w:rsidP="00217C9A">
            <w:pPr>
              <w:spacing w:before="0" w:beforeAutospacing="0" w:after="0" w:afterAutospacing="0"/>
            </w:pPr>
          </w:p>
          <w:p w14:paraId="1298B39F" w14:textId="77777777" w:rsidR="00906BD4" w:rsidRPr="00871191" w:rsidRDefault="00906BD4" w:rsidP="00217C9A">
            <w:pPr>
              <w:spacing w:before="0" w:beforeAutospacing="0" w:after="0" w:afterAutospacing="0"/>
            </w:pPr>
          </w:p>
          <w:p w14:paraId="072FA804" w14:textId="77777777" w:rsidR="00906BD4" w:rsidRPr="00871191" w:rsidRDefault="00906BD4" w:rsidP="00217C9A">
            <w:pPr>
              <w:spacing w:before="0" w:beforeAutospacing="0" w:after="0" w:afterAutospacing="0"/>
            </w:pPr>
          </w:p>
          <w:p w14:paraId="4A4D5F58" w14:textId="77777777" w:rsidR="00906BD4" w:rsidRPr="00871191" w:rsidRDefault="00906BD4" w:rsidP="00217C9A">
            <w:pPr>
              <w:spacing w:before="0" w:beforeAutospacing="0" w:after="0" w:afterAutospacing="0"/>
            </w:pPr>
          </w:p>
        </w:tc>
        <w:tc>
          <w:tcPr>
            <w:tcW w:w="241" w:type="pct"/>
          </w:tcPr>
          <w:p w14:paraId="4E6DBBF3" w14:textId="77777777" w:rsidR="00F9633E" w:rsidRDefault="00906BD4" w:rsidP="00217C9A">
            <w:pPr>
              <w:spacing w:before="0" w:beforeAutospacing="0" w:after="0" w:afterAutospacing="0"/>
            </w:pPr>
            <w:r w:rsidRPr="00871191">
              <w:t>§ 23</w:t>
            </w:r>
          </w:p>
          <w:p w14:paraId="562CF8F9" w14:textId="77777777" w:rsidR="00F9633E" w:rsidRDefault="00F9633E" w:rsidP="00217C9A">
            <w:pPr>
              <w:spacing w:before="0" w:beforeAutospacing="0" w:after="0" w:afterAutospacing="0"/>
            </w:pPr>
            <w:r>
              <w:t xml:space="preserve">O 3 </w:t>
            </w:r>
          </w:p>
          <w:p w14:paraId="154F8E29" w14:textId="5533156A" w:rsidR="00906BD4" w:rsidRPr="00871191" w:rsidRDefault="00F9633E" w:rsidP="00217C9A">
            <w:pPr>
              <w:spacing w:before="0" w:beforeAutospacing="0" w:after="0" w:afterAutospacing="0"/>
            </w:pPr>
            <w:r>
              <w:t>P</w:t>
            </w:r>
            <w:r w:rsidR="00906BD4" w:rsidRPr="00871191">
              <w:t xml:space="preserve"> a)</w:t>
            </w:r>
          </w:p>
          <w:p w14:paraId="280D708C" w14:textId="77777777" w:rsidR="00906BD4" w:rsidRPr="00871191" w:rsidRDefault="00906BD4" w:rsidP="00217C9A">
            <w:pPr>
              <w:spacing w:before="0" w:beforeAutospacing="0" w:after="0" w:afterAutospacing="0"/>
            </w:pPr>
          </w:p>
          <w:p w14:paraId="26A3606F" w14:textId="77777777" w:rsidR="00906BD4" w:rsidRPr="00871191" w:rsidRDefault="00906BD4" w:rsidP="00217C9A">
            <w:pPr>
              <w:spacing w:before="0" w:beforeAutospacing="0" w:after="0" w:afterAutospacing="0"/>
            </w:pPr>
          </w:p>
          <w:p w14:paraId="64B7574A" w14:textId="77777777" w:rsidR="00906BD4" w:rsidRDefault="00906BD4" w:rsidP="00217C9A">
            <w:pPr>
              <w:spacing w:before="0" w:beforeAutospacing="0" w:after="0" w:afterAutospacing="0"/>
            </w:pPr>
          </w:p>
          <w:p w14:paraId="1E37448C" w14:textId="77777777" w:rsidR="00F9633E" w:rsidRPr="00871191" w:rsidRDefault="00F9633E" w:rsidP="00217C9A">
            <w:pPr>
              <w:spacing w:before="0" w:beforeAutospacing="0" w:after="0" w:afterAutospacing="0"/>
            </w:pPr>
          </w:p>
          <w:p w14:paraId="689CB155" w14:textId="77777777" w:rsidR="00906BD4" w:rsidRPr="00871191" w:rsidRDefault="00906BD4" w:rsidP="00217C9A">
            <w:pPr>
              <w:spacing w:before="0" w:beforeAutospacing="0" w:after="0" w:afterAutospacing="0"/>
            </w:pPr>
          </w:p>
          <w:p w14:paraId="5E4C08F5" w14:textId="01F48FA4" w:rsidR="00906BD4" w:rsidRPr="00871191" w:rsidRDefault="00F9633E" w:rsidP="00217C9A">
            <w:pPr>
              <w:spacing w:before="0" w:beforeAutospacing="0" w:after="0" w:afterAutospacing="0"/>
            </w:pPr>
            <w:r>
              <w:t>§ 23 O</w:t>
            </w:r>
            <w:r w:rsidR="00906BD4" w:rsidRPr="00871191">
              <w:t xml:space="preserve"> 7</w:t>
            </w:r>
          </w:p>
          <w:p w14:paraId="26007B3E" w14:textId="77777777" w:rsidR="00906BD4" w:rsidRPr="00871191" w:rsidRDefault="00906BD4" w:rsidP="00217C9A">
            <w:pPr>
              <w:spacing w:before="0" w:beforeAutospacing="0" w:after="0" w:afterAutospacing="0"/>
              <w:jc w:val="both"/>
            </w:pPr>
          </w:p>
        </w:tc>
        <w:tc>
          <w:tcPr>
            <w:tcW w:w="1641" w:type="pct"/>
            <w:gridSpan w:val="3"/>
          </w:tcPr>
          <w:p w14:paraId="7B84C400" w14:textId="77777777" w:rsidR="00906BD4" w:rsidRPr="00871191" w:rsidRDefault="00906BD4" w:rsidP="00217C9A">
            <w:pPr>
              <w:widowControl w:val="0"/>
              <w:pBdr>
                <w:top w:val="nil"/>
                <w:left w:val="nil"/>
                <w:bottom w:val="nil"/>
                <w:right w:val="nil"/>
                <w:between w:val="nil"/>
              </w:pBdr>
              <w:spacing w:before="0" w:beforeAutospacing="0" w:after="0" w:afterAutospacing="0"/>
              <w:jc w:val="both"/>
            </w:pPr>
            <w:r w:rsidRPr="00871191">
              <w:lastRenderedPageBreak/>
              <w:t xml:space="preserve">(3) Záznam podľa odseku 1 </w:t>
            </w:r>
          </w:p>
          <w:p w14:paraId="2F6022F8" w14:textId="7A0EB47E" w:rsidR="00906BD4" w:rsidRPr="00871191" w:rsidRDefault="00F9633E" w:rsidP="00AF57C2">
            <w:pPr>
              <w:widowControl w:val="0"/>
              <w:numPr>
                <w:ilvl w:val="1"/>
                <w:numId w:val="61"/>
              </w:numPr>
              <w:pBdr>
                <w:top w:val="nil"/>
                <w:left w:val="nil"/>
                <w:bottom w:val="nil"/>
                <w:right w:val="nil"/>
                <w:between w:val="nil"/>
              </w:pBdr>
              <w:spacing w:before="0" w:beforeAutospacing="0" w:after="0" w:afterAutospacing="0"/>
              <w:ind w:left="826"/>
              <w:jc w:val="both"/>
            </w:pPr>
            <w:r>
              <w:t xml:space="preserve">sa môže </w:t>
            </w:r>
            <w:r w:rsidR="00906BD4" w:rsidRPr="00871191">
              <w:t xml:space="preserve">vysielať výhradne v pravidelne vysielanom spravodajskom programe, ktorý sa vysiela v rovnakej podobe aj mimo času, v ktorom sa koná podujatie vyvolávajúce zvýšený záujem verejnosti, </w:t>
            </w:r>
          </w:p>
          <w:p w14:paraId="162A5E63" w14:textId="77777777" w:rsidR="00906BD4" w:rsidRPr="00871191" w:rsidRDefault="00906BD4" w:rsidP="00217C9A">
            <w:pPr>
              <w:pStyle w:val="Odsekzoznamu"/>
              <w:ind w:left="0"/>
              <w:contextualSpacing/>
              <w:jc w:val="both"/>
            </w:pPr>
          </w:p>
          <w:p w14:paraId="7273AAB8" w14:textId="2EA4CDAC" w:rsidR="00906BD4" w:rsidRPr="00871191" w:rsidRDefault="00F9633E" w:rsidP="00217C9A">
            <w:pPr>
              <w:widowControl w:val="0"/>
              <w:pBdr>
                <w:top w:val="nil"/>
                <w:left w:val="nil"/>
                <w:bottom w:val="nil"/>
                <w:right w:val="nil"/>
                <w:between w:val="nil"/>
              </w:pBdr>
              <w:spacing w:before="0" w:beforeAutospacing="0" w:after="0" w:afterAutospacing="0"/>
              <w:ind w:left="542" w:hanging="542"/>
              <w:jc w:val="both"/>
            </w:pPr>
            <w:r>
              <w:t xml:space="preserve">(7) Vysielateľ, ktorý </w:t>
            </w:r>
            <w:r w:rsidR="00906BD4" w:rsidRPr="00871191">
              <w:t xml:space="preserve">vysielal záznam podľa odseku 3 v spravodajskom programe, môže tento program v nezmenenej forme poskytnúť aj prostredníctvom audiovizuálnej mediálnej služby na požiadanie, za ktorú redakčne zodpovedá. </w:t>
            </w:r>
          </w:p>
          <w:p w14:paraId="5A693BDE" w14:textId="77777777" w:rsidR="00906BD4" w:rsidRPr="00871191" w:rsidRDefault="00906BD4" w:rsidP="00217C9A">
            <w:pPr>
              <w:pStyle w:val="Odsekzoznamu"/>
              <w:ind w:left="0"/>
              <w:contextualSpacing/>
              <w:jc w:val="both"/>
            </w:pPr>
          </w:p>
        </w:tc>
        <w:tc>
          <w:tcPr>
            <w:tcW w:w="240" w:type="pct"/>
          </w:tcPr>
          <w:p w14:paraId="122AAA90"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09DE13E8" w14:textId="77777777" w:rsidR="00906BD4" w:rsidRPr="00871191" w:rsidRDefault="00906BD4" w:rsidP="00217C9A">
            <w:pPr>
              <w:spacing w:before="0" w:beforeAutospacing="0" w:after="0" w:afterAutospacing="0"/>
              <w:jc w:val="both"/>
            </w:pPr>
          </w:p>
        </w:tc>
      </w:tr>
      <w:tr w:rsidR="00906BD4" w:rsidRPr="00871191" w14:paraId="482597FF" w14:textId="77777777" w:rsidTr="003A5230">
        <w:tc>
          <w:tcPr>
            <w:tcW w:w="351" w:type="pct"/>
            <w:gridSpan w:val="3"/>
          </w:tcPr>
          <w:p w14:paraId="693C35B6" w14:textId="16585149" w:rsidR="00906BD4" w:rsidRPr="00871191" w:rsidRDefault="00906BD4" w:rsidP="00217C9A">
            <w:pPr>
              <w:spacing w:before="0" w:beforeAutospacing="0" w:after="0" w:afterAutospacing="0"/>
              <w:jc w:val="both"/>
              <w:rPr>
                <w:b/>
              </w:rPr>
            </w:pPr>
            <w:r w:rsidRPr="00871191">
              <w:rPr>
                <w:b/>
              </w:rPr>
              <w:lastRenderedPageBreak/>
              <w:t>Č: 15</w:t>
            </w:r>
          </w:p>
          <w:p w14:paraId="45E587EB" w14:textId="77777777" w:rsidR="00906BD4" w:rsidRPr="00871191" w:rsidRDefault="00906BD4" w:rsidP="00217C9A">
            <w:pPr>
              <w:spacing w:before="0" w:beforeAutospacing="0" w:after="0" w:afterAutospacing="0"/>
              <w:jc w:val="both"/>
              <w:rPr>
                <w:b/>
              </w:rPr>
            </w:pPr>
            <w:r w:rsidRPr="00871191">
              <w:t>O: 6</w:t>
            </w:r>
          </w:p>
        </w:tc>
        <w:tc>
          <w:tcPr>
            <w:tcW w:w="1256" w:type="pct"/>
            <w:gridSpan w:val="3"/>
          </w:tcPr>
          <w:p w14:paraId="119C256E" w14:textId="77777777" w:rsidR="00906BD4" w:rsidRPr="00871191" w:rsidRDefault="00906BD4" w:rsidP="00217C9A">
            <w:pPr>
              <w:pStyle w:val="norm"/>
              <w:shd w:val="clear" w:color="auto" w:fill="FFFFFF"/>
              <w:spacing w:before="120" w:beforeAutospacing="0" w:after="0" w:afterAutospacing="0"/>
              <w:jc w:val="both"/>
            </w:pPr>
            <w:r w:rsidRPr="00871191">
              <w:t>6.  Bez toho, aby boli dotknuté odseky 1 až 5, členské štáty v súlade s ich právnymi systémami a postupmi zabezpečia, aby sa vymedzili formy a podmienky poskytnutia takýchto krátkych sekvencií, konkrétne akéhokoľvek dojednania ohľadne náhrady, maximálnej dĺžky krátkych sekvencií a časových limitov týkajúcich sa ich vysielania. Ak sa poskytuje náhrada, táto neprevýši výšku dodatočných nákladov spôsobených zaobstaraním prístupu.</w:t>
            </w:r>
          </w:p>
          <w:p w14:paraId="2E54A562" w14:textId="77777777" w:rsidR="00906BD4" w:rsidRPr="00871191" w:rsidRDefault="00906BD4" w:rsidP="00217C9A">
            <w:pPr>
              <w:pStyle w:val="norm"/>
              <w:shd w:val="clear" w:color="auto" w:fill="FFFFFF"/>
              <w:spacing w:before="120" w:beforeAutospacing="0" w:after="0" w:afterAutospacing="0"/>
              <w:jc w:val="both"/>
            </w:pPr>
          </w:p>
        </w:tc>
        <w:tc>
          <w:tcPr>
            <w:tcW w:w="348" w:type="pct"/>
          </w:tcPr>
          <w:p w14:paraId="005971D4" w14:textId="77777777" w:rsidR="00906BD4" w:rsidRPr="00871191" w:rsidRDefault="00906BD4" w:rsidP="00217C9A">
            <w:pPr>
              <w:spacing w:before="0" w:beforeAutospacing="0" w:after="0" w:afterAutospacing="0"/>
              <w:jc w:val="both"/>
            </w:pPr>
            <w:r w:rsidRPr="00871191">
              <w:t>N</w:t>
            </w:r>
          </w:p>
        </w:tc>
        <w:tc>
          <w:tcPr>
            <w:tcW w:w="338" w:type="pct"/>
          </w:tcPr>
          <w:p w14:paraId="04FA7F17" w14:textId="77777777" w:rsidR="00B37992" w:rsidRDefault="00B37992" w:rsidP="00B37992">
            <w:pPr>
              <w:spacing w:before="0" w:beforeAutospacing="0" w:after="0" w:afterAutospacing="0"/>
            </w:pPr>
            <w:r>
              <w:t>1.</w:t>
            </w:r>
          </w:p>
          <w:p w14:paraId="02708199" w14:textId="18EA5426" w:rsidR="00906BD4" w:rsidRPr="00871191" w:rsidRDefault="00B37992" w:rsidP="00B37992">
            <w:pPr>
              <w:spacing w:before="0" w:beforeAutospacing="0" w:after="0" w:afterAutospacing="0"/>
            </w:pPr>
            <w:r>
              <w:t>ZMS</w:t>
            </w:r>
          </w:p>
        </w:tc>
        <w:tc>
          <w:tcPr>
            <w:tcW w:w="241" w:type="pct"/>
          </w:tcPr>
          <w:p w14:paraId="47ABFA32" w14:textId="77777777" w:rsidR="004C3A01" w:rsidRDefault="004C3A01" w:rsidP="00217C9A">
            <w:pPr>
              <w:spacing w:before="0" w:beforeAutospacing="0" w:after="0" w:afterAutospacing="0"/>
            </w:pPr>
            <w:r>
              <w:t xml:space="preserve">§ 23 </w:t>
            </w:r>
          </w:p>
          <w:p w14:paraId="3887CC24" w14:textId="75D138DA" w:rsidR="004C3A01" w:rsidRDefault="004C3A01" w:rsidP="00217C9A">
            <w:pPr>
              <w:spacing w:before="0" w:beforeAutospacing="0" w:after="0" w:afterAutospacing="0"/>
            </w:pPr>
            <w:r>
              <w:t>O 3</w:t>
            </w:r>
          </w:p>
          <w:p w14:paraId="767EFD1A" w14:textId="77777777" w:rsidR="004C3A01" w:rsidRDefault="004C3A01" w:rsidP="00217C9A">
            <w:pPr>
              <w:spacing w:before="0" w:beforeAutospacing="0" w:after="0" w:afterAutospacing="0"/>
            </w:pPr>
          </w:p>
          <w:p w14:paraId="00C0BCAB" w14:textId="77777777" w:rsidR="004C3A01" w:rsidRDefault="004C3A01" w:rsidP="00217C9A">
            <w:pPr>
              <w:spacing w:before="0" w:beforeAutospacing="0" w:after="0" w:afterAutospacing="0"/>
            </w:pPr>
          </w:p>
          <w:p w14:paraId="7D12A716" w14:textId="77777777" w:rsidR="004C3A01" w:rsidRDefault="004C3A01" w:rsidP="00217C9A">
            <w:pPr>
              <w:spacing w:before="0" w:beforeAutospacing="0" w:after="0" w:afterAutospacing="0"/>
            </w:pPr>
          </w:p>
          <w:p w14:paraId="4FA0F552" w14:textId="77777777" w:rsidR="004C3A01" w:rsidRDefault="004C3A01" w:rsidP="00217C9A">
            <w:pPr>
              <w:spacing w:before="0" w:beforeAutospacing="0" w:after="0" w:afterAutospacing="0"/>
            </w:pPr>
          </w:p>
          <w:p w14:paraId="6CF0399B" w14:textId="77777777" w:rsidR="004C3A01" w:rsidRDefault="004C3A01" w:rsidP="00217C9A">
            <w:pPr>
              <w:spacing w:before="0" w:beforeAutospacing="0" w:after="0" w:afterAutospacing="0"/>
            </w:pPr>
          </w:p>
          <w:p w14:paraId="56DEE1F3" w14:textId="77777777" w:rsidR="004C3A01" w:rsidRDefault="004C3A01" w:rsidP="00217C9A">
            <w:pPr>
              <w:spacing w:before="0" w:beforeAutospacing="0" w:after="0" w:afterAutospacing="0"/>
            </w:pPr>
          </w:p>
          <w:p w14:paraId="3F8EFDD2" w14:textId="77777777" w:rsidR="004C3A01" w:rsidRDefault="004C3A01" w:rsidP="00217C9A">
            <w:pPr>
              <w:spacing w:before="0" w:beforeAutospacing="0" w:after="0" w:afterAutospacing="0"/>
            </w:pPr>
          </w:p>
          <w:p w14:paraId="6BAC3342" w14:textId="77777777" w:rsidR="004C3A01" w:rsidRDefault="004C3A01" w:rsidP="00217C9A">
            <w:pPr>
              <w:spacing w:before="0" w:beforeAutospacing="0" w:after="0" w:afterAutospacing="0"/>
            </w:pPr>
          </w:p>
          <w:p w14:paraId="4837603D" w14:textId="77777777" w:rsidR="004C3A01" w:rsidRDefault="004C3A01" w:rsidP="00217C9A">
            <w:pPr>
              <w:spacing w:before="0" w:beforeAutospacing="0" w:after="0" w:afterAutospacing="0"/>
            </w:pPr>
          </w:p>
          <w:p w14:paraId="0F73E858" w14:textId="77777777" w:rsidR="004C3A01" w:rsidRDefault="004C3A01" w:rsidP="00217C9A">
            <w:pPr>
              <w:spacing w:before="0" w:beforeAutospacing="0" w:after="0" w:afterAutospacing="0"/>
            </w:pPr>
          </w:p>
          <w:p w14:paraId="6CA525D3" w14:textId="77777777" w:rsidR="004C3A01" w:rsidRDefault="004C3A01" w:rsidP="00217C9A">
            <w:pPr>
              <w:spacing w:before="0" w:beforeAutospacing="0" w:after="0" w:afterAutospacing="0"/>
            </w:pPr>
          </w:p>
          <w:p w14:paraId="16A8EFCA" w14:textId="77777777" w:rsidR="004C3A01" w:rsidRDefault="004C3A01" w:rsidP="00217C9A">
            <w:pPr>
              <w:spacing w:before="0" w:beforeAutospacing="0" w:after="0" w:afterAutospacing="0"/>
            </w:pPr>
          </w:p>
          <w:p w14:paraId="6A03CDA8" w14:textId="77777777" w:rsidR="004C3A01" w:rsidRDefault="004C3A01" w:rsidP="00217C9A">
            <w:pPr>
              <w:spacing w:before="0" w:beforeAutospacing="0" w:after="0" w:afterAutospacing="0"/>
            </w:pPr>
          </w:p>
          <w:p w14:paraId="2EF5857E" w14:textId="77777777" w:rsidR="004C3A01" w:rsidRDefault="004C3A01" w:rsidP="00217C9A">
            <w:pPr>
              <w:spacing w:before="0" w:beforeAutospacing="0" w:after="0" w:afterAutospacing="0"/>
            </w:pPr>
          </w:p>
          <w:p w14:paraId="1C0EF5FD" w14:textId="77777777" w:rsidR="004C3A01" w:rsidRDefault="004C3A01" w:rsidP="00217C9A">
            <w:pPr>
              <w:spacing w:before="0" w:beforeAutospacing="0" w:after="0" w:afterAutospacing="0"/>
            </w:pPr>
          </w:p>
          <w:p w14:paraId="04FF9BC4" w14:textId="77777777" w:rsidR="004C3A01" w:rsidRDefault="004C3A01" w:rsidP="00217C9A">
            <w:pPr>
              <w:spacing w:before="0" w:beforeAutospacing="0" w:after="0" w:afterAutospacing="0"/>
            </w:pPr>
          </w:p>
          <w:p w14:paraId="5D077229" w14:textId="77777777" w:rsidR="004C3A01" w:rsidRDefault="004C3A01" w:rsidP="00217C9A">
            <w:pPr>
              <w:spacing w:before="0" w:beforeAutospacing="0" w:after="0" w:afterAutospacing="0"/>
            </w:pPr>
          </w:p>
          <w:p w14:paraId="01B3856F" w14:textId="77777777" w:rsidR="004C3A01" w:rsidRDefault="004C3A01" w:rsidP="00217C9A">
            <w:pPr>
              <w:spacing w:before="0" w:beforeAutospacing="0" w:after="0" w:afterAutospacing="0"/>
            </w:pPr>
          </w:p>
          <w:p w14:paraId="5F12B46F" w14:textId="77777777" w:rsidR="004C3A01" w:rsidRDefault="004C3A01" w:rsidP="00217C9A">
            <w:pPr>
              <w:spacing w:before="0" w:beforeAutospacing="0" w:after="0" w:afterAutospacing="0"/>
            </w:pPr>
          </w:p>
          <w:p w14:paraId="6BA1009B" w14:textId="77777777" w:rsidR="004C3A01" w:rsidRDefault="004C3A01" w:rsidP="00217C9A">
            <w:pPr>
              <w:spacing w:before="0" w:beforeAutospacing="0" w:after="0" w:afterAutospacing="0"/>
            </w:pPr>
          </w:p>
          <w:p w14:paraId="1AA13BF0" w14:textId="77777777" w:rsidR="004C3A01" w:rsidRDefault="004C3A01" w:rsidP="00217C9A">
            <w:pPr>
              <w:spacing w:before="0" w:beforeAutospacing="0" w:after="0" w:afterAutospacing="0"/>
            </w:pPr>
          </w:p>
          <w:p w14:paraId="368522F5" w14:textId="77777777" w:rsidR="004C3A01" w:rsidRDefault="004C3A01" w:rsidP="00217C9A">
            <w:pPr>
              <w:spacing w:before="0" w:beforeAutospacing="0" w:after="0" w:afterAutospacing="0"/>
            </w:pPr>
          </w:p>
          <w:p w14:paraId="2C9AD065" w14:textId="77777777" w:rsidR="004C3A01" w:rsidRDefault="004C3A01" w:rsidP="00217C9A">
            <w:pPr>
              <w:spacing w:before="0" w:beforeAutospacing="0" w:after="0" w:afterAutospacing="0"/>
            </w:pPr>
            <w:r>
              <w:t>§ 23</w:t>
            </w:r>
          </w:p>
          <w:p w14:paraId="669DD7A2" w14:textId="77777777" w:rsidR="00906BD4" w:rsidRDefault="004C3A01" w:rsidP="004C3A01">
            <w:pPr>
              <w:spacing w:before="0" w:beforeAutospacing="0" w:after="0" w:afterAutospacing="0"/>
            </w:pPr>
            <w:r>
              <w:t xml:space="preserve">O 4 </w:t>
            </w:r>
          </w:p>
          <w:p w14:paraId="7F8AEA42" w14:textId="77777777" w:rsidR="004C3A01" w:rsidRDefault="004C3A01" w:rsidP="004C3A01">
            <w:pPr>
              <w:spacing w:before="0" w:beforeAutospacing="0" w:after="0" w:afterAutospacing="0"/>
            </w:pPr>
          </w:p>
          <w:p w14:paraId="0F49EB94" w14:textId="77777777" w:rsidR="004C3A01" w:rsidRDefault="004C3A01" w:rsidP="004C3A01">
            <w:pPr>
              <w:spacing w:before="0" w:beforeAutospacing="0" w:after="0" w:afterAutospacing="0"/>
            </w:pPr>
          </w:p>
          <w:p w14:paraId="21DF3B26" w14:textId="77777777" w:rsidR="004C3A01" w:rsidRDefault="004C3A01" w:rsidP="004C3A01">
            <w:pPr>
              <w:spacing w:before="0" w:beforeAutospacing="0" w:after="0" w:afterAutospacing="0"/>
            </w:pPr>
          </w:p>
          <w:p w14:paraId="0BECE4FE" w14:textId="77777777" w:rsidR="004C3A01" w:rsidRDefault="004C3A01" w:rsidP="004C3A01">
            <w:pPr>
              <w:spacing w:before="0" w:beforeAutospacing="0" w:after="0" w:afterAutospacing="0"/>
            </w:pPr>
          </w:p>
          <w:p w14:paraId="1A19A2FE" w14:textId="77777777" w:rsidR="004C3A01" w:rsidRDefault="004C3A01" w:rsidP="004C3A01">
            <w:pPr>
              <w:spacing w:before="0" w:beforeAutospacing="0" w:after="0" w:afterAutospacing="0"/>
            </w:pPr>
          </w:p>
          <w:p w14:paraId="648E9F05" w14:textId="77777777" w:rsidR="004C3A01" w:rsidRDefault="004C3A01" w:rsidP="004C3A01">
            <w:pPr>
              <w:spacing w:before="0" w:beforeAutospacing="0" w:after="0" w:afterAutospacing="0"/>
            </w:pPr>
          </w:p>
          <w:p w14:paraId="4E777E39" w14:textId="77777777" w:rsidR="004C3A01" w:rsidRDefault="004C3A01" w:rsidP="004C3A01">
            <w:pPr>
              <w:spacing w:before="0" w:beforeAutospacing="0" w:after="0" w:afterAutospacing="0"/>
            </w:pPr>
          </w:p>
          <w:p w14:paraId="593230C4" w14:textId="77777777" w:rsidR="004C3A01" w:rsidRDefault="004C3A01" w:rsidP="004C3A01">
            <w:pPr>
              <w:spacing w:before="0" w:beforeAutospacing="0" w:after="0" w:afterAutospacing="0"/>
            </w:pPr>
            <w:r>
              <w:t>§ 23</w:t>
            </w:r>
          </w:p>
          <w:p w14:paraId="31288B2C" w14:textId="7585A3CB" w:rsidR="004C3A01" w:rsidRPr="00871191" w:rsidRDefault="004C3A01" w:rsidP="004C3A01">
            <w:pPr>
              <w:spacing w:before="0" w:beforeAutospacing="0" w:after="0" w:afterAutospacing="0"/>
            </w:pPr>
            <w:r>
              <w:t>O 4</w:t>
            </w:r>
          </w:p>
        </w:tc>
        <w:tc>
          <w:tcPr>
            <w:tcW w:w="1641" w:type="pct"/>
            <w:gridSpan w:val="3"/>
          </w:tcPr>
          <w:p w14:paraId="7B6FEEDC" w14:textId="77777777" w:rsidR="00906BD4" w:rsidRPr="00871191" w:rsidRDefault="00906BD4" w:rsidP="00217C9A">
            <w:pPr>
              <w:widowControl w:val="0"/>
              <w:pBdr>
                <w:top w:val="nil"/>
                <w:left w:val="nil"/>
                <w:bottom w:val="nil"/>
                <w:right w:val="nil"/>
                <w:between w:val="nil"/>
              </w:pBdr>
              <w:spacing w:before="0" w:beforeAutospacing="0" w:after="0" w:afterAutospacing="0"/>
              <w:jc w:val="both"/>
            </w:pPr>
            <w:r w:rsidRPr="00871191">
              <w:lastRenderedPageBreak/>
              <w:t xml:space="preserve">(3) Záznam podľa odseku 1 </w:t>
            </w:r>
          </w:p>
          <w:p w14:paraId="102B70B6" w14:textId="77777777" w:rsidR="00906BD4" w:rsidRPr="00871191" w:rsidRDefault="00906BD4" w:rsidP="00217C9A">
            <w:pPr>
              <w:widowControl w:val="0"/>
              <w:pBdr>
                <w:top w:val="nil"/>
                <w:left w:val="nil"/>
                <w:bottom w:val="nil"/>
                <w:right w:val="nil"/>
                <w:between w:val="nil"/>
              </w:pBdr>
              <w:spacing w:before="0" w:beforeAutospacing="0" w:after="0" w:afterAutospacing="0"/>
              <w:jc w:val="both"/>
            </w:pPr>
          </w:p>
          <w:p w14:paraId="6D8FBEDF" w14:textId="7AED1A38" w:rsidR="00906BD4" w:rsidRPr="00871191" w:rsidRDefault="004C3A01" w:rsidP="00AF57C2">
            <w:pPr>
              <w:widowControl w:val="0"/>
              <w:numPr>
                <w:ilvl w:val="1"/>
                <w:numId w:val="60"/>
              </w:numPr>
              <w:pBdr>
                <w:top w:val="nil"/>
                <w:left w:val="nil"/>
                <w:bottom w:val="nil"/>
                <w:right w:val="nil"/>
                <w:between w:val="nil"/>
              </w:pBdr>
              <w:spacing w:before="0" w:beforeAutospacing="0" w:after="0" w:afterAutospacing="0"/>
              <w:ind w:left="851"/>
              <w:jc w:val="both"/>
            </w:pPr>
            <w:r>
              <w:t xml:space="preserve">sa môže </w:t>
            </w:r>
            <w:r w:rsidR="00906BD4" w:rsidRPr="00871191">
              <w:t xml:space="preserve">vysielať výhradne v pravidelne vysielanom spravodajskom programe, ktorý sa vysiela v rovnakej podobe aj mimo času, v ktorom sa koná podujatie vyvolávajúce zvýšený záujem verejnosti, </w:t>
            </w:r>
          </w:p>
          <w:p w14:paraId="3E9A592A" w14:textId="77777777" w:rsidR="00906BD4" w:rsidRPr="00871191" w:rsidRDefault="00906BD4" w:rsidP="00217C9A">
            <w:pPr>
              <w:widowControl w:val="0"/>
              <w:pBdr>
                <w:top w:val="nil"/>
                <w:left w:val="nil"/>
                <w:bottom w:val="nil"/>
                <w:right w:val="nil"/>
                <w:between w:val="nil"/>
              </w:pBdr>
              <w:spacing w:before="0" w:beforeAutospacing="0" w:after="0" w:afterAutospacing="0"/>
              <w:ind w:left="851"/>
              <w:jc w:val="both"/>
            </w:pPr>
          </w:p>
          <w:p w14:paraId="425B6651" w14:textId="11E46F99" w:rsidR="00906BD4" w:rsidRPr="00871191" w:rsidRDefault="004C3A01" w:rsidP="00AF57C2">
            <w:pPr>
              <w:widowControl w:val="0"/>
              <w:numPr>
                <w:ilvl w:val="1"/>
                <w:numId w:val="60"/>
              </w:numPr>
              <w:pBdr>
                <w:top w:val="nil"/>
                <w:left w:val="nil"/>
                <w:bottom w:val="nil"/>
                <w:right w:val="nil"/>
                <w:between w:val="nil"/>
              </w:pBdr>
              <w:spacing w:before="0" w:beforeAutospacing="0" w:after="0" w:afterAutospacing="0"/>
              <w:ind w:left="851"/>
              <w:jc w:val="both"/>
            </w:pPr>
            <w:r>
              <w:t xml:space="preserve">nesmie pri </w:t>
            </w:r>
            <w:r w:rsidR="00906BD4" w:rsidRPr="00871191">
              <w:t xml:space="preserve">vysielaní prekročiť časový rozsah 90 sekúnd, </w:t>
            </w:r>
          </w:p>
          <w:p w14:paraId="477104E5" w14:textId="77777777" w:rsidR="00906BD4" w:rsidRPr="00871191" w:rsidRDefault="00906BD4" w:rsidP="00217C9A">
            <w:pPr>
              <w:widowControl w:val="0"/>
              <w:pBdr>
                <w:top w:val="nil"/>
                <w:left w:val="nil"/>
                <w:bottom w:val="nil"/>
                <w:right w:val="nil"/>
                <w:between w:val="nil"/>
              </w:pBdr>
              <w:spacing w:before="0" w:beforeAutospacing="0" w:after="0" w:afterAutospacing="0"/>
              <w:jc w:val="both"/>
            </w:pPr>
          </w:p>
          <w:p w14:paraId="55D5AC5E" w14:textId="43997C1B" w:rsidR="00906BD4" w:rsidRPr="00871191" w:rsidRDefault="004C3A01" w:rsidP="00AF57C2">
            <w:pPr>
              <w:widowControl w:val="0"/>
              <w:numPr>
                <w:ilvl w:val="1"/>
                <w:numId w:val="60"/>
              </w:numPr>
              <w:pBdr>
                <w:top w:val="nil"/>
                <w:left w:val="nil"/>
                <w:bottom w:val="nil"/>
                <w:right w:val="nil"/>
                <w:between w:val="nil"/>
              </w:pBdr>
              <w:spacing w:before="0" w:beforeAutospacing="0" w:after="0" w:afterAutospacing="0"/>
              <w:ind w:left="851"/>
              <w:jc w:val="both"/>
            </w:pPr>
            <w:r>
              <w:t xml:space="preserve">sa nesmie </w:t>
            </w:r>
            <w:r w:rsidR="00906BD4" w:rsidRPr="00871191">
              <w:t xml:space="preserve">vysielať skôr, ako mohol podujatie vyvolávajúce zvýšený záujem verejnosti vysielať alebo o ňom informovať v spravodajskom programe vysielateľ, ktorému patrí výhradné právo na vysielanie podujatia, </w:t>
            </w:r>
          </w:p>
          <w:p w14:paraId="01427090" w14:textId="77777777" w:rsidR="00906BD4" w:rsidRPr="00871191" w:rsidRDefault="00906BD4" w:rsidP="00217C9A">
            <w:pPr>
              <w:widowControl w:val="0"/>
              <w:pBdr>
                <w:top w:val="nil"/>
                <w:left w:val="nil"/>
                <w:bottom w:val="nil"/>
                <w:right w:val="nil"/>
                <w:between w:val="nil"/>
              </w:pBdr>
              <w:spacing w:before="0" w:beforeAutospacing="0" w:after="0" w:afterAutospacing="0"/>
              <w:jc w:val="both"/>
            </w:pPr>
          </w:p>
          <w:p w14:paraId="6CE4F2B1" w14:textId="591ECCF1" w:rsidR="00906BD4" w:rsidRPr="00871191" w:rsidRDefault="004C3A01" w:rsidP="00AF57C2">
            <w:pPr>
              <w:widowControl w:val="0"/>
              <w:numPr>
                <w:ilvl w:val="1"/>
                <w:numId w:val="60"/>
              </w:numPr>
              <w:pBdr>
                <w:top w:val="nil"/>
                <w:left w:val="nil"/>
                <w:bottom w:val="nil"/>
                <w:right w:val="nil"/>
                <w:between w:val="nil"/>
              </w:pBdr>
              <w:spacing w:before="0" w:beforeAutospacing="0" w:after="0" w:afterAutospacing="0"/>
              <w:ind w:left="851"/>
              <w:jc w:val="both"/>
            </w:pPr>
            <w:r>
              <w:t xml:space="preserve">musí byť </w:t>
            </w:r>
            <w:r w:rsidR="00906BD4" w:rsidRPr="00871191">
              <w:t xml:space="preserve">vysielaný s uvedením zdroja, ktorý má výhradné právo na vysielanie podujatia vyvolávajúceho zvýšený záujem verejnosti. </w:t>
            </w:r>
          </w:p>
          <w:p w14:paraId="263F5ADA" w14:textId="77777777" w:rsidR="00906BD4" w:rsidRPr="00871191" w:rsidRDefault="00906BD4" w:rsidP="00217C9A">
            <w:pPr>
              <w:widowControl w:val="0"/>
              <w:pBdr>
                <w:top w:val="nil"/>
                <w:left w:val="nil"/>
                <w:bottom w:val="nil"/>
                <w:right w:val="nil"/>
                <w:between w:val="nil"/>
              </w:pBdr>
              <w:spacing w:before="0" w:beforeAutospacing="0" w:after="0" w:afterAutospacing="0"/>
              <w:jc w:val="both"/>
            </w:pPr>
          </w:p>
          <w:p w14:paraId="678D2772" w14:textId="2DC38DB0" w:rsidR="00906BD4" w:rsidRPr="00871191" w:rsidRDefault="00906BD4" w:rsidP="00217C9A">
            <w:pPr>
              <w:widowControl w:val="0"/>
              <w:pBdr>
                <w:top w:val="nil"/>
                <w:left w:val="nil"/>
                <w:bottom w:val="nil"/>
                <w:right w:val="nil"/>
                <w:between w:val="nil"/>
              </w:pBdr>
              <w:spacing w:before="0" w:beforeAutospacing="0" w:after="0" w:afterAutospacing="0"/>
              <w:ind w:left="400" w:hanging="400"/>
              <w:jc w:val="both"/>
            </w:pPr>
            <w:r w:rsidRPr="00871191">
              <w:t>(4</w:t>
            </w:r>
            <w:r w:rsidR="004C3A01">
              <w:t xml:space="preserve">) Záznam podľa odseku 1 možno </w:t>
            </w:r>
            <w:r w:rsidRPr="00871191">
              <w:t xml:space="preserve">vysielať opakovane najneskôr do 24 hodín od prvého odvysielania tohto záznamu a výhradne v spravodajskom programe. Po uplynutí tejto doby možno záznam použiť opakovane, iba ak by sa jeho obsah priamo vzťahoval na inú dôležitú udalosť, ktorá je predmetom spravodajstva. </w:t>
            </w:r>
          </w:p>
          <w:p w14:paraId="2D2F40D8" w14:textId="77777777" w:rsidR="00906BD4" w:rsidRPr="00871191" w:rsidRDefault="00906BD4" w:rsidP="00217C9A">
            <w:pPr>
              <w:widowControl w:val="0"/>
              <w:pBdr>
                <w:top w:val="nil"/>
                <w:left w:val="nil"/>
                <w:bottom w:val="nil"/>
                <w:right w:val="nil"/>
                <w:between w:val="nil"/>
              </w:pBdr>
              <w:spacing w:before="0" w:beforeAutospacing="0" w:after="0" w:afterAutospacing="0"/>
              <w:jc w:val="both"/>
            </w:pPr>
          </w:p>
          <w:p w14:paraId="08D75EB0" w14:textId="77777777" w:rsidR="00906BD4" w:rsidRPr="00871191" w:rsidRDefault="00906BD4" w:rsidP="00217C9A">
            <w:pPr>
              <w:pStyle w:val="Odsekzoznamu"/>
              <w:ind w:left="400" w:hanging="400"/>
              <w:contextualSpacing/>
              <w:jc w:val="both"/>
            </w:pPr>
            <w:r w:rsidRPr="00871191">
              <w:t>(5) Ak sa podujatie vyvolávajúce zvýšený záujem verejnosti skladá z viacerých od seba nezávislých častí, každá z týchto častí je podujatím na účely odseku 1. Ak sa podujatie vyvolávajúce zvýšený záujem verejnosti koná dva dni a viac dní, za takúto nezávislú časť sa považuje aspoň jeden deň.</w:t>
            </w:r>
          </w:p>
          <w:p w14:paraId="49582C9A" w14:textId="77777777" w:rsidR="00906BD4" w:rsidRPr="00871191" w:rsidRDefault="00906BD4" w:rsidP="00217C9A">
            <w:pPr>
              <w:pStyle w:val="Odsekzoznamu"/>
              <w:ind w:left="0"/>
              <w:contextualSpacing/>
              <w:jc w:val="both"/>
            </w:pPr>
          </w:p>
        </w:tc>
        <w:tc>
          <w:tcPr>
            <w:tcW w:w="240" w:type="pct"/>
          </w:tcPr>
          <w:p w14:paraId="56B3DF4B"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4D8A27CC" w14:textId="77777777" w:rsidR="00906BD4" w:rsidRPr="00871191" w:rsidRDefault="00906BD4" w:rsidP="00217C9A">
            <w:pPr>
              <w:spacing w:before="0" w:beforeAutospacing="0" w:after="0" w:afterAutospacing="0"/>
              <w:jc w:val="both"/>
            </w:pPr>
          </w:p>
        </w:tc>
      </w:tr>
      <w:tr w:rsidR="00906BD4" w:rsidRPr="00871191" w14:paraId="7B257D7D" w14:textId="77777777" w:rsidTr="003A5230">
        <w:tc>
          <w:tcPr>
            <w:tcW w:w="351" w:type="pct"/>
            <w:gridSpan w:val="3"/>
          </w:tcPr>
          <w:p w14:paraId="6544F823" w14:textId="50664C53" w:rsidR="00906BD4" w:rsidRPr="00871191" w:rsidRDefault="00906BD4" w:rsidP="00217C9A">
            <w:pPr>
              <w:spacing w:before="0" w:beforeAutospacing="0" w:after="0" w:afterAutospacing="0"/>
              <w:jc w:val="both"/>
              <w:rPr>
                <w:b/>
              </w:rPr>
            </w:pPr>
            <w:r w:rsidRPr="00871191">
              <w:rPr>
                <w:b/>
              </w:rPr>
              <w:lastRenderedPageBreak/>
              <w:t>Č: 16</w:t>
            </w:r>
          </w:p>
          <w:p w14:paraId="21F04323" w14:textId="77777777" w:rsidR="00906BD4" w:rsidRPr="00871191" w:rsidRDefault="00906BD4" w:rsidP="00217C9A">
            <w:pPr>
              <w:spacing w:before="0" w:beforeAutospacing="0" w:after="0" w:afterAutospacing="0"/>
              <w:jc w:val="both"/>
              <w:rPr>
                <w:b/>
              </w:rPr>
            </w:pPr>
            <w:r w:rsidRPr="00871191">
              <w:t>O: 1</w:t>
            </w:r>
          </w:p>
        </w:tc>
        <w:tc>
          <w:tcPr>
            <w:tcW w:w="1256" w:type="pct"/>
            <w:gridSpan w:val="3"/>
          </w:tcPr>
          <w:p w14:paraId="194C6930" w14:textId="77777777" w:rsidR="00906BD4" w:rsidRPr="00871191" w:rsidRDefault="00906BD4" w:rsidP="00217C9A">
            <w:pPr>
              <w:pStyle w:val="norm"/>
              <w:shd w:val="clear" w:color="auto" w:fill="FFFFFF"/>
              <w:spacing w:before="120" w:beforeAutospacing="0" w:after="0" w:afterAutospacing="0"/>
              <w:jc w:val="both"/>
            </w:pPr>
            <w:r w:rsidRPr="00871191">
              <w:t xml:space="preserve">1. Ak je to vhodné, členské štáty zabezpečia vhodnými prostriedkami, aby prevádzkovatelia vysielania rezervovali pre európske diela väčšinový podiel svojho vysielacieho času, okrem času prideleného pre spravodajstvo, športové podujatia, reklamu, </w:t>
            </w:r>
            <w:proofErr w:type="spellStart"/>
            <w:r w:rsidRPr="00871191">
              <w:t>teletextové</w:t>
            </w:r>
            <w:proofErr w:type="spellEnd"/>
            <w:r w:rsidRPr="00871191">
              <w:t xml:space="preserve"> služby a televíznu ponuku tovarov. Takýto percentuálny podiel, pokiaľ ide o medzinárodné, výchovné, kultúrne </w:t>
            </w:r>
            <w:r w:rsidRPr="00871191">
              <w:lastRenderedPageBreak/>
              <w:t>estrádne záväzky prevádzkovateľa vysielania voči svojej diváckej verejnosti sa má dosiahnuť postupne na základe vhodných kritérií.</w:t>
            </w:r>
          </w:p>
          <w:p w14:paraId="236C1741" w14:textId="77777777" w:rsidR="00906BD4" w:rsidRPr="00871191" w:rsidRDefault="00906BD4" w:rsidP="00217C9A">
            <w:pPr>
              <w:pStyle w:val="norm"/>
              <w:shd w:val="clear" w:color="auto" w:fill="FFFFFF"/>
              <w:spacing w:before="120" w:beforeAutospacing="0" w:after="0" w:afterAutospacing="0"/>
              <w:jc w:val="both"/>
            </w:pPr>
          </w:p>
        </w:tc>
        <w:tc>
          <w:tcPr>
            <w:tcW w:w="348" w:type="pct"/>
          </w:tcPr>
          <w:p w14:paraId="04C4D0AA" w14:textId="77777777" w:rsidR="00906BD4" w:rsidRPr="00871191" w:rsidRDefault="00906BD4" w:rsidP="00217C9A">
            <w:pPr>
              <w:spacing w:before="0" w:beforeAutospacing="0" w:after="0" w:afterAutospacing="0"/>
              <w:jc w:val="both"/>
            </w:pPr>
            <w:r w:rsidRPr="00871191">
              <w:lastRenderedPageBreak/>
              <w:t>N</w:t>
            </w:r>
          </w:p>
        </w:tc>
        <w:tc>
          <w:tcPr>
            <w:tcW w:w="338" w:type="pct"/>
          </w:tcPr>
          <w:p w14:paraId="70AAF185" w14:textId="77777777" w:rsidR="00B37992" w:rsidRDefault="00B37992" w:rsidP="00B37992">
            <w:pPr>
              <w:spacing w:before="0" w:beforeAutospacing="0" w:after="0" w:afterAutospacing="0"/>
            </w:pPr>
            <w:r>
              <w:t>1.</w:t>
            </w:r>
          </w:p>
          <w:p w14:paraId="0D85B824" w14:textId="6900729A" w:rsidR="00906BD4" w:rsidRPr="00871191" w:rsidRDefault="00B37992" w:rsidP="00B37992">
            <w:pPr>
              <w:spacing w:before="0" w:beforeAutospacing="0" w:after="0" w:afterAutospacing="0"/>
            </w:pPr>
            <w:r>
              <w:t>ZMS</w:t>
            </w:r>
          </w:p>
          <w:p w14:paraId="5DF60143" w14:textId="77777777" w:rsidR="00906BD4" w:rsidRPr="00871191" w:rsidRDefault="00906BD4" w:rsidP="00217C9A">
            <w:pPr>
              <w:spacing w:before="0" w:beforeAutospacing="0" w:after="0" w:afterAutospacing="0"/>
            </w:pPr>
          </w:p>
          <w:p w14:paraId="419B4C6B" w14:textId="77777777" w:rsidR="00906BD4" w:rsidRPr="00871191" w:rsidRDefault="00906BD4" w:rsidP="00217C9A">
            <w:pPr>
              <w:spacing w:before="0" w:beforeAutospacing="0" w:after="0" w:afterAutospacing="0"/>
            </w:pPr>
          </w:p>
          <w:p w14:paraId="7DCF7FFB" w14:textId="77777777" w:rsidR="00906BD4" w:rsidRPr="00871191" w:rsidRDefault="00906BD4" w:rsidP="00217C9A">
            <w:pPr>
              <w:spacing w:before="0" w:beforeAutospacing="0" w:after="0" w:afterAutospacing="0"/>
            </w:pPr>
          </w:p>
          <w:p w14:paraId="1C6DBB98" w14:textId="77777777" w:rsidR="00906BD4" w:rsidRPr="00871191" w:rsidRDefault="00906BD4" w:rsidP="00217C9A">
            <w:pPr>
              <w:spacing w:before="0" w:beforeAutospacing="0" w:after="0" w:afterAutospacing="0"/>
            </w:pPr>
          </w:p>
          <w:p w14:paraId="38C26FFD" w14:textId="77777777" w:rsidR="00906BD4" w:rsidRPr="00871191" w:rsidRDefault="00906BD4" w:rsidP="00217C9A">
            <w:pPr>
              <w:spacing w:before="0" w:beforeAutospacing="0" w:after="0" w:afterAutospacing="0"/>
            </w:pPr>
          </w:p>
          <w:p w14:paraId="164F187A" w14:textId="77777777" w:rsidR="00906BD4" w:rsidRPr="00871191" w:rsidRDefault="00906BD4" w:rsidP="00217C9A">
            <w:pPr>
              <w:spacing w:before="0" w:beforeAutospacing="0" w:after="0" w:afterAutospacing="0"/>
            </w:pPr>
          </w:p>
          <w:p w14:paraId="736AB272" w14:textId="77777777" w:rsidR="00906BD4" w:rsidRPr="00871191" w:rsidRDefault="00906BD4" w:rsidP="00217C9A">
            <w:pPr>
              <w:spacing w:before="0" w:beforeAutospacing="0" w:after="0" w:afterAutospacing="0"/>
            </w:pPr>
          </w:p>
          <w:p w14:paraId="5F4CAD1C" w14:textId="77777777" w:rsidR="00906BD4" w:rsidRPr="00871191" w:rsidRDefault="00906BD4" w:rsidP="00217C9A">
            <w:pPr>
              <w:spacing w:before="0" w:beforeAutospacing="0" w:after="0" w:afterAutospacing="0"/>
            </w:pPr>
          </w:p>
          <w:p w14:paraId="1B99E204" w14:textId="77777777" w:rsidR="00906BD4" w:rsidRPr="00871191" w:rsidRDefault="00906BD4" w:rsidP="00217C9A">
            <w:pPr>
              <w:spacing w:before="0" w:beforeAutospacing="0" w:after="0" w:afterAutospacing="0"/>
            </w:pPr>
          </w:p>
          <w:p w14:paraId="79807AEE" w14:textId="77777777" w:rsidR="00906BD4" w:rsidRPr="00871191" w:rsidRDefault="00906BD4" w:rsidP="00217C9A">
            <w:pPr>
              <w:spacing w:before="0" w:beforeAutospacing="0" w:after="0" w:afterAutospacing="0"/>
            </w:pPr>
          </w:p>
        </w:tc>
        <w:tc>
          <w:tcPr>
            <w:tcW w:w="241" w:type="pct"/>
          </w:tcPr>
          <w:p w14:paraId="50F9079A" w14:textId="77777777" w:rsidR="00906BD4" w:rsidRPr="00871191" w:rsidRDefault="00906BD4" w:rsidP="00217C9A">
            <w:pPr>
              <w:spacing w:before="0" w:beforeAutospacing="0" w:after="0" w:afterAutospacing="0"/>
            </w:pPr>
            <w:r w:rsidRPr="00871191">
              <w:t>§ 64</w:t>
            </w:r>
          </w:p>
          <w:p w14:paraId="7CA5849F" w14:textId="77777777" w:rsidR="00906BD4" w:rsidRPr="00871191" w:rsidRDefault="00906BD4" w:rsidP="00217C9A">
            <w:pPr>
              <w:spacing w:before="0" w:beforeAutospacing="0" w:after="0" w:afterAutospacing="0"/>
              <w:jc w:val="both"/>
            </w:pPr>
          </w:p>
          <w:p w14:paraId="74DDB441" w14:textId="77777777" w:rsidR="00906BD4" w:rsidRPr="00871191" w:rsidRDefault="00906BD4" w:rsidP="00217C9A">
            <w:pPr>
              <w:spacing w:before="0" w:beforeAutospacing="0" w:after="0" w:afterAutospacing="0"/>
              <w:jc w:val="both"/>
            </w:pPr>
          </w:p>
          <w:p w14:paraId="78592269" w14:textId="77777777" w:rsidR="00906BD4" w:rsidRPr="00871191" w:rsidRDefault="00906BD4" w:rsidP="00217C9A">
            <w:pPr>
              <w:spacing w:before="0" w:beforeAutospacing="0" w:after="0" w:afterAutospacing="0"/>
              <w:jc w:val="both"/>
            </w:pPr>
          </w:p>
          <w:p w14:paraId="0E8A1FA4" w14:textId="77777777" w:rsidR="00906BD4" w:rsidRPr="00871191" w:rsidRDefault="00906BD4" w:rsidP="00217C9A">
            <w:pPr>
              <w:spacing w:before="0" w:beforeAutospacing="0" w:after="0" w:afterAutospacing="0"/>
              <w:jc w:val="both"/>
            </w:pPr>
          </w:p>
          <w:p w14:paraId="63EC960A" w14:textId="77777777" w:rsidR="00906BD4" w:rsidRPr="00871191" w:rsidRDefault="00906BD4" w:rsidP="00217C9A">
            <w:pPr>
              <w:spacing w:before="0" w:beforeAutospacing="0" w:after="0" w:afterAutospacing="0"/>
              <w:jc w:val="both"/>
            </w:pPr>
          </w:p>
          <w:p w14:paraId="0644F812" w14:textId="77777777" w:rsidR="00906BD4" w:rsidRPr="00871191" w:rsidRDefault="00906BD4" w:rsidP="00217C9A">
            <w:pPr>
              <w:spacing w:before="0" w:beforeAutospacing="0" w:after="0" w:afterAutospacing="0"/>
              <w:jc w:val="both"/>
            </w:pPr>
          </w:p>
          <w:p w14:paraId="1EED7660" w14:textId="77777777" w:rsidR="00906BD4" w:rsidRPr="00871191" w:rsidRDefault="00906BD4" w:rsidP="00217C9A">
            <w:pPr>
              <w:spacing w:before="0" w:beforeAutospacing="0" w:after="0" w:afterAutospacing="0"/>
              <w:jc w:val="both"/>
            </w:pPr>
          </w:p>
          <w:p w14:paraId="16E2FE52" w14:textId="77777777" w:rsidR="00906BD4" w:rsidRPr="00871191" w:rsidRDefault="00906BD4" w:rsidP="00217C9A">
            <w:pPr>
              <w:spacing w:before="0" w:beforeAutospacing="0" w:after="0" w:afterAutospacing="0"/>
              <w:jc w:val="both"/>
            </w:pPr>
          </w:p>
          <w:p w14:paraId="1D43412B" w14:textId="77777777" w:rsidR="00906BD4" w:rsidRDefault="00906BD4" w:rsidP="00217C9A">
            <w:pPr>
              <w:spacing w:before="0" w:beforeAutospacing="0" w:after="0" w:afterAutospacing="0"/>
              <w:jc w:val="both"/>
            </w:pPr>
          </w:p>
          <w:p w14:paraId="64A6FEA8" w14:textId="77777777" w:rsidR="00505C51" w:rsidRPr="00871191" w:rsidRDefault="00505C51" w:rsidP="00217C9A">
            <w:pPr>
              <w:spacing w:before="0" w:beforeAutospacing="0" w:after="0" w:afterAutospacing="0"/>
              <w:jc w:val="both"/>
            </w:pPr>
          </w:p>
          <w:p w14:paraId="3827DCFF" w14:textId="77777777" w:rsidR="00906BD4" w:rsidRPr="00871191" w:rsidRDefault="00906BD4" w:rsidP="00217C9A">
            <w:pPr>
              <w:spacing w:before="0" w:beforeAutospacing="0" w:after="0" w:afterAutospacing="0"/>
              <w:jc w:val="both"/>
            </w:pPr>
          </w:p>
          <w:p w14:paraId="6C55FC53" w14:textId="77777777" w:rsidR="00906BD4" w:rsidRPr="00871191" w:rsidRDefault="00906BD4" w:rsidP="00217C9A">
            <w:pPr>
              <w:spacing w:before="0" w:beforeAutospacing="0" w:after="0" w:afterAutospacing="0"/>
              <w:jc w:val="both"/>
            </w:pPr>
            <w:r w:rsidRPr="00871191">
              <w:t>§ 69</w:t>
            </w:r>
          </w:p>
        </w:tc>
        <w:tc>
          <w:tcPr>
            <w:tcW w:w="1641" w:type="pct"/>
            <w:gridSpan w:val="3"/>
          </w:tcPr>
          <w:p w14:paraId="7F185CA4" w14:textId="77777777" w:rsidR="00505C51" w:rsidRDefault="00505C51" w:rsidP="00505C51">
            <w:pPr>
              <w:widowControl w:val="0"/>
              <w:spacing w:after="0"/>
              <w:ind w:left="426"/>
              <w:jc w:val="both"/>
              <w:rPr>
                <w:color w:val="000000"/>
              </w:rPr>
            </w:pPr>
            <w:r>
              <w:rPr>
                <w:color w:val="000000"/>
              </w:rPr>
              <w:t xml:space="preserve">Európskym dielam je vysielateľ povinný vyhradiť väčšinový podiel celkového času vysielania za kalendárny mesiac, a to vo vysielaní každej televíznej programovej služby takého vysielateľa osobitne; na účely výpočtu tohto podielu sa do celkového času vysielania nezapočítava vysielací čas venovaný spravodajstvu, športovým podujatiam, zábavným hrám, teletextu a doplnkovému vysielaniu vrátane reklamného oznamu a telenákupu. </w:t>
            </w:r>
          </w:p>
          <w:p w14:paraId="393D64F9" w14:textId="6B209686" w:rsidR="00505C51" w:rsidRDefault="00505C51" w:rsidP="00AF57C2">
            <w:pPr>
              <w:widowControl w:val="0"/>
              <w:numPr>
                <w:ilvl w:val="0"/>
                <w:numId w:val="119"/>
              </w:numPr>
              <w:spacing w:before="0" w:beforeAutospacing="0" w:after="0" w:afterAutospacing="0"/>
              <w:ind w:left="426"/>
              <w:jc w:val="both"/>
              <w:rPr>
                <w:color w:val="000000"/>
              </w:rPr>
            </w:pPr>
            <w:r w:rsidRPr="00505C51">
              <w:rPr>
                <w:color w:val="000000"/>
              </w:rPr>
              <w:t xml:space="preserve">Ustanovenia § 64 a </w:t>
            </w:r>
            <w:r>
              <w:t>66</w:t>
            </w:r>
            <w:r w:rsidRPr="00505C51">
              <w:rPr>
                <w:color w:val="000000"/>
              </w:rPr>
              <w:t xml:space="preserve"> sa nevzťahujú na</w:t>
            </w:r>
          </w:p>
          <w:p w14:paraId="5C3B8638" w14:textId="77777777" w:rsidR="00505C51" w:rsidRPr="00505C51" w:rsidRDefault="00505C51" w:rsidP="00505C51">
            <w:pPr>
              <w:widowControl w:val="0"/>
              <w:spacing w:before="0" w:beforeAutospacing="0" w:after="0" w:afterAutospacing="0"/>
              <w:ind w:left="426"/>
              <w:jc w:val="both"/>
              <w:rPr>
                <w:color w:val="000000"/>
              </w:rPr>
            </w:pPr>
          </w:p>
          <w:p w14:paraId="035770F6" w14:textId="77777777" w:rsidR="00505C51" w:rsidRDefault="00505C51" w:rsidP="00B37992">
            <w:pPr>
              <w:pStyle w:val="Odsekzoznamu"/>
              <w:widowControl w:val="0"/>
              <w:numPr>
                <w:ilvl w:val="1"/>
                <w:numId w:val="120"/>
              </w:numPr>
              <w:ind w:left="498"/>
              <w:contextualSpacing/>
              <w:jc w:val="both"/>
              <w:rPr>
                <w:color w:val="000000"/>
              </w:rPr>
            </w:pPr>
            <w:r>
              <w:rPr>
                <w:color w:val="000000"/>
              </w:rPr>
              <w:t xml:space="preserve">lokálne vysielanie televíznej programovej služby a </w:t>
            </w:r>
          </w:p>
          <w:p w14:paraId="4C95524D" w14:textId="77777777" w:rsidR="00505C51" w:rsidRDefault="00505C51" w:rsidP="00505C51">
            <w:pPr>
              <w:pStyle w:val="Odsekzoznamu"/>
              <w:widowControl w:val="0"/>
              <w:ind w:left="851"/>
              <w:jc w:val="both"/>
              <w:rPr>
                <w:color w:val="000000"/>
              </w:rPr>
            </w:pPr>
          </w:p>
          <w:p w14:paraId="1F224EFF" w14:textId="3A3BD7C1" w:rsidR="00505C51" w:rsidRDefault="00505C51" w:rsidP="00AF57C2">
            <w:pPr>
              <w:pStyle w:val="Odsekzoznamu"/>
              <w:widowControl w:val="0"/>
              <w:numPr>
                <w:ilvl w:val="1"/>
                <w:numId w:val="120"/>
              </w:numPr>
              <w:ind w:left="426"/>
              <w:contextualSpacing/>
              <w:jc w:val="both"/>
              <w:rPr>
                <w:color w:val="000000"/>
              </w:rPr>
            </w:pPr>
            <w:r w:rsidRPr="00505C51">
              <w:rPr>
                <w:color w:val="000000"/>
              </w:rPr>
              <w:t xml:space="preserve">vysielanie programovej služby, ak regulátor v súlade s odsekom 2 svojím rozhodnutím určil menší podiel európskych diel alebo nezávislej produkcie alebo rozhodol, že určenie podielu európskych diel a nezávislej produkcie je úplne vylúčené. </w:t>
            </w:r>
          </w:p>
          <w:p w14:paraId="79B50071" w14:textId="77777777" w:rsidR="00505C51" w:rsidRPr="00505C51" w:rsidRDefault="00505C51" w:rsidP="00505C51">
            <w:pPr>
              <w:pStyle w:val="Odsekzoznamu"/>
              <w:rPr>
                <w:color w:val="000000"/>
              </w:rPr>
            </w:pPr>
          </w:p>
          <w:p w14:paraId="24D0CF7F" w14:textId="77777777" w:rsidR="00505C51" w:rsidRPr="00505C51" w:rsidRDefault="00505C51" w:rsidP="00505C51">
            <w:pPr>
              <w:pStyle w:val="Odsekzoznamu"/>
              <w:widowControl w:val="0"/>
              <w:ind w:left="426"/>
              <w:contextualSpacing/>
              <w:jc w:val="both"/>
              <w:rPr>
                <w:color w:val="000000"/>
              </w:rPr>
            </w:pPr>
          </w:p>
          <w:p w14:paraId="023D3F11" w14:textId="77777777" w:rsidR="00505C51" w:rsidRDefault="00505C51" w:rsidP="00AF57C2">
            <w:pPr>
              <w:pStyle w:val="Odsekzoznamu"/>
              <w:widowControl w:val="0"/>
              <w:numPr>
                <w:ilvl w:val="0"/>
                <w:numId w:val="119"/>
              </w:numPr>
              <w:ind w:left="426"/>
              <w:contextualSpacing/>
              <w:jc w:val="both"/>
            </w:pPr>
            <w:r>
              <w:t>Regulátor na základe žiadosti vysielateľa, s prihliadnutím na zameranie programovej služby a dostupnosť európskych diel alebo nezávislej produkcie</w:t>
            </w:r>
          </w:p>
          <w:p w14:paraId="02A92C06" w14:textId="77777777" w:rsidR="00505C51" w:rsidRDefault="00505C51" w:rsidP="00505C51">
            <w:pPr>
              <w:pStyle w:val="Odsekzoznamu"/>
              <w:widowControl w:val="0"/>
              <w:ind w:left="426"/>
              <w:jc w:val="both"/>
              <w:rPr>
                <w:color w:val="4BACC6" w:themeColor="accent5"/>
              </w:rPr>
            </w:pPr>
          </w:p>
          <w:p w14:paraId="2F0A822E" w14:textId="77777777" w:rsidR="00505C51" w:rsidRDefault="00505C51" w:rsidP="00AF57C2">
            <w:pPr>
              <w:pStyle w:val="Odsekzoznamu"/>
              <w:widowControl w:val="0"/>
              <w:numPr>
                <w:ilvl w:val="1"/>
                <w:numId w:val="121"/>
              </w:numPr>
              <w:ind w:left="851"/>
              <w:contextualSpacing/>
              <w:jc w:val="both"/>
            </w:pPr>
            <w:r>
              <w:t xml:space="preserve">svojím rozhodnutím určí menší podiel európskych diel alebo nezávislej produkcie, ako je podiel ustanovený v § 64 alebo § 66 alebo </w:t>
            </w:r>
          </w:p>
          <w:p w14:paraId="4130D854" w14:textId="77777777" w:rsidR="00505C51" w:rsidRDefault="00505C51" w:rsidP="00505C51">
            <w:pPr>
              <w:pStyle w:val="Odsekzoznamu"/>
              <w:widowControl w:val="0"/>
              <w:ind w:left="851"/>
              <w:jc w:val="both"/>
            </w:pPr>
          </w:p>
          <w:p w14:paraId="09E7D481" w14:textId="77777777" w:rsidR="00505C51" w:rsidRDefault="00505C51" w:rsidP="00AF57C2">
            <w:pPr>
              <w:pStyle w:val="Odsekzoznamu"/>
              <w:widowControl w:val="0"/>
              <w:numPr>
                <w:ilvl w:val="1"/>
                <w:numId w:val="121"/>
              </w:numPr>
              <w:ind w:left="851"/>
              <w:contextualSpacing/>
              <w:jc w:val="both"/>
            </w:pPr>
            <w:r>
              <w:t>rozhodne, že určenie podielu európskych diel alebo nezávislej produkcie je  úplne vylúčené.</w:t>
            </w:r>
          </w:p>
          <w:p w14:paraId="1DCFFF01" w14:textId="77777777" w:rsidR="00505C51" w:rsidRDefault="00505C51" w:rsidP="00505C51">
            <w:pPr>
              <w:spacing w:after="0"/>
              <w:ind w:left="720"/>
              <w:rPr>
                <w:color w:val="000000"/>
              </w:rPr>
            </w:pPr>
          </w:p>
          <w:p w14:paraId="4F768E4C" w14:textId="77777777" w:rsidR="00505C51" w:rsidRDefault="00505C51" w:rsidP="00AF57C2">
            <w:pPr>
              <w:pStyle w:val="Odsekzoznamu"/>
              <w:widowControl w:val="0"/>
              <w:numPr>
                <w:ilvl w:val="0"/>
                <w:numId w:val="119"/>
              </w:numPr>
              <w:ind w:left="426"/>
              <w:contextualSpacing/>
              <w:jc w:val="both"/>
              <w:rPr>
                <w:color w:val="000000"/>
              </w:rPr>
            </w:pPr>
            <w:r>
              <w:rPr>
                <w:color w:val="000000"/>
              </w:rPr>
              <w:t xml:space="preserve">Vysielateľ je vo svojej žiadosti o udelenie výnimky podľa odseku 2 povinný nemožnosť naplnenia podielu európskych </w:t>
            </w:r>
            <w:r>
              <w:rPr>
                <w:color w:val="000000"/>
              </w:rPr>
              <w:lastRenderedPageBreak/>
              <w:t xml:space="preserve">diel ustanoveného v § 64 alebo podielu nezávislej produkcie ustanoveného v § 66 </w:t>
            </w:r>
            <w:r>
              <w:t>z dôvodu zamerania programovej služby a dostupnosti európskych diel alebo nezávislej produkcie preukázať alebo náležite</w:t>
            </w:r>
            <w:r>
              <w:rPr>
                <w:color w:val="000000"/>
              </w:rPr>
              <w:t xml:space="preserve"> odôvodniť.</w:t>
            </w:r>
          </w:p>
          <w:p w14:paraId="123DD7A6" w14:textId="77777777" w:rsidR="00505C51" w:rsidRDefault="00505C51" w:rsidP="00505C51">
            <w:pPr>
              <w:pStyle w:val="Odsekzoznamu"/>
              <w:widowControl w:val="0"/>
              <w:ind w:left="426"/>
              <w:jc w:val="both"/>
              <w:rPr>
                <w:color w:val="000000"/>
              </w:rPr>
            </w:pPr>
          </w:p>
          <w:p w14:paraId="6986AD34" w14:textId="77777777" w:rsidR="00505C51" w:rsidRDefault="00505C51" w:rsidP="00AF57C2">
            <w:pPr>
              <w:pStyle w:val="Odsekzoznamu"/>
              <w:widowControl w:val="0"/>
              <w:numPr>
                <w:ilvl w:val="0"/>
                <w:numId w:val="119"/>
              </w:numPr>
              <w:ind w:left="426"/>
              <w:contextualSpacing/>
              <w:jc w:val="both"/>
            </w:pPr>
            <w:r>
              <w:t>Ak dôjde k zmene skutočností odôvodňujúcich zníženie alebo vylúčenie podielu európskych diel alebo nezávislej produkcie, regulátor aj bez návrhu svojím rozhodnutím určí nárast podielu európskych diel alebo nezávislej produkcie.</w:t>
            </w:r>
          </w:p>
          <w:p w14:paraId="0269C9CA" w14:textId="77777777" w:rsidR="00906BD4" w:rsidRPr="00871191" w:rsidRDefault="00906BD4" w:rsidP="00505C51">
            <w:pPr>
              <w:pStyle w:val="Odsekzoznamu"/>
              <w:widowControl w:val="0"/>
              <w:pBdr>
                <w:top w:val="nil"/>
                <w:left w:val="nil"/>
                <w:bottom w:val="nil"/>
                <w:right w:val="nil"/>
                <w:between w:val="nil"/>
              </w:pBdr>
              <w:ind w:left="426"/>
              <w:contextualSpacing/>
              <w:jc w:val="both"/>
            </w:pPr>
          </w:p>
        </w:tc>
        <w:tc>
          <w:tcPr>
            <w:tcW w:w="240" w:type="pct"/>
          </w:tcPr>
          <w:p w14:paraId="2F6F0BA6"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521E9ACD" w14:textId="77777777" w:rsidR="00906BD4" w:rsidRPr="00871191" w:rsidRDefault="00906BD4" w:rsidP="00217C9A">
            <w:pPr>
              <w:spacing w:before="0" w:beforeAutospacing="0" w:after="0" w:afterAutospacing="0"/>
              <w:jc w:val="both"/>
            </w:pPr>
          </w:p>
        </w:tc>
      </w:tr>
      <w:tr w:rsidR="00906BD4" w:rsidRPr="00871191" w14:paraId="528D5634" w14:textId="77777777" w:rsidTr="003A5230">
        <w:tc>
          <w:tcPr>
            <w:tcW w:w="351" w:type="pct"/>
            <w:gridSpan w:val="3"/>
          </w:tcPr>
          <w:p w14:paraId="684C2E80" w14:textId="77777777" w:rsidR="00906BD4" w:rsidRPr="00871191" w:rsidRDefault="00906BD4" w:rsidP="00217C9A">
            <w:pPr>
              <w:spacing w:before="0" w:beforeAutospacing="0" w:after="0" w:afterAutospacing="0"/>
              <w:jc w:val="both"/>
              <w:rPr>
                <w:b/>
              </w:rPr>
            </w:pPr>
            <w:r w:rsidRPr="00871191">
              <w:rPr>
                <w:b/>
              </w:rPr>
              <w:lastRenderedPageBreak/>
              <w:t>Č: 16</w:t>
            </w:r>
          </w:p>
          <w:p w14:paraId="4DA0DBB6" w14:textId="77777777" w:rsidR="00906BD4" w:rsidRPr="00871191" w:rsidRDefault="00906BD4" w:rsidP="00217C9A">
            <w:pPr>
              <w:spacing w:before="0" w:beforeAutospacing="0" w:after="0" w:afterAutospacing="0"/>
              <w:jc w:val="both"/>
              <w:rPr>
                <w:b/>
              </w:rPr>
            </w:pPr>
            <w:r w:rsidRPr="00871191">
              <w:t>O: 2</w:t>
            </w:r>
          </w:p>
        </w:tc>
        <w:tc>
          <w:tcPr>
            <w:tcW w:w="1256" w:type="pct"/>
            <w:gridSpan w:val="3"/>
          </w:tcPr>
          <w:p w14:paraId="2F19AE95" w14:textId="77777777" w:rsidR="00906BD4" w:rsidRPr="00871191" w:rsidRDefault="00906BD4" w:rsidP="00217C9A">
            <w:pPr>
              <w:pStyle w:val="norm"/>
              <w:shd w:val="clear" w:color="auto" w:fill="FFFFFF"/>
              <w:spacing w:before="120" w:beforeAutospacing="0" w:after="0" w:afterAutospacing="0"/>
              <w:jc w:val="both"/>
            </w:pPr>
            <w:r w:rsidRPr="00871191">
              <w:t>2. V prípade, že sa percentuálny podiel ustanovený v odseku 1 nemôže dosiahnuť, nesmie byť nižší než priemer za rok 1988 v príslušnom členskom štáte.</w:t>
            </w:r>
          </w:p>
          <w:p w14:paraId="074B5F53" w14:textId="77777777" w:rsidR="00906BD4" w:rsidRPr="00871191" w:rsidRDefault="00906BD4" w:rsidP="00217C9A">
            <w:pPr>
              <w:pStyle w:val="norm"/>
              <w:shd w:val="clear" w:color="auto" w:fill="FFFFFF"/>
              <w:spacing w:before="120" w:beforeAutospacing="0" w:after="0" w:afterAutospacing="0"/>
              <w:jc w:val="both"/>
            </w:pPr>
            <w:r w:rsidRPr="00871191">
              <w:t>Avšak pokiaľ ide o Grécko a Portugalsko, nahradí sa rok 1988 rokom 1990.</w:t>
            </w:r>
          </w:p>
          <w:p w14:paraId="7194BAC8" w14:textId="77777777" w:rsidR="00906BD4" w:rsidRPr="00871191" w:rsidRDefault="00906BD4" w:rsidP="00217C9A">
            <w:pPr>
              <w:pStyle w:val="norm"/>
              <w:shd w:val="clear" w:color="auto" w:fill="FFFFFF"/>
              <w:spacing w:before="120" w:beforeAutospacing="0" w:after="0" w:afterAutospacing="0"/>
              <w:jc w:val="both"/>
            </w:pPr>
          </w:p>
        </w:tc>
        <w:tc>
          <w:tcPr>
            <w:tcW w:w="348" w:type="pct"/>
          </w:tcPr>
          <w:p w14:paraId="71CE7D5E" w14:textId="77777777" w:rsidR="00906BD4" w:rsidRPr="00871191" w:rsidRDefault="00906BD4" w:rsidP="00217C9A">
            <w:pPr>
              <w:spacing w:before="0" w:beforeAutospacing="0" w:after="0" w:afterAutospacing="0"/>
              <w:jc w:val="both"/>
            </w:pPr>
            <w:proofErr w:type="spellStart"/>
            <w:r w:rsidRPr="00871191">
              <w:t>n.a</w:t>
            </w:r>
            <w:proofErr w:type="spellEnd"/>
            <w:r w:rsidRPr="00871191">
              <w:t>.</w:t>
            </w:r>
          </w:p>
        </w:tc>
        <w:tc>
          <w:tcPr>
            <w:tcW w:w="338" w:type="pct"/>
          </w:tcPr>
          <w:p w14:paraId="19AC82F3" w14:textId="77777777" w:rsidR="00906BD4" w:rsidRPr="00871191" w:rsidRDefault="00906BD4" w:rsidP="00217C9A">
            <w:pPr>
              <w:spacing w:before="0" w:beforeAutospacing="0" w:after="0" w:afterAutospacing="0"/>
            </w:pPr>
          </w:p>
        </w:tc>
        <w:tc>
          <w:tcPr>
            <w:tcW w:w="241" w:type="pct"/>
          </w:tcPr>
          <w:p w14:paraId="0A286B3D" w14:textId="77777777" w:rsidR="00906BD4" w:rsidRPr="00871191" w:rsidRDefault="00906BD4" w:rsidP="00217C9A">
            <w:pPr>
              <w:spacing w:before="0" w:beforeAutospacing="0" w:after="0" w:afterAutospacing="0"/>
              <w:jc w:val="both"/>
            </w:pPr>
          </w:p>
        </w:tc>
        <w:tc>
          <w:tcPr>
            <w:tcW w:w="1641" w:type="pct"/>
            <w:gridSpan w:val="3"/>
          </w:tcPr>
          <w:p w14:paraId="4BA6B729" w14:textId="77777777" w:rsidR="00906BD4" w:rsidRPr="00871191" w:rsidRDefault="00906BD4" w:rsidP="00217C9A">
            <w:pPr>
              <w:pStyle w:val="Odsekzoznamu"/>
              <w:ind w:left="0"/>
              <w:contextualSpacing/>
              <w:jc w:val="both"/>
            </w:pPr>
          </w:p>
        </w:tc>
        <w:tc>
          <w:tcPr>
            <w:tcW w:w="240" w:type="pct"/>
          </w:tcPr>
          <w:p w14:paraId="55CD7BFB" w14:textId="77777777" w:rsidR="00906BD4" w:rsidRPr="00871191" w:rsidRDefault="00906BD4" w:rsidP="00217C9A">
            <w:pPr>
              <w:spacing w:before="0" w:beforeAutospacing="0" w:after="0" w:afterAutospacing="0"/>
              <w:jc w:val="both"/>
            </w:pPr>
            <w:proofErr w:type="spellStart"/>
            <w:r w:rsidRPr="00871191">
              <w:t>n.a</w:t>
            </w:r>
            <w:proofErr w:type="spellEnd"/>
            <w:r w:rsidRPr="00871191">
              <w:t>.</w:t>
            </w:r>
          </w:p>
        </w:tc>
        <w:tc>
          <w:tcPr>
            <w:tcW w:w="585" w:type="pct"/>
          </w:tcPr>
          <w:p w14:paraId="471A2F17" w14:textId="77777777" w:rsidR="00906BD4" w:rsidRPr="00871191" w:rsidRDefault="00906BD4" w:rsidP="00217C9A">
            <w:pPr>
              <w:spacing w:before="0" w:beforeAutospacing="0" w:after="0" w:afterAutospacing="0"/>
              <w:jc w:val="both"/>
            </w:pPr>
          </w:p>
        </w:tc>
      </w:tr>
      <w:tr w:rsidR="00906BD4" w:rsidRPr="00871191" w14:paraId="3E541D69" w14:textId="77777777" w:rsidTr="003A5230">
        <w:tc>
          <w:tcPr>
            <w:tcW w:w="351" w:type="pct"/>
            <w:gridSpan w:val="3"/>
          </w:tcPr>
          <w:p w14:paraId="1330E25C" w14:textId="77777777" w:rsidR="00906BD4" w:rsidRPr="00871191" w:rsidRDefault="00906BD4" w:rsidP="00217C9A">
            <w:pPr>
              <w:spacing w:before="0" w:beforeAutospacing="0" w:after="0" w:afterAutospacing="0"/>
              <w:jc w:val="both"/>
              <w:rPr>
                <w:b/>
              </w:rPr>
            </w:pPr>
            <w:r w:rsidRPr="00871191">
              <w:rPr>
                <w:b/>
              </w:rPr>
              <w:t>Č: 16</w:t>
            </w:r>
          </w:p>
          <w:p w14:paraId="55689240" w14:textId="77777777" w:rsidR="00906BD4" w:rsidRPr="00871191" w:rsidRDefault="00906BD4" w:rsidP="00217C9A">
            <w:pPr>
              <w:spacing w:before="0" w:beforeAutospacing="0" w:after="0" w:afterAutospacing="0"/>
              <w:jc w:val="both"/>
              <w:rPr>
                <w:b/>
              </w:rPr>
            </w:pPr>
            <w:r w:rsidRPr="00871191">
              <w:t>O: 3</w:t>
            </w:r>
          </w:p>
        </w:tc>
        <w:tc>
          <w:tcPr>
            <w:tcW w:w="1256" w:type="pct"/>
            <w:gridSpan w:val="3"/>
          </w:tcPr>
          <w:p w14:paraId="27BF8F3F" w14:textId="77777777" w:rsidR="00906BD4" w:rsidRPr="00871191" w:rsidRDefault="00906BD4" w:rsidP="00217C9A">
            <w:pPr>
              <w:pStyle w:val="norm"/>
              <w:shd w:val="clear" w:color="auto" w:fill="FFFFFF"/>
              <w:spacing w:before="120" w:beforeAutospacing="0" w:after="0" w:afterAutospacing="0"/>
              <w:jc w:val="both"/>
            </w:pPr>
            <w:r w:rsidRPr="00871191">
              <w:t>3. Členské štáty predložia Komisii každé dva roky, počnúc 3. októbrom 1991, správu o uplatňovaní tohto článku a článku 17.</w:t>
            </w:r>
          </w:p>
          <w:p w14:paraId="7AE7303C" w14:textId="77777777" w:rsidR="00906BD4" w:rsidRPr="00871191" w:rsidRDefault="00906BD4" w:rsidP="00217C9A">
            <w:pPr>
              <w:pStyle w:val="norm"/>
              <w:shd w:val="clear" w:color="auto" w:fill="FFFFFF"/>
              <w:spacing w:before="120" w:beforeAutospacing="0" w:after="0" w:afterAutospacing="0"/>
              <w:jc w:val="both"/>
            </w:pPr>
            <w:r w:rsidRPr="00871191">
              <w:t xml:space="preserve">Uvedená správa bude obsahovať najmä štatistické vyjadrenie o </w:t>
            </w:r>
            <w:r w:rsidRPr="00871191">
              <w:lastRenderedPageBreak/>
              <w:t>dosiahnutí percentuálneho podielu, ktorý je uvedený v tomto článku a v článku 17 za každý z televíznych programov, na ktoré sa vzťahuje právomoc príslušného členského štátu, v každom prípade dôvody, pre ktoré tento podiel nebol dosiahnutý a prijaté alebo zamýšľané opatrenia na jeho dosiahnutie.</w:t>
            </w:r>
          </w:p>
          <w:p w14:paraId="12327186" w14:textId="77777777" w:rsidR="00906BD4" w:rsidRPr="00871191" w:rsidRDefault="00906BD4" w:rsidP="00217C9A">
            <w:pPr>
              <w:pStyle w:val="norm"/>
              <w:shd w:val="clear" w:color="auto" w:fill="FFFFFF"/>
              <w:spacing w:before="120" w:beforeAutospacing="0" w:after="0" w:afterAutospacing="0"/>
              <w:jc w:val="both"/>
            </w:pPr>
            <w:r w:rsidRPr="00871191">
              <w:t xml:space="preserve">Komisia podá ostatným členským štátom a Európskemu parlamentu informáciu o správach, ku ktorým priloží, ak je to vhodné, stanovisko. Komisia zabezpečí uplatňovanie tohto článku a článku 17 v súlade s ustanoveniami Zmluvy o fungovaní Európskej únie. Komisia môže vo svojom stanovisku zohľadniť najmä pokrok, ktorý sa dosiahol vo vzťahu k predchádzajúcim rokom, podiel </w:t>
            </w:r>
            <w:proofErr w:type="spellStart"/>
            <w:r w:rsidRPr="00871191">
              <w:t>prvovysielaných</w:t>
            </w:r>
            <w:proofErr w:type="spellEnd"/>
            <w:r w:rsidRPr="00871191">
              <w:t xml:space="preserve"> diel v televíznom programe, najmä okolnosti nových prevádzkovateľov televízneho vysielania a špecifickú situáciu krajín s nízkou kapacitou audiovizuálnej produkcie alebo s obmedzeným jazykovým priestorom.</w:t>
            </w:r>
          </w:p>
          <w:p w14:paraId="3439E1BF" w14:textId="77777777" w:rsidR="00906BD4" w:rsidRPr="00871191" w:rsidRDefault="00906BD4" w:rsidP="00217C9A">
            <w:pPr>
              <w:pStyle w:val="norm"/>
              <w:shd w:val="clear" w:color="auto" w:fill="FFFFFF"/>
              <w:spacing w:before="120" w:beforeAutospacing="0" w:after="0" w:afterAutospacing="0"/>
              <w:jc w:val="both"/>
            </w:pPr>
          </w:p>
        </w:tc>
        <w:tc>
          <w:tcPr>
            <w:tcW w:w="348" w:type="pct"/>
          </w:tcPr>
          <w:p w14:paraId="2B961B7A" w14:textId="77777777" w:rsidR="00906BD4" w:rsidRPr="00871191" w:rsidRDefault="00906BD4" w:rsidP="00217C9A">
            <w:pPr>
              <w:spacing w:before="0" w:beforeAutospacing="0" w:after="0" w:afterAutospacing="0"/>
              <w:jc w:val="both"/>
            </w:pPr>
            <w:r w:rsidRPr="00871191">
              <w:lastRenderedPageBreak/>
              <w:t>N</w:t>
            </w:r>
          </w:p>
        </w:tc>
        <w:tc>
          <w:tcPr>
            <w:tcW w:w="338" w:type="pct"/>
          </w:tcPr>
          <w:p w14:paraId="51395E61" w14:textId="77777777" w:rsidR="00B37992" w:rsidRDefault="00B37992" w:rsidP="00B37992">
            <w:pPr>
              <w:spacing w:before="0" w:beforeAutospacing="0" w:after="0" w:afterAutospacing="0"/>
            </w:pPr>
            <w:r>
              <w:t>1.</w:t>
            </w:r>
          </w:p>
          <w:p w14:paraId="38A8EEEA" w14:textId="20E68050" w:rsidR="00906BD4" w:rsidRPr="00871191" w:rsidRDefault="00B37992" w:rsidP="00B37992">
            <w:pPr>
              <w:spacing w:before="0" w:beforeAutospacing="0" w:after="0" w:afterAutospacing="0"/>
            </w:pPr>
            <w:r>
              <w:t>ZMS</w:t>
            </w:r>
          </w:p>
        </w:tc>
        <w:tc>
          <w:tcPr>
            <w:tcW w:w="241" w:type="pct"/>
          </w:tcPr>
          <w:p w14:paraId="608DE2AE" w14:textId="77777777" w:rsidR="00505C51" w:rsidRDefault="00906BD4" w:rsidP="00505C51">
            <w:pPr>
              <w:spacing w:before="0" w:beforeAutospacing="0" w:after="0" w:afterAutospacing="0"/>
            </w:pPr>
            <w:r w:rsidRPr="00871191">
              <w:t xml:space="preserve">§ 110 </w:t>
            </w:r>
            <w:r w:rsidR="00505C51">
              <w:t>O</w:t>
            </w:r>
            <w:r w:rsidRPr="00871191">
              <w:t xml:space="preserve"> 3 </w:t>
            </w:r>
          </w:p>
          <w:p w14:paraId="43E24772" w14:textId="3E3E1B6E" w:rsidR="00906BD4" w:rsidRPr="00871191" w:rsidRDefault="00505C51" w:rsidP="00505C51">
            <w:pPr>
              <w:spacing w:before="0" w:beforeAutospacing="0" w:after="0" w:afterAutospacing="0"/>
            </w:pPr>
            <w:r>
              <w:t xml:space="preserve">P </w:t>
            </w:r>
            <w:r w:rsidR="00906BD4" w:rsidRPr="00871191">
              <w:t>b)</w:t>
            </w:r>
          </w:p>
        </w:tc>
        <w:tc>
          <w:tcPr>
            <w:tcW w:w="1641" w:type="pct"/>
            <w:gridSpan w:val="3"/>
          </w:tcPr>
          <w:p w14:paraId="5ADBC258" w14:textId="77777777" w:rsidR="00906BD4" w:rsidRPr="00871191" w:rsidRDefault="00906BD4" w:rsidP="00217C9A">
            <w:pPr>
              <w:widowControl w:val="0"/>
              <w:pBdr>
                <w:top w:val="nil"/>
                <w:left w:val="nil"/>
                <w:bottom w:val="nil"/>
                <w:right w:val="nil"/>
                <w:between w:val="nil"/>
              </w:pBdr>
              <w:contextualSpacing/>
              <w:jc w:val="both"/>
            </w:pPr>
            <w:r w:rsidRPr="00871191">
              <w:t xml:space="preserve">(3) Do pôsobnosti regulátora ďalej patrí </w:t>
            </w:r>
          </w:p>
          <w:p w14:paraId="3BBB9352" w14:textId="77777777" w:rsidR="00906BD4" w:rsidRPr="00871191" w:rsidRDefault="00906BD4" w:rsidP="00217C9A">
            <w:pPr>
              <w:widowControl w:val="0"/>
              <w:pBdr>
                <w:top w:val="nil"/>
                <w:left w:val="nil"/>
                <w:bottom w:val="nil"/>
                <w:right w:val="nil"/>
                <w:between w:val="nil"/>
              </w:pBdr>
              <w:spacing w:before="0" w:beforeAutospacing="0" w:after="0" w:afterAutospacing="0"/>
              <w:jc w:val="both"/>
            </w:pPr>
          </w:p>
          <w:p w14:paraId="1A3707C1" w14:textId="21604B6E" w:rsidR="00505C51" w:rsidRPr="00505C51" w:rsidRDefault="00505C51" w:rsidP="00AF57C2">
            <w:pPr>
              <w:pStyle w:val="Odsekzoznamu"/>
              <w:widowControl w:val="0"/>
              <w:numPr>
                <w:ilvl w:val="0"/>
                <w:numId w:val="120"/>
              </w:numPr>
              <w:contextualSpacing/>
              <w:jc w:val="both"/>
              <w:rPr>
                <w:color w:val="000000"/>
              </w:rPr>
            </w:pPr>
            <w:r w:rsidRPr="00505C51">
              <w:rPr>
                <w:color w:val="000000"/>
              </w:rPr>
              <w:t xml:space="preserve">pravidelne podávať Komisii </w:t>
            </w:r>
          </w:p>
          <w:p w14:paraId="4C3123FF" w14:textId="77777777" w:rsidR="00505C51" w:rsidRDefault="00505C51" w:rsidP="00AF57C2">
            <w:pPr>
              <w:widowControl w:val="0"/>
              <w:numPr>
                <w:ilvl w:val="3"/>
                <w:numId w:val="122"/>
              </w:numPr>
              <w:spacing w:before="0" w:beforeAutospacing="0" w:after="0" w:afterAutospacing="0"/>
              <w:ind w:left="1207" w:hanging="425"/>
              <w:jc w:val="both"/>
              <w:rPr>
                <w:color w:val="000000"/>
              </w:rPr>
            </w:pPr>
            <w:r>
              <w:rPr>
                <w:color w:val="000000"/>
              </w:rPr>
              <w:t xml:space="preserve">správu o sprístupňovaní programových služieb a audiovizuálnych mediálnych </w:t>
            </w:r>
            <w:r>
              <w:rPr>
                <w:color w:val="000000"/>
              </w:rPr>
              <w:lastRenderedPageBreak/>
              <w:t>služieb na požiadanie osobám so zdravotným postihnutím,</w:t>
            </w:r>
          </w:p>
          <w:p w14:paraId="143EBFE9" w14:textId="77777777" w:rsidR="00505C51" w:rsidRDefault="00505C51" w:rsidP="00AF57C2">
            <w:pPr>
              <w:widowControl w:val="0"/>
              <w:numPr>
                <w:ilvl w:val="3"/>
                <w:numId w:val="122"/>
              </w:numPr>
              <w:spacing w:before="0" w:beforeAutospacing="0" w:after="0" w:afterAutospacing="0"/>
              <w:ind w:left="1134"/>
              <w:jc w:val="both"/>
              <w:rPr>
                <w:color w:val="000000"/>
              </w:rPr>
            </w:pPr>
            <w:r>
              <w:rPr>
                <w:color w:val="000000"/>
              </w:rPr>
              <w:t>správu o podpore európskych diel a nezávislej produkcie vo vysielaní televíznej programovej služby,</w:t>
            </w:r>
          </w:p>
          <w:p w14:paraId="4655120E" w14:textId="77777777" w:rsidR="00505C51" w:rsidRDefault="00505C51" w:rsidP="00AF57C2">
            <w:pPr>
              <w:widowControl w:val="0"/>
              <w:numPr>
                <w:ilvl w:val="3"/>
                <w:numId w:val="122"/>
              </w:numPr>
              <w:spacing w:before="0" w:beforeAutospacing="0" w:after="0" w:afterAutospacing="0"/>
              <w:ind w:left="1134"/>
              <w:jc w:val="both"/>
              <w:rPr>
                <w:color w:val="000000"/>
              </w:rPr>
            </w:pPr>
            <w:r>
              <w:rPr>
                <w:color w:val="000000"/>
              </w:rPr>
              <w:t>správu o podpore európskych diel pri poskytovaní audiovizuálnych mediálnych služieb na požiadanie,</w:t>
            </w:r>
          </w:p>
          <w:p w14:paraId="48A276B5" w14:textId="77777777" w:rsidR="00505C51" w:rsidRDefault="00505C51" w:rsidP="00AF57C2">
            <w:pPr>
              <w:widowControl w:val="0"/>
              <w:numPr>
                <w:ilvl w:val="3"/>
                <w:numId w:val="122"/>
              </w:numPr>
              <w:spacing w:before="0" w:beforeAutospacing="0" w:after="0" w:afterAutospacing="0"/>
              <w:ind w:left="1134"/>
              <w:jc w:val="both"/>
              <w:rPr>
                <w:color w:val="000000"/>
              </w:rPr>
            </w:pPr>
            <w:r>
              <w:rPr>
                <w:color w:val="000000"/>
              </w:rPr>
              <w:t>správu o podpore a prijatých opatreniach na rozvoj mediálnej výchovy,</w:t>
            </w:r>
          </w:p>
          <w:p w14:paraId="508D8E6F" w14:textId="77777777" w:rsidR="00906BD4" w:rsidRPr="00871191" w:rsidRDefault="00906BD4" w:rsidP="00505C51">
            <w:pPr>
              <w:widowControl w:val="0"/>
              <w:pBdr>
                <w:top w:val="nil"/>
                <w:left w:val="nil"/>
                <w:bottom w:val="nil"/>
                <w:right w:val="nil"/>
                <w:between w:val="nil"/>
              </w:pBdr>
              <w:spacing w:before="0" w:beforeAutospacing="0" w:after="0" w:afterAutospacing="0"/>
              <w:jc w:val="both"/>
            </w:pPr>
          </w:p>
        </w:tc>
        <w:tc>
          <w:tcPr>
            <w:tcW w:w="240" w:type="pct"/>
          </w:tcPr>
          <w:p w14:paraId="619E29C4"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0BB51E32" w14:textId="77777777" w:rsidR="00906BD4" w:rsidRPr="00871191" w:rsidRDefault="00906BD4" w:rsidP="00217C9A">
            <w:pPr>
              <w:spacing w:before="0" w:beforeAutospacing="0" w:after="0" w:afterAutospacing="0"/>
              <w:jc w:val="both"/>
            </w:pPr>
          </w:p>
        </w:tc>
      </w:tr>
      <w:tr w:rsidR="00906BD4" w:rsidRPr="00871191" w14:paraId="38EBADC3" w14:textId="77777777" w:rsidTr="003A5230">
        <w:tc>
          <w:tcPr>
            <w:tcW w:w="351" w:type="pct"/>
            <w:gridSpan w:val="3"/>
          </w:tcPr>
          <w:p w14:paraId="3BF9164B" w14:textId="77777777" w:rsidR="00906BD4" w:rsidRPr="00871191" w:rsidRDefault="00906BD4" w:rsidP="00217C9A">
            <w:pPr>
              <w:spacing w:before="0" w:beforeAutospacing="0" w:after="0" w:afterAutospacing="0"/>
              <w:jc w:val="both"/>
              <w:rPr>
                <w:b/>
              </w:rPr>
            </w:pPr>
            <w:r w:rsidRPr="00871191">
              <w:rPr>
                <w:b/>
              </w:rPr>
              <w:lastRenderedPageBreak/>
              <w:t>Č: 17</w:t>
            </w:r>
          </w:p>
          <w:p w14:paraId="5DD90A38" w14:textId="77777777" w:rsidR="00906BD4" w:rsidRPr="00871191" w:rsidRDefault="00906BD4" w:rsidP="00217C9A">
            <w:pPr>
              <w:spacing w:before="0" w:beforeAutospacing="0" w:after="0" w:afterAutospacing="0"/>
              <w:jc w:val="both"/>
              <w:rPr>
                <w:b/>
              </w:rPr>
            </w:pPr>
          </w:p>
        </w:tc>
        <w:tc>
          <w:tcPr>
            <w:tcW w:w="1256" w:type="pct"/>
            <w:gridSpan w:val="3"/>
          </w:tcPr>
          <w:p w14:paraId="6A69F16A" w14:textId="77777777" w:rsidR="00906BD4" w:rsidRPr="00871191" w:rsidRDefault="00906BD4" w:rsidP="00217C9A">
            <w:pPr>
              <w:pStyle w:val="norm"/>
              <w:shd w:val="clear" w:color="auto" w:fill="FFFFFF"/>
              <w:spacing w:before="120" w:beforeAutospacing="0" w:after="0" w:afterAutospacing="0"/>
              <w:jc w:val="both"/>
            </w:pPr>
            <w:r w:rsidRPr="00871191">
              <w:t xml:space="preserve">Ak je to vhodné, členské štáty vhodnými prostriedkami zabezpečia, aby prevádzkovatelia vysielania rezervovali aspoň 10 % svojho vysielacieho času, okrem času prideleného pre spravodajstvo, športové podujatia, hry, reklamu, </w:t>
            </w:r>
            <w:proofErr w:type="spellStart"/>
            <w:r w:rsidRPr="00871191">
              <w:t>teletextové</w:t>
            </w:r>
            <w:proofErr w:type="spellEnd"/>
            <w:r w:rsidRPr="00871191">
              <w:t xml:space="preserve"> služby a telenákup, alebo ako druhá možnosť podľa uváženia členského štátu aspoň 10 % svojho programového rozpočtu pre európske diela vytvorené producentmi, ktorí sú nezávislí od prevádzkovateľov vysielania. Tento percentuálny podiel by mal vzhľadom na informačné, výchovné, kultúrne a estrádne záväzky prevádzkovateľa vysielania voči svojim divákom dosiahnuť vzostup na základe vhodných kritérií. Musí sa dosiahnuť vzostup vybratím primeraného podielu novších diel, to znamená diel vysielaných za posledných päť rokov z ich produkcie.</w:t>
            </w:r>
          </w:p>
          <w:p w14:paraId="7D5F5EFF" w14:textId="77777777" w:rsidR="00906BD4" w:rsidRPr="00871191" w:rsidRDefault="00906BD4" w:rsidP="00217C9A">
            <w:pPr>
              <w:pStyle w:val="norm"/>
              <w:shd w:val="clear" w:color="auto" w:fill="FFFFFF"/>
              <w:spacing w:before="120" w:beforeAutospacing="0" w:after="0" w:afterAutospacing="0"/>
              <w:jc w:val="both"/>
            </w:pPr>
          </w:p>
        </w:tc>
        <w:tc>
          <w:tcPr>
            <w:tcW w:w="348" w:type="pct"/>
          </w:tcPr>
          <w:p w14:paraId="4ECC67A1" w14:textId="14EA6C11" w:rsidR="00906BD4" w:rsidRPr="00871191" w:rsidRDefault="00906BD4" w:rsidP="00217C9A">
            <w:pPr>
              <w:spacing w:before="0" w:beforeAutospacing="0" w:after="0" w:afterAutospacing="0"/>
              <w:jc w:val="both"/>
            </w:pPr>
            <w:r w:rsidRPr="00871191">
              <w:t>O</w:t>
            </w:r>
          </w:p>
        </w:tc>
        <w:tc>
          <w:tcPr>
            <w:tcW w:w="338" w:type="pct"/>
          </w:tcPr>
          <w:p w14:paraId="45D54512" w14:textId="77777777" w:rsidR="00B37992" w:rsidRDefault="00B37992" w:rsidP="00B37992">
            <w:pPr>
              <w:spacing w:before="0" w:beforeAutospacing="0" w:after="0" w:afterAutospacing="0"/>
            </w:pPr>
            <w:r>
              <w:t>1.</w:t>
            </w:r>
          </w:p>
          <w:p w14:paraId="12B0633B" w14:textId="21C78C5F" w:rsidR="00906BD4" w:rsidRPr="00871191" w:rsidRDefault="00B37992" w:rsidP="00B37992">
            <w:pPr>
              <w:spacing w:before="0" w:beforeAutospacing="0" w:after="0" w:afterAutospacing="0"/>
            </w:pPr>
            <w:r>
              <w:t>ZMS</w:t>
            </w:r>
          </w:p>
          <w:p w14:paraId="13DB9CD0" w14:textId="77777777" w:rsidR="00906BD4" w:rsidRPr="00871191" w:rsidRDefault="00906BD4" w:rsidP="00217C9A">
            <w:pPr>
              <w:spacing w:before="0" w:beforeAutospacing="0" w:after="0" w:afterAutospacing="0"/>
            </w:pPr>
          </w:p>
          <w:p w14:paraId="6B1B8AE3" w14:textId="77777777" w:rsidR="00906BD4" w:rsidRPr="00871191" w:rsidRDefault="00906BD4" w:rsidP="00217C9A">
            <w:pPr>
              <w:spacing w:before="0" w:beforeAutospacing="0" w:after="0" w:afterAutospacing="0"/>
            </w:pPr>
          </w:p>
          <w:p w14:paraId="1AAC1091" w14:textId="77777777" w:rsidR="00906BD4" w:rsidRPr="00871191" w:rsidRDefault="00906BD4" w:rsidP="00217C9A">
            <w:pPr>
              <w:spacing w:before="0" w:beforeAutospacing="0" w:after="0" w:afterAutospacing="0"/>
            </w:pPr>
          </w:p>
          <w:p w14:paraId="560445F1" w14:textId="77777777" w:rsidR="00906BD4" w:rsidRPr="00871191" w:rsidRDefault="00906BD4" w:rsidP="00217C9A">
            <w:pPr>
              <w:spacing w:before="0" w:beforeAutospacing="0" w:after="0" w:afterAutospacing="0"/>
            </w:pPr>
          </w:p>
          <w:p w14:paraId="7CFC2263" w14:textId="77777777" w:rsidR="00906BD4" w:rsidRPr="00871191" w:rsidRDefault="00906BD4" w:rsidP="00217C9A">
            <w:pPr>
              <w:spacing w:before="0" w:beforeAutospacing="0" w:after="0" w:afterAutospacing="0"/>
            </w:pPr>
          </w:p>
          <w:p w14:paraId="6FC0291F" w14:textId="77777777" w:rsidR="00906BD4" w:rsidRPr="00871191" w:rsidRDefault="00906BD4" w:rsidP="00217C9A">
            <w:pPr>
              <w:spacing w:before="0" w:beforeAutospacing="0" w:after="0" w:afterAutospacing="0"/>
            </w:pPr>
          </w:p>
          <w:p w14:paraId="39F67F86" w14:textId="77777777" w:rsidR="00906BD4" w:rsidRPr="00871191" w:rsidRDefault="00906BD4" w:rsidP="00217C9A">
            <w:pPr>
              <w:spacing w:before="0" w:beforeAutospacing="0" w:after="0" w:afterAutospacing="0"/>
            </w:pPr>
          </w:p>
          <w:p w14:paraId="40871BDC" w14:textId="77777777" w:rsidR="00906BD4" w:rsidRPr="00871191" w:rsidRDefault="00906BD4" w:rsidP="00217C9A">
            <w:pPr>
              <w:spacing w:before="0" w:beforeAutospacing="0" w:after="0" w:afterAutospacing="0"/>
            </w:pPr>
          </w:p>
          <w:p w14:paraId="1A449B25" w14:textId="77777777" w:rsidR="00906BD4" w:rsidRPr="00871191" w:rsidRDefault="00906BD4" w:rsidP="00217C9A">
            <w:pPr>
              <w:spacing w:before="0" w:beforeAutospacing="0" w:after="0" w:afterAutospacing="0"/>
            </w:pPr>
          </w:p>
          <w:p w14:paraId="55009436" w14:textId="77777777" w:rsidR="00906BD4" w:rsidRPr="00871191" w:rsidRDefault="00906BD4" w:rsidP="00217C9A">
            <w:pPr>
              <w:spacing w:before="0" w:beforeAutospacing="0" w:after="0" w:afterAutospacing="0"/>
            </w:pPr>
          </w:p>
          <w:p w14:paraId="1242B72F" w14:textId="77777777" w:rsidR="00906BD4" w:rsidRPr="00871191" w:rsidRDefault="00906BD4" w:rsidP="00217C9A">
            <w:pPr>
              <w:spacing w:before="0" w:beforeAutospacing="0" w:after="0" w:afterAutospacing="0"/>
            </w:pPr>
          </w:p>
          <w:p w14:paraId="247A3834" w14:textId="77777777" w:rsidR="00906BD4" w:rsidRPr="00871191" w:rsidRDefault="00906BD4" w:rsidP="00217C9A">
            <w:pPr>
              <w:spacing w:before="0" w:beforeAutospacing="0" w:after="0" w:afterAutospacing="0"/>
            </w:pPr>
          </w:p>
          <w:p w14:paraId="7FCAEA38" w14:textId="77777777" w:rsidR="00906BD4" w:rsidRPr="00871191" w:rsidRDefault="00906BD4" w:rsidP="00217C9A">
            <w:pPr>
              <w:spacing w:before="0" w:beforeAutospacing="0" w:after="0" w:afterAutospacing="0"/>
            </w:pPr>
          </w:p>
          <w:p w14:paraId="2688638D" w14:textId="77777777" w:rsidR="00906BD4" w:rsidRPr="00871191" w:rsidRDefault="00906BD4" w:rsidP="00217C9A">
            <w:pPr>
              <w:spacing w:before="0" w:beforeAutospacing="0" w:after="0" w:afterAutospacing="0"/>
            </w:pPr>
          </w:p>
          <w:p w14:paraId="595FDFC7" w14:textId="77777777" w:rsidR="00906BD4" w:rsidRPr="00871191" w:rsidRDefault="00906BD4" w:rsidP="00217C9A">
            <w:pPr>
              <w:spacing w:before="0" w:beforeAutospacing="0" w:after="0" w:afterAutospacing="0"/>
            </w:pPr>
          </w:p>
          <w:p w14:paraId="4E18C10A" w14:textId="77777777" w:rsidR="00906BD4" w:rsidRPr="00871191" w:rsidRDefault="00906BD4" w:rsidP="00217C9A">
            <w:pPr>
              <w:spacing w:before="0" w:beforeAutospacing="0" w:after="0" w:afterAutospacing="0"/>
            </w:pPr>
          </w:p>
          <w:p w14:paraId="26B27E1E" w14:textId="77777777" w:rsidR="00906BD4" w:rsidRPr="00871191" w:rsidRDefault="00906BD4" w:rsidP="00217C9A">
            <w:pPr>
              <w:spacing w:before="0" w:beforeAutospacing="0" w:after="0" w:afterAutospacing="0"/>
            </w:pPr>
          </w:p>
          <w:p w14:paraId="289D0470" w14:textId="77777777" w:rsidR="00906BD4" w:rsidRPr="00871191" w:rsidRDefault="00906BD4" w:rsidP="00217C9A">
            <w:pPr>
              <w:spacing w:before="0" w:beforeAutospacing="0" w:after="0" w:afterAutospacing="0"/>
            </w:pPr>
          </w:p>
          <w:p w14:paraId="2AC017BA" w14:textId="77777777" w:rsidR="00906BD4" w:rsidRPr="00871191" w:rsidRDefault="00906BD4" w:rsidP="00217C9A">
            <w:pPr>
              <w:spacing w:before="0" w:beforeAutospacing="0" w:after="0" w:afterAutospacing="0"/>
            </w:pPr>
          </w:p>
          <w:p w14:paraId="265B08A6" w14:textId="77777777" w:rsidR="00906BD4" w:rsidRPr="00871191" w:rsidRDefault="00906BD4" w:rsidP="00217C9A">
            <w:pPr>
              <w:spacing w:before="0" w:beforeAutospacing="0" w:after="0" w:afterAutospacing="0"/>
            </w:pPr>
          </w:p>
          <w:p w14:paraId="0D678620" w14:textId="77777777" w:rsidR="00906BD4" w:rsidRPr="00871191" w:rsidRDefault="00906BD4" w:rsidP="00217C9A">
            <w:pPr>
              <w:spacing w:before="0" w:beforeAutospacing="0" w:after="0" w:afterAutospacing="0"/>
            </w:pPr>
          </w:p>
          <w:p w14:paraId="5791277B" w14:textId="77777777" w:rsidR="00906BD4" w:rsidRPr="00871191" w:rsidRDefault="00906BD4" w:rsidP="00217C9A">
            <w:pPr>
              <w:spacing w:before="0" w:beforeAutospacing="0" w:after="0" w:afterAutospacing="0"/>
            </w:pPr>
          </w:p>
          <w:p w14:paraId="76A479D0" w14:textId="77777777" w:rsidR="00906BD4" w:rsidRPr="00871191" w:rsidRDefault="00906BD4" w:rsidP="00217C9A">
            <w:pPr>
              <w:spacing w:before="0" w:beforeAutospacing="0" w:after="0" w:afterAutospacing="0"/>
            </w:pPr>
          </w:p>
          <w:p w14:paraId="1EE2227E" w14:textId="77777777" w:rsidR="00906BD4" w:rsidRPr="00871191" w:rsidRDefault="00906BD4" w:rsidP="00217C9A">
            <w:pPr>
              <w:spacing w:before="0" w:beforeAutospacing="0" w:after="0" w:afterAutospacing="0"/>
            </w:pPr>
          </w:p>
          <w:p w14:paraId="6451EE0C" w14:textId="77777777" w:rsidR="00906BD4" w:rsidRPr="00871191" w:rsidRDefault="00906BD4" w:rsidP="00217C9A">
            <w:pPr>
              <w:spacing w:before="0" w:beforeAutospacing="0" w:after="0" w:afterAutospacing="0"/>
            </w:pPr>
          </w:p>
          <w:p w14:paraId="36263DFE" w14:textId="77777777" w:rsidR="00906BD4" w:rsidRPr="00871191" w:rsidRDefault="00906BD4" w:rsidP="00217C9A">
            <w:pPr>
              <w:spacing w:before="0" w:beforeAutospacing="0" w:after="0" w:afterAutospacing="0"/>
            </w:pPr>
          </w:p>
          <w:p w14:paraId="742507DF" w14:textId="77777777" w:rsidR="00906BD4" w:rsidRPr="00871191" w:rsidRDefault="00906BD4" w:rsidP="00217C9A">
            <w:pPr>
              <w:spacing w:before="0" w:beforeAutospacing="0" w:after="0" w:afterAutospacing="0"/>
            </w:pPr>
          </w:p>
          <w:p w14:paraId="4BABE49B" w14:textId="77777777" w:rsidR="00906BD4" w:rsidRPr="00871191" w:rsidRDefault="00906BD4" w:rsidP="00217C9A">
            <w:pPr>
              <w:spacing w:before="0" w:beforeAutospacing="0" w:after="0" w:afterAutospacing="0"/>
            </w:pPr>
          </w:p>
          <w:p w14:paraId="1C6DEC0C" w14:textId="77777777" w:rsidR="00906BD4" w:rsidRPr="00871191" w:rsidRDefault="00906BD4" w:rsidP="00217C9A">
            <w:pPr>
              <w:spacing w:before="0" w:beforeAutospacing="0" w:after="0" w:afterAutospacing="0"/>
            </w:pPr>
          </w:p>
          <w:p w14:paraId="400544C0" w14:textId="77777777" w:rsidR="00906BD4" w:rsidRPr="00871191" w:rsidRDefault="00906BD4" w:rsidP="00217C9A">
            <w:pPr>
              <w:spacing w:before="0" w:beforeAutospacing="0" w:after="0" w:afterAutospacing="0"/>
            </w:pPr>
          </w:p>
        </w:tc>
        <w:tc>
          <w:tcPr>
            <w:tcW w:w="241" w:type="pct"/>
          </w:tcPr>
          <w:p w14:paraId="252B6307" w14:textId="77777777" w:rsidR="00906BD4" w:rsidRPr="00871191" w:rsidRDefault="00906BD4" w:rsidP="00217C9A">
            <w:pPr>
              <w:spacing w:before="0" w:beforeAutospacing="0" w:after="0" w:afterAutospacing="0"/>
            </w:pPr>
            <w:r w:rsidRPr="00871191">
              <w:lastRenderedPageBreak/>
              <w:t>§ 64</w:t>
            </w:r>
          </w:p>
          <w:p w14:paraId="0C82BEE4" w14:textId="77777777" w:rsidR="00906BD4" w:rsidRPr="00871191" w:rsidRDefault="00906BD4" w:rsidP="00217C9A">
            <w:pPr>
              <w:spacing w:before="0" w:beforeAutospacing="0" w:after="0" w:afterAutospacing="0"/>
            </w:pPr>
          </w:p>
          <w:p w14:paraId="0EE1DEEA" w14:textId="77777777" w:rsidR="00906BD4" w:rsidRPr="00871191" w:rsidRDefault="00906BD4" w:rsidP="00217C9A">
            <w:pPr>
              <w:spacing w:before="0" w:beforeAutospacing="0" w:after="0" w:afterAutospacing="0"/>
            </w:pPr>
          </w:p>
          <w:p w14:paraId="0A315F53" w14:textId="77777777" w:rsidR="00906BD4" w:rsidRPr="00871191" w:rsidRDefault="00906BD4" w:rsidP="00217C9A">
            <w:pPr>
              <w:spacing w:before="0" w:beforeAutospacing="0" w:after="0" w:afterAutospacing="0"/>
            </w:pPr>
          </w:p>
          <w:p w14:paraId="23229BFE" w14:textId="77777777" w:rsidR="00906BD4" w:rsidRPr="00871191" w:rsidRDefault="00906BD4" w:rsidP="00217C9A">
            <w:pPr>
              <w:spacing w:before="0" w:beforeAutospacing="0" w:after="0" w:afterAutospacing="0"/>
            </w:pPr>
          </w:p>
          <w:p w14:paraId="01C71287" w14:textId="77777777" w:rsidR="00906BD4" w:rsidRPr="00871191" w:rsidRDefault="00906BD4" w:rsidP="00217C9A">
            <w:pPr>
              <w:spacing w:before="0" w:beforeAutospacing="0" w:after="0" w:afterAutospacing="0"/>
            </w:pPr>
          </w:p>
          <w:p w14:paraId="4D1E81CF" w14:textId="77777777" w:rsidR="00906BD4" w:rsidRPr="00871191" w:rsidRDefault="00906BD4" w:rsidP="00217C9A">
            <w:pPr>
              <w:spacing w:before="0" w:beforeAutospacing="0" w:after="0" w:afterAutospacing="0"/>
            </w:pPr>
          </w:p>
          <w:p w14:paraId="2666C7F5" w14:textId="77777777" w:rsidR="00906BD4" w:rsidRPr="00871191" w:rsidRDefault="00906BD4" w:rsidP="00217C9A">
            <w:pPr>
              <w:spacing w:before="0" w:beforeAutospacing="0" w:after="0" w:afterAutospacing="0"/>
            </w:pPr>
          </w:p>
          <w:p w14:paraId="5011BFBF" w14:textId="77777777" w:rsidR="00906BD4" w:rsidRPr="00871191" w:rsidRDefault="00906BD4" w:rsidP="00217C9A">
            <w:pPr>
              <w:spacing w:before="0" w:beforeAutospacing="0" w:after="0" w:afterAutospacing="0"/>
            </w:pPr>
          </w:p>
          <w:p w14:paraId="53F5CFA3" w14:textId="77777777" w:rsidR="00906BD4" w:rsidRPr="00871191" w:rsidRDefault="00906BD4" w:rsidP="00217C9A">
            <w:pPr>
              <w:spacing w:before="0" w:beforeAutospacing="0" w:after="0" w:afterAutospacing="0"/>
            </w:pPr>
          </w:p>
          <w:p w14:paraId="182B8479" w14:textId="77777777" w:rsidR="00906BD4" w:rsidRPr="00871191" w:rsidRDefault="00906BD4" w:rsidP="00217C9A">
            <w:pPr>
              <w:spacing w:before="0" w:beforeAutospacing="0" w:after="0" w:afterAutospacing="0"/>
            </w:pPr>
          </w:p>
          <w:p w14:paraId="5885CAC8" w14:textId="77777777" w:rsidR="00906BD4" w:rsidRPr="00871191" w:rsidRDefault="00906BD4" w:rsidP="00217C9A">
            <w:pPr>
              <w:spacing w:before="0" w:beforeAutospacing="0" w:after="0" w:afterAutospacing="0"/>
            </w:pPr>
          </w:p>
          <w:p w14:paraId="1FC136AC" w14:textId="77777777" w:rsidR="00906BD4" w:rsidRPr="00871191" w:rsidRDefault="00906BD4" w:rsidP="00217C9A">
            <w:pPr>
              <w:spacing w:before="0" w:beforeAutospacing="0" w:after="0" w:afterAutospacing="0"/>
            </w:pPr>
          </w:p>
          <w:p w14:paraId="46AE66DE" w14:textId="77777777" w:rsidR="00906BD4" w:rsidRPr="00871191" w:rsidRDefault="00906BD4" w:rsidP="00217C9A">
            <w:pPr>
              <w:spacing w:before="0" w:beforeAutospacing="0" w:after="0" w:afterAutospacing="0"/>
            </w:pPr>
            <w:r w:rsidRPr="00871191">
              <w:t>§ 66</w:t>
            </w:r>
          </w:p>
          <w:p w14:paraId="2BAD1D21" w14:textId="77777777" w:rsidR="00906BD4" w:rsidRPr="00871191" w:rsidRDefault="00906BD4" w:rsidP="00217C9A">
            <w:pPr>
              <w:spacing w:before="0" w:beforeAutospacing="0" w:after="0" w:afterAutospacing="0"/>
            </w:pPr>
          </w:p>
          <w:p w14:paraId="2B434398" w14:textId="77777777" w:rsidR="00906BD4" w:rsidRPr="00871191" w:rsidRDefault="00906BD4" w:rsidP="00217C9A">
            <w:pPr>
              <w:spacing w:before="0" w:beforeAutospacing="0" w:after="0" w:afterAutospacing="0"/>
            </w:pPr>
          </w:p>
          <w:p w14:paraId="4E84F86F" w14:textId="77777777" w:rsidR="00906BD4" w:rsidRPr="00871191" w:rsidRDefault="00906BD4" w:rsidP="00217C9A">
            <w:pPr>
              <w:spacing w:before="0" w:beforeAutospacing="0" w:after="0" w:afterAutospacing="0"/>
            </w:pPr>
          </w:p>
          <w:p w14:paraId="5E3B8879" w14:textId="77777777" w:rsidR="00906BD4" w:rsidRPr="00871191" w:rsidRDefault="00906BD4" w:rsidP="00217C9A">
            <w:pPr>
              <w:spacing w:before="0" w:beforeAutospacing="0" w:after="0" w:afterAutospacing="0"/>
            </w:pPr>
          </w:p>
          <w:p w14:paraId="2CEF751B" w14:textId="77777777" w:rsidR="00906BD4" w:rsidRPr="00871191" w:rsidRDefault="00906BD4" w:rsidP="00217C9A">
            <w:pPr>
              <w:spacing w:before="0" w:beforeAutospacing="0" w:after="0" w:afterAutospacing="0"/>
            </w:pPr>
          </w:p>
          <w:p w14:paraId="796C5CE7" w14:textId="77777777" w:rsidR="00906BD4" w:rsidRPr="00871191" w:rsidRDefault="00906BD4" w:rsidP="00217C9A">
            <w:pPr>
              <w:spacing w:before="0" w:beforeAutospacing="0" w:after="0" w:afterAutospacing="0"/>
            </w:pPr>
          </w:p>
          <w:p w14:paraId="4D3510CA" w14:textId="77777777" w:rsidR="00906BD4" w:rsidRPr="00871191" w:rsidRDefault="00906BD4" w:rsidP="00217C9A">
            <w:pPr>
              <w:spacing w:before="0" w:beforeAutospacing="0" w:after="0" w:afterAutospacing="0"/>
            </w:pPr>
          </w:p>
          <w:p w14:paraId="07D1ED6D" w14:textId="77777777" w:rsidR="00906BD4" w:rsidRPr="00871191" w:rsidRDefault="00906BD4" w:rsidP="00217C9A">
            <w:pPr>
              <w:spacing w:before="0" w:beforeAutospacing="0" w:after="0" w:afterAutospacing="0"/>
            </w:pPr>
          </w:p>
          <w:p w14:paraId="1B8E327C" w14:textId="77777777" w:rsidR="00906BD4" w:rsidRPr="00871191" w:rsidRDefault="00906BD4" w:rsidP="00217C9A">
            <w:pPr>
              <w:spacing w:before="0" w:beforeAutospacing="0" w:after="0" w:afterAutospacing="0"/>
            </w:pPr>
          </w:p>
          <w:p w14:paraId="39338841" w14:textId="77777777" w:rsidR="00906BD4" w:rsidRPr="00871191" w:rsidRDefault="00906BD4" w:rsidP="00217C9A">
            <w:pPr>
              <w:spacing w:before="0" w:beforeAutospacing="0" w:after="0" w:afterAutospacing="0"/>
            </w:pPr>
          </w:p>
          <w:p w14:paraId="08FEEADA" w14:textId="77777777" w:rsidR="00906BD4" w:rsidRPr="00871191" w:rsidRDefault="00906BD4" w:rsidP="00217C9A">
            <w:pPr>
              <w:spacing w:before="0" w:beforeAutospacing="0" w:after="0" w:afterAutospacing="0"/>
            </w:pPr>
          </w:p>
          <w:p w14:paraId="36845A61" w14:textId="77777777" w:rsidR="00906BD4" w:rsidRPr="00871191" w:rsidRDefault="00906BD4" w:rsidP="00217C9A">
            <w:pPr>
              <w:spacing w:before="0" w:beforeAutospacing="0" w:after="0" w:afterAutospacing="0"/>
            </w:pPr>
          </w:p>
          <w:p w14:paraId="0E8C0306" w14:textId="77777777" w:rsidR="00906BD4" w:rsidRPr="00871191" w:rsidRDefault="00906BD4" w:rsidP="00217C9A">
            <w:pPr>
              <w:spacing w:before="0" w:beforeAutospacing="0" w:after="0" w:afterAutospacing="0"/>
            </w:pPr>
          </w:p>
          <w:p w14:paraId="2C5CB11B" w14:textId="77777777" w:rsidR="00906BD4" w:rsidRPr="00871191" w:rsidRDefault="00906BD4" w:rsidP="00217C9A">
            <w:pPr>
              <w:spacing w:before="0" w:beforeAutospacing="0" w:after="0" w:afterAutospacing="0"/>
            </w:pPr>
          </w:p>
          <w:p w14:paraId="7B032DED" w14:textId="77777777" w:rsidR="00906BD4" w:rsidRPr="00871191" w:rsidRDefault="00906BD4" w:rsidP="00217C9A">
            <w:pPr>
              <w:spacing w:before="0" w:beforeAutospacing="0" w:after="0" w:afterAutospacing="0"/>
            </w:pPr>
          </w:p>
          <w:p w14:paraId="4405C420" w14:textId="77777777" w:rsidR="00906BD4" w:rsidRPr="00871191" w:rsidRDefault="00906BD4" w:rsidP="00217C9A">
            <w:pPr>
              <w:spacing w:before="0" w:beforeAutospacing="0" w:after="0" w:afterAutospacing="0"/>
            </w:pPr>
          </w:p>
          <w:p w14:paraId="2C41D02D" w14:textId="77777777" w:rsidR="00906BD4" w:rsidRPr="00871191" w:rsidRDefault="00906BD4" w:rsidP="00217C9A">
            <w:pPr>
              <w:spacing w:before="0" w:beforeAutospacing="0" w:after="0" w:afterAutospacing="0"/>
            </w:pPr>
          </w:p>
          <w:p w14:paraId="73DC0BF0" w14:textId="77777777" w:rsidR="00906BD4" w:rsidRPr="00871191" w:rsidRDefault="00906BD4" w:rsidP="00217C9A">
            <w:pPr>
              <w:spacing w:before="0" w:beforeAutospacing="0" w:after="0" w:afterAutospacing="0"/>
            </w:pPr>
          </w:p>
          <w:p w14:paraId="5BC2DBDD" w14:textId="77777777" w:rsidR="00906BD4" w:rsidRPr="00871191" w:rsidRDefault="00906BD4" w:rsidP="00217C9A">
            <w:pPr>
              <w:spacing w:before="0" w:beforeAutospacing="0" w:after="0" w:afterAutospacing="0"/>
            </w:pPr>
          </w:p>
          <w:p w14:paraId="5D7999DB" w14:textId="77777777" w:rsidR="00906BD4" w:rsidRPr="00871191" w:rsidRDefault="00906BD4" w:rsidP="00217C9A">
            <w:pPr>
              <w:spacing w:before="0" w:beforeAutospacing="0" w:after="0" w:afterAutospacing="0"/>
            </w:pPr>
          </w:p>
          <w:p w14:paraId="1D1047F8" w14:textId="77777777" w:rsidR="00906BD4" w:rsidRPr="00871191" w:rsidRDefault="00906BD4" w:rsidP="00217C9A">
            <w:pPr>
              <w:spacing w:before="0" w:beforeAutospacing="0" w:after="0" w:afterAutospacing="0"/>
            </w:pPr>
          </w:p>
          <w:p w14:paraId="14A5ADAB" w14:textId="77777777" w:rsidR="00906BD4" w:rsidRPr="00871191" w:rsidRDefault="00906BD4" w:rsidP="00217C9A">
            <w:pPr>
              <w:spacing w:before="0" w:beforeAutospacing="0" w:after="0" w:afterAutospacing="0"/>
            </w:pPr>
          </w:p>
          <w:p w14:paraId="330431EB" w14:textId="77777777" w:rsidR="00906BD4" w:rsidRPr="00871191" w:rsidRDefault="00906BD4" w:rsidP="00217C9A">
            <w:pPr>
              <w:spacing w:before="0" w:beforeAutospacing="0" w:after="0" w:afterAutospacing="0"/>
            </w:pPr>
          </w:p>
          <w:p w14:paraId="42FBD212" w14:textId="77777777" w:rsidR="00906BD4" w:rsidRPr="00871191" w:rsidRDefault="00906BD4" w:rsidP="00217C9A">
            <w:pPr>
              <w:spacing w:before="0" w:beforeAutospacing="0" w:after="0" w:afterAutospacing="0"/>
            </w:pPr>
          </w:p>
          <w:p w14:paraId="51B6E43D" w14:textId="77777777" w:rsidR="00906BD4" w:rsidRPr="00871191" w:rsidRDefault="00906BD4" w:rsidP="00217C9A">
            <w:pPr>
              <w:spacing w:before="0" w:beforeAutospacing="0" w:after="0" w:afterAutospacing="0"/>
            </w:pPr>
          </w:p>
          <w:p w14:paraId="705EE0FB" w14:textId="77777777" w:rsidR="00906BD4" w:rsidRPr="00871191" w:rsidRDefault="00906BD4" w:rsidP="00217C9A">
            <w:pPr>
              <w:spacing w:before="0" w:beforeAutospacing="0" w:after="0" w:afterAutospacing="0"/>
            </w:pPr>
          </w:p>
          <w:p w14:paraId="02EA01D0" w14:textId="77777777" w:rsidR="00906BD4" w:rsidRPr="00871191" w:rsidRDefault="00906BD4" w:rsidP="00217C9A">
            <w:pPr>
              <w:spacing w:before="0" w:beforeAutospacing="0" w:after="0" w:afterAutospacing="0"/>
            </w:pPr>
          </w:p>
          <w:p w14:paraId="66542928" w14:textId="77777777" w:rsidR="00906BD4" w:rsidRPr="00871191" w:rsidRDefault="00906BD4" w:rsidP="00217C9A">
            <w:pPr>
              <w:spacing w:before="0" w:beforeAutospacing="0" w:after="0" w:afterAutospacing="0"/>
            </w:pPr>
          </w:p>
          <w:p w14:paraId="45BBBDE6" w14:textId="77777777" w:rsidR="00906BD4" w:rsidRPr="00871191" w:rsidDel="00993AAE" w:rsidRDefault="00906BD4" w:rsidP="00217C9A">
            <w:pPr>
              <w:spacing w:before="0" w:beforeAutospacing="0" w:after="0" w:afterAutospacing="0"/>
              <w:rPr>
                <w:del w:id="3" w:author="Fabušová Mária" w:date="2021-10-26T17:08:00Z"/>
              </w:rPr>
            </w:pPr>
          </w:p>
          <w:p w14:paraId="4E70ED48" w14:textId="77777777" w:rsidR="00906BD4" w:rsidRDefault="00906BD4" w:rsidP="00217C9A">
            <w:pPr>
              <w:spacing w:before="0" w:beforeAutospacing="0" w:after="0" w:afterAutospacing="0"/>
            </w:pPr>
          </w:p>
          <w:p w14:paraId="7FE03B36" w14:textId="77777777" w:rsidR="00505C51" w:rsidRPr="00871191" w:rsidDel="00993AAE" w:rsidRDefault="00505C51" w:rsidP="00217C9A">
            <w:pPr>
              <w:spacing w:before="0" w:beforeAutospacing="0" w:after="0" w:afterAutospacing="0"/>
              <w:rPr>
                <w:del w:id="4" w:author="Fabušová Mária" w:date="2021-10-26T17:08:00Z"/>
              </w:rPr>
            </w:pPr>
          </w:p>
          <w:p w14:paraId="5D4BBCFE" w14:textId="77777777" w:rsidR="00906BD4" w:rsidRPr="00871191" w:rsidRDefault="00906BD4" w:rsidP="00217C9A">
            <w:pPr>
              <w:spacing w:before="0" w:beforeAutospacing="0" w:after="0" w:afterAutospacing="0"/>
            </w:pPr>
            <w:r w:rsidRPr="00871191">
              <w:t>§ 69</w:t>
            </w:r>
          </w:p>
          <w:p w14:paraId="3D9E544F" w14:textId="77777777" w:rsidR="00906BD4" w:rsidRPr="00871191" w:rsidRDefault="00906BD4" w:rsidP="00217C9A">
            <w:pPr>
              <w:spacing w:before="0" w:beforeAutospacing="0" w:after="0" w:afterAutospacing="0"/>
              <w:jc w:val="both"/>
            </w:pPr>
          </w:p>
        </w:tc>
        <w:tc>
          <w:tcPr>
            <w:tcW w:w="1641" w:type="pct"/>
            <w:gridSpan w:val="3"/>
          </w:tcPr>
          <w:p w14:paraId="0E7C2495" w14:textId="6725FA29" w:rsidR="00906BD4" w:rsidRPr="00871191" w:rsidRDefault="00505C51" w:rsidP="00217C9A">
            <w:pPr>
              <w:widowControl w:val="0"/>
              <w:pBdr>
                <w:top w:val="nil"/>
                <w:left w:val="nil"/>
                <w:bottom w:val="nil"/>
                <w:right w:val="nil"/>
                <w:between w:val="nil"/>
              </w:pBdr>
              <w:spacing w:before="0" w:beforeAutospacing="0" w:after="0" w:afterAutospacing="0"/>
              <w:ind w:left="426"/>
              <w:jc w:val="both"/>
              <w:rPr>
                <w:ins w:id="5" w:author="Fabušová Mária" w:date="2021-10-26T17:04:00Z"/>
              </w:rPr>
            </w:pPr>
            <w:r w:rsidRPr="00505C51">
              <w:lastRenderedPageBreak/>
              <w:t>Európskym dielam je vysielateľ povinný vyhradiť väčšinový podiel celkového času vysielania za kalendárny mesiac, a to vo vysielaní každej televíznej programovej služby takého vysielateľa osobitne; na účely výpočtu tohto podielu sa do celkového času vysielania nezapočítava vysielací čas venovaný spravodajstvu, športovým podujatiam, zábavným hrám, teletextu a doplnkovému vysielaniu vrátane reklamného oznamu a telenákupu.</w:t>
            </w:r>
          </w:p>
          <w:p w14:paraId="4B9433E2" w14:textId="77777777" w:rsidR="00906BD4" w:rsidRPr="00871191" w:rsidRDefault="00906BD4" w:rsidP="00217C9A">
            <w:pPr>
              <w:widowControl w:val="0"/>
              <w:pBdr>
                <w:top w:val="nil"/>
                <w:left w:val="nil"/>
                <w:bottom w:val="nil"/>
                <w:right w:val="nil"/>
                <w:between w:val="nil"/>
              </w:pBdr>
              <w:spacing w:before="0" w:beforeAutospacing="0" w:after="0" w:afterAutospacing="0"/>
              <w:jc w:val="both"/>
              <w:rPr>
                <w:ins w:id="6" w:author="Fabušová Mária" w:date="2021-10-26T17:05:00Z"/>
              </w:rPr>
            </w:pPr>
          </w:p>
          <w:p w14:paraId="474D51B7" w14:textId="77777777" w:rsidR="00505C51" w:rsidRDefault="00505C51" w:rsidP="00505C51">
            <w:pPr>
              <w:widowControl w:val="0"/>
              <w:spacing w:before="0" w:beforeAutospacing="0" w:after="0" w:afterAutospacing="0"/>
              <w:jc w:val="both"/>
              <w:rPr>
                <w:color w:val="000000"/>
              </w:rPr>
            </w:pPr>
          </w:p>
          <w:p w14:paraId="667CFB49" w14:textId="77777777" w:rsidR="00505C51" w:rsidRDefault="00505C51" w:rsidP="00AF57C2">
            <w:pPr>
              <w:pStyle w:val="Odsekzoznamu"/>
              <w:widowControl w:val="0"/>
              <w:numPr>
                <w:ilvl w:val="0"/>
                <w:numId w:val="62"/>
              </w:numPr>
              <w:ind w:left="357"/>
              <w:jc w:val="both"/>
              <w:rPr>
                <w:color w:val="000000"/>
              </w:rPr>
            </w:pPr>
            <w:r w:rsidRPr="00505C51">
              <w:rPr>
                <w:color w:val="000000"/>
              </w:rPr>
              <w:t xml:space="preserve">Európskym dielam, ktoré vytvorili od vysielateľov nezávislí producenti, je oprávnený vysielateľ povinný vyhradiť najmenej 10 % celkového času vysielania za kalendárny štvrťrok a verejnoprávny vysielateľ najmenej 15 % celkového času vysielania za kalendárny štvrťrok, a to vo vysielaní každej televíznej programovej služby takého vysielateľa osobitne; na účely výpočtu tohto podielu sa do celkového času vysielania nezapočítava vysielací čas venovaný spravodajstvu, športovým podujatiam, zábavným hrám, </w:t>
            </w:r>
            <w:proofErr w:type="spellStart"/>
            <w:r w:rsidRPr="00505C51">
              <w:rPr>
                <w:color w:val="000000"/>
              </w:rPr>
              <w:t>telextu</w:t>
            </w:r>
            <w:proofErr w:type="spellEnd"/>
            <w:r w:rsidRPr="00505C51">
              <w:rPr>
                <w:color w:val="000000"/>
              </w:rPr>
              <w:t xml:space="preserve"> a doplnkovému vysielaniu vrátane reklamného oznamu a telenákupu. </w:t>
            </w:r>
          </w:p>
          <w:p w14:paraId="0EBD61AF" w14:textId="77777777" w:rsidR="00505C51" w:rsidRDefault="00505C51" w:rsidP="00AF57C2">
            <w:pPr>
              <w:pStyle w:val="Odsekzoznamu"/>
              <w:widowControl w:val="0"/>
              <w:numPr>
                <w:ilvl w:val="0"/>
                <w:numId w:val="62"/>
              </w:numPr>
              <w:ind w:left="357"/>
              <w:jc w:val="both"/>
              <w:rPr>
                <w:color w:val="000000"/>
              </w:rPr>
            </w:pPr>
            <w:r w:rsidRPr="00505C51">
              <w:rPr>
                <w:color w:val="000000"/>
              </w:rPr>
              <w:t xml:space="preserve">Vysielateľ je povinný zabezpečiť, aby v rámci vysielacieho času vyhradeného európskym dielam, ktoré vytvorili nezávislí </w:t>
            </w:r>
            <w:r w:rsidRPr="00505C51">
              <w:rPr>
                <w:color w:val="000000"/>
              </w:rPr>
              <w:lastRenderedPageBreak/>
              <w:t>producenti, tvorilo vysielanie nových diel aspoň 10 %; za nové dielo sa považuje dielo vysiel</w:t>
            </w:r>
            <w:r>
              <w:rPr>
                <w:color w:val="000000"/>
              </w:rPr>
              <w:t>ané do piatich rokov od výroby.</w:t>
            </w:r>
          </w:p>
          <w:p w14:paraId="352FCE08" w14:textId="11A8AB39" w:rsidR="00505C51" w:rsidRPr="00505C51" w:rsidRDefault="00505C51" w:rsidP="00AF57C2">
            <w:pPr>
              <w:pStyle w:val="Odsekzoznamu"/>
              <w:widowControl w:val="0"/>
              <w:numPr>
                <w:ilvl w:val="0"/>
                <w:numId w:val="62"/>
              </w:numPr>
              <w:ind w:left="357"/>
              <w:jc w:val="both"/>
              <w:rPr>
                <w:color w:val="000000"/>
              </w:rPr>
            </w:pPr>
            <w:r w:rsidRPr="00505C51">
              <w:rPr>
                <w:color w:val="000000"/>
              </w:rPr>
              <w:t xml:space="preserve">Podmienka ustanovená v odseku 1 sa považuje za splnenú aj vtedy, ak počas kalendárneho štvrťroka oprávnený vysielateľ venoval najmenej 10 % a verejnoprávny vysielateľ najmenej 15 % svojho programového rozpočtu na televízne vysielanie, ktorý zahŕňa náklady na nákup a výrobu programov, pre európske diela vytvorené nezávislými producentmi. </w:t>
            </w:r>
          </w:p>
          <w:p w14:paraId="4EEBA164" w14:textId="52AEBB49" w:rsidR="00906BD4" w:rsidRPr="00871191" w:rsidRDefault="00906BD4" w:rsidP="00505C51">
            <w:pPr>
              <w:widowControl w:val="0"/>
              <w:pBdr>
                <w:top w:val="nil"/>
                <w:left w:val="nil"/>
                <w:bottom w:val="nil"/>
                <w:right w:val="nil"/>
                <w:between w:val="nil"/>
              </w:pBdr>
              <w:spacing w:before="0" w:beforeAutospacing="0" w:after="0" w:afterAutospacing="0"/>
              <w:jc w:val="both"/>
            </w:pPr>
          </w:p>
          <w:p w14:paraId="409B6467" w14:textId="77777777" w:rsidR="00906BD4" w:rsidRPr="00871191" w:rsidRDefault="00906BD4" w:rsidP="00217C9A">
            <w:pPr>
              <w:widowControl w:val="0"/>
              <w:pBdr>
                <w:top w:val="nil"/>
                <w:left w:val="nil"/>
                <w:bottom w:val="nil"/>
                <w:right w:val="nil"/>
                <w:between w:val="nil"/>
              </w:pBdr>
              <w:spacing w:before="0" w:beforeAutospacing="0" w:after="0" w:afterAutospacing="0"/>
              <w:jc w:val="both"/>
              <w:rPr>
                <w:ins w:id="7" w:author="Fabušová Mária" w:date="2021-10-26T17:08:00Z"/>
              </w:rPr>
            </w:pPr>
          </w:p>
          <w:p w14:paraId="01EBA0D2" w14:textId="786149EA" w:rsidR="00505C51" w:rsidRDefault="00505C51" w:rsidP="00AF57C2">
            <w:pPr>
              <w:pStyle w:val="Odsekzoznamu"/>
              <w:widowControl w:val="0"/>
              <w:numPr>
                <w:ilvl w:val="2"/>
                <w:numId w:val="119"/>
              </w:numPr>
              <w:ind w:left="426" w:hanging="357"/>
              <w:jc w:val="both"/>
              <w:rPr>
                <w:color w:val="000000"/>
              </w:rPr>
            </w:pPr>
            <w:r w:rsidRPr="00505C51">
              <w:rPr>
                <w:color w:val="000000"/>
              </w:rPr>
              <w:t xml:space="preserve">Ustanovenia § 64 a </w:t>
            </w:r>
            <w:r>
              <w:t>66</w:t>
            </w:r>
            <w:r w:rsidRPr="00505C51">
              <w:rPr>
                <w:color w:val="000000"/>
              </w:rPr>
              <w:t xml:space="preserve"> sa nevzťahujú na</w:t>
            </w:r>
          </w:p>
          <w:p w14:paraId="475D9EFA" w14:textId="77777777" w:rsidR="00505C51" w:rsidRPr="00505C51" w:rsidRDefault="00505C51" w:rsidP="00505C51">
            <w:pPr>
              <w:pStyle w:val="Odsekzoznamu"/>
              <w:widowControl w:val="0"/>
              <w:ind w:left="426"/>
              <w:jc w:val="both"/>
              <w:rPr>
                <w:color w:val="000000"/>
              </w:rPr>
            </w:pPr>
          </w:p>
          <w:p w14:paraId="47854B2A" w14:textId="77777777" w:rsidR="00505C51" w:rsidRDefault="00505C51" w:rsidP="00AF57C2">
            <w:pPr>
              <w:pStyle w:val="Odsekzoznamu"/>
              <w:widowControl w:val="0"/>
              <w:numPr>
                <w:ilvl w:val="1"/>
                <w:numId w:val="120"/>
              </w:numPr>
              <w:ind w:left="851"/>
              <w:contextualSpacing/>
              <w:jc w:val="both"/>
              <w:rPr>
                <w:color w:val="000000"/>
              </w:rPr>
            </w:pPr>
            <w:r>
              <w:rPr>
                <w:color w:val="000000"/>
              </w:rPr>
              <w:t xml:space="preserve">lokálne vysielanie televíznej programovej služby a </w:t>
            </w:r>
          </w:p>
          <w:p w14:paraId="5FA170E9" w14:textId="77777777" w:rsidR="00505C51" w:rsidRDefault="00505C51" w:rsidP="00505C51">
            <w:pPr>
              <w:pStyle w:val="Odsekzoznamu"/>
              <w:widowControl w:val="0"/>
              <w:ind w:left="851"/>
              <w:jc w:val="both"/>
              <w:rPr>
                <w:color w:val="000000"/>
              </w:rPr>
            </w:pPr>
          </w:p>
          <w:p w14:paraId="4F7585A4" w14:textId="77777777" w:rsidR="00505C51" w:rsidRDefault="00505C51" w:rsidP="00AF57C2">
            <w:pPr>
              <w:pStyle w:val="Odsekzoznamu"/>
              <w:widowControl w:val="0"/>
              <w:numPr>
                <w:ilvl w:val="1"/>
                <w:numId w:val="120"/>
              </w:numPr>
              <w:ind w:left="851"/>
              <w:contextualSpacing/>
              <w:jc w:val="both"/>
              <w:rPr>
                <w:color w:val="000000"/>
              </w:rPr>
            </w:pPr>
            <w:r>
              <w:rPr>
                <w:color w:val="000000"/>
              </w:rPr>
              <w:t xml:space="preserve">vysielanie programovej služby, ak regulátor v súlade s odsekom 2 svojím rozhodnutím určil menší podiel európskych diel alebo nezávislej produkcie alebo rozhodol, že určenie podielu európskych diel a nezávislej produkcie je úplne vylúčené. </w:t>
            </w:r>
          </w:p>
          <w:p w14:paraId="64215AC8" w14:textId="77777777" w:rsidR="00505C51" w:rsidRPr="00505C51" w:rsidRDefault="00505C51" w:rsidP="00505C51">
            <w:pPr>
              <w:pStyle w:val="Odsekzoznamu"/>
              <w:rPr>
                <w:color w:val="000000"/>
              </w:rPr>
            </w:pPr>
          </w:p>
          <w:p w14:paraId="023FC97C" w14:textId="77777777" w:rsidR="00505C51" w:rsidRDefault="00505C51" w:rsidP="00505C51">
            <w:pPr>
              <w:pStyle w:val="Odsekzoznamu"/>
              <w:widowControl w:val="0"/>
              <w:ind w:left="851"/>
              <w:contextualSpacing/>
              <w:jc w:val="both"/>
              <w:rPr>
                <w:color w:val="000000"/>
              </w:rPr>
            </w:pPr>
          </w:p>
          <w:p w14:paraId="698D4731" w14:textId="017730A5" w:rsidR="00505C51" w:rsidRDefault="00505C51" w:rsidP="00AF57C2">
            <w:pPr>
              <w:pStyle w:val="Odsekzoznamu"/>
              <w:widowControl w:val="0"/>
              <w:numPr>
                <w:ilvl w:val="2"/>
                <w:numId w:val="119"/>
              </w:numPr>
              <w:ind w:left="357"/>
              <w:contextualSpacing/>
              <w:jc w:val="both"/>
            </w:pPr>
            <w:r>
              <w:t xml:space="preserve">Regulátor na základe žiadosti vysielateľa, s prihliadnutím na zameranie programovej služby a dostupnosť </w:t>
            </w:r>
            <w:r>
              <w:lastRenderedPageBreak/>
              <w:t>európskych diel alebo nezávislej produkcie</w:t>
            </w:r>
          </w:p>
          <w:p w14:paraId="6BF12074" w14:textId="77777777" w:rsidR="00505C51" w:rsidRDefault="00505C51" w:rsidP="00505C51">
            <w:pPr>
              <w:pStyle w:val="Odsekzoznamu"/>
              <w:widowControl w:val="0"/>
              <w:ind w:left="426"/>
              <w:jc w:val="both"/>
              <w:rPr>
                <w:color w:val="4BACC6" w:themeColor="accent5"/>
              </w:rPr>
            </w:pPr>
          </w:p>
          <w:p w14:paraId="5D37DB2D" w14:textId="77777777" w:rsidR="00505C51" w:rsidRDefault="00505C51" w:rsidP="00AF57C2">
            <w:pPr>
              <w:pStyle w:val="Odsekzoznamu"/>
              <w:widowControl w:val="0"/>
              <w:numPr>
                <w:ilvl w:val="1"/>
                <w:numId w:val="123"/>
              </w:numPr>
              <w:ind w:left="498"/>
              <w:contextualSpacing/>
              <w:jc w:val="both"/>
            </w:pPr>
            <w:r>
              <w:t xml:space="preserve">svojím rozhodnutím určí menší podiel európskych diel alebo nezávislej produkcie, ako je podiel ustanovený v § 64 alebo § 66 alebo </w:t>
            </w:r>
          </w:p>
          <w:p w14:paraId="4AEC0BBA" w14:textId="42E033ED" w:rsidR="00505C51" w:rsidRDefault="00505C51" w:rsidP="00AF57C2">
            <w:pPr>
              <w:pStyle w:val="Odsekzoznamu"/>
              <w:widowControl w:val="0"/>
              <w:numPr>
                <w:ilvl w:val="1"/>
                <w:numId w:val="123"/>
              </w:numPr>
              <w:ind w:left="498"/>
              <w:contextualSpacing/>
              <w:jc w:val="both"/>
            </w:pPr>
            <w:r>
              <w:t>rozhodne, že určenie podielu európskych diel alebo nezávislej produkcie je  úplne vylúčené.</w:t>
            </w:r>
          </w:p>
          <w:p w14:paraId="00B71566" w14:textId="77777777" w:rsidR="00505C51" w:rsidRDefault="00505C51" w:rsidP="00505C51">
            <w:pPr>
              <w:pStyle w:val="Odsekzoznamu"/>
              <w:widowControl w:val="0"/>
              <w:ind w:left="498"/>
              <w:contextualSpacing/>
              <w:jc w:val="both"/>
            </w:pPr>
          </w:p>
          <w:p w14:paraId="4F67361C" w14:textId="24FBF071" w:rsidR="00505C51" w:rsidRDefault="00505C51" w:rsidP="00AF57C2">
            <w:pPr>
              <w:pStyle w:val="Odsekzoznamu"/>
              <w:widowControl w:val="0"/>
              <w:numPr>
                <w:ilvl w:val="2"/>
                <w:numId w:val="119"/>
              </w:numPr>
              <w:ind w:left="498" w:hanging="425"/>
              <w:contextualSpacing/>
              <w:jc w:val="both"/>
              <w:rPr>
                <w:color w:val="000000"/>
              </w:rPr>
            </w:pPr>
            <w:r w:rsidRPr="00505C51">
              <w:rPr>
                <w:color w:val="000000"/>
              </w:rPr>
              <w:t xml:space="preserve">Vysielateľ je vo svojej žiadosti o udelenie výnimky podľa odseku 2 povinný nemožnosť naplnenia podielu európskych diel ustanoveného v § 64 alebo podielu nezávislej produkcie ustanoveného v § 66 </w:t>
            </w:r>
            <w:r>
              <w:t>z dôvodu zamerania programovej služby a dostupnosti európskych diel alebo nezávislej produkcie preukázať alebo náležite</w:t>
            </w:r>
            <w:r w:rsidRPr="00505C51">
              <w:rPr>
                <w:color w:val="000000"/>
              </w:rPr>
              <w:t xml:space="preserve"> odôvodniť.</w:t>
            </w:r>
          </w:p>
          <w:p w14:paraId="2A8FEF53" w14:textId="77777777" w:rsidR="00505C51" w:rsidRPr="00505C51" w:rsidRDefault="00505C51" w:rsidP="00505C51">
            <w:pPr>
              <w:pStyle w:val="Odsekzoznamu"/>
              <w:widowControl w:val="0"/>
              <w:ind w:left="498"/>
              <w:contextualSpacing/>
              <w:jc w:val="both"/>
              <w:rPr>
                <w:color w:val="000000"/>
              </w:rPr>
            </w:pPr>
          </w:p>
          <w:p w14:paraId="4FF0641A" w14:textId="3665D0AE" w:rsidR="00505C51" w:rsidRDefault="00505C51" w:rsidP="00AF57C2">
            <w:pPr>
              <w:pStyle w:val="Odsekzoznamu"/>
              <w:widowControl w:val="0"/>
              <w:numPr>
                <w:ilvl w:val="2"/>
                <w:numId w:val="119"/>
              </w:numPr>
              <w:ind w:left="498" w:hanging="425"/>
              <w:contextualSpacing/>
              <w:jc w:val="both"/>
            </w:pPr>
            <w:r>
              <w:t>Ak dôjde k zmene skutočností odôvodňujúcich zníženie alebo vylúčenie podielu európskych diel alebo nezávislej produkcie, regulátor aj bez návrhu svojím rozhodnutím určí nárast podielu európskych diel alebo nezávislej produkcie.</w:t>
            </w:r>
          </w:p>
          <w:p w14:paraId="1FC90E30" w14:textId="77777777" w:rsidR="00906BD4" w:rsidRPr="00871191" w:rsidRDefault="00906BD4" w:rsidP="00505C51">
            <w:pPr>
              <w:widowControl w:val="0"/>
              <w:pBdr>
                <w:top w:val="nil"/>
                <w:left w:val="nil"/>
                <w:bottom w:val="nil"/>
                <w:right w:val="nil"/>
                <w:between w:val="nil"/>
              </w:pBdr>
              <w:contextualSpacing/>
              <w:jc w:val="both"/>
            </w:pPr>
          </w:p>
        </w:tc>
        <w:tc>
          <w:tcPr>
            <w:tcW w:w="240" w:type="pct"/>
          </w:tcPr>
          <w:p w14:paraId="7F3212E3"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3F0B8B4C" w14:textId="77777777" w:rsidR="00906BD4" w:rsidRPr="00871191" w:rsidRDefault="00906BD4" w:rsidP="00217C9A">
            <w:pPr>
              <w:spacing w:before="0" w:beforeAutospacing="0" w:after="0" w:afterAutospacing="0"/>
              <w:jc w:val="both"/>
            </w:pPr>
          </w:p>
        </w:tc>
      </w:tr>
      <w:tr w:rsidR="00906BD4" w:rsidRPr="00871191" w14:paraId="17475D40" w14:textId="77777777" w:rsidTr="003A5230">
        <w:tc>
          <w:tcPr>
            <w:tcW w:w="351" w:type="pct"/>
            <w:gridSpan w:val="3"/>
          </w:tcPr>
          <w:p w14:paraId="4475F2CC" w14:textId="12591DFD" w:rsidR="00906BD4" w:rsidRPr="00871191" w:rsidRDefault="00906BD4" w:rsidP="00217C9A">
            <w:pPr>
              <w:spacing w:before="0" w:beforeAutospacing="0" w:after="0" w:afterAutospacing="0"/>
              <w:jc w:val="both"/>
              <w:rPr>
                <w:b/>
              </w:rPr>
            </w:pPr>
            <w:r w:rsidRPr="00871191">
              <w:rPr>
                <w:b/>
              </w:rPr>
              <w:lastRenderedPageBreak/>
              <w:t>Č: 18</w:t>
            </w:r>
          </w:p>
          <w:p w14:paraId="7BF05798" w14:textId="77777777" w:rsidR="00906BD4" w:rsidRPr="00871191" w:rsidRDefault="00906BD4" w:rsidP="00217C9A">
            <w:pPr>
              <w:spacing w:before="0" w:beforeAutospacing="0" w:after="0" w:afterAutospacing="0"/>
              <w:jc w:val="both"/>
              <w:rPr>
                <w:b/>
              </w:rPr>
            </w:pPr>
          </w:p>
        </w:tc>
        <w:tc>
          <w:tcPr>
            <w:tcW w:w="1256" w:type="pct"/>
            <w:gridSpan w:val="3"/>
          </w:tcPr>
          <w:p w14:paraId="4E5D5A1A" w14:textId="77777777" w:rsidR="00906BD4" w:rsidRPr="00871191" w:rsidRDefault="00906BD4" w:rsidP="00217C9A">
            <w:pPr>
              <w:pStyle w:val="norm"/>
              <w:shd w:val="clear" w:color="auto" w:fill="FFFFFF"/>
              <w:spacing w:before="120" w:beforeAutospacing="0" w:after="0" w:afterAutospacing="0"/>
              <w:jc w:val="both"/>
            </w:pPr>
            <w:r w:rsidRPr="00871191">
              <w:t xml:space="preserve">Táto kapitola sa nevzťahuje na </w:t>
            </w:r>
            <w:r w:rsidRPr="00871191">
              <w:lastRenderedPageBreak/>
              <w:t>televízne vysielania, ktoré sú určené pre miestnych divákov a nie sú súčasťou národnej siete.</w:t>
            </w:r>
          </w:p>
          <w:p w14:paraId="6E568942" w14:textId="77777777" w:rsidR="00906BD4" w:rsidRPr="00871191" w:rsidRDefault="00906BD4" w:rsidP="00217C9A">
            <w:pPr>
              <w:pStyle w:val="norm"/>
              <w:shd w:val="clear" w:color="auto" w:fill="FFFFFF"/>
              <w:spacing w:before="120" w:beforeAutospacing="0" w:after="0" w:afterAutospacing="0"/>
              <w:jc w:val="both"/>
            </w:pPr>
          </w:p>
        </w:tc>
        <w:tc>
          <w:tcPr>
            <w:tcW w:w="348" w:type="pct"/>
          </w:tcPr>
          <w:p w14:paraId="08DCA5D0" w14:textId="77777777" w:rsidR="00906BD4" w:rsidRPr="00871191" w:rsidRDefault="00906BD4" w:rsidP="00217C9A">
            <w:pPr>
              <w:spacing w:before="0" w:beforeAutospacing="0" w:after="0" w:afterAutospacing="0"/>
              <w:jc w:val="both"/>
            </w:pPr>
            <w:r w:rsidRPr="00871191">
              <w:lastRenderedPageBreak/>
              <w:t>N</w:t>
            </w:r>
          </w:p>
        </w:tc>
        <w:tc>
          <w:tcPr>
            <w:tcW w:w="338" w:type="pct"/>
          </w:tcPr>
          <w:p w14:paraId="7F60E143" w14:textId="77777777" w:rsidR="00B37992" w:rsidRDefault="00B37992" w:rsidP="00B37992">
            <w:pPr>
              <w:spacing w:before="0" w:beforeAutospacing="0" w:after="0" w:afterAutospacing="0"/>
            </w:pPr>
            <w:r>
              <w:t>1.</w:t>
            </w:r>
          </w:p>
          <w:p w14:paraId="13D1C15B" w14:textId="42AED5DB" w:rsidR="00906BD4" w:rsidRPr="00871191" w:rsidRDefault="00B37992" w:rsidP="00B37992">
            <w:pPr>
              <w:spacing w:before="0" w:beforeAutospacing="0" w:after="0" w:afterAutospacing="0"/>
            </w:pPr>
            <w:r>
              <w:t>ZMS</w:t>
            </w:r>
          </w:p>
        </w:tc>
        <w:tc>
          <w:tcPr>
            <w:tcW w:w="241" w:type="pct"/>
          </w:tcPr>
          <w:p w14:paraId="5FAB75EE" w14:textId="47B9E7A9" w:rsidR="00C613D9" w:rsidRDefault="00906BD4" w:rsidP="00C613D9">
            <w:pPr>
              <w:spacing w:before="0" w:beforeAutospacing="0" w:after="0" w:afterAutospacing="0"/>
            </w:pPr>
            <w:r w:rsidRPr="00871191">
              <w:t xml:space="preserve">§ 69 </w:t>
            </w:r>
            <w:r w:rsidR="00C613D9">
              <w:t>O </w:t>
            </w:r>
            <w:r w:rsidRPr="00871191">
              <w:t>1</w:t>
            </w:r>
          </w:p>
          <w:p w14:paraId="70F37AA6" w14:textId="41F91683" w:rsidR="00906BD4" w:rsidRPr="00871191" w:rsidRDefault="00C613D9" w:rsidP="00C613D9">
            <w:pPr>
              <w:spacing w:before="0" w:beforeAutospacing="0" w:after="0" w:afterAutospacing="0"/>
            </w:pPr>
            <w:r>
              <w:lastRenderedPageBreak/>
              <w:t>P</w:t>
            </w:r>
            <w:r w:rsidR="00906BD4" w:rsidRPr="00871191">
              <w:t xml:space="preserve"> a)</w:t>
            </w:r>
          </w:p>
        </w:tc>
        <w:tc>
          <w:tcPr>
            <w:tcW w:w="1641" w:type="pct"/>
            <w:gridSpan w:val="3"/>
          </w:tcPr>
          <w:p w14:paraId="47B53428" w14:textId="77777777" w:rsidR="00906BD4" w:rsidRPr="00871191" w:rsidRDefault="00906BD4" w:rsidP="00217C9A">
            <w:pPr>
              <w:widowControl w:val="0"/>
              <w:pBdr>
                <w:top w:val="nil"/>
                <w:left w:val="nil"/>
                <w:bottom w:val="nil"/>
                <w:right w:val="nil"/>
                <w:between w:val="nil"/>
              </w:pBdr>
              <w:spacing w:before="0" w:beforeAutospacing="0" w:after="0" w:afterAutospacing="0"/>
              <w:jc w:val="both"/>
            </w:pPr>
            <w:r w:rsidRPr="00871191">
              <w:lastRenderedPageBreak/>
              <w:t>(1) Ustanovenia § 64 a 66 sa nevzťahujú na</w:t>
            </w:r>
          </w:p>
          <w:p w14:paraId="0D9EB422" w14:textId="77777777" w:rsidR="00906BD4" w:rsidRPr="00871191" w:rsidRDefault="00906BD4" w:rsidP="00217C9A">
            <w:pPr>
              <w:widowControl w:val="0"/>
              <w:pBdr>
                <w:top w:val="nil"/>
                <w:left w:val="nil"/>
                <w:bottom w:val="nil"/>
                <w:right w:val="nil"/>
                <w:between w:val="nil"/>
              </w:pBdr>
              <w:spacing w:before="0" w:beforeAutospacing="0" w:after="0" w:afterAutospacing="0"/>
              <w:jc w:val="both"/>
            </w:pPr>
          </w:p>
          <w:p w14:paraId="1C712869" w14:textId="77777777" w:rsidR="00906BD4" w:rsidRPr="00871191" w:rsidRDefault="00906BD4" w:rsidP="00AF57C2">
            <w:pPr>
              <w:pStyle w:val="Odsekzoznamu"/>
              <w:widowControl w:val="0"/>
              <w:numPr>
                <w:ilvl w:val="1"/>
                <w:numId w:val="63"/>
              </w:numPr>
              <w:pBdr>
                <w:top w:val="nil"/>
                <w:left w:val="nil"/>
                <w:bottom w:val="nil"/>
                <w:right w:val="nil"/>
                <w:between w:val="nil"/>
              </w:pBdr>
              <w:ind w:left="826"/>
              <w:contextualSpacing/>
              <w:jc w:val="both"/>
            </w:pPr>
            <w:r w:rsidRPr="00871191">
              <w:lastRenderedPageBreak/>
              <w:t xml:space="preserve">lokálne vysielanie televíznej programovej služby a </w:t>
            </w:r>
          </w:p>
          <w:p w14:paraId="3C28167E" w14:textId="77777777" w:rsidR="00906BD4" w:rsidRPr="00871191" w:rsidRDefault="00906BD4" w:rsidP="00217C9A">
            <w:pPr>
              <w:pStyle w:val="Odsekzoznamu"/>
              <w:ind w:left="0"/>
              <w:contextualSpacing/>
              <w:jc w:val="both"/>
            </w:pPr>
          </w:p>
        </w:tc>
        <w:tc>
          <w:tcPr>
            <w:tcW w:w="240" w:type="pct"/>
          </w:tcPr>
          <w:p w14:paraId="68F3AB26"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66F9C6AA" w14:textId="77777777" w:rsidR="00906BD4" w:rsidRPr="00871191" w:rsidRDefault="00906BD4" w:rsidP="00217C9A">
            <w:pPr>
              <w:spacing w:before="0" w:beforeAutospacing="0" w:after="0" w:afterAutospacing="0"/>
              <w:jc w:val="both"/>
            </w:pPr>
          </w:p>
        </w:tc>
      </w:tr>
      <w:tr w:rsidR="00906BD4" w:rsidRPr="00871191" w14:paraId="342B5CC7" w14:textId="77777777" w:rsidTr="003A5230">
        <w:tc>
          <w:tcPr>
            <w:tcW w:w="351" w:type="pct"/>
            <w:gridSpan w:val="3"/>
          </w:tcPr>
          <w:p w14:paraId="27D10C89" w14:textId="77777777" w:rsidR="00906BD4" w:rsidRPr="00871191" w:rsidRDefault="00906BD4" w:rsidP="00217C9A">
            <w:pPr>
              <w:spacing w:before="0" w:beforeAutospacing="0" w:after="0" w:afterAutospacing="0"/>
              <w:jc w:val="both"/>
              <w:rPr>
                <w:b/>
              </w:rPr>
            </w:pPr>
            <w:r w:rsidRPr="00871191">
              <w:rPr>
                <w:b/>
              </w:rPr>
              <w:lastRenderedPageBreak/>
              <w:t>Č: 19</w:t>
            </w:r>
          </w:p>
          <w:p w14:paraId="19DAA4A9" w14:textId="77777777" w:rsidR="00906BD4" w:rsidRPr="00871191" w:rsidRDefault="00906BD4" w:rsidP="00217C9A">
            <w:pPr>
              <w:spacing w:before="0" w:beforeAutospacing="0" w:after="0" w:afterAutospacing="0"/>
              <w:jc w:val="both"/>
              <w:rPr>
                <w:b/>
              </w:rPr>
            </w:pPr>
            <w:r w:rsidRPr="00871191">
              <w:t>O: 1</w:t>
            </w:r>
          </w:p>
        </w:tc>
        <w:tc>
          <w:tcPr>
            <w:tcW w:w="1256" w:type="pct"/>
            <w:gridSpan w:val="3"/>
          </w:tcPr>
          <w:p w14:paraId="73EBA668" w14:textId="77777777" w:rsidR="00906BD4" w:rsidRPr="00871191" w:rsidRDefault="00906BD4" w:rsidP="00217C9A">
            <w:pPr>
              <w:pStyle w:val="norm"/>
              <w:shd w:val="clear" w:color="auto" w:fill="FFFFFF"/>
              <w:spacing w:before="120" w:beforeAutospacing="0" w:after="0" w:afterAutospacing="0"/>
              <w:jc w:val="both"/>
            </w:pPr>
            <w:r w:rsidRPr="00871191">
              <w:t>1. Televízna reklama a telenákup sú ľahko odlíšiteľné a oddelené od redakčného obsahu. Bez toho, aby bolo dotknuté používanie nových reklamných techník, televízna reklama a telenákup sú celkom oddelené od ostatných častí programovej služby, a to vizuálnymi a/alebo akustickými a/alebo priestorovými prostriedkami.</w:t>
            </w:r>
          </w:p>
          <w:p w14:paraId="325BDAC5" w14:textId="77777777" w:rsidR="00906BD4" w:rsidRPr="00871191" w:rsidRDefault="00906BD4" w:rsidP="00217C9A">
            <w:pPr>
              <w:pStyle w:val="norm"/>
              <w:shd w:val="clear" w:color="auto" w:fill="FFFFFF"/>
              <w:spacing w:before="120" w:beforeAutospacing="0" w:after="0" w:afterAutospacing="0"/>
              <w:jc w:val="both"/>
            </w:pPr>
          </w:p>
        </w:tc>
        <w:tc>
          <w:tcPr>
            <w:tcW w:w="348" w:type="pct"/>
          </w:tcPr>
          <w:p w14:paraId="08E47C21" w14:textId="77777777" w:rsidR="00906BD4" w:rsidRPr="00871191" w:rsidRDefault="00906BD4" w:rsidP="00217C9A">
            <w:pPr>
              <w:spacing w:before="0" w:beforeAutospacing="0" w:after="0" w:afterAutospacing="0"/>
              <w:jc w:val="both"/>
            </w:pPr>
            <w:r w:rsidRPr="00871191">
              <w:t>N</w:t>
            </w:r>
          </w:p>
        </w:tc>
        <w:tc>
          <w:tcPr>
            <w:tcW w:w="338" w:type="pct"/>
          </w:tcPr>
          <w:p w14:paraId="484EF89E" w14:textId="77777777" w:rsidR="00B37992" w:rsidRDefault="00B37992" w:rsidP="00B37992">
            <w:pPr>
              <w:spacing w:before="0" w:beforeAutospacing="0" w:after="0" w:afterAutospacing="0"/>
            </w:pPr>
            <w:r>
              <w:t>1.</w:t>
            </w:r>
          </w:p>
          <w:p w14:paraId="407AB92F" w14:textId="18A498DF" w:rsidR="00906BD4" w:rsidRPr="00871191" w:rsidRDefault="00B37992" w:rsidP="00B37992">
            <w:pPr>
              <w:spacing w:before="0" w:beforeAutospacing="0" w:after="0" w:afterAutospacing="0"/>
            </w:pPr>
            <w:r>
              <w:t>ZMS</w:t>
            </w:r>
          </w:p>
        </w:tc>
        <w:tc>
          <w:tcPr>
            <w:tcW w:w="241" w:type="pct"/>
          </w:tcPr>
          <w:p w14:paraId="3F1F0695" w14:textId="5925E28D" w:rsidR="00906BD4" w:rsidRPr="00871191" w:rsidRDefault="00906BD4" w:rsidP="00C613D9">
            <w:pPr>
              <w:spacing w:before="0" w:beforeAutospacing="0" w:after="0" w:afterAutospacing="0"/>
            </w:pPr>
            <w:r w:rsidRPr="00871191">
              <w:t xml:space="preserve">§ 84 </w:t>
            </w:r>
            <w:r w:rsidR="00C613D9">
              <w:t xml:space="preserve">O </w:t>
            </w:r>
            <w:r w:rsidRPr="00871191">
              <w:t>1</w:t>
            </w:r>
          </w:p>
        </w:tc>
        <w:tc>
          <w:tcPr>
            <w:tcW w:w="1641" w:type="pct"/>
            <w:gridSpan w:val="3"/>
          </w:tcPr>
          <w:p w14:paraId="7C269C38" w14:textId="7F28AAF8" w:rsidR="00C613D9" w:rsidRDefault="00C613D9" w:rsidP="00AF57C2">
            <w:pPr>
              <w:widowControl w:val="0"/>
              <w:numPr>
                <w:ilvl w:val="0"/>
                <w:numId w:val="124"/>
              </w:numPr>
              <w:spacing w:before="0" w:beforeAutospacing="0" w:after="0" w:afterAutospacing="0"/>
              <w:ind w:left="426"/>
              <w:jc w:val="both"/>
              <w:rPr>
                <w:color w:val="000000"/>
              </w:rPr>
            </w:pPr>
            <w:r>
              <w:rPr>
                <w:color w:val="000000"/>
              </w:rPr>
              <w:t>Reklamný oznam a telenákup musia byť ľahko odlíšiteľné a oddelené od iných častí programovej služby tak, aby neboli zameniteľné s inými zložkami programovej služby; vo vysielaní rozhlasovej programovej služby sa použijú na oddelenie spravidla zvukové prostriedky a vo vysielaní televíznej programovej služby audiovizuálne, obrazové, zvukové alebo priestorové prostriedky, okrem telenákupného pásma, kde sa  vo vysielaní televíznej programovej služby použijú audiovizuálne prostriedky.</w:t>
            </w:r>
          </w:p>
          <w:p w14:paraId="2000EFD0" w14:textId="00D16544" w:rsidR="00906BD4" w:rsidRPr="00871191" w:rsidRDefault="00906BD4" w:rsidP="00217C9A">
            <w:pPr>
              <w:pStyle w:val="Odsekzoznamu"/>
              <w:ind w:left="0"/>
              <w:contextualSpacing/>
              <w:jc w:val="both"/>
            </w:pPr>
          </w:p>
        </w:tc>
        <w:tc>
          <w:tcPr>
            <w:tcW w:w="240" w:type="pct"/>
          </w:tcPr>
          <w:p w14:paraId="5EFCB8DB" w14:textId="77777777" w:rsidR="00906BD4" w:rsidRPr="00871191" w:rsidRDefault="00906BD4" w:rsidP="00217C9A">
            <w:pPr>
              <w:spacing w:before="0" w:beforeAutospacing="0" w:after="0" w:afterAutospacing="0"/>
              <w:jc w:val="both"/>
            </w:pPr>
            <w:r w:rsidRPr="00871191">
              <w:t>Ú</w:t>
            </w:r>
          </w:p>
        </w:tc>
        <w:tc>
          <w:tcPr>
            <w:tcW w:w="585" w:type="pct"/>
          </w:tcPr>
          <w:p w14:paraId="204C8F8A" w14:textId="77777777" w:rsidR="00906BD4" w:rsidRPr="00871191" w:rsidRDefault="00906BD4" w:rsidP="00217C9A">
            <w:pPr>
              <w:spacing w:before="0" w:beforeAutospacing="0" w:after="0" w:afterAutospacing="0"/>
              <w:jc w:val="both"/>
            </w:pPr>
          </w:p>
        </w:tc>
      </w:tr>
      <w:tr w:rsidR="00906BD4" w:rsidRPr="00871191" w14:paraId="0F896BD7" w14:textId="77777777" w:rsidTr="003A5230">
        <w:tc>
          <w:tcPr>
            <w:tcW w:w="351" w:type="pct"/>
            <w:gridSpan w:val="3"/>
          </w:tcPr>
          <w:p w14:paraId="7E93083E" w14:textId="77777777" w:rsidR="00906BD4" w:rsidRPr="00871191" w:rsidRDefault="00906BD4" w:rsidP="00217C9A">
            <w:pPr>
              <w:spacing w:before="0" w:beforeAutospacing="0" w:after="0" w:afterAutospacing="0"/>
              <w:jc w:val="both"/>
              <w:rPr>
                <w:b/>
              </w:rPr>
            </w:pPr>
            <w:r w:rsidRPr="00871191">
              <w:rPr>
                <w:b/>
              </w:rPr>
              <w:t>Č: 19</w:t>
            </w:r>
          </w:p>
          <w:p w14:paraId="69B03D70" w14:textId="77777777" w:rsidR="00906BD4" w:rsidRPr="00871191" w:rsidRDefault="00906BD4" w:rsidP="00217C9A">
            <w:pPr>
              <w:spacing w:before="0" w:beforeAutospacing="0" w:after="0" w:afterAutospacing="0"/>
              <w:jc w:val="both"/>
              <w:rPr>
                <w:b/>
              </w:rPr>
            </w:pPr>
            <w:r w:rsidRPr="00871191">
              <w:t>O: 2</w:t>
            </w:r>
          </w:p>
        </w:tc>
        <w:tc>
          <w:tcPr>
            <w:tcW w:w="1256" w:type="pct"/>
            <w:gridSpan w:val="3"/>
          </w:tcPr>
          <w:p w14:paraId="2931E8E6" w14:textId="77777777" w:rsidR="00906BD4" w:rsidRPr="00871191" w:rsidRDefault="00906BD4" w:rsidP="00217C9A">
            <w:pPr>
              <w:pStyle w:val="norm"/>
              <w:shd w:val="clear" w:color="auto" w:fill="FFFFFF"/>
              <w:spacing w:before="120" w:beforeAutospacing="0" w:after="0" w:afterAutospacing="0"/>
              <w:jc w:val="both"/>
            </w:pPr>
            <w:r w:rsidRPr="00871191">
              <w:t>2. Samostatné televízne reklamné a telenákupné spoty sú prípustné počas športových podujatí. Samostatné televízne reklamné a telenákupné spoty okrem tých, ktoré sú vo vysielaní športových podujatí, zostávajú výnimkou.</w:t>
            </w:r>
          </w:p>
          <w:p w14:paraId="7AC09904" w14:textId="77777777" w:rsidR="00906BD4" w:rsidRPr="00871191" w:rsidRDefault="00906BD4" w:rsidP="00217C9A">
            <w:pPr>
              <w:pStyle w:val="norm"/>
              <w:shd w:val="clear" w:color="auto" w:fill="FFFFFF"/>
              <w:spacing w:before="120" w:beforeAutospacing="0" w:after="0" w:afterAutospacing="0"/>
              <w:jc w:val="both"/>
            </w:pPr>
          </w:p>
        </w:tc>
        <w:tc>
          <w:tcPr>
            <w:tcW w:w="348" w:type="pct"/>
          </w:tcPr>
          <w:p w14:paraId="49BB2A02" w14:textId="77777777" w:rsidR="00906BD4" w:rsidRPr="00871191" w:rsidRDefault="00906BD4" w:rsidP="00217C9A">
            <w:pPr>
              <w:spacing w:before="0" w:beforeAutospacing="0" w:after="0" w:afterAutospacing="0"/>
              <w:jc w:val="both"/>
            </w:pPr>
            <w:r w:rsidRPr="00871191">
              <w:t>N</w:t>
            </w:r>
          </w:p>
        </w:tc>
        <w:tc>
          <w:tcPr>
            <w:tcW w:w="338" w:type="pct"/>
          </w:tcPr>
          <w:p w14:paraId="7D8963D2" w14:textId="77777777" w:rsidR="00B37992" w:rsidRDefault="00B37992" w:rsidP="00B37992">
            <w:pPr>
              <w:spacing w:before="0" w:beforeAutospacing="0" w:after="0" w:afterAutospacing="0"/>
            </w:pPr>
            <w:r>
              <w:t>1.</w:t>
            </w:r>
          </w:p>
          <w:p w14:paraId="2C477CCC" w14:textId="1AC77411" w:rsidR="00906BD4" w:rsidRPr="00871191" w:rsidRDefault="00B37992" w:rsidP="00B37992">
            <w:pPr>
              <w:spacing w:before="0" w:beforeAutospacing="0" w:after="0" w:afterAutospacing="0"/>
            </w:pPr>
            <w:r>
              <w:t>ZMS</w:t>
            </w:r>
          </w:p>
        </w:tc>
        <w:tc>
          <w:tcPr>
            <w:tcW w:w="241" w:type="pct"/>
          </w:tcPr>
          <w:p w14:paraId="4D8B716E" w14:textId="1EE6496A" w:rsidR="00906BD4" w:rsidRPr="00871191" w:rsidRDefault="00906BD4" w:rsidP="00C613D9">
            <w:pPr>
              <w:spacing w:before="0" w:beforeAutospacing="0" w:after="0" w:afterAutospacing="0"/>
            </w:pPr>
            <w:r w:rsidRPr="00871191">
              <w:t xml:space="preserve">§ 84 </w:t>
            </w:r>
            <w:r w:rsidR="00C613D9">
              <w:t>O</w:t>
            </w:r>
            <w:r w:rsidRPr="00871191">
              <w:t xml:space="preserve"> 2</w:t>
            </w:r>
          </w:p>
        </w:tc>
        <w:tc>
          <w:tcPr>
            <w:tcW w:w="1641" w:type="pct"/>
            <w:gridSpan w:val="3"/>
          </w:tcPr>
          <w:p w14:paraId="49FB6B0B" w14:textId="1C3699F3" w:rsidR="00C613D9" w:rsidRPr="00C613D9" w:rsidRDefault="00C613D9" w:rsidP="00AF57C2">
            <w:pPr>
              <w:pStyle w:val="Odsekzoznamu"/>
              <w:widowControl w:val="0"/>
              <w:numPr>
                <w:ilvl w:val="0"/>
                <w:numId w:val="124"/>
              </w:numPr>
              <w:ind w:left="357"/>
              <w:jc w:val="both"/>
              <w:rPr>
                <w:color w:val="000000"/>
              </w:rPr>
            </w:pPr>
            <w:r w:rsidRPr="00C613D9">
              <w:rPr>
                <w:color w:val="000000"/>
              </w:rPr>
              <w:t xml:space="preserve">Vo vysielaní televíznej programovej služby sa reklamný oznam a telenákup vysielajú spravidla v reklamných blokoch a oddelene od iných častí tejto programovej služby. Vysielanie samostatných reklamných šotov alebo telenákupných šotov je možné najmä vo vysielaní športových </w:t>
            </w:r>
            <w:r>
              <w:t xml:space="preserve">podujatí, </w:t>
            </w:r>
            <w:r w:rsidRPr="00C613D9">
              <w:rPr>
                <w:color w:val="000000"/>
              </w:rPr>
              <w:t>v iných prípadoch len ak ide o podobne štruktúrované podujatia alebo</w:t>
            </w:r>
            <w:r w:rsidRPr="00C613D9">
              <w:rPr>
                <w:color w:val="4BACC6" w:themeColor="accent5"/>
              </w:rPr>
              <w:t xml:space="preserve"> </w:t>
            </w:r>
            <w:r>
              <w:t>ak nie je možné vysielanie v reklamnom bloku z objektívnych dôvodov na strane vysielateľa</w:t>
            </w:r>
            <w:r w:rsidRPr="00C613D9">
              <w:rPr>
                <w:color w:val="000000"/>
              </w:rPr>
              <w:t xml:space="preserve">. </w:t>
            </w:r>
          </w:p>
          <w:p w14:paraId="798B6233" w14:textId="7DF8B9C3" w:rsidR="00906BD4" w:rsidRPr="00871191" w:rsidRDefault="00906BD4" w:rsidP="00C613D9">
            <w:pPr>
              <w:widowControl w:val="0"/>
              <w:pBdr>
                <w:top w:val="nil"/>
                <w:left w:val="nil"/>
                <w:bottom w:val="nil"/>
                <w:right w:val="nil"/>
                <w:between w:val="nil"/>
              </w:pBdr>
              <w:spacing w:before="0" w:beforeAutospacing="0" w:after="0" w:afterAutospacing="0"/>
              <w:ind w:left="215" w:hanging="215"/>
              <w:jc w:val="both"/>
            </w:pPr>
          </w:p>
          <w:p w14:paraId="7343252D" w14:textId="77777777" w:rsidR="00906BD4" w:rsidRPr="00871191" w:rsidRDefault="00906BD4" w:rsidP="00217C9A">
            <w:pPr>
              <w:pStyle w:val="Odsekzoznamu"/>
              <w:ind w:left="0"/>
              <w:contextualSpacing/>
              <w:jc w:val="both"/>
            </w:pPr>
          </w:p>
        </w:tc>
        <w:tc>
          <w:tcPr>
            <w:tcW w:w="240" w:type="pct"/>
          </w:tcPr>
          <w:p w14:paraId="71F629DA"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0BB08FCD" w14:textId="77777777" w:rsidR="00906BD4" w:rsidRPr="00871191" w:rsidRDefault="00906BD4" w:rsidP="00217C9A">
            <w:pPr>
              <w:spacing w:before="0" w:beforeAutospacing="0" w:after="0" w:afterAutospacing="0"/>
              <w:jc w:val="both"/>
            </w:pPr>
          </w:p>
        </w:tc>
      </w:tr>
      <w:tr w:rsidR="00906BD4" w:rsidRPr="00871191" w14:paraId="11327B4C" w14:textId="77777777" w:rsidTr="003A5230">
        <w:tc>
          <w:tcPr>
            <w:tcW w:w="351" w:type="pct"/>
            <w:gridSpan w:val="3"/>
          </w:tcPr>
          <w:p w14:paraId="25FACBB5" w14:textId="77777777" w:rsidR="00906BD4" w:rsidRPr="00871191" w:rsidRDefault="00906BD4" w:rsidP="00217C9A">
            <w:pPr>
              <w:spacing w:before="0" w:beforeAutospacing="0" w:after="0" w:afterAutospacing="0"/>
              <w:jc w:val="both"/>
              <w:rPr>
                <w:b/>
              </w:rPr>
            </w:pPr>
            <w:r w:rsidRPr="00871191">
              <w:rPr>
                <w:b/>
              </w:rPr>
              <w:lastRenderedPageBreak/>
              <w:t>Č: 20</w:t>
            </w:r>
          </w:p>
          <w:p w14:paraId="2165A5DD" w14:textId="77777777" w:rsidR="00906BD4" w:rsidRPr="00871191" w:rsidRDefault="00906BD4" w:rsidP="00217C9A">
            <w:pPr>
              <w:spacing w:before="0" w:beforeAutospacing="0" w:after="0" w:afterAutospacing="0"/>
              <w:jc w:val="both"/>
              <w:rPr>
                <w:b/>
              </w:rPr>
            </w:pPr>
            <w:r w:rsidRPr="00871191">
              <w:t>O: 1</w:t>
            </w:r>
          </w:p>
        </w:tc>
        <w:tc>
          <w:tcPr>
            <w:tcW w:w="1256" w:type="pct"/>
            <w:gridSpan w:val="3"/>
          </w:tcPr>
          <w:p w14:paraId="5398D139" w14:textId="77777777" w:rsidR="00906BD4" w:rsidRPr="00871191" w:rsidRDefault="00906BD4" w:rsidP="00217C9A">
            <w:pPr>
              <w:pStyle w:val="norm"/>
              <w:shd w:val="clear" w:color="auto" w:fill="FFFFFF"/>
              <w:spacing w:before="120" w:beforeAutospacing="0" w:after="0" w:afterAutospacing="0"/>
              <w:jc w:val="both"/>
            </w:pPr>
            <w:r w:rsidRPr="00871191">
              <w:t>1. Členské štáty zabezpečia, aby pri zaraďovaní televíznej reklamy alebo telenákupu do programov nebola pri zohľadnení prirodzených prestávok, dĺžky a povahy daného programu narušená integrita programov a neboli dotknuté práva držiteľov práv.</w:t>
            </w:r>
          </w:p>
          <w:p w14:paraId="289F4B8E" w14:textId="77777777" w:rsidR="00906BD4" w:rsidRPr="00871191" w:rsidRDefault="00906BD4" w:rsidP="00217C9A">
            <w:pPr>
              <w:pStyle w:val="norm"/>
              <w:shd w:val="clear" w:color="auto" w:fill="FFFFFF"/>
              <w:spacing w:before="120" w:beforeAutospacing="0" w:after="0" w:afterAutospacing="0"/>
              <w:jc w:val="both"/>
            </w:pPr>
          </w:p>
        </w:tc>
        <w:tc>
          <w:tcPr>
            <w:tcW w:w="348" w:type="pct"/>
          </w:tcPr>
          <w:p w14:paraId="022243E2" w14:textId="77777777" w:rsidR="00906BD4" w:rsidRPr="00871191" w:rsidRDefault="00906BD4" w:rsidP="00217C9A">
            <w:pPr>
              <w:spacing w:before="0" w:beforeAutospacing="0" w:after="0" w:afterAutospacing="0"/>
              <w:jc w:val="both"/>
            </w:pPr>
            <w:r w:rsidRPr="00871191">
              <w:t>N</w:t>
            </w:r>
          </w:p>
        </w:tc>
        <w:tc>
          <w:tcPr>
            <w:tcW w:w="338" w:type="pct"/>
          </w:tcPr>
          <w:p w14:paraId="70BC5E8E" w14:textId="77777777" w:rsidR="00B37992" w:rsidRDefault="00B37992" w:rsidP="00B37992">
            <w:pPr>
              <w:spacing w:before="0" w:beforeAutospacing="0" w:after="0" w:afterAutospacing="0"/>
            </w:pPr>
            <w:r>
              <w:t>1.</w:t>
            </w:r>
          </w:p>
          <w:p w14:paraId="7792D88A" w14:textId="05845823" w:rsidR="00906BD4" w:rsidRPr="00871191" w:rsidRDefault="00B37992" w:rsidP="00B37992">
            <w:pPr>
              <w:spacing w:before="0" w:beforeAutospacing="0" w:after="0" w:afterAutospacing="0"/>
            </w:pPr>
            <w:r>
              <w:t>ZMS</w:t>
            </w:r>
          </w:p>
        </w:tc>
        <w:tc>
          <w:tcPr>
            <w:tcW w:w="241" w:type="pct"/>
          </w:tcPr>
          <w:p w14:paraId="578A231D" w14:textId="5B2C078E" w:rsidR="00906BD4" w:rsidRPr="00871191" w:rsidRDefault="00906BD4" w:rsidP="00C613D9">
            <w:pPr>
              <w:spacing w:before="0" w:beforeAutospacing="0" w:after="0" w:afterAutospacing="0"/>
            </w:pPr>
            <w:r w:rsidRPr="00871191">
              <w:t xml:space="preserve">§ 88 </w:t>
            </w:r>
            <w:r w:rsidR="00C613D9">
              <w:t>O 1</w:t>
            </w:r>
          </w:p>
        </w:tc>
        <w:tc>
          <w:tcPr>
            <w:tcW w:w="1641" w:type="pct"/>
            <w:gridSpan w:val="3"/>
          </w:tcPr>
          <w:p w14:paraId="378F8346" w14:textId="1A3433AA" w:rsidR="00C613D9" w:rsidRDefault="00C613D9" w:rsidP="00AF57C2">
            <w:pPr>
              <w:widowControl w:val="0"/>
              <w:numPr>
                <w:ilvl w:val="1"/>
                <w:numId w:val="125"/>
              </w:numPr>
              <w:spacing w:before="0" w:beforeAutospacing="0" w:after="0" w:afterAutospacing="0"/>
              <w:ind w:left="426"/>
              <w:jc w:val="both"/>
            </w:pPr>
            <w:r>
              <w:t>Vysielateľ televíznej programovej služby, ktorý nie je verejnoprávnym vysielateľom, je povinný zabezpečiť, aby sa pri prerušení vysielania programov reklamným oznamom alebo telenákupom nenarušila celistvosť, hodnota a charakter programu, vrátane jeho prirodzených vnútorných prestávok, pri dodržaní práv nositeľov práv</w:t>
            </w:r>
            <w:r>
              <w:rPr>
                <w:vertAlign w:val="superscript"/>
              </w:rPr>
              <w:t xml:space="preserve">49) </w:t>
            </w:r>
            <w:r>
              <w:t xml:space="preserve">a za podmienok ustanovených v odsekoch 2 až 4. </w:t>
            </w:r>
          </w:p>
          <w:p w14:paraId="6971FF8D" w14:textId="7193361A" w:rsidR="00906BD4" w:rsidRDefault="00906BD4" w:rsidP="00217C9A">
            <w:pPr>
              <w:widowControl w:val="0"/>
              <w:pBdr>
                <w:top w:val="nil"/>
                <w:left w:val="nil"/>
                <w:bottom w:val="nil"/>
                <w:right w:val="nil"/>
                <w:between w:val="nil"/>
              </w:pBdr>
              <w:spacing w:before="0" w:beforeAutospacing="0" w:after="0" w:afterAutospacing="0"/>
              <w:ind w:left="400" w:hanging="400"/>
              <w:jc w:val="both"/>
            </w:pPr>
          </w:p>
          <w:p w14:paraId="5FAEC671" w14:textId="25DB8F7D" w:rsidR="00C613D9" w:rsidRPr="00871191" w:rsidRDefault="00C613D9" w:rsidP="00217C9A">
            <w:pPr>
              <w:widowControl w:val="0"/>
              <w:pBdr>
                <w:top w:val="nil"/>
                <w:left w:val="nil"/>
                <w:bottom w:val="nil"/>
                <w:right w:val="nil"/>
                <w:between w:val="nil"/>
              </w:pBdr>
              <w:spacing w:before="0" w:beforeAutospacing="0" w:after="0" w:afterAutospacing="0"/>
              <w:ind w:left="400" w:hanging="400"/>
              <w:jc w:val="both"/>
            </w:pPr>
            <w:r>
              <w:t xml:space="preserve">49) </w:t>
            </w:r>
            <w:r w:rsidRPr="00C613D9">
              <w:t>§ 13 ods. 4 zákona č. 185/2015 Z. z.</w:t>
            </w:r>
          </w:p>
          <w:p w14:paraId="5565B344" w14:textId="77777777" w:rsidR="00906BD4" w:rsidRPr="00871191" w:rsidRDefault="00906BD4" w:rsidP="00217C9A">
            <w:pPr>
              <w:pStyle w:val="Odsekzoznamu"/>
              <w:ind w:left="0"/>
              <w:contextualSpacing/>
              <w:jc w:val="both"/>
            </w:pPr>
          </w:p>
        </w:tc>
        <w:tc>
          <w:tcPr>
            <w:tcW w:w="240" w:type="pct"/>
          </w:tcPr>
          <w:p w14:paraId="399B18E3" w14:textId="77777777" w:rsidR="00906BD4" w:rsidRPr="00871191" w:rsidRDefault="00906BD4" w:rsidP="00217C9A">
            <w:pPr>
              <w:spacing w:before="0" w:beforeAutospacing="0" w:after="0" w:afterAutospacing="0"/>
              <w:jc w:val="both"/>
            </w:pPr>
            <w:r w:rsidRPr="00871191">
              <w:t>Ú</w:t>
            </w:r>
          </w:p>
        </w:tc>
        <w:tc>
          <w:tcPr>
            <w:tcW w:w="585" w:type="pct"/>
          </w:tcPr>
          <w:p w14:paraId="0E16867F" w14:textId="77777777" w:rsidR="00906BD4" w:rsidRPr="00871191" w:rsidRDefault="00906BD4" w:rsidP="00217C9A">
            <w:pPr>
              <w:spacing w:before="0" w:beforeAutospacing="0" w:after="0" w:afterAutospacing="0"/>
              <w:jc w:val="both"/>
            </w:pPr>
          </w:p>
        </w:tc>
      </w:tr>
      <w:tr w:rsidR="00906BD4" w:rsidRPr="00871191" w14:paraId="2FE7DFD0" w14:textId="77777777" w:rsidTr="003A5230">
        <w:tc>
          <w:tcPr>
            <w:tcW w:w="351" w:type="pct"/>
            <w:gridSpan w:val="3"/>
          </w:tcPr>
          <w:p w14:paraId="58B0DF2F" w14:textId="77777777" w:rsidR="00906BD4" w:rsidRPr="00871191" w:rsidRDefault="00906BD4" w:rsidP="00217C9A">
            <w:pPr>
              <w:spacing w:before="0" w:beforeAutospacing="0" w:after="0" w:afterAutospacing="0"/>
              <w:jc w:val="both"/>
              <w:rPr>
                <w:b/>
              </w:rPr>
            </w:pPr>
            <w:r w:rsidRPr="00871191">
              <w:rPr>
                <w:b/>
              </w:rPr>
              <w:t>Č: 20</w:t>
            </w:r>
          </w:p>
          <w:p w14:paraId="146F0058" w14:textId="77777777" w:rsidR="00906BD4" w:rsidRPr="00871191" w:rsidRDefault="00906BD4" w:rsidP="00217C9A">
            <w:pPr>
              <w:spacing w:before="0" w:beforeAutospacing="0" w:after="0" w:afterAutospacing="0"/>
              <w:jc w:val="both"/>
              <w:rPr>
                <w:b/>
              </w:rPr>
            </w:pPr>
            <w:r w:rsidRPr="00871191">
              <w:t>O: 2</w:t>
            </w:r>
          </w:p>
        </w:tc>
        <w:tc>
          <w:tcPr>
            <w:tcW w:w="1256" w:type="pct"/>
            <w:gridSpan w:val="3"/>
          </w:tcPr>
          <w:p w14:paraId="016CE386" w14:textId="77777777" w:rsidR="00906BD4" w:rsidRPr="00871191" w:rsidRDefault="00906BD4" w:rsidP="00217C9A">
            <w:pPr>
              <w:pStyle w:val="norm"/>
              <w:shd w:val="clear" w:color="auto" w:fill="FFFFFF"/>
              <w:spacing w:before="120" w:beforeAutospacing="0" w:after="0" w:afterAutospacing="0"/>
              <w:jc w:val="both"/>
            </w:pPr>
            <w:r w:rsidRPr="00871191">
              <w:rPr>
                <w:shd w:val="clear" w:color="auto" w:fill="FFFFFF"/>
              </w:rPr>
              <w:t xml:space="preserve">2.  Vysielanie filmov vyrobených pre televíziu (okrem viacdielnych sérií, seriálov a dokumentárnych programov), kinematografických diel a spravodajských programov možno prerušovať televíznou reklamou, telenákupom alebo televíznou reklamou aj telenákupom jedenkrát v každom plánovanom časovom úseku, ktorý trvá najmenej 30 minút. Vysielanie detských programov možno prerušovať televíznou reklamou jedenkrát v každom plánovanom časovom úseku, ktorý trvá najmenej 30 minút </w:t>
            </w:r>
            <w:r w:rsidRPr="00871191">
              <w:rPr>
                <w:shd w:val="clear" w:color="auto" w:fill="FFFFFF"/>
              </w:rPr>
              <w:lastRenderedPageBreak/>
              <w:t>za predpokladu, že plánovaná dĺžka trvania programu presahuje 30 minút. Vysielanie telenákupu je počas detských programov zakázané. Počas bohoslužieb nie je možné zaraďovať do vysielania televíznu reklamu ani telenákup.</w:t>
            </w:r>
          </w:p>
        </w:tc>
        <w:tc>
          <w:tcPr>
            <w:tcW w:w="348" w:type="pct"/>
          </w:tcPr>
          <w:p w14:paraId="49613DF5" w14:textId="77777777" w:rsidR="00906BD4" w:rsidRPr="00871191" w:rsidRDefault="00906BD4" w:rsidP="00217C9A">
            <w:pPr>
              <w:spacing w:before="0" w:beforeAutospacing="0" w:after="0" w:afterAutospacing="0"/>
              <w:jc w:val="both"/>
            </w:pPr>
            <w:r w:rsidRPr="00871191">
              <w:lastRenderedPageBreak/>
              <w:t>N</w:t>
            </w:r>
          </w:p>
        </w:tc>
        <w:tc>
          <w:tcPr>
            <w:tcW w:w="338" w:type="pct"/>
          </w:tcPr>
          <w:p w14:paraId="4E1B17D1" w14:textId="77777777" w:rsidR="00B37992" w:rsidRDefault="00B37992" w:rsidP="00B37992">
            <w:pPr>
              <w:spacing w:before="0" w:beforeAutospacing="0" w:after="0" w:afterAutospacing="0"/>
            </w:pPr>
            <w:r>
              <w:t>1.</w:t>
            </w:r>
          </w:p>
          <w:p w14:paraId="3292B546" w14:textId="006D79BB" w:rsidR="00906BD4" w:rsidRPr="00871191" w:rsidRDefault="00B37992" w:rsidP="00B37992">
            <w:pPr>
              <w:spacing w:before="0" w:beforeAutospacing="0" w:after="0" w:afterAutospacing="0"/>
            </w:pPr>
            <w:r>
              <w:t>ZMS</w:t>
            </w:r>
          </w:p>
        </w:tc>
        <w:tc>
          <w:tcPr>
            <w:tcW w:w="241" w:type="pct"/>
          </w:tcPr>
          <w:p w14:paraId="4141187E" w14:textId="77777777" w:rsidR="00906BD4" w:rsidRPr="00871191" w:rsidRDefault="00906BD4" w:rsidP="00217C9A">
            <w:pPr>
              <w:spacing w:before="0" w:beforeAutospacing="0" w:after="0" w:afterAutospacing="0"/>
            </w:pPr>
            <w:r w:rsidRPr="00871191">
              <w:t>§ 87</w:t>
            </w:r>
          </w:p>
          <w:p w14:paraId="79558059" w14:textId="2D71380A" w:rsidR="00906BD4" w:rsidRDefault="00C613D9" w:rsidP="00217C9A">
            <w:pPr>
              <w:spacing w:before="0" w:beforeAutospacing="0" w:after="0" w:afterAutospacing="0"/>
            </w:pPr>
            <w:r>
              <w:t>O</w:t>
            </w:r>
            <w:r w:rsidR="00906BD4" w:rsidRPr="00871191">
              <w:t xml:space="preserve"> 1 </w:t>
            </w:r>
          </w:p>
          <w:p w14:paraId="6B7FB178" w14:textId="77777777" w:rsidR="00C613D9" w:rsidRDefault="00C613D9" w:rsidP="00217C9A">
            <w:pPr>
              <w:spacing w:before="0" w:beforeAutospacing="0" w:after="0" w:afterAutospacing="0"/>
            </w:pPr>
          </w:p>
          <w:p w14:paraId="1CC840A2" w14:textId="77777777" w:rsidR="00C613D9" w:rsidRDefault="00C613D9" w:rsidP="00217C9A">
            <w:pPr>
              <w:spacing w:before="0" w:beforeAutospacing="0" w:after="0" w:afterAutospacing="0"/>
            </w:pPr>
          </w:p>
          <w:p w14:paraId="49643A07" w14:textId="417A9925" w:rsidR="00C613D9" w:rsidRDefault="00C613D9" w:rsidP="00217C9A">
            <w:pPr>
              <w:spacing w:before="0" w:beforeAutospacing="0" w:after="0" w:afterAutospacing="0"/>
            </w:pPr>
            <w:r>
              <w:t>§ 87</w:t>
            </w:r>
          </w:p>
          <w:p w14:paraId="1751F9D5" w14:textId="5A97F84C" w:rsidR="00C613D9" w:rsidRDefault="00C613D9" w:rsidP="00217C9A">
            <w:pPr>
              <w:spacing w:before="0" w:beforeAutospacing="0" w:after="0" w:afterAutospacing="0"/>
            </w:pPr>
            <w:r>
              <w:t>O 2</w:t>
            </w:r>
          </w:p>
          <w:p w14:paraId="390ABC10" w14:textId="77777777" w:rsidR="00C613D9" w:rsidRDefault="00C613D9" w:rsidP="00217C9A">
            <w:pPr>
              <w:spacing w:before="0" w:beforeAutospacing="0" w:after="0" w:afterAutospacing="0"/>
            </w:pPr>
          </w:p>
          <w:p w14:paraId="131D5839" w14:textId="77777777" w:rsidR="00C613D9" w:rsidRDefault="00C613D9" w:rsidP="00217C9A">
            <w:pPr>
              <w:spacing w:before="0" w:beforeAutospacing="0" w:after="0" w:afterAutospacing="0"/>
            </w:pPr>
            <w:r>
              <w:t>§ 87</w:t>
            </w:r>
          </w:p>
          <w:p w14:paraId="67CE49A9" w14:textId="2DC77750" w:rsidR="00C613D9" w:rsidRPr="00871191" w:rsidRDefault="00C613D9" w:rsidP="00217C9A">
            <w:pPr>
              <w:spacing w:before="0" w:beforeAutospacing="0" w:after="0" w:afterAutospacing="0"/>
            </w:pPr>
            <w:r>
              <w:t>O 3</w:t>
            </w:r>
          </w:p>
          <w:p w14:paraId="6029C9B8" w14:textId="77777777" w:rsidR="00906BD4" w:rsidRPr="00871191" w:rsidRDefault="00906BD4" w:rsidP="00217C9A">
            <w:pPr>
              <w:spacing w:before="0" w:beforeAutospacing="0" w:after="0" w:afterAutospacing="0"/>
            </w:pPr>
          </w:p>
          <w:p w14:paraId="3E2C8D8E" w14:textId="77777777" w:rsidR="00906BD4" w:rsidRDefault="00906BD4" w:rsidP="00217C9A">
            <w:pPr>
              <w:spacing w:before="0" w:beforeAutospacing="0" w:after="0" w:afterAutospacing="0"/>
            </w:pPr>
          </w:p>
          <w:p w14:paraId="3E138385" w14:textId="77777777" w:rsidR="00C613D9" w:rsidRDefault="00C613D9" w:rsidP="00217C9A">
            <w:pPr>
              <w:spacing w:before="0" w:beforeAutospacing="0" w:after="0" w:afterAutospacing="0"/>
            </w:pPr>
          </w:p>
          <w:p w14:paraId="0DA9483B" w14:textId="77777777" w:rsidR="00C613D9" w:rsidRPr="00871191" w:rsidRDefault="00C613D9" w:rsidP="00217C9A">
            <w:pPr>
              <w:spacing w:before="0" w:beforeAutospacing="0" w:after="0" w:afterAutospacing="0"/>
            </w:pPr>
          </w:p>
          <w:p w14:paraId="4E3F6823" w14:textId="77777777" w:rsidR="00906BD4" w:rsidRPr="00871191" w:rsidRDefault="00906BD4" w:rsidP="00217C9A">
            <w:pPr>
              <w:spacing w:before="0" w:beforeAutospacing="0" w:after="0" w:afterAutospacing="0"/>
            </w:pPr>
          </w:p>
          <w:p w14:paraId="3E2C3F3F" w14:textId="77777777" w:rsidR="00C613D9" w:rsidRPr="00C613D9" w:rsidRDefault="00C613D9" w:rsidP="00C613D9">
            <w:pPr>
              <w:pStyle w:val="Bezriadkovania"/>
              <w:rPr>
                <w:rFonts w:ascii="Times New Roman" w:hAnsi="Times New Roman"/>
                <w:sz w:val="24"/>
                <w:szCs w:val="24"/>
              </w:rPr>
            </w:pPr>
            <w:r w:rsidRPr="00C613D9">
              <w:rPr>
                <w:rFonts w:ascii="Times New Roman" w:hAnsi="Times New Roman"/>
                <w:sz w:val="24"/>
                <w:szCs w:val="24"/>
              </w:rPr>
              <w:t>§</w:t>
            </w:r>
            <w:r w:rsidR="00906BD4" w:rsidRPr="00C613D9">
              <w:rPr>
                <w:rFonts w:ascii="Times New Roman" w:hAnsi="Times New Roman"/>
                <w:sz w:val="24"/>
                <w:szCs w:val="24"/>
              </w:rPr>
              <w:t xml:space="preserve"> 88</w:t>
            </w:r>
          </w:p>
          <w:p w14:paraId="7FAE33DB" w14:textId="4283319F" w:rsidR="00C613D9" w:rsidRPr="00C613D9" w:rsidRDefault="00C613D9" w:rsidP="00C613D9">
            <w:pPr>
              <w:pStyle w:val="Bezriadkovania"/>
              <w:rPr>
                <w:rFonts w:ascii="Times New Roman" w:hAnsi="Times New Roman"/>
                <w:sz w:val="24"/>
                <w:szCs w:val="24"/>
              </w:rPr>
            </w:pPr>
            <w:r w:rsidRPr="00C613D9">
              <w:rPr>
                <w:rFonts w:ascii="Times New Roman" w:hAnsi="Times New Roman"/>
                <w:sz w:val="24"/>
                <w:szCs w:val="24"/>
              </w:rPr>
              <w:t>O 2</w:t>
            </w:r>
          </w:p>
          <w:p w14:paraId="08A98B22" w14:textId="77777777" w:rsidR="00906BD4" w:rsidRDefault="00906BD4" w:rsidP="00217C9A">
            <w:pPr>
              <w:spacing w:before="0" w:beforeAutospacing="0" w:after="0" w:afterAutospacing="0"/>
            </w:pPr>
          </w:p>
          <w:p w14:paraId="468FE680" w14:textId="77777777" w:rsidR="00C613D9" w:rsidRDefault="00C613D9" w:rsidP="00217C9A">
            <w:pPr>
              <w:spacing w:before="0" w:beforeAutospacing="0" w:after="0" w:afterAutospacing="0"/>
            </w:pPr>
          </w:p>
          <w:p w14:paraId="198AA8B3" w14:textId="77777777" w:rsidR="00C613D9" w:rsidRDefault="00C613D9" w:rsidP="00217C9A">
            <w:pPr>
              <w:spacing w:before="0" w:beforeAutospacing="0" w:after="0" w:afterAutospacing="0"/>
            </w:pPr>
          </w:p>
          <w:p w14:paraId="77769997" w14:textId="77777777" w:rsidR="00C613D9" w:rsidRDefault="00C613D9" w:rsidP="00217C9A">
            <w:pPr>
              <w:spacing w:before="0" w:beforeAutospacing="0" w:after="0" w:afterAutospacing="0"/>
            </w:pPr>
          </w:p>
          <w:p w14:paraId="1BEF2966" w14:textId="77777777" w:rsidR="00C613D9" w:rsidRDefault="00C613D9" w:rsidP="00217C9A">
            <w:pPr>
              <w:spacing w:before="0" w:beforeAutospacing="0" w:after="0" w:afterAutospacing="0"/>
            </w:pPr>
          </w:p>
          <w:p w14:paraId="4113E521" w14:textId="77777777" w:rsidR="00C613D9" w:rsidRDefault="00C613D9" w:rsidP="00217C9A">
            <w:pPr>
              <w:spacing w:before="0" w:beforeAutospacing="0" w:after="0" w:afterAutospacing="0"/>
            </w:pPr>
          </w:p>
          <w:p w14:paraId="0529ECFE" w14:textId="77777777" w:rsidR="00C613D9" w:rsidRPr="00C613D9" w:rsidRDefault="00C613D9" w:rsidP="00C613D9">
            <w:pPr>
              <w:pStyle w:val="Bezriadkovania"/>
              <w:rPr>
                <w:rFonts w:ascii="Times New Roman" w:hAnsi="Times New Roman"/>
                <w:sz w:val="24"/>
                <w:szCs w:val="24"/>
              </w:rPr>
            </w:pPr>
            <w:r w:rsidRPr="00C613D9">
              <w:rPr>
                <w:rFonts w:ascii="Times New Roman" w:hAnsi="Times New Roman"/>
                <w:sz w:val="24"/>
                <w:szCs w:val="24"/>
              </w:rPr>
              <w:t>§ 88</w:t>
            </w:r>
          </w:p>
          <w:p w14:paraId="34758871" w14:textId="4D8E95F1" w:rsidR="00C613D9" w:rsidRPr="00C613D9" w:rsidRDefault="00C613D9" w:rsidP="00C613D9">
            <w:pPr>
              <w:pStyle w:val="Bezriadkovania"/>
              <w:rPr>
                <w:rFonts w:ascii="Times New Roman" w:hAnsi="Times New Roman"/>
                <w:sz w:val="24"/>
                <w:szCs w:val="24"/>
              </w:rPr>
            </w:pPr>
            <w:r>
              <w:rPr>
                <w:rFonts w:ascii="Times New Roman" w:hAnsi="Times New Roman"/>
                <w:sz w:val="24"/>
                <w:szCs w:val="24"/>
              </w:rPr>
              <w:t>O 3</w:t>
            </w:r>
          </w:p>
          <w:p w14:paraId="359DE368" w14:textId="77777777" w:rsidR="00C613D9" w:rsidRPr="00871191" w:rsidRDefault="00C613D9" w:rsidP="00217C9A">
            <w:pPr>
              <w:spacing w:before="0" w:beforeAutospacing="0" w:after="0" w:afterAutospacing="0"/>
            </w:pPr>
          </w:p>
          <w:p w14:paraId="6B4B4235" w14:textId="77777777" w:rsidR="00906BD4" w:rsidRPr="00871191" w:rsidRDefault="00906BD4" w:rsidP="00217C9A">
            <w:pPr>
              <w:spacing w:before="0" w:beforeAutospacing="0" w:after="0" w:afterAutospacing="0"/>
            </w:pPr>
          </w:p>
          <w:p w14:paraId="4137E78F" w14:textId="77777777" w:rsidR="00906BD4" w:rsidRPr="00871191" w:rsidRDefault="00906BD4" w:rsidP="00217C9A">
            <w:pPr>
              <w:spacing w:before="0" w:beforeAutospacing="0" w:after="0" w:afterAutospacing="0"/>
            </w:pPr>
          </w:p>
          <w:p w14:paraId="721B11DE" w14:textId="77777777" w:rsidR="00906BD4" w:rsidRDefault="00906BD4" w:rsidP="00C613D9">
            <w:pPr>
              <w:widowControl w:val="0"/>
              <w:jc w:val="center"/>
            </w:pPr>
            <w:r w:rsidRPr="00871191">
              <w:t xml:space="preserve"> </w:t>
            </w:r>
          </w:p>
          <w:p w14:paraId="13897141" w14:textId="77777777" w:rsidR="00C613D9" w:rsidRDefault="00C613D9" w:rsidP="00C613D9">
            <w:pPr>
              <w:widowControl w:val="0"/>
              <w:jc w:val="center"/>
            </w:pPr>
          </w:p>
          <w:p w14:paraId="1ACA8AFB" w14:textId="77777777" w:rsidR="00C613D9" w:rsidRPr="00C613D9" w:rsidRDefault="00C613D9" w:rsidP="00C613D9">
            <w:pPr>
              <w:pStyle w:val="Bezriadkovania"/>
              <w:rPr>
                <w:rFonts w:ascii="Times New Roman" w:hAnsi="Times New Roman"/>
                <w:sz w:val="24"/>
                <w:szCs w:val="24"/>
              </w:rPr>
            </w:pPr>
            <w:r w:rsidRPr="00C613D9">
              <w:rPr>
                <w:rFonts w:ascii="Times New Roman" w:hAnsi="Times New Roman"/>
                <w:sz w:val="24"/>
                <w:szCs w:val="24"/>
              </w:rPr>
              <w:t>§ 88</w:t>
            </w:r>
          </w:p>
          <w:p w14:paraId="674273C8" w14:textId="46DE8CED" w:rsidR="00C613D9" w:rsidRPr="00C613D9" w:rsidRDefault="00C613D9" w:rsidP="00C613D9">
            <w:pPr>
              <w:pStyle w:val="Bezriadkovania"/>
              <w:rPr>
                <w:rFonts w:ascii="Times New Roman" w:hAnsi="Times New Roman"/>
                <w:sz w:val="24"/>
                <w:szCs w:val="24"/>
              </w:rPr>
            </w:pPr>
            <w:r>
              <w:rPr>
                <w:rFonts w:ascii="Times New Roman" w:hAnsi="Times New Roman"/>
                <w:sz w:val="24"/>
                <w:szCs w:val="24"/>
              </w:rPr>
              <w:t>O 4</w:t>
            </w:r>
          </w:p>
          <w:p w14:paraId="18BB3FFA" w14:textId="77777777" w:rsidR="00C613D9" w:rsidRPr="00871191" w:rsidRDefault="00C613D9" w:rsidP="00C613D9">
            <w:pPr>
              <w:widowControl w:val="0"/>
            </w:pPr>
          </w:p>
        </w:tc>
        <w:tc>
          <w:tcPr>
            <w:tcW w:w="1641" w:type="pct"/>
            <w:gridSpan w:val="3"/>
          </w:tcPr>
          <w:p w14:paraId="62922A4B" w14:textId="77777777" w:rsidR="00906BD4" w:rsidRPr="00871191" w:rsidRDefault="00906BD4" w:rsidP="00AF57C2">
            <w:pPr>
              <w:pStyle w:val="Odsekzoznamu"/>
              <w:widowControl w:val="0"/>
              <w:numPr>
                <w:ilvl w:val="1"/>
                <w:numId w:val="102"/>
              </w:numPr>
              <w:pBdr>
                <w:top w:val="nil"/>
                <w:left w:val="nil"/>
                <w:bottom w:val="nil"/>
                <w:right w:val="nil"/>
                <w:between w:val="nil"/>
              </w:pBdr>
              <w:ind w:left="426"/>
              <w:contextualSpacing/>
              <w:jc w:val="both"/>
            </w:pPr>
            <w:r w:rsidRPr="00871191">
              <w:lastRenderedPageBreak/>
              <w:t xml:space="preserve">Zakazuje sa prerušenie vysielania bohoslužieb reklamným oznamom alebo telenákupom. </w:t>
            </w:r>
          </w:p>
          <w:p w14:paraId="1C6D5C3C" w14:textId="77777777" w:rsidR="00906BD4" w:rsidRPr="00871191" w:rsidRDefault="00906BD4" w:rsidP="00217C9A">
            <w:pPr>
              <w:pStyle w:val="Odsekzoznamu"/>
              <w:widowControl w:val="0"/>
              <w:pBdr>
                <w:top w:val="nil"/>
                <w:left w:val="nil"/>
                <w:bottom w:val="nil"/>
                <w:right w:val="nil"/>
                <w:between w:val="nil"/>
              </w:pBdr>
              <w:ind w:left="426"/>
              <w:jc w:val="both"/>
            </w:pPr>
          </w:p>
          <w:p w14:paraId="2A782D3C" w14:textId="77777777" w:rsidR="00906BD4" w:rsidRPr="00871191" w:rsidRDefault="00906BD4" w:rsidP="00AF57C2">
            <w:pPr>
              <w:pStyle w:val="Odsekzoznamu"/>
              <w:widowControl w:val="0"/>
              <w:numPr>
                <w:ilvl w:val="1"/>
                <w:numId w:val="102"/>
              </w:numPr>
              <w:pBdr>
                <w:top w:val="nil"/>
                <w:left w:val="nil"/>
                <w:bottom w:val="nil"/>
                <w:right w:val="nil"/>
                <w:between w:val="nil"/>
              </w:pBdr>
              <w:ind w:left="426"/>
              <w:contextualSpacing/>
              <w:jc w:val="both"/>
            </w:pPr>
            <w:r w:rsidRPr="00871191">
              <w:t>Zakazuje sa prerušenie vysielania programu určeného pre deti telenákupom.</w:t>
            </w:r>
          </w:p>
          <w:p w14:paraId="5F6C1C8E" w14:textId="77777777" w:rsidR="00906BD4" w:rsidRPr="00871191" w:rsidRDefault="00906BD4" w:rsidP="00217C9A">
            <w:pPr>
              <w:pStyle w:val="Odsekzoznamu"/>
              <w:widowControl w:val="0"/>
              <w:pBdr>
                <w:top w:val="nil"/>
                <w:left w:val="nil"/>
                <w:bottom w:val="nil"/>
                <w:right w:val="nil"/>
                <w:between w:val="nil"/>
              </w:pBdr>
              <w:ind w:left="426"/>
              <w:jc w:val="both"/>
            </w:pPr>
          </w:p>
          <w:p w14:paraId="5190518C" w14:textId="77777777" w:rsidR="00906BD4" w:rsidRPr="00871191" w:rsidRDefault="00906BD4" w:rsidP="00AF57C2">
            <w:pPr>
              <w:pStyle w:val="Odsekzoznamu"/>
              <w:widowControl w:val="0"/>
              <w:numPr>
                <w:ilvl w:val="1"/>
                <w:numId w:val="102"/>
              </w:numPr>
              <w:pBdr>
                <w:top w:val="nil"/>
                <w:left w:val="nil"/>
                <w:bottom w:val="nil"/>
                <w:right w:val="nil"/>
                <w:between w:val="nil"/>
              </w:pBdr>
              <w:ind w:left="426"/>
              <w:contextualSpacing/>
              <w:jc w:val="both"/>
            </w:pPr>
            <w:r w:rsidRPr="00871191">
              <w:t>Zakazuje sa prerušenie televízneho programu určeného pre deti, ktorého plánovaná dĺžka vysielania je kratšia ako 30 minút, reklamným oznamom.</w:t>
            </w:r>
          </w:p>
          <w:p w14:paraId="572FDA46" w14:textId="77777777" w:rsidR="00906BD4" w:rsidRPr="00871191" w:rsidRDefault="00906BD4" w:rsidP="00217C9A">
            <w:pPr>
              <w:widowControl w:val="0"/>
              <w:pBdr>
                <w:top w:val="nil"/>
                <w:left w:val="nil"/>
                <w:bottom w:val="nil"/>
                <w:right w:val="nil"/>
                <w:between w:val="nil"/>
              </w:pBdr>
              <w:spacing w:after="0"/>
              <w:ind w:left="426"/>
              <w:jc w:val="both"/>
            </w:pPr>
          </w:p>
          <w:p w14:paraId="61D5A152" w14:textId="77777777" w:rsidR="00906BD4" w:rsidRPr="00871191" w:rsidRDefault="00906BD4" w:rsidP="00AF57C2">
            <w:pPr>
              <w:pStyle w:val="Odsekzoznamu"/>
              <w:widowControl w:val="0"/>
              <w:numPr>
                <w:ilvl w:val="1"/>
                <w:numId w:val="103"/>
              </w:numPr>
              <w:pBdr>
                <w:top w:val="nil"/>
                <w:left w:val="nil"/>
                <w:bottom w:val="nil"/>
                <w:right w:val="nil"/>
                <w:between w:val="nil"/>
              </w:pBdr>
              <w:ind w:left="426"/>
              <w:contextualSpacing/>
              <w:jc w:val="both"/>
            </w:pPr>
            <w:r w:rsidRPr="00871191">
              <w:t xml:space="preserve">Vysielateľ televíznej programovej služby, ktorý nie je verejnoprávnym vysielateľom, </w:t>
            </w:r>
            <w:r w:rsidRPr="00871191">
              <w:lastRenderedPageBreak/>
              <w:t>môže prerušiť program určený pre deti, ktorého plánovaná dĺžka vysielania presahuje 30 minút, reklamným oznamom na každý 30-minútový časový úsek vysielania tohto programu.</w:t>
            </w:r>
          </w:p>
          <w:p w14:paraId="5B9AA439" w14:textId="77777777" w:rsidR="00906BD4" w:rsidRPr="00871191" w:rsidRDefault="00906BD4" w:rsidP="00217C9A">
            <w:pPr>
              <w:pStyle w:val="Odsekzoznamu"/>
              <w:widowControl w:val="0"/>
              <w:pBdr>
                <w:top w:val="nil"/>
                <w:left w:val="nil"/>
                <w:bottom w:val="nil"/>
                <w:right w:val="nil"/>
                <w:between w:val="nil"/>
              </w:pBdr>
              <w:ind w:left="426"/>
              <w:jc w:val="both"/>
            </w:pPr>
          </w:p>
          <w:p w14:paraId="569B0BF4" w14:textId="77777777" w:rsidR="00906BD4" w:rsidRPr="00871191" w:rsidRDefault="00906BD4" w:rsidP="00AF57C2">
            <w:pPr>
              <w:widowControl w:val="0"/>
              <w:numPr>
                <w:ilvl w:val="1"/>
                <w:numId w:val="103"/>
              </w:numPr>
              <w:pBdr>
                <w:top w:val="nil"/>
                <w:left w:val="nil"/>
                <w:bottom w:val="nil"/>
                <w:right w:val="nil"/>
                <w:between w:val="nil"/>
              </w:pBdr>
              <w:spacing w:before="0" w:beforeAutospacing="0" w:after="0" w:afterAutospacing="0"/>
              <w:ind w:left="426"/>
              <w:jc w:val="both"/>
            </w:pPr>
            <w:r w:rsidRPr="00871191">
              <w:t>Vysielateľ televíznej programovej služby, ktorý nie je verejnoprávnym vysielateľom, môže prerušiť program, ktorý je seriálom, sériou alebo dokumentárnym filmom a nie je programom určeným pre deti, reklamným oznamom alebo telenákupom bez ohľadu na dĺžku vysielania tohto programu.</w:t>
            </w:r>
          </w:p>
          <w:p w14:paraId="1526630A" w14:textId="77777777" w:rsidR="00906BD4" w:rsidRPr="00871191" w:rsidRDefault="00906BD4" w:rsidP="00217C9A">
            <w:pPr>
              <w:widowControl w:val="0"/>
              <w:pBdr>
                <w:top w:val="nil"/>
                <w:left w:val="nil"/>
                <w:bottom w:val="nil"/>
                <w:right w:val="nil"/>
                <w:between w:val="nil"/>
              </w:pBdr>
              <w:spacing w:after="0"/>
              <w:jc w:val="both"/>
            </w:pPr>
          </w:p>
          <w:p w14:paraId="7CB23079" w14:textId="5621C2FA" w:rsidR="00906BD4" w:rsidRPr="00871191" w:rsidRDefault="00906BD4" w:rsidP="00AF57C2">
            <w:pPr>
              <w:widowControl w:val="0"/>
              <w:numPr>
                <w:ilvl w:val="1"/>
                <w:numId w:val="103"/>
              </w:numPr>
              <w:pBdr>
                <w:top w:val="nil"/>
                <w:left w:val="nil"/>
                <w:bottom w:val="nil"/>
                <w:right w:val="nil"/>
                <w:between w:val="nil"/>
              </w:pBdr>
              <w:spacing w:before="0" w:beforeAutospacing="0" w:after="0" w:afterAutospacing="0"/>
              <w:ind w:left="426"/>
              <w:jc w:val="both"/>
            </w:pPr>
            <w:r w:rsidRPr="00871191">
              <w:t>Vysielateľ televíznej programovej služby, ktorý nie je verejnoprávnym vysielateľom, môže prerušiť program, ktorý je spravodajským programom alebo audiovizuálnym dielom</w:t>
            </w:r>
            <w:r w:rsidR="00C47B55" w:rsidRPr="00C47B55">
              <w:rPr>
                <w:vertAlign w:val="superscript"/>
              </w:rPr>
              <w:t>50</w:t>
            </w:r>
            <w:r w:rsidR="00C47B55">
              <w:t>)</w:t>
            </w:r>
            <w:r w:rsidRPr="00871191">
              <w:t xml:space="preserve"> a nie je programom určeným pre deti ani seriálom, sériou alebo dokumentárnym filmom, reklamným oznamom alebo telenákupom na každý 30-minútový časový úsek vysielania, a to aj v prípade, ak plánovaná dĺžka vysielania tohto programu nepresahuje 30 minút.</w:t>
            </w:r>
          </w:p>
          <w:p w14:paraId="6841D1C6" w14:textId="77777777" w:rsidR="00906BD4" w:rsidRPr="00C47B55" w:rsidRDefault="00906BD4" w:rsidP="00217C9A">
            <w:pPr>
              <w:widowControl w:val="0"/>
              <w:pBdr>
                <w:top w:val="nil"/>
                <w:left w:val="nil"/>
                <w:bottom w:val="nil"/>
                <w:right w:val="nil"/>
                <w:between w:val="nil"/>
              </w:pBdr>
              <w:spacing w:before="0" w:beforeAutospacing="0" w:after="0" w:afterAutospacing="0"/>
              <w:ind w:left="400" w:hanging="400"/>
              <w:jc w:val="both"/>
            </w:pPr>
          </w:p>
          <w:p w14:paraId="5AFA9ADA" w14:textId="1EE42779" w:rsidR="00C47B55" w:rsidRPr="00871191" w:rsidRDefault="00C47B55" w:rsidP="00217C9A">
            <w:pPr>
              <w:widowControl w:val="0"/>
              <w:pBdr>
                <w:top w:val="nil"/>
                <w:left w:val="nil"/>
                <w:bottom w:val="nil"/>
                <w:right w:val="nil"/>
                <w:between w:val="nil"/>
              </w:pBdr>
              <w:spacing w:before="0" w:beforeAutospacing="0" w:after="0" w:afterAutospacing="0"/>
              <w:ind w:left="400" w:hanging="400"/>
              <w:jc w:val="both"/>
            </w:pPr>
            <w:r>
              <w:rPr>
                <w:rFonts w:eastAsia="Calibri" w:cs="Calibri"/>
                <w:color w:val="000000"/>
              </w:rPr>
              <w:t xml:space="preserve">50) </w:t>
            </w:r>
            <w:r w:rsidRPr="00C47B55">
              <w:rPr>
                <w:rFonts w:eastAsia="Calibri" w:cs="Calibri"/>
                <w:color w:val="000000"/>
              </w:rPr>
              <w:t>§ 82 ods. 1 zákona č. 185/2015 Z. z.</w:t>
            </w:r>
          </w:p>
        </w:tc>
        <w:tc>
          <w:tcPr>
            <w:tcW w:w="240" w:type="pct"/>
          </w:tcPr>
          <w:p w14:paraId="5B1371A3" w14:textId="77777777" w:rsidR="00906BD4" w:rsidRPr="00871191" w:rsidRDefault="00906BD4" w:rsidP="00217C9A">
            <w:pPr>
              <w:spacing w:before="0" w:beforeAutospacing="0" w:after="0" w:afterAutospacing="0"/>
              <w:jc w:val="both"/>
            </w:pPr>
          </w:p>
        </w:tc>
        <w:tc>
          <w:tcPr>
            <w:tcW w:w="585" w:type="pct"/>
          </w:tcPr>
          <w:p w14:paraId="13FB6F41" w14:textId="77777777" w:rsidR="00906BD4" w:rsidRPr="00871191" w:rsidRDefault="00906BD4" w:rsidP="00217C9A">
            <w:pPr>
              <w:spacing w:before="0" w:beforeAutospacing="0" w:after="0" w:afterAutospacing="0"/>
              <w:jc w:val="both"/>
            </w:pPr>
          </w:p>
        </w:tc>
      </w:tr>
      <w:tr w:rsidR="00906BD4" w:rsidRPr="00871191" w14:paraId="75DD5CDC" w14:textId="77777777" w:rsidTr="003A5230">
        <w:tc>
          <w:tcPr>
            <w:tcW w:w="351" w:type="pct"/>
            <w:gridSpan w:val="3"/>
          </w:tcPr>
          <w:p w14:paraId="6D82082D" w14:textId="6FECD91E" w:rsidR="00906BD4" w:rsidRPr="00871191" w:rsidRDefault="00906BD4" w:rsidP="00217C9A">
            <w:pPr>
              <w:spacing w:before="0" w:beforeAutospacing="0" w:after="0" w:afterAutospacing="0"/>
              <w:jc w:val="both"/>
              <w:rPr>
                <w:b/>
              </w:rPr>
            </w:pPr>
            <w:r w:rsidRPr="00871191">
              <w:rPr>
                <w:b/>
              </w:rPr>
              <w:lastRenderedPageBreak/>
              <w:t>Č: 21</w:t>
            </w:r>
          </w:p>
          <w:p w14:paraId="3080897B" w14:textId="77777777" w:rsidR="00906BD4" w:rsidRPr="00871191" w:rsidRDefault="00906BD4" w:rsidP="00217C9A">
            <w:pPr>
              <w:spacing w:before="0" w:beforeAutospacing="0" w:after="0" w:afterAutospacing="0"/>
              <w:jc w:val="both"/>
              <w:rPr>
                <w:b/>
              </w:rPr>
            </w:pPr>
          </w:p>
        </w:tc>
        <w:tc>
          <w:tcPr>
            <w:tcW w:w="1256" w:type="pct"/>
            <w:gridSpan w:val="3"/>
          </w:tcPr>
          <w:p w14:paraId="4E26F326" w14:textId="77777777" w:rsidR="00906BD4" w:rsidRPr="00871191" w:rsidRDefault="00906BD4" w:rsidP="00217C9A">
            <w:pPr>
              <w:jc w:val="both"/>
            </w:pPr>
            <w:r w:rsidRPr="00871191">
              <w:lastRenderedPageBreak/>
              <w:t xml:space="preserve">Televízna ponuka liekov, ktoré </w:t>
            </w:r>
            <w:r w:rsidRPr="00871191">
              <w:lastRenderedPageBreak/>
              <w:t>podliehajú marketingovému oprávneniu v zmysle smernice 2001/83/ES, ako aj televízna ponuka lekárskeho ošetrenia sú zakázané.</w:t>
            </w:r>
          </w:p>
          <w:p w14:paraId="474ACCE0" w14:textId="77777777" w:rsidR="00906BD4" w:rsidRPr="00871191" w:rsidRDefault="00906BD4" w:rsidP="00217C9A">
            <w:pPr>
              <w:pStyle w:val="norm"/>
              <w:shd w:val="clear" w:color="auto" w:fill="FFFFFF"/>
              <w:spacing w:before="120" w:beforeAutospacing="0" w:after="0" w:afterAutospacing="0"/>
              <w:jc w:val="both"/>
            </w:pPr>
          </w:p>
        </w:tc>
        <w:tc>
          <w:tcPr>
            <w:tcW w:w="348" w:type="pct"/>
          </w:tcPr>
          <w:p w14:paraId="1BA27F93" w14:textId="77777777" w:rsidR="00906BD4" w:rsidRPr="00871191" w:rsidRDefault="00906BD4" w:rsidP="00217C9A">
            <w:pPr>
              <w:spacing w:before="0" w:beforeAutospacing="0" w:after="0" w:afterAutospacing="0"/>
              <w:jc w:val="both"/>
            </w:pPr>
            <w:r w:rsidRPr="00871191">
              <w:lastRenderedPageBreak/>
              <w:t>N</w:t>
            </w:r>
          </w:p>
        </w:tc>
        <w:tc>
          <w:tcPr>
            <w:tcW w:w="338" w:type="pct"/>
          </w:tcPr>
          <w:p w14:paraId="02E3B562" w14:textId="77777777" w:rsidR="00B37992" w:rsidRDefault="00B37992" w:rsidP="00B37992">
            <w:pPr>
              <w:spacing w:before="0" w:beforeAutospacing="0" w:after="0" w:afterAutospacing="0"/>
            </w:pPr>
            <w:r>
              <w:t>1.</w:t>
            </w:r>
          </w:p>
          <w:p w14:paraId="4404E7D8" w14:textId="74B217CA" w:rsidR="00906BD4" w:rsidRPr="00871191" w:rsidRDefault="00B37992" w:rsidP="00B37992">
            <w:pPr>
              <w:spacing w:before="0" w:beforeAutospacing="0" w:after="0" w:afterAutospacing="0"/>
            </w:pPr>
            <w:r>
              <w:lastRenderedPageBreak/>
              <w:t>ZMS</w:t>
            </w:r>
          </w:p>
        </w:tc>
        <w:tc>
          <w:tcPr>
            <w:tcW w:w="241" w:type="pct"/>
          </w:tcPr>
          <w:p w14:paraId="0B3F2137" w14:textId="5FBF11FD" w:rsidR="00906BD4" w:rsidRPr="00871191" w:rsidRDefault="00C613D9" w:rsidP="00C613D9">
            <w:pPr>
              <w:spacing w:before="0" w:beforeAutospacing="0" w:after="0" w:afterAutospacing="0"/>
            </w:pPr>
            <w:r>
              <w:lastRenderedPageBreak/>
              <w:t xml:space="preserve">§ 83 </w:t>
            </w:r>
            <w:r>
              <w:lastRenderedPageBreak/>
              <w:t>O</w:t>
            </w:r>
            <w:r w:rsidR="00906BD4" w:rsidRPr="00871191">
              <w:t xml:space="preserve"> 2</w:t>
            </w:r>
          </w:p>
        </w:tc>
        <w:tc>
          <w:tcPr>
            <w:tcW w:w="1641" w:type="pct"/>
            <w:gridSpan w:val="3"/>
          </w:tcPr>
          <w:p w14:paraId="3EDEFDB8" w14:textId="01F441C6" w:rsidR="00C613D9" w:rsidRDefault="00906BD4" w:rsidP="00C613D9">
            <w:pPr>
              <w:pStyle w:val="Odsekzoznamu"/>
              <w:widowControl w:val="0"/>
              <w:ind w:left="426"/>
              <w:jc w:val="both"/>
            </w:pPr>
            <w:r w:rsidRPr="00871191">
              <w:lastRenderedPageBreak/>
              <w:t xml:space="preserve">(2) </w:t>
            </w:r>
            <w:r w:rsidR="00C613D9">
              <w:t xml:space="preserve">Zakazuje sa vysielanie telenákupu na </w:t>
            </w:r>
            <w:r w:rsidR="00C613D9">
              <w:lastRenderedPageBreak/>
              <w:t>lieky, ktoré podliehajú povoleniu na uvedenie na trh podľa osobitného predpisu,</w:t>
            </w:r>
            <w:r w:rsidR="00C613D9">
              <w:rPr>
                <w:vertAlign w:val="superscript"/>
              </w:rPr>
              <w:t xml:space="preserve">46) </w:t>
            </w:r>
            <w:r w:rsidR="00C613D9">
              <w:t>a vysielanie telenákupu na zdravotný výkon.</w:t>
            </w:r>
            <w:r w:rsidR="00C613D9">
              <w:rPr>
                <w:vertAlign w:val="superscript"/>
              </w:rPr>
              <w:t xml:space="preserve"> 47)</w:t>
            </w:r>
          </w:p>
          <w:p w14:paraId="128BEF4C" w14:textId="246165C4" w:rsidR="00906BD4" w:rsidRDefault="00C613D9" w:rsidP="00217C9A">
            <w:pPr>
              <w:widowControl w:val="0"/>
              <w:pBdr>
                <w:top w:val="nil"/>
                <w:left w:val="nil"/>
                <w:bottom w:val="nil"/>
                <w:right w:val="nil"/>
                <w:between w:val="nil"/>
              </w:pBdr>
              <w:spacing w:after="0" w:afterAutospacing="0"/>
              <w:ind w:left="400" w:hanging="400"/>
              <w:contextualSpacing/>
              <w:jc w:val="both"/>
            </w:pPr>
            <w:r>
              <w:t xml:space="preserve">46) </w:t>
            </w:r>
            <w:r w:rsidRPr="00C613D9">
              <w:t>§ 46 zákona č. 362/2011 Z. z. v znení neskorších predpisov.</w:t>
            </w:r>
          </w:p>
          <w:p w14:paraId="0FE9E2FF" w14:textId="088B43A4" w:rsidR="00C613D9" w:rsidRPr="00871191" w:rsidRDefault="00C613D9" w:rsidP="00217C9A">
            <w:pPr>
              <w:widowControl w:val="0"/>
              <w:pBdr>
                <w:top w:val="nil"/>
                <w:left w:val="nil"/>
                <w:bottom w:val="nil"/>
                <w:right w:val="nil"/>
                <w:between w:val="nil"/>
              </w:pBdr>
              <w:spacing w:after="0" w:afterAutospacing="0"/>
              <w:ind w:left="400" w:hanging="400"/>
              <w:contextualSpacing/>
              <w:jc w:val="both"/>
            </w:pPr>
            <w:r>
              <w:t xml:space="preserve">47) </w:t>
            </w:r>
            <w:r w:rsidRPr="00C613D9">
              <w:t>§ 2 ods. 2 zákona č. 576/2004 Z. z. o zdravotnej starostlivosti, službách súvisiacich s poskytovaním zdravotnej starostlivosti a o zmene a doplnení niektorých zákonov v znení neskorších predpisov.</w:t>
            </w:r>
          </w:p>
        </w:tc>
        <w:tc>
          <w:tcPr>
            <w:tcW w:w="240" w:type="pct"/>
          </w:tcPr>
          <w:p w14:paraId="1AB603F7"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53C2DE77" w14:textId="77777777" w:rsidR="00906BD4" w:rsidRPr="00871191" w:rsidRDefault="00906BD4" w:rsidP="00217C9A">
            <w:pPr>
              <w:spacing w:before="0" w:beforeAutospacing="0" w:after="0" w:afterAutospacing="0"/>
              <w:jc w:val="both"/>
            </w:pPr>
          </w:p>
        </w:tc>
      </w:tr>
      <w:tr w:rsidR="00906BD4" w:rsidRPr="00871191" w14:paraId="06F66C79" w14:textId="77777777" w:rsidTr="003A5230">
        <w:tc>
          <w:tcPr>
            <w:tcW w:w="351" w:type="pct"/>
            <w:gridSpan w:val="3"/>
          </w:tcPr>
          <w:p w14:paraId="484057C3" w14:textId="1D67EA17" w:rsidR="00906BD4" w:rsidRPr="00871191" w:rsidRDefault="00906BD4" w:rsidP="00217C9A">
            <w:pPr>
              <w:spacing w:before="0" w:beforeAutospacing="0" w:after="0" w:afterAutospacing="0"/>
              <w:jc w:val="both"/>
              <w:rPr>
                <w:b/>
              </w:rPr>
            </w:pPr>
            <w:r w:rsidRPr="00871191">
              <w:rPr>
                <w:b/>
              </w:rPr>
              <w:lastRenderedPageBreak/>
              <w:t>Č: 22</w:t>
            </w:r>
          </w:p>
          <w:p w14:paraId="6773A6C9" w14:textId="77777777" w:rsidR="00906BD4" w:rsidRPr="00871191" w:rsidRDefault="00906BD4" w:rsidP="00217C9A">
            <w:pPr>
              <w:spacing w:before="0" w:beforeAutospacing="0" w:after="0" w:afterAutospacing="0"/>
              <w:jc w:val="both"/>
              <w:rPr>
                <w:b/>
              </w:rPr>
            </w:pPr>
          </w:p>
        </w:tc>
        <w:tc>
          <w:tcPr>
            <w:tcW w:w="1256" w:type="pct"/>
            <w:gridSpan w:val="3"/>
          </w:tcPr>
          <w:p w14:paraId="5AD249C8" w14:textId="77777777" w:rsidR="00906BD4" w:rsidRPr="00871191" w:rsidRDefault="00906BD4" w:rsidP="00217C9A">
            <w:pPr>
              <w:pStyle w:val="norm"/>
              <w:shd w:val="clear" w:color="auto" w:fill="FFFFFF"/>
              <w:spacing w:before="120" w:beforeAutospacing="0" w:after="0" w:afterAutospacing="0"/>
              <w:jc w:val="both"/>
            </w:pPr>
            <w:r w:rsidRPr="00871191">
              <w:t>Televízna reklama a televízna ponuka alkoholických nápojov musí spĺňať tieto podmienky:</w:t>
            </w:r>
          </w:p>
          <w:p w14:paraId="5065528D" w14:textId="77777777" w:rsidR="00906BD4" w:rsidRPr="00871191" w:rsidRDefault="00906BD4" w:rsidP="00217C9A">
            <w:pPr>
              <w:pStyle w:val="norm"/>
              <w:shd w:val="clear" w:color="auto" w:fill="FFFFFF"/>
              <w:spacing w:before="120" w:beforeAutospacing="0" w:after="0" w:afterAutospacing="0"/>
              <w:jc w:val="both"/>
            </w:pPr>
            <w:r w:rsidRPr="00871191">
              <w:t>a) nesmie byť adresovaná osobitne maloletým osobám alebo najmä nesmie zobrazovať maloleté osoby konzumujúce takéto nápoje;</w:t>
            </w:r>
          </w:p>
          <w:p w14:paraId="5A1CBD58" w14:textId="77777777" w:rsidR="00906BD4" w:rsidRPr="00871191" w:rsidRDefault="00906BD4" w:rsidP="00217C9A">
            <w:pPr>
              <w:pStyle w:val="norm"/>
              <w:shd w:val="clear" w:color="auto" w:fill="FFFFFF"/>
              <w:spacing w:before="120" w:beforeAutospacing="0" w:after="0" w:afterAutospacing="0"/>
              <w:jc w:val="both"/>
            </w:pPr>
            <w:r w:rsidRPr="00871191">
              <w:t>b) nesmie dávať do súvislosti konzumovanie alkoholických nápojov so zvýšeným fyzickým výkonom alebo riadením vozidla;</w:t>
            </w:r>
          </w:p>
          <w:p w14:paraId="1B98B5CF" w14:textId="77777777" w:rsidR="00906BD4" w:rsidRPr="00871191" w:rsidRDefault="00906BD4" w:rsidP="00217C9A">
            <w:pPr>
              <w:pStyle w:val="norm"/>
              <w:shd w:val="clear" w:color="auto" w:fill="FFFFFF"/>
              <w:spacing w:before="120" w:beforeAutospacing="0" w:after="0" w:afterAutospacing="0"/>
              <w:jc w:val="both"/>
            </w:pPr>
            <w:r w:rsidRPr="00871191">
              <w:t>c) nesmie vytvárať dojem, že konzumovanie alkoholu prispieva k sociálnemu alebo sexuálnemu úspechu;</w:t>
            </w:r>
          </w:p>
          <w:p w14:paraId="4C837BB3" w14:textId="77777777" w:rsidR="00906BD4" w:rsidRPr="00871191" w:rsidRDefault="00906BD4" w:rsidP="00217C9A">
            <w:pPr>
              <w:pStyle w:val="norm"/>
              <w:shd w:val="clear" w:color="auto" w:fill="FFFFFF"/>
              <w:spacing w:before="120" w:beforeAutospacing="0" w:after="0" w:afterAutospacing="0"/>
              <w:jc w:val="both"/>
            </w:pPr>
            <w:r w:rsidRPr="00871191">
              <w:t xml:space="preserve">d) nesmie tvrdiť, že alkohol má </w:t>
            </w:r>
            <w:r w:rsidRPr="00871191">
              <w:lastRenderedPageBreak/>
              <w:t>liečebné vlastnosti alebo že je povzbudzujúcim prostriedkom, utišujúcim prostriedkom alebo prostriedkom na riešenie osobných konfliktov;</w:t>
            </w:r>
          </w:p>
          <w:p w14:paraId="6B2D5006" w14:textId="77777777" w:rsidR="00906BD4" w:rsidRPr="00871191" w:rsidRDefault="00906BD4" w:rsidP="00217C9A">
            <w:pPr>
              <w:pStyle w:val="norm"/>
              <w:shd w:val="clear" w:color="auto" w:fill="FFFFFF"/>
              <w:spacing w:before="120" w:beforeAutospacing="0" w:after="0" w:afterAutospacing="0"/>
              <w:jc w:val="both"/>
            </w:pPr>
            <w:r w:rsidRPr="00871191">
              <w:t>e) nesmie podporovať nestriedmu konzumáciu alkoholu alebo nesmie zobrazovať abstinenciu alebo striedmosť ako nedostatok;</w:t>
            </w:r>
          </w:p>
          <w:p w14:paraId="4463F9C1" w14:textId="77777777" w:rsidR="00906BD4" w:rsidRPr="00871191" w:rsidRDefault="00906BD4" w:rsidP="00217C9A">
            <w:pPr>
              <w:pStyle w:val="norm"/>
              <w:shd w:val="clear" w:color="auto" w:fill="FFFFFF"/>
              <w:spacing w:before="120" w:beforeAutospacing="0" w:after="0" w:afterAutospacing="0"/>
              <w:jc w:val="both"/>
            </w:pPr>
            <w:r w:rsidRPr="00871191">
              <w:t>f) nesmie klásť dôraz na vysoký obsah alkoholu ako kladnú vlastnosť nápojov.</w:t>
            </w:r>
          </w:p>
          <w:p w14:paraId="4A713974" w14:textId="77777777" w:rsidR="00906BD4" w:rsidRPr="00871191" w:rsidRDefault="00906BD4" w:rsidP="00217C9A">
            <w:pPr>
              <w:pStyle w:val="norm"/>
              <w:shd w:val="clear" w:color="auto" w:fill="FFFFFF"/>
              <w:spacing w:before="120" w:beforeAutospacing="0" w:after="0" w:afterAutospacing="0"/>
              <w:jc w:val="both"/>
            </w:pPr>
          </w:p>
        </w:tc>
        <w:tc>
          <w:tcPr>
            <w:tcW w:w="348" w:type="pct"/>
          </w:tcPr>
          <w:p w14:paraId="74B5F6E5" w14:textId="77777777" w:rsidR="00906BD4" w:rsidRPr="00871191" w:rsidRDefault="00906BD4" w:rsidP="00217C9A">
            <w:pPr>
              <w:spacing w:before="0" w:beforeAutospacing="0" w:after="0" w:afterAutospacing="0"/>
              <w:jc w:val="both"/>
            </w:pPr>
            <w:r w:rsidRPr="00871191">
              <w:lastRenderedPageBreak/>
              <w:t>N</w:t>
            </w:r>
          </w:p>
        </w:tc>
        <w:tc>
          <w:tcPr>
            <w:tcW w:w="338" w:type="pct"/>
          </w:tcPr>
          <w:p w14:paraId="6F4785A5" w14:textId="77777777" w:rsidR="00B37992" w:rsidRDefault="00B37992" w:rsidP="00B37992">
            <w:pPr>
              <w:spacing w:before="0" w:beforeAutospacing="0" w:after="0" w:afterAutospacing="0"/>
            </w:pPr>
            <w:r>
              <w:t>1.</w:t>
            </w:r>
          </w:p>
          <w:p w14:paraId="03CDB4A5" w14:textId="25DEF3C5" w:rsidR="00906BD4" w:rsidRPr="00871191" w:rsidRDefault="00B37992" w:rsidP="00B37992">
            <w:pPr>
              <w:spacing w:before="0" w:beforeAutospacing="0" w:after="0" w:afterAutospacing="0"/>
            </w:pPr>
            <w:r>
              <w:t>ZMS</w:t>
            </w:r>
          </w:p>
        </w:tc>
        <w:tc>
          <w:tcPr>
            <w:tcW w:w="241" w:type="pct"/>
          </w:tcPr>
          <w:p w14:paraId="029EF483" w14:textId="77777777" w:rsidR="00C613D9" w:rsidRDefault="00C613D9" w:rsidP="00217C9A">
            <w:pPr>
              <w:spacing w:before="0" w:beforeAutospacing="0" w:after="0" w:afterAutospacing="0"/>
            </w:pPr>
            <w:r>
              <w:t xml:space="preserve">§ 76 </w:t>
            </w:r>
          </w:p>
          <w:p w14:paraId="0597BE64" w14:textId="37F62BFF" w:rsidR="00906BD4" w:rsidRPr="00871191" w:rsidRDefault="00C613D9" w:rsidP="00217C9A">
            <w:pPr>
              <w:spacing w:before="0" w:beforeAutospacing="0" w:after="0" w:afterAutospacing="0"/>
            </w:pPr>
            <w:r>
              <w:t>O</w:t>
            </w:r>
            <w:r w:rsidR="00906BD4" w:rsidRPr="00871191">
              <w:t xml:space="preserve"> 2</w:t>
            </w:r>
          </w:p>
        </w:tc>
        <w:tc>
          <w:tcPr>
            <w:tcW w:w="1641" w:type="pct"/>
            <w:gridSpan w:val="3"/>
          </w:tcPr>
          <w:p w14:paraId="296FA865" w14:textId="77777777" w:rsidR="00906BD4" w:rsidRPr="00871191" w:rsidRDefault="00906BD4" w:rsidP="00217C9A">
            <w:pPr>
              <w:widowControl w:val="0"/>
              <w:pBdr>
                <w:top w:val="nil"/>
                <w:left w:val="nil"/>
                <w:bottom w:val="nil"/>
                <w:right w:val="nil"/>
                <w:between w:val="nil"/>
              </w:pBdr>
              <w:ind w:left="400" w:hanging="400"/>
              <w:contextualSpacing/>
              <w:jc w:val="both"/>
            </w:pPr>
            <w:r w:rsidRPr="00871191">
              <w:t xml:space="preserve">(2) Mediálna komerčná komunikácia vo vysielaní programovej služby a v audiovizuálnej mediálnej službe na požiadanie týkajúca sa alkoholických nápojov, s výnimkou sponzorstva a umiestňovania produktov, nesmie </w:t>
            </w:r>
          </w:p>
          <w:p w14:paraId="3B9BE8A8" w14:textId="77777777" w:rsidR="00906BD4" w:rsidRPr="00871191" w:rsidRDefault="00906BD4" w:rsidP="00217C9A">
            <w:pPr>
              <w:widowControl w:val="0"/>
              <w:pBdr>
                <w:top w:val="nil"/>
                <w:left w:val="nil"/>
                <w:bottom w:val="nil"/>
                <w:right w:val="nil"/>
                <w:between w:val="nil"/>
              </w:pBdr>
              <w:contextualSpacing/>
              <w:jc w:val="both"/>
            </w:pPr>
          </w:p>
          <w:p w14:paraId="6739572F" w14:textId="77777777" w:rsidR="00906BD4" w:rsidRPr="00871191" w:rsidRDefault="00906BD4" w:rsidP="00AF57C2">
            <w:pPr>
              <w:widowControl w:val="0"/>
              <w:numPr>
                <w:ilvl w:val="0"/>
                <w:numId w:val="64"/>
              </w:numPr>
              <w:pBdr>
                <w:top w:val="nil"/>
                <w:left w:val="nil"/>
                <w:bottom w:val="nil"/>
                <w:right w:val="nil"/>
                <w:between w:val="nil"/>
              </w:pBdr>
              <w:spacing w:before="0" w:beforeAutospacing="0" w:after="0" w:afterAutospacing="0"/>
              <w:ind w:left="826"/>
              <w:jc w:val="both"/>
            </w:pPr>
            <w:r w:rsidRPr="00871191">
              <w:t xml:space="preserve">byť osobitne adresovaná maloletým alebo zobrazovať maloletých, ako tieto nápoje konzumujú, </w:t>
            </w:r>
          </w:p>
          <w:p w14:paraId="1DD2A455" w14:textId="77777777" w:rsidR="00906BD4" w:rsidRPr="00871191" w:rsidRDefault="00906BD4" w:rsidP="00217C9A">
            <w:pPr>
              <w:widowControl w:val="0"/>
              <w:pBdr>
                <w:top w:val="nil"/>
                <w:left w:val="nil"/>
                <w:bottom w:val="nil"/>
                <w:right w:val="nil"/>
                <w:between w:val="nil"/>
              </w:pBdr>
              <w:spacing w:before="0" w:beforeAutospacing="0" w:after="0" w:afterAutospacing="0"/>
              <w:ind w:left="826"/>
              <w:jc w:val="both"/>
            </w:pPr>
          </w:p>
          <w:p w14:paraId="34F706D4" w14:textId="77777777" w:rsidR="00906BD4" w:rsidRPr="00871191" w:rsidRDefault="00906BD4" w:rsidP="00AF57C2">
            <w:pPr>
              <w:widowControl w:val="0"/>
              <w:numPr>
                <w:ilvl w:val="0"/>
                <w:numId w:val="64"/>
              </w:numPr>
              <w:pBdr>
                <w:top w:val="nil"/>
                <w:left w:val="nil"/>
                <w:bottom w:val="nil"/>
                <w:right w:val="nil"/>
                <w:between w:val="nil"/>
              </w:pBdr>
              <w:spacing w:before="0" w:beforeAutospacing="0" w:after="0" w:afterAutospacing="0"/>
              <w:ind w:left="851"/>
              <w:jc w:val="both"/>
            </w:pPr>
            <w:r w:rsidRPr="00871191">
              <w:t>spájať spotrebu alkoholických nápojov so zvýšením fyzickej výkonnosti alebo s riadením motorového vozidla,</w:t>
            </w:r>
          </w:p>
          <w:p w14:paraId="03CDC477" w14:textId="77777777" w:rsidR="00906BD4" w:rsidRPr="00871191" w:rsidRDefault="00906BD4" w:rsidP="00217C9A">
            <w:pPr>
              <w:widowControl w:val="0"/>
              <w:pBdr>
                <w:top w:val="nil"/>
                <w:left w:val="nil"/>
                <w:bottom w:val="nil"/>
                <w:right w:val="nil"/>
                <w:between w:val="nil"/>
              </w:pBdr>
              <w:spacing w:before="0" w:beforeAutospacing="0" w:after="0" w:afterAutospacing="0"/>
              <w:jc w:val="both"/>
            </w:pPr>
          </w:p>
          <w:p w14:paraId="07F6CDB8" w14:textId="77777777" w:rsidR="00906BD4" w:rsidRPr="00871191" w:rsidRDefault="00906BD4" w:rsidP="00AF57C2">
            <w:pPr>
              <w:widowControl w:val="0"/>
              <w:numPr>
                <w:ilvl w:val="0"/>
                <w:numId w:val="64"/>
              </w:numPr>
              <w:pBdr>
                <w:top w:val="nil"/>
                <w:left w:val="nil"/>
                <w:bottom w:val="nil"/>
                <w:right w:val="nil"/>
                <w:between w:val="nil"/>
              </w:pBdr>
              <w:spacing w:before="0" w:beforeAutospacing="0" w:after="0" w:afterAutospacing="0"/>
              <w:ind w:left="851"/>
              <w:jc w:val="both"/>
            </w:pPr>
            <w:r w:rsidRPr="00871191">
              <w:t xml:space="preserve"> tvrdiť, že alkoholické nápoje majú liečebné vlastnosti, povzbudzujúci alebo utišujúci účinok alebo že </w:t>
            </w:r>
            <w:r w:rsidRPr="00871191">
              <w:lastRenderedPageBreak/>
              <w:t>pomáhajú riešiť osobné problémy,</w:t>
            </w:r>
          </w:p>
          <w:p w14:paraId="223EC012" w14:textId="77777777" w:rsidR="00906BD4" w:rsidRPr="00871191" w:rsidRDefault="00906BD4" w:rsidP="00217C9A">
            <w:pPr>
              <w:widowControl w:val="0"/>
              <w:pBdr>
                <w:top w:val="nil"/>
                <w:left w:val="nil"/>
                <w:bottom w:val="nil"/>
                <w:right w:val="nil"/>
                <w:between w:val="nil"/>
              </w:pBdr>
              <w:spacing w:before="0" w:beforeAutospacing="0" w:after="0" w:afterAutospacing="0"/>
              <w:jc w:val="both"/>
            </w:pPr>
          </w:p>
          <w:p w14:paraId="5C5B3D2B" w14:textId="77777777" w:rsidR="00906BD4" w:rsidRPr="00871191" w:rsidRDefault="00906BD4" w:rsidP="00AF57C2">
            <w:pPr>
              <w:widowControl w:val="0"/>
              <w:numPr>
                <w:ilvl w:val="0"/>
                <w:numId w:val="64"/>
              </w:numPr>
              <w:pBdr>
                <w:top w:val="nil"/>
                <w:left w:val="nil"/>
                <w:bottom w:val="nil"/>
                <w:right w:val="nil"/>
                <w:between w:val="nil"/>
              </w:pBdr>
              <w:spacing w:before="0" w:beforeAutospacing="0" w:after="0" w:afterAutospacing="0"/>
              <w:ind w:left="851"/>
              <w:jc w:val="both"/>
            </w:pPr>
            <w:r w:rsidRPr="00871191">
              <w:t xml:space="preserve">vytvárať dojem, že konzumácia alkoholu prispieva k spoločenskému a sexuálnemu úspechu, </w:t>
            </w:r>
          </w:p>
          <w:p w14:paraId="3346712A" w14:textId="77777777" w:rsidR="00906BD4" w:rsidRPr="00871191" w:rsidRDefault="00906BD4" w:rsidP="00217C9A">
            <w:pPr>
              <w:widowControl w:val="0"/>
              <w:pBdr>
                <w:top w:val="nil"/>
                <w:left w:val="nil"/>
                <w:bottom w:val="nil"/>
                <w:right w:val="nil"/>
                <w:between w:val="nil"/>
              </w:pBdr>
              <w:spacing w:before="0" w:beforeAutospacing="0" w:after="0" w:afterAutospacing="0"/>
              <w:jc w:val="both"/>
            </w:pPr>
          </w:p>
          <w:p w14:paraId="30702A3B" w14:textId="77777777" w:rsidR="00906BD4" w:rsidRPr="00871191" w:rsidRDefault="00906BD4" w:rsidP="00AF57C2">
            <w:pPr>
              <w:widowControl w:val="0"/>
              <w:numPr>
                <w:ilvl w:val="0"/>
                <w:numId w:val="64"/>
              </w:numPr>
              <w:pBdr>
                <w:top w:val="nil"/>
                <w:left w:val="nil"/>
                <w:bottom w:val="nil"/>
                <w:right w:val="nil"/>
                <w:between w:val="nil"/>
              </w:pBdr>
              <w:spacing w:before="0" w:beforeAutospacing="0" w:after="0" w:afterAutospacing="0"/>
              <w:ind w:left="851"/>
              <w:jc w:val="both"/>
            </w:pPr>
            <w:r w:rsidRPr="00871191">
              <w:t xml:space="preserve">prezentovať abstinenciu alebo triezvosť ako nedostatok, </w:t>
            </w:r>
          </w:p>
          <w:p w14:paraId="5A10E855" w14:textId="77777777" w:rsidR="00906BD4" w:rsidRPr="00871191" w:rsidRDefault="00906BD4" w:rsidP="00217C9A">
            <w:pPr>
              <w:widowControl w:val="0"/>
              <w:pBdr>
                <w:top w:val="nil"/>
                <w:left w:val="nil"/>
                <w:bottom w:val="nil"/>
                <w:right w:val="nil"/>
                <w:between w:val="nil"/>
              </w:pBdr>
              <w:spacing w:before="0" w:beforeAutospacing="0" w:after="0" w:afterAutospacing="0"/>
              <w:jc w:val="both"/>
            </w:pPr>
          </w:p>
          <w:p w14:paraId="55ADE8FB" w14:textId="77777777" w:rsidR="00906BD4" w:rsidRPr="00871191" w:rsidRDefault="00906BD4" w:rsidP="00AF57C2">
            <w:pPr>
              <w:widowControl w:val="0"/>
              <w:numPr>
                <w:ilvl w:val="0"/>
                <w:numId w:val="64"/>
              </w:numPr>
              <w:pBdr>
                <w:top w:val="nil"/>
                <w:left w:val="nil"/>
                <w:bottom w:val="nil"/>
                <w:right w:val="nil"/>
                <w:between w:val="nil"/>
              </w:pBdr>
              <w:spacing w:before="0" w:beforeAutospacing="0" w:after="0" w:afterAutospacing="0"/>
              <w:ind w:left="851"/>
              <w:jc w:val="both"/>
            </w:pPr>
            <w:r w:rsidRPr="00871191">
              <w:t xml:space="preserve">zdôrazňovať obsah alkoholu v nápoji ako znak jeho kvality. </w:t>
            </w:r>
          </w:p>
          <w:p w14:paraId="0BCFD8CD" w14:textId="77777777" w:rsidR="00906BD4" w:rsidRPr="00871191" w:rsidRDefault="00906BD4" w:rsidP="00217C9A">
            <w:pPr>
              <w:pStyle w:val="Odsekzoznamu"/>
              <w:ind w:left="0"/>
              <w:contextualSpacing/>
              <w:jc w:val="both"/>
            </w:pPr>
          </w:p>
        </w:tc>
        <w:tc>
          <w:tcPr>
            <w:tcW w:w="240" w:type="pct"/>
          </w:tcPr>
          <w:p w14:paraId="3FBCEE5D"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4E1140F9" w14:textId="77777777" w:rsidR="00906BD4" w:rsidRPr="00871191" w:rsidRDefault="00906BD4" w:rsidP="00217C9A">
            <w:pPr>
              <w:spacing w:before="0" w:beforeAutospacing="0" w:after="0" w:afterAutospacing="0"/>
              <w:jc w:val="both"/>
            </w:pPr>
          </w:p>
        </w:tc>
      </w:tr>
      <w:tr w:rsidR="00906BD4" w:rsidRPr="00871191" w14:paraId="1568B1E1" w14:textId="77777777" w:rsidTr="003A5230">
        <w:tc>
          <w:tcPr>
            <w:tcW w:w="351" w:type="pct"/>
            <w:gridSpan w:val="3"/>
          </w:tcPr>
          <w:p w14:paraId="36AC1388" w14:textId="2716FD0A" w:rsidR="00906BD4" w:rsidRPr="00871191" w:rsidRDefault="00906BD4" w:rsidP="00217C9A">
            <w:pPr>
              <w:spacing w:before="0" w:beforeAutospacing="0" w:after="0" w:afterAutospacing="0"/>
              <w:jc w:val="both"/>
              <w:rPr>
                <w:b/>
              </w:rPr>
            </w:pPr>
            <w:r w:rsidRPr="00871191">
              <w:rPr>
                <w:b/>
              </w:rPr>
              <w:lastRenderedPageBreak/>
              <w:t>Č: 23</w:t>
            </w:r>
          </w:p>
          <w:p w14:paraId="02761D61" w14:textId="77777777" w:rsidR="00906BD4" w:rsidRPr="00871191" w:rsidRDefault="00906BD4" w:rsidP="00217C9A">
            <w:pPr>
              <w:spacing w:before="0" w:beforeAutospacing="0" w:after="0" w:afterAutospacing="0"/>
              <w:jc w:val="both"/>
            </w:pPr>
            <w:r w:rsidRPr="00871191">
              <w:t>O: 1</w:t>
            </w:r>
          </w:p>
        </w:tc>
        <w:tc>
          <w:tcPr>
            <w:tcW w:w="1256" w:type="pct"/>
            <w:gridSpan w:val="3"/>
          </w:tcPr>
          <w:p w14:paraId="0851C4F8" w14:textId="77777777" w:rsidR="00906BD4" w:rsidRPr="00871191" w:rsidRDefault="00906BD4" w:rsidP="00217C9A">
            <w:pPr>
              <w:pStyle w:val="norm"/>
              <w:shd w:val="clear" w:color="auto" w:fill="FFFFFF"/>
              <w:spacing w:before="120" w:beforeAutospacing="0" w:after="0" w:afterAutospacing="0"/>
              <w:jc w:val="both"/>
            </w:pPr>
            <w:r w:rsidRPr="00871191">
              <w:t>1. Podiel televíznych reklamných spotov a telenákupných spotov v čase medzi 6.00 hod. a 18.00 hod. neprekročí 20 % tohto času. Podiel televíznych reklamných spotov a telenákupných spotov v čase medzi 18.00 hod. a 24.00 hod. nesmie prekročiť 20 % tohto času.</w:t>
            </w:r>
          </w:p>
          <w:p w14:paraId="43FE1073" w14:textId="77777777" w:rsidR="00906BD4" w:rsidRPr="00871191" w:rsidRDefault="00906BD4" w:rsidP="00217C9A">
            <w:pPr>
              <w:pStyle w:val="norm"/>
              <w:shd w:val="clear" w:color="auto" w:fill="FFFFFF"/>
              <w:spacing w:before="120" w:beforeAutospacing="0" w:after="0" w:afterAutospacing="0"/>
              <w:jc w:val="both"/>
            </w:pPr>
          </w:p>
        </w:tc>
        <w:tc>
          <w:tcPr>
            <w:tcW w:w="348" w:type="pct"/>
          </w:tcPr>
          <w:p w14:paraId="04C9D8A6" w14:textId="77777777" w:rsidR="00906BD4" w:rsidRPr="00871191" w:rsidRDefault="00906BD4" w:rsidP="00217C9A">
            <w:pPr>
              <w:spacing w:before="0" w:beforeAutospacing="0" w:after="0" w:afterAutospacing="0"/>
              <w:jc w:val="both"/>
            </w:pPr>
            <w:r w:rsidRPr="00871191">
              <w:t>N</w:t>
            </w:r>
          </w:p>
        </w:tc>
        <w:tc>
          <w:tcPr>
            <w:tcW w:w="338" w:type="pct"/>
          </w:tcPr>
          <w:p w14:paraId="753A8489" w14:textId="77777777" w:rsidR="00B37992" w:rsidRDefault="00B37992" w:rsidP="00B37992">
            <w:pPr>
              <w:spacing w:before="0" w:beforeAutospacing="0" w:after="0" w:afterAutospacing="0"/>
            </w:pPr>
            <w:r>
              <w:t>1.</w:t>
            </w:r>
          </w:p>
          <w:p w14:paraId="4E890A6E" w14:textId="60FB6FE8" w:rsidR="00906BD4" w:rsidRPr="00871191" w:rsidRDefault="00B37992" w:rsidP="00B37992">
            <w:pPr>
              <w:spacing w:before="0" w:beforeAutospacing="0" w:after="0" w:afterAutospacing="0"/>
            </w:pPr>
            <w:r>
              <w:t>ZMS</w:t>
            </w:r>
          </w:p>
        </w:tc>
        <w:tc>
          <w:tcPr>
            <w:tcW w:w="241" w:type="pct"/>
          </w:tcPr>
          <w:p w14:paraId="41197F4C" w14:textId="3CCD6CEF" w:rsidR="00906BD4" w:rsidRDefault="00906BD4" w:rsidP="00C47B55">
            <w:pPr>
              <w:spacing w:before="0" w:beforeAutospacing="0" w:after="0" w:afterAutospacing="0"/>
            </w:pPr>
            <w:r w:rsidRPr="00871191">
              <w:t xml:space="preserve">§ 89 </w:t>
            </w:r>
            <w:r w:rsidR="00C47B55">
              <w:t>O 1</w:t>
            </w:r>
          </w:p>
          <w:p w14:paraId="2FD8D5BB" w14:textId="77777777" w:rsidR="00C47B55" w:rsidRDefault="00C47B55" w:rsidP="00C47B55">
            <w:pPr>
              <w:spacing w:before="0" w:beforeAutospacing="0" w:after="0" w:afterAutospacing="0"/>
            </w:pPr>
          </w:p>
          <w:p w14:paraId="2C8C36A9" w14:textId="77777777" w:rsidR="00C47B55" w:rsidRDefault="00C47B55" w:rsidP="00C47B55">
            <w:pPr>
              <w:spacing w:before="0" w:beforeAutospacing="0" w:after="0" w:afterAutospacing="0"/>
            </w:pPr>
          </w:p>
          <w:p w14:paraId="1A19AF10" w14:textId="77777777" w:rsidR="00C47B55" w:rsidRDefault="00C47B55" w:rsidP="00C47B55">
            <w:pPr>
              <w:spacing w:before="0" w:beforeAutospacing="0" w:after="0" w:afterAutospacing="0"/>
            </w:pPr>
          </w:p>
          <w:p w14:paraId="665DBF18" w14:textId="77777777" w:rsidR="00C47B55" w:rsidRDefault="00C47B55" w:rsidP="00C47B55">
            <w:pPr>
              <w:spacing w:before="0" w:beforeAutospacing="0" w:after="0" w:afterAutospacing="0"/>
            </w:pPr>
          </w:p>
          <w:p w14:paraId="3578E418" w14:textId="77777777" w:rsidR="00C47B55" w:rsidRDefault="00C47B55" w:rsidP="00C47B55">
            <w:pPr>
              <w:spacing w:before="0" w:beforeAutospacing="0" w:after="0" w:afterAutospacing="0"/>
            </w:pPr>
          </w:p>
          <w:p w14:paraId="79D34787" w14:textId="77777777" w:rsidR="00C47B55" w:rsidRDefault="00C47B55" w:rsidP="00C47B55">
            <w:pPr>
              <w:spacing w:before="0" w:beforeAutospacing="0" w:after="0" w:afterAutospacing="0"/>
            </w:pPr>
          </w:p>
          <w:p w14:paraId="396C0BF1" w14:textId="77777777" w:rsidR="00C47B55" w:rsidRDefault="00C47B55" w:rsidP="00C47B55">
            <w:pPr>
              <w:spacing w:before="0" w:beforeAutospacing="0" w:after="0" w:afterAutospacing="0"/>
            </w:pPr>
          </w:p>
          <w:p w14:paraId="0112E6CF" w14:textId="77777777" w:rsidR="00C47B55" w:rsidRDefault="00C47B55" w:rsidP="00C47B55">
            <w:pPr>
              <w:spacing w:before="0" w:beforeAutospacing="0" w:after="0" w:afterAutospacing="0"/>
            </w:pPr>
          </w:p>
          <w:p w14:paraId="4D2D46E6" w14:textId="77777777" w:rsidR="00C47B55" w:rsidRDefault="00C47B55" w:rsidP="00C47B55">
            <w:pPr>
              <w:spacing w:before="0" w:beforeAutospacing="0" w:after="0" w:afterAutospacing="0"/>
            </w:pPr>
          </w:p>
          <w:p w14:paraId="5D05CC22" w14:textId="77777777" w:rsidR="00C47B55" w:rsidRDefault="00C47B55" w:rsidP="00C47B55">
            <w:pPr>
              <w:spacing w:before="0" w:beforeAutospacing="0" w:after="0" w:afterAutospacing="0"/>
            </w:pPr>
          </w:p>
          <w:p w14:paraId="42750CD8" w14:textId="77777777" w:rsidR="00C47B55" w:rsidRDefault="00C47B55" w:rsidP="00C47B55">
            <w:pPr>
              <w:spacing w:before="0" w:beforeAutospacing="0" w:after="0" w:afterAutospacing="0"/>
            </w:pPr>
          </w:p>
          <w:p w14:paraId="1F7A81CE" w14:textId="77777777" w:rsidR="00C47B55" w:rsidRDefault="00C47B55" w:rsidP="00C47B55">
            <w:pPr>
              <w:spacing w:before="0" w:beforeAutospacing="0" w:after="0" w:afterAutospacing="0"/>
            </w:pPr>
          </w:p>
          <w:p w14:paraId="5943600D" w14:textId="17514DD0" w:rsidR="00C47B55" w:rsidRDefault="00C47B55" w:rsidP="00C47B55">
            <w:pPr>
              <w:spacing w:before="0" w:beforeAutospacing="0" w:after="0" w:afterAutospacing="0"/>
            </w:pPr>
            <w:r w:rsidRPr="00871191">
              <w:t xml:space="preserve">§ 89 </w:t>
            </w:r>
            <w:r>
              <w:t>O 2</w:t>
            </w:r>
          </w:p>
          <w:p w14:paraId="2522E0E2" w14:textId="77777777" w:rsidR="00C47B55" w:rsidRDefault="00C47B55" w:rsidP="00C47B55">
            <w:pPr>
              <w:spacing w:before="0" w:beforeAutospacing="0" w:after="0" w:afterAutospacing="0"/>
            </w:pPr>
          </w:p>
          <w:p w14:paraId="4619FA0B" w14:textId="77777777" w:rsidR="00C47B55" w:rsidRDefault="00C47B55" w:rsidP="00C47B55">
            <w:pPr>
              <w:spacing w:before="0" w:beforeAutospacing="0" w:after="0" w:afterAutospacing="0"/>
            </w:pPr>
          </w:p>
          <w:p w14:paraId="6D9A5DD2" w14:textId="77777777" w:rsidR="00C47B55" w:rsidRDefault="00C47B55" w:rsidP="00C47B55">
            <w:pPr>
              <w:spacing w:before="0" w:beforeAutospacing="0" w:after="0" w:afterAutospacing="0"/>
            </w:pPr>
          </w:p>
          <w:p w14:paraId="560E3BB9" w14:textId="77777777" w:rsidR="00C47B55" w:rsidRDefault="00C47B55" w:rsidP="00C47B55">
            <w:pPr>
              <w:spacing w:before="0" w:beforeAutospacing="0" w:after="0" w:afterAutospacing="0"/>
            </w:pPr>
          </w:p>
          <w:p w14:paraId="7B15FA8D" w14:textId="77777777" w:rsidR="00C47B55" w:rsidRDefault="00C47B55" w:rsidP="00C47B55">
            <w:pPr>
              <w:spacing w:before="0" w:beforeAutospacing="0" w:after="0" w:afterAutospacing="0"/>
            </w:pPr>
          </w:p>
          <w:p w14:paraId="290B27E1" w14:textId="6E0D05E4" w:rsidR="00C47B55" w:rsidRDefault="00C47B55" w:rsidP="00C47B55">
            <w:pPr>
              <w:spacing w:before="0" w:beforeAutospacing="0" w:after="0" w:afterAutospacing="0"/>
            </w:pPr>
            <w:r w:rsidRPr="00871191">
              <w:t xml:space="preserve">§ 89 </w:t>
            </w:r>
            <w:r>
              <w:t>O 3</w:t>
            </w:r>
          </w:p>
          <w:p w14:paraId="04A7EA80" w14:textId="77777777" w:rsidR="00C47B55" w:rsidRDefault="00C47B55" w:rsidP="00C47B55">
            <w:pPr>
              <w:spacing w:before="0" w:beforeAutospacing="0" w:after="0" w:afterAutospacing="0"/>
            </w:pPr>
          </w:p>
          <w:p w14:paraId="38DBEEEB" w14:textId="77777777" w:rsidR="00C47B55" w:rsidRDefault="00C47B55" w:rsidP="00C47B55">
            <w:pPr>
              <w:spacing w:before="0" w:beforeAutospacing="0" w:after="0" w:afterAutospacing="0"/>
            </w:pPr>
          </w:p>
          <w:p w14:paraId="68696C9C" w14:textId="77777777" w:rsidR="00C47B55" w:rsidRDefault="00C47B55" w:rsidP="00C47B55">
            <w:pPr>
              <w:spacing w:before="0" w:beforeAutospacing="0" w:after="0" w:afterAutospacing="0"/>
            </w:pPr>
          </w:p>
          <w:p w14:paraId="2F788233" w14:textId="77777777" w:rsidR="00C47B55" w:rsidRDefault="00C47B55" w:rsidP="00C47B55">
            <w:pPr>
              <w:spacing w:before="0" w:beforeAutospacing="0" w:after="0" w:afterAutospacing="0"/>
            </w:pPr>
          </w:p>
          <w:p w14:paraId="3D27BD16" w14:textId="77777777" w:rsidR="00C47B55" w:rsidRDefault="00C47B55" w:rsidP="00C47B55">
            <w:pPr>
              <w:spacing w:before="0" w:beforeAutospacing="0" w:after="0" w:afterAutospacing="0"/>
            </w:pPr>
          </w:p>
          <w:p w14:paraId="388DD7AC" w14:textId="77777777" w:rsidR="00C47B55" w:rsidRDefault="00C47B55" w:rsidP="00C47B55">
            <w:pPr>
              <w:spacing w:before="0" w:beforeAutospacing="0" w:after="0" w:afterAutospacing="0"/>
            </w:pPr>
          </w:p>
          <w:p w14:paraId="3497C3CB" w14:textId="77777777" w:rsidR="00C47B55" w:rsidRDefault="00C47B55" w:rsidP="00C47B55">
            <w:pPr>
              <w:spacing w:before="0" w:beforeAutospacing="0" w:after="0" w:afterAutospacing="0"/>
            </w:pPr>
          </w:p>
          <w:p w14:paraId="3D3F0236" w14:textId="77777777" w:rsidR="00C47B55" w:rsidRDefault="00C47B55" w:rsidP="00C47B55">
            <w:pPr>
              <w:spacing w:before="0" w:beforeAutospacing="0" w:after="0" w:afterAutospacing="0"/>
            </w:pPr>
          </w:p>
          <w:p w14:paraId="3544A5B0" w14:textId="77777777" w:rsidR="00C47B55" w:rsidRDefault="00C47B55" w:rsidP="00C47B55">
            <w:pPr>
              <w:spacing w:before="0" w:beforeAutospacing="0" w:after="0" w:afterAutospacing="0"/>
            </w:pPr>
          </w:p>
          <w:p w14:paraId="25952323" w14:textId="77777777" w:rsidR="00C47B55" w:rsidRDefault="00C47B55" w:rsidP="00C47B55">
            <w:pPr>
              <w:spacing w:before="0" w:beforeAutospacing="0" w:after="0" w:afterAutospacing="0"/>
            </w:pPr>
          </w:p>
          <w:p w14:paraId="6571B327" w14:textId="77777777" w:rsidR="00C47B55" w:rsidRDefault="00C47B55" w:rsidP="00C47B55">
            <w:pPr>
              <w:spacing w:before="0" w:beforeAutospacing="0" w:after="0" w:afterAutospacing="0"/>
            </w:pPr>
          </w:p>
          <w:p w14:paraId="55F2DD45" w14:textId="77777777" w:rsidR="00C47B55" w:rsidRDefault="00C47B55" w:rsidP="00C47B55">
            <w:pPr>
              <w:spacing w:before="0" w:beforeAutospacing="0" w:after="0" w:afterAutospacing="0"/>
            </w:pPr>
          </w:p>
          <w:p w14:paraId="611F94CE" w14:textId="77777777" w:rsidR="00C47B55" w:rsidRDefault="00C47B55" w:rsidP="00C47B55">
            <w:pPr>
              <w:spacing w:before="0" w:beforeAutospacing="0" w:after="0" w:afterAutospacing="0"/>
            </w:pPr>
          </w:p>
          <w:p w14:paraId="75620AC6" w14:textId="77777777" w:rsidR="00C47B55" w:rsidRDefault="00C47B55" w:rsidP="00C47B55">
            <w:pPr>
              <w:spacing w:before="0" w:beforeAutospacing="0" w:after="0" w:afterAutospacing="0"/>
            </w:pPr>
            <w:r>
              <w:t>§ 90</w:t>
            </w:r>
          </w:p>
          <w:p w14:paraId="292810E9" w14:textId="627DBCC4" w:rsidR="00C47B55" w:rsidRDefault="00C47B55" w:rsidP="00C47B55">
            <w:pPr>
              <w:spacing w:before="0" w:beforeAutospacing="0" w:after="0" w:afterAutospacing="0"/>
            </w:pPr>
            <w:r>
              <w:t>O 1</w:t>
            </w:r>
          </w:p>
          <w:p w14:paraId="0CBF9A8D" w14:textId="77777777" w:rsidR="00C47B55" w:rsidRDefault="00C47B55" w:rsidP="00C47B55">
            <w:pPr>
              <w:spacing w:before="0" w:beforeAutospacing="0" w:after="0" w:afterAutospacing="0"/>
            </w:pPr>
          </w:p>
          <w:p w14:paraId="2D98CF04" w14:textId="77777777" w:rsidR="00C47B55" w:rsidRDefault="00C47B55" w:rsidP="00C47B55">
            <w:pPr>
              <w:spacing w:before="0" w:beforeAutospacing="0" w:after="0" w:afterAutospacing="0"/>
            </w:pPr>
          </w:p>
          <w:p w14:paraId="5A4AA458" w14:textId="77777777" w:rsidR="00C47B55" w:rsidRDefault="00C47B55" w:rsidP="00C47B55">
            <w:pPr>
              <w:spacing w:before="0" w:beforeAutospacing="0" w:after="0" w:afterAutospacing="0"/>
            </w:pPr>
          </w:p>
          <w:p w14:paraId="7C8FA047" w14:textId="77777777" w:rsidR="00C47B55" w:rsidRDefault="00C47B55" w:rsidP="00C47B55">
            <w:pPr>
              <w:spacing w:before="0" w:beforeAutospacing="0" w:after="0" w:afterAutospacing="0"/>
            </w:pPr>
          </w:p>
          <w:p w14:paraId="2D04BB9B" w14:textId="77777777" w:rsidR="00C47B55" w:rsidRDefault="00C47B55" w:rsidP="00C47B55">
            <w:pPr>
              <w:spacing w:before="0" w:beforeAutospacing="0" w:after="0" w:afterAutospacing="0"/>
            </w:pPr>
          </w:p>
          <w:p w14:paraId="299DEDDF" w14:textId="77777777" w:rsidR="00C47B55" w:rsidRDefault="00C47B55" w:rsidP="00C47B55">
            <w:pPr>
              <w:spacing w:before="0" w:beforeAutospacing="0" w:after="0" w:afterAutospacing="0"/>
            </w:pPr>
          </w:p>
          <w:p w14:paraId="2ABB3F35" w14:textId="77777777" w:rsidR="00C47B55" w:rsidRDefault="00C47B55" w:rsidP="00C47B55">
            <w:pPr>
              <w:spacing w:before="0" w:beforeAutospacing="0" w:after="0" w:afterAutospacing="0"/>
            </w:pPr>
          </w:p>
          <w:p w14:paraId="6C749AC2" w14:textId="77777777" w:rsidR="00C47B55" w:rsidRDefault="00C47B55" w:rsidP="00C47B55">
            <w:pPr>
              <w:spacing w:before="0" w:beforeAutospacing="0" w:after="0" w:afterAutospacing="0"/>
            </w:pPr>
            <w:r>
              <w:t>§ 90</w:t>
            </w:r>
          </w:p>
          <w:p w14:paraId="7A620BA7" w14:textId="67568DC1" w:rsidR="00C47B55" w:rsidRPr="00871191" w:rsidRDefault="00C47B55" w:rsidP="00C47B55">
            <w:pPr>
              <w:spacing w:before="0" w:beforeAutospacing="0" w:after="0" w:afterAutospacing="0"/>
            </w:pPr>
            <w:r>
              <w:t>O 2</w:t>
            </w:r>
          </w:p>
        </w:tc>
        <w:tc>
          <w:tcPr>
            <w:tcW w:w="1641" w:type="pct"/>
            <w:gridSpan w:val="3"/>
          </w:tcPr>
          <w:p w14:paraId="0D7636F0" w14:textId="77777777" w:rsidR="00C47B55" w:rsidRDefault="00C47B55" w:rsidP="00AF57C2">
            <w:pPr>
              <w:pStyle w:val="Odsekzoznamu"/>
              <w:widowControl w:val="0"/>
              <w:numPr>
                <w:ilvl w:val="1"/>
                <w:numId w:val="126"/>
              </w:numPr>
              <w:ind w:left="426"/>
              <w:contextualSpacing/>
              <w:jc w:val="both"/>
            </w:pPr>
            <w:r>
              <w:lastRenderedPageBreak/>
              <w:t>Časový rozsah vysielania reklamných oznamov vo vysielaní všetkých televíznych programových služieb verejnoprávneho vysielateľa nesmie spolu za kalendárny deň presiahnuť 0,5 % súčtu časov vysielania všetkých televíznych programových služieb verejnoprávneho vysielateľa v tomto kalendárnom dni. Tento časový rozsah sa môže zvýšiť až na 2,5 % súčtu časov vysielania všetkých televíznych programových služieb verejnoprávneho vysielateľa v danom kalendárnom dni o čas vyhradený telenákupným šotom.</w:t>
            </w:r>
          </w:p>
          <w:p w14:paraId="0B265840" w14:textId="77777777" w:rsidR="00C47B55" w:rsidRDefault="00C47B55" w:rsidP="00C47B55">
            <w:pPr>
              <w:pStyle w:val="Odsekzoznamu"/>
              <w:widowControl w:val="0"/>
              <w:ind w:left="426"/>
              <w:jc w:val="both"/>
            </w:pPr>
          </w:p>
          <w:p w14:paraId="59145887" w14:textId="77777777" w:rsidR="00C47B55" w:rsidRDefault="00C47B55" w:rsidP="00AF57C2">
            <w:pPr>
              <w:pStyle w:val="Odsekzoznamu"/>
              <w:widowControl w:val="0"/>
              <w:numPr>
                <w:ilvl w:val="1"/>
                <w:numId w:val="126"/>
              </w:numPr>
              <w:ind w:left="426"/>
              <w:contextualSpacing/>
              <w:jc w:val="both"/>
            </w:pPr>
            <w:r>
              <w:t xml:space="preserve">Časový rozsah vysielania reklamných oznamov </w:t>
            </w:r>
            <w:r>
              <w:rPr>
                <w:color w:val="000000"/>
              </w:rPr>
              <w:t xml:space="preserve">vo vysielaní televíznej </w:t>
            </w:r>
            <w:r>
              <w:rPr>
                <w:color w:val="000000"/>
              </w:rPr>
              <w:lastRenderedPageBreak/>
              <w:t xml:space="preserve">programovej služby verejnoprávneho vysielateľa </w:t>
            </w:r>
            <w:r>
              <w:t>nesmie v čase od 19.00 h do 22.00 h presiahnuť osem minút počas jednej celej hodiny.</w:t>
            </w:r>
          </w:p>
          <w:p w14:paraId="7C95259B" w14:textId="77777777" w:rsidR="00C47B55" w:rsidRDefault="00C47B55" w:rsidP="00C47B55">
            <w:pPr>
              <w:pStyle w:val="Odsekzoznamu"/>
              <w:widowControl w:val="0"/>
              <w:ind w:left="426"/>
              <w:jc w:val="both"/>
            </w:pPr>
          </w:p>
          <w:p w14:paraId="00D0A11A" w14:textId="77777777" w:rsidR="00C47B55" w:rsidRDefault="00C47B55" w:rsidP="00AF57C2">
            <w:pPr>
              <w:pStyle w:val="Odsekzoznamu"/>
              <w:widowControl w:val="0"/>
              <w:numPr>
                <w:ilvl w:val="1"/>
                <w:numId w:val="126"/>
              </w:numPr>
              <w:ind w:left="426"/>
              <w:contextualSpacing/>
              <w:jc w:val="both"/>
            </w:pPr>
            <w:r>
              <w:t xml:space="preserve">Obmedzenie podľa odseku 1 sa nevzťahuje na reklamný oznam v priamom spojení s vysielaním športového alebo kultúrneho podujatia, pri ktorom je reklamný oznam nevyhnutnou podmienkou pre nadobudnutie práv k televíznemu vysielaniu športového alebo kultúrneho podujatia. Reklamný oznam v priamom spojení s vysielaním športového alebo kultúrneho podujatia podľa predchádzajúcej vety nesmie vo vysielaní všetkých televíznych programových služieb verejnoprávneho vysielateľa spolu presiahnuť 15 % denného vysielacieho času. </w:t>
            </w:r>
          </w:p>
          <w:p w14:paraId="25578161" w14:textId="77777777" w:rsidR="00C47B55" w:rsidRDefault="00C47B55" w:rsidP="00217C9A">
            <w:pPr>
              <w:widowControl w:val="0"/>
              <w:spacing w:before="0" w:beforeAutospacing="0" w:after="0" w:afterAutospacing="0"/>
              <w:jc w:val="center"/>
              <w:rPr>
                <w:b/>
              </w:rPr>
            </w:pPr>
          </w:p>
          <w:p w14:paraId="18EC52FD" w14:textId="77777777" w:rsidR="00906BD4" w:rsidRDefault="00906BD4" w:rsidP="00AF57C2">
            <w:pPr>
              <w:pStyle w:val="Odsekzoznamu"/>
              <w:widowControl w:val="0"/>
              <w:numPr>
                <w:ilvl w:val="0"/>
                <w:numId w:val="65"/>
              </w:numPr>
              <w:ind w:left="426"/>
              <w:contextualSpacing/>
              <w:jc w:val="both"/>
            </w:pPr>
            <w:r w:rsidRPr="00871191">
              <w:t>Časový rozsah vysielania reklamných šotov a telenákupných šotov v vo vysielaní nesmie v čase medzi 6.00 h a 18.00 h presiahnuť 20 % tohto času. Časový rozsah vysielania reklamných šotov a telenákupných šotov v vo vysielaní nesmie v čase medzi 18.00 h a 24.00 h presiahnuť 20 % tohto času.</w:t>
            </w:r>
          </w:p>
          <w:p w14:paraId="03AFBCA8" w14:textId="77777777" w:rsidR="00C47B55" w:rsidRDefault="00C47B55" w:rsidP="00C47B55">
            <w:pPr>
              <w:pStyle w:val="Odsekzoznamu"/>
              <w:widowControl w:val="0"/>
              <w:ind w:left="426"/>
              <w:contextualSpacing/>
              <w:jc w:val="both"/>
            </w:pPr>
          </w:p>
          <w:p w14:paraId="6A7B535C" w14:textId="77777777" w:rsidR="00C47B55" w:rsidRDefault="00C47B55" w:rsidP="00AF57C2">
            <w:pPr>
              <w:pStyle w:val="Odsekzoznamu"/>
              <w:widowControl w:val="0"/>
              <w:numPr>
                <w:ilvl w:val="0"/>
                <w:numId w:val="65"/>
              </w:numPr>
              <w:ind w:left="357"/>
              <w:contextualSpacing/>
              <w:jc w:val="both"/>
            </w:pPr>
            <w:r>
              <w:t xml:space="preserve">Pri vysielaní telenákupného pásma sa obmedzenia podľa odseku 1 neuplatňujú. </w:t>
            </w:r>
          </w:p>
          <w:p w14:paraId="1839E0BE" w14:textId="77777777" w:rsidR="00C47B55" w:rsidRDefault="00C47B55" w:rsidP="00C47B55">
            <w:pPr>
              <w:pStyle w:val="Odsekzoznamu"/>
            </w:pPr>
          </w:p>
          <w:p w14:paraId="2C7DE51F" w14:textId="7E890B16" w:rsidR="00C47B55" w:rsidRPr="00871191" w:rsidRDefault="00C47B55" w:rsidP="00C47B55">
            <w:pPr>
              <w:pStyle w:val="Odsekzoznamu"/>
              <w:widowControl w:val="0"/>
              <w:ind w:left="357"/>
              <w:contextualSpacing/>
              <w:jc w:val="both"/>
            </w:pPr>
          </w:p>
        </w:tc>
        <w:tc>
          <w:tcPr>
            <w:tcW w:w="240" w:type="pct"/>
          </w:tcPr>
          <w:p w14:paraId="74CBA35C"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4346FD1A" w14:textId="77777777" w:rsidR="00906BD4" w:rsidRPr="00871191" w:rsidRDefault="00906BD4" w:rsidP="00217C9A">
            <w:pPr>
              <w:spacing w:before="0" w:beforeAutospacing="0" w:after="0" w:afterAutospacing="0"/>
              <w:jc w:val="both"/>
            </w:pPr>
          </w:p>
        </w:tc>
      </w:tr>
      <w:tr w:rsidR="00906BD4" w:rsidRPr="00871191" w14:paraId="5C65097E" w14:textId="77777777" w:rsidTr="003A5230">
        <w:tc>
          <w:tcPr>
            <w:tcW w:w="351" w:type="pct"/>
            <w:gridSpan w:val="3"/>
          </w:tcPr>
          <w:p w14:paraId="6C7CB9A3" w14:textId="77777777" w:rsidR="00906BD4" w:rsidRPr="00871191" w:rsidRDefault="00906BD4" w:rsidP="00217C9A">
            <w:pPr>
              <w:spacing w:before="0" w:beforeAutospacing="0" w:after="0" w:afterAutospacing="0"/>
              <w:jc w:val="both"/>
              <w:rPr>
                <w:b/>
              </w:rPr>
            </w:pPr>
            <w:r w:rsidRPr="00871191">
              <w:rPr>
                <w:b/>
              </w:rPr>
              <w:lastRenderedPageBreak/>
              <w:t>Č: 23</w:t>
            </w:r>
          </w:p>
          <w:p w14:paraId="07EA8533" w14:textId="77777777" w:rsidR="00906BD4" w:rsidRPr="00871191" w:rsidRDefault="00906BD4" w:rsidP="00217C9A">
            <w:pPr>
              <w:spacing w:before="0" w:beforeAutospacing="0" w:after="0" w:afterAutospacing="0"/>
              <w:jc w:val="both"/>
              <w:rPr>
                <w:b/>
              </w:rPr>
            </w:pPr>
            <w:r w:rsidRPr="00871191">
              <w:t>O: 2</w:t>
            </w:r>
          </w:p>
        </w:tc>
        <w:tc>
          <w:tcPr>
            <w:tcW w:w="1256" w:type="pct"/>
            <w:gridSpan w:val="3"/>
          </w:tcPr>
          <w:p w14:paraId="4B04A70E" w14:textId="77777777" w:rsidR="00906BD4" w:rsidRPr="00871191" w:rsidRDefault="00906BD4" w:rsidP="00217C9A">
            <w:pPr>
              <w:pStyle w:val="norm"/>
              <w:shd w:val="clear" w:color="auto" w:fill="FFFFFF"/>
              <w:spacing w:before="120" w:beforeAutospacing="0" w:after="0" w:afterAutospacing="0"/>
              <w:jc w:val="both"/>
            </w:pPr>
            <w:r w:rsidRPr="00871191">
              <w:t>2.  Odsek 1 sa nevzťahuje na:</w:t>
            </w:r>
          </w:p>
          <w:p w14:paraId="0C89A067" w14:textId="77777777" w:rsidR="00906BD4" w:rsidRPr="00871191" w:rsidRDefault="00906BD4" w:rsidP="00217C9A">
            <w:pPr>
              <w:pStyle w:val="norm"/>
              <w:shd w:val="clear" w:color="auto" w:fill="FFFFFF"/>
              <w:spacing w:before="120" w:beforeAutospacing="0" w:after="0" w:afterAutospacing="0"/>
              <w:jc w:val="both"/>
            </w:pPr>
            <w:r w:rsidRPr="00871191">
              <w:t>a) oznamy, ktoré vysielateľ odvysielal v súvislosti s vlastnými programami a vedľajšími produktmi, ktoré sú priamo odvodené z týchto programov, alebo s programami a audiovizuálnymi mediálnymi službami iných subjektov patriacich k tej istej vysielacej skupine;</w:t>
            </w:r>
          </w:p>
          <w:p w14:paraId="16DB3A81" w14:textId="77777777" w:rsidR="00906BD4" w:rsidRPr="00871191" w:rsidRDefault="00906BD4" w:rsidP="00217C9A">
            <w:pPr>
              <w:pStyle w:val="norm"/>
              <w:shd w:val="clear" w:color="auto" w:fill="FFFFFF"/>
              <w:spacing w:before="120" w:beforeAutospacing="0" w:after="0" w:afterAutospacing="0"/>
              <w:jc w:val="both"/>
            </w:pPr>
            <w:r w:rsidRPr="00871191">
              <w:t>b) sponzorské odkazy;</w:t>
            </w:r>
          </w:p>
          <w:p w14:paraId="73602B58" w14:textId="77777777" w:rsidR="00906BD4" w:rsidRPr="00871191" w:rsidRDefault="00906BD4" w:rsidP="00217C9A">
            <w:pPr>
              <w:pStyle w:val="norm"/>
              <w:shd w:val="clear" w:color="auto" w:fill="FFFFFF"/>
              <w:spacing w:before="120" w:beforeAutospacing="0" w:after="0" w:afterAutospacing="0"/>
              <w:jc w:val="both"/>
            </w:pPr>
            <w:r w:rsidRPr="00871191">
              <w:t>c) umiestňovanie produktov;</w:t>
            </w:r>
          </w:p>
          <w:p w14:paraId="4B6BCFEC" w14:textId="77777777" w:rsidR="00906BD4" w:rsidRPr="00871191" w:rsidRDefault="00906BD4" w:rsidP="00217C9A">
            <w:pPr>
              <w:pStyle w:val="norm"/>
              <w:shd w:val="clear" w:color="auto" w:fill="FFFFFF"/>
              <w:spacing w:before="120" w:beforeAutospacing="0" w:after="0" w:afterAutospacing="0"/>
              <w:jc w:val="both"/>
            </w:pPr>
            <w:r w:rsidRPr="00871191">
              <w:t>d) neutrálne okná medzi redakčným obsahom a televíznymi reklamnými alebo telenákupnými spotmi a medzi jednotlivými spotmi.</w:t>
            </w:r>
          </w:p>
          <w:p w14:paraId="02145B71" w14:textId="77777777" w:rsidR="00906BD4" w:rsidRPr="00871191" w:rsidRDefault="00906BD4" w:rsidP="00217C9A">
            <w:pPr>
              <w:pStyle w:val="norm"/>
              <w:shd w:val="clear" w:color="auto" w:fill="FFFFFF"/>
              <w:spacing w:before="120" w:beforeAutospacing="0" w:after="0" w:afterAutospacing="0"/>
              <w:jc w:val="both"/>
            </w:pPr>
          </w:p>
        </w:tc>
        <w:tc>
          <w:tcPr>
            <w:tcW w:w="348" w:type="pct"/>
          </w:tcPr>
          <w:p w14:paraId="6204B532" w14:textId="77777777" w:rsidR="00906BD4" w:rsidRPr="00871191" w:rsidRDefault="00906BD4" w:rsidP="00217C9A">
            <w:pPr>
              <w:spacing w:before="0" w:beforeAutospacing="0" w:after="0" w:afterAutospacing="0"/>
              <w:jc w:val="both"/>
            </w:pPr>
            <w:r w:rsidRPr="00871191">
              <w:t>N</w:t>
            </w:r>
          </w:p>
        </w:tc>
        <w:tc>
          <w:tcPr>
            <w:tcW w:w="338" w:type="pct"/>
          </w:tcPr>
          <w:p w14:paraId="2901061A" w14:textId="77777777" w:rsidR="00B37992" w:rsidRDefault="00B37992" w:rsidP="00B37992">
            <w:pPr>
              <w:spacing w:before="0" w:beforeAutospacing="0" w:after="0" w:afterAutospacing="0"/>
            </w:pPr>
            <w:r>
              <w:t>1.</w:t>
            </w:r>
          </w:p>
          <w:p w14:paraId="69A83361" w14:textId="2753DFB9" w:rsidR="00906BD4" w:rsidRPr="00871191" w:rsidRDefault="00B37992" w:rsidP="00B37992">
            <w:pPr>
              <w:spacing w:before="0" w:beforeAutospacing="0" w:after="0" w:afterAutospacing="0"/>
            </w:pPr>
            <w:r>
              <w:t>ZMS</w:t>
            </w:r>
          </w:p>
        </w:tc>
        <w:tc>
          <w:tcPr>
            <w:tcW w:w="241" w:type="pct"/>
          </w:tcPr>
          <w:p w14:paraId="3F7D8D4E" w14:textId="77777777" w:rsidR="00906BD4" w:rsidRDefault="00906BD4" w:rsidP="00217C9A">
            <w:pPr>
              <w:spacing w:before="0" w:beforeAutospacing="0" w:after="0" w:afterAutospacing="0"/>
              <w:jc w:val="both"/>
            </w:pPr>
            <w:r w:rsidRPr="00871191">
              <w:t>§ 91</w:t>
            </w:r>
          </w:p>
          <w:p w14:paraId="17BF478C" w14:textId="77777777" w:rsidR="00C47B55" w:rsidRDefault="00C47B55" w:rsidP="00217C9A">
            <w:pPr>
              <w:spacing w:before="0" w:beforeAutospacing="0" w:after="0" w:afterAutospacing="0"/>
              <w:jc w:val="both"/>
            </w:pPr>
            <w:r>
              <w:t>P a)</w:t>
            </w:r>
          </w:p>
          <w:p w14:paraId="20287A63" w14:textId="77777777" w:rsidR="00C47B55" w:rsidRDefault="00C47B55" w:rsidP="00217C9A">
            <w:pPr>
              <w:spacing w:before="0" w:beforeAutospacing="0" w:after="0" w:afterAutospacing="0"/>
              <w:jc w:val="both"/>
            </w:pPr>
          </w:p>
          <w:p w14:paraId="4BEBE81A" w14:textId="77777777" w:rsidR="00C47B55" w:rsidRDefault="00C47B55" w:rsidP="00217C9A">
            <w:pPr>
              <w:spacing w:before="0" w:beforeAutospacing="0" w:after="0" w:afterAutospacing="0"/>
              <w:jc w:val="both"/>
            </w:pPr>
          </w:p>
          <w:p w14:paraId="343419DE" w14:textId="77777777" w:rsidR="00C47B55" w:rsidRDefault="00C47B55" w:rsidP="00217C9A">
            <w:pPr>
              <w:spacing w:before="0" w:beforeAutospacing="0" w:after="0" w:afterAutospacing="0"/>
              <w:jc w:val="both"/>
            </w:pPr>
          </w:p>
          <w:p w14:paraId="4DD12D1E" w14:textId="77777777" w:rsidR="00C47B55" w:rsidRDefault="00C47B55" w:rsidP="00217C9A">
            <w:pPr>
              <w:spacing w:before="0" w:beforeAutospacing="0" w:after="0" w:afterAutospacing="0"/>
              <w:jc w:val="both"/>
            </w:pPr>
          </w:p>
          <w:p w14:paraId="6CBCBF13" w14:textId="77777777" w:rsidR="00C47B55" w:rsidRDefault="00C47B55" w:rsidP="00217C9A">
            <w:pPr>
              <w:spacing w:before="0" w:beforeAutospacing="0" w:after="0" w:afterAutospacing="0"/>
              <w:jc w:val="both"/>
            </w:pPr>
          </w:p>
          <w:p w14:paraId="1FFB1A50" w14:textId="77777777" w:rsidR="00C47B55" w:rsidRDefault="00C47B55" w:rsidP="00217C9A">
            <w:pPr>
              <w:spacing w:before="0" w:beforeAutospacing="0" w:after="0" w:afterAutospacing="0"/>
              <w:jc w:val="both"/>
            </w:pPr>
          </w:p>
          <w:p w14:paraId="7F2D43CE" w14:textId="77777777" w:rsidR="00C47B55" w:rsidRDefault="00C47B55" w:rsidP="00217C9A">
            <w:pPr>
              <w:spacing w:before="0" w:beforeAutospacing="0" w:after="0" w:afterAutospacing="0"/>
              <w:jc w:val="both"/>
            </w:pPr>
          </w:p>
          <w:p w14:paraId="068F2063" w14:textId="77777777" w:rsidR="00C47B55" w:rsidRDefault="00C47B55" w:rsidP="00217C9A">
            <w:pPr>
              <w:spacing w:before="0" w:beforeAutospacing="0" w:after="0" w:afterAutospacing="0"/>
              <w:jc w:val="both"/>
            </w:pPr>
          </w:p>
          <w:p w14:paraId="3BDA34D5" w14:textId="77777777" w:rsidR="00C47B55" w:rsidRDefault="00C47B55" w:rsidP="00217C9A">
            <w:pPr>
              <w:spacing w:before="0" w:beforeAutospacing="0" w:after="0" w:afterAutospacing="0"/>
              <w:jc w:val="both"/>
            </w:pPr>
          </w:p>
          <w:p w14:paraId="3D299211" w14:textId="77777777" w:rsidR="00C47B55" w:rsidRDefault="00C47B55" w:rsidP="00217C9A">
            <w:pPr>
              <w:spacing w:before="0" w:beforeAutospacing="0" w:after="0" w:afterAutospacing="0"/>
              <w:jc w:val="both"/>
            </w:pPr>
          </w:p>
          <w:p w14:paraId="7ED562F9" w14:textId="77777777" w:rsidR="00C47B55" w:rsidRDefault="00C47B55" w:rsidP="00217C9A">
            <w:pPr>
              <w:spacing w:before="0" w:beforeAutospacing="0" w:after="0" w:afterAutospacing="0"/>
              <w:jc w:val="both"/>
            </w:pPr>
          </w:p>
          <w:p w14:paraId="57BA9299" w14:textId="77777777" w:rsidR="00B37992" w:rsidRDefault="00B37992" w:rsidP="00217C9A">
            <w:pPr>
              <w:spacing w:before="0" w:beforeAutospacing="0" w:after="0" w:afterAutospacing="0"/>
              <w:jc w:val="both"/>
            </w:pPr>
          </w:p>
          <w:p w14:paraId="5B42F1A0" w14:textId="77777777" w:rsidR="00C47B55" w:rsidRDefault="00C47B55" w:rsidP="00217C9A">
            <w:pPr>
              <w:spacing w:before="0" w:beforeAutospacing="0" w:after="0" w:afterAutospacing="0"/>
              <w:jc w:val="both"/>
            </w:pPr>
          </w:p>
          <w:p w14:paraId="323C7B0A" w14:textId="77777777" w:rsidR="00C47B55" w:rsidRDefault="00C47B55" w:rsidP="00217C9A">
            <w:pPr>
              <w:spacing w:before="0" w:beforeAutospacing="0" w:after="0" w:afterAutospacing="0"/>
              <w:jc w:val="both"/>
            </w:pPr>
          </w:p>
          <w:p w14:paraId="786E1EFC" w14:textId="77777777" w:rsidR="00C47B55" w:rsidRDefault="00C47B55" w:rsidP="00C47B55">
            <w:pPr>
              <w:spacing w:before="0" w:beforeAutospacing="0" w:after="0" w:afterAutospacing="0"/>
              <w:jc w:val="both"/>
            </w:pPr>
            <w:r w:rsidRPr="00871191">
              <w:t>§ 91</w:t>
            </w:r>
          </w:p>
          <w:p w14:paraId="1CE5D5CD" w14:textId="77777777" w:rsidR="00C47B55" w:rsidRDefault="00C47B55" w:rsidP="00C47B55">
            <w:pPr>
              <w:spacing w:before="0" w:beforeAutospacing="0" w:after="0" w:afterAutospacing="0"/>
              <w:jc w:val="both"/>
            </w:pPr>
            <w:r>
              <w:t>P b)</w:t>
            </w:r>
          </w:p>
          <w:p w14:paraId="3847D99D" w14:textId="77777777" w:rsidR="00C47B55" w:rsidRDefault="00C47B55" w:rsidP="00C47B55">
            <w:pPr>
              <w:spacing w:before="0" w:beforeAutospacing="0" w:after="0" w:afterAutospacing="0"/>
              <w:jc w:val="both"/>
            </w:pPr>
          </w:p>
          <w:p w14:paraId="37742218" w14:textId="77777777" w:rsidR="00C47B55" w:rsidRDefault="00C47B55" w:rsidP="00C47B55">
            <w:pPr>
              <w:spacing w:before="0" w:beforeAutospacing="0" w:after="0" w:afterAutospacing="0"/>
              <w:jc w:val="both"/>
            </w:pPr>
            <w:r w:rsidRPr="00871191">
              <w:t>§ 91</w:t>
            </w:r>
          </w:p>
          <w:p w14:paraId="7E063106" w14:textId="77777777" w:rsidR="00C47B55" w:rsidRDefault="00C47B55" w:rsidP="00C47B55">
            <w:pPr>
              <w:spacing w:before="0" w:beforeAutospacing="0" w:after="0" w:afterAutospacing="0"/>
              <w:jc w:val="both"/>
            </w:pPr>
            <w:r>
              <w:t>P c)</w:t>
            </w:r>
          </w:p>
          <w:p w14:paraId="4E93BFF8" w14:textId="77777777" w:rsidR="00C47B55" w:rsidRDefault="00C47B55" w:rsidP="00C47B55">
            <w:pPr>
              <w:spacing w:before="0" w:beforeAutospacing="0" w:after="0" w:afterAutospacing="0"/>
              <w:jc w:val="both"/>
            </w:pPr>
          </w:p>
          <w:p w14:paraId="153872A0" w14:textId="77777777" w:rsidR="00C47B55" w:rsidRDefault="00C47B55" w:rsidP="00C47B55">
            <w:pPr>
              <w:spacing w:before="0" w:beforeAutospacing="0" w:after="0" w:afterAutospacing="0"/>
              <w:jc w:val="both"/>
            </w:pPr>
          </w:p>
          <w:p w14:paraId="31921C53" w14:textId="77777777" w:rsidR="00C47B55" w:rsidRDefault="00C47B55" w:rsidP="00C47B55">
            <w:pPr>
              <w:spacing w:before="0" w:beforeAutospacing="0" w:after="0" w:afterAutospacing="0"/>
              <w:jc w:val="both"/>
            </w:pPr>
          </w:p>
          <w:p w14:paraId="4D555878" w14:textId="77777777" w:rsidR="00C47B55" w:rsidRDefault="00C47B55" w:rsidP="00C47B55">
            <w:pPr>
              <w:spacing w:before="0" w:beforeAutospacing="0" w:after="0" w:afterAutospacing="0"/>
              <w:jc w:val="both"/>
            </w:pPr>
            <w:r w:rsidRPr="00871191">
              <w:t>§ 91</w:t>
            </w:r>
          </w:p>
          <w:p w14:paraId="74C7F683" w14:textId="31ED89AC" w:rsidR="00C47B55" w:rsidRPr="00871191" w:rsidRDefault="00C47B55" w:rsidP="00C47B55">
            <w:pPr>
              <w:spacing w:before="0" w:beforeAutospacing="0" w:after="0" w:afterAutospacing="0"/>
              <w:jc w:val="both"/>
            </w:pPr>
            <w:r>
              <w:t>P g)</w:t>
            </w:r>
          </w:p>
        </w:tc>
        <w:tc>
          <w:tcPr>
            <w:tcW w:w="1641" w:type="pct"/>
            <w:gridSpan w:val="3"/>
          </w:tcPr>
          <w:p w14:paraId="4EEC6FA6" w14:textId="77777777" w:rsidR="00906BD4" w:rsidRPr="00871191" w:rsidRDefault="00906BD4" w:rsidP="00217C9A">
            <w:pPr>
              <w:widowControl w:val="0"/>
              <w:pBdr>
                <w:top w:val="nil"/>
                <w:left w:val="nil"/>
                <w:bottom w:val="nil"/>
                <w:right w:val="nil"/>
                <w:between w:val="nil"/>
              </w:pBdr>
              <w:spacing w:after="0"/>
              <w:ind w:left="426"/>
              <w:jc w:val="both"/>
            </w:pPr>
            <w:r w:rsidRPr="00871191">
              <w:t xml:space="preserve">Do časového rozsahu vysielania vyhradeného reklamnému oznamu sa na účely § 89 a 90 nezapočítava čas venovaný </w:t>
            </w:r>
          </w:p>
          <w:p w14:paraId="5F841C47" w14:textId="77777777" w:rsidR="00906BD4" w:rsidRPr="00871191" w:rsidRDefault="00906BD4" w:rsidP="00AF57C2">
            <w:pPr>
              <w:widowControl w:val="0"/>
              <w:numPr>
                <w:ilvl w:val="0"/>
                <w:numId w:val="66"/>
              </w:numPr>
              <w:pBdr>
                <w:top w:val="nil"/>
                <w:left w:val="nil"/>
                <w:bottom w:val="nil"/>
                <w:right w:val="nil"/>
                <w:between w:val="nil"/>
              </w:pBdr>
              <w:spacing w:before="0" w:beforeAutospacing="0" w:after="0" w:afterAutospacing="0"/>
              <w:jc w:val="both"/>
            </w:pPr>
            <w:r w:rsidRPr="00871191">
              <w:t xml:space="preserve">vlastnej propagácii, ak ide o  </w:t>
            </w:r>
          </w:p>
          <w:p w14:paraId="6A3DBBFD" w14:textId="77777777" w:rsidR="00906BD4" w:rsidRPr="00871191" w:rsidRDefault="00906BD4" w:rsidP="00217C9A">
            <w:pPr>
              <w:widowControl w:val="0"/>
              <w:pBdr>
                <w:top w:val="nil"/>
                <w:left w:val="nil"/>
                <w:bottom w:val="nil"/>
                <w:right w:val="nil"/>
                <w:between w:val="nil"/>
              </w:pBdr>
              <w:spacing w:before="0" w:beforeAutospacing="0" w:after="0" w:afterAutospacing="0"/>
              <w:ind w:left="720"/>
              <w:jc w:val="both"/>
            </w:pPr>
            <w:r w:rsidRPr="00871191">
              <w:t>1. upútavku, oznámenie vysielateľa o vedľajších produktoch, ktoré sú priamo odvodené z  vlastných  programov, o vlastnej programovej službe alebo o vlastnej audiovizuálnej mediálnej službe na požiadanie alebo</w:t>
            </w:r>
          </w:p>
          <w:p w14:paraId="5D61BDD6" w14:textId="77777777" w:rsidR="00906BD4" w:rsidRPr="00871191" w:rsidRDefault="00906BD4" w:rsidP="00217C9A">
            <w:pPr>
              <w:widowControl w:val="0"/>
              <w:pBdr>
                <w:top w:val="nil"/>
                <w:left w:val="nil"/>
                <w:bottom w:val="nil"/>
                <w:right w:val="nil"/>
                <w:between w:val="nil"/>
              </w:pBdr>
              <w:spacing w:before="0" w:beforeAutospacing="0" w:after="0" w:afterAutospacing="0"/>
              <w:ind w:left="720"/>
              <w:jc w:val="both"/>
            </w:pPr>
            <w:r w:rsidRPr="00871191">
              <w:t xml:space="preserve">2. oznámenie vysielateľa o programoch, programovej službe alebo audiovizuálnej mediálnej službe na požiadanie iných subjektov patriacich k tej istej mediálnej skupine, </w:t>
            </w:r>
          </w:p>
          <w:p w14:paraId="09BCAE49" w14:textId="77777777" w:rsidR="00906BD4" w:rsidRPr="00871191" w:rsidRDefault="00906BD4" w:rsidP="00217C9A">
            <w:pPr>
              <w:widowControl w:val="0"/>
              <w:pBdr>
                <w:top w:val="nil"/>
                <w:left w:val="nil"/>
                <w:bottom w:val="nil"/>
                <w:right w:val="nil"/>
                <w:between w:val="nil"/>
              </w:pBdr>
              <w:spacing w:before="0" w:beforeAutospacing="0" w:after="0" w:afterAutospacing="0"/>
              <w:ind w:left="720"/>
              <w:jc w:val="both"/>
            </w:pPr>
          </w:p>
          <w:p w14:paraId="2676DD72" w14:textId="77777777" w:rsidR="00906BD4" w:rsidRPr="00871191" w:rsidRDefault="00906BD4" w:rsidP="00AF57C2">
            <w:pPr>
              <w:widowControl w:val="0"/>
              <w:numPr>
                <w:ilvl w:val="0"/>
                <w:numId w:val="66"/>
              </w:numPr>
              <w:pBdr>
                <w:top w:val="nil"/>
                <w:left w:val="nil"/>
                <w:bottom w:val="nil"/>
                <w:right w:val="nil"/>
                <w:between w:val="nil"/>
              </w:pBdr>
              <w:spacing w:before="0" w:beforeAutospacing="0" w:after="0" w:afterAutospacing="0"/>
              <w:jc w:val="both"/>
            </w:pPr>
            <w:r w:rsidRPr="00871191">
              <w:t>sponzorskému odkazu,</w:t>
            </w:r>
          </w:p>
          <w:p w14:paraId="391A175C" w14:textId="77777777" w:rsidR="00906BD4" w:rsidRPr="00871191" w:rsidRDefault="00906BD4" w:rsidP="00217C9A">
            <w:pPr>
              <w:widowControl w:val="0"/>
              <w:pBdr>
                <w:top w:val="nil"/>
                <w:left w:val="nil"/>
                <w:bottom w:val="nil"/>
                <w:right w:val="nil"/>
                <w:between w:val="nil"/>
              </w:pBdr>
              <w:spacing w:before="0" w:beforeAutospacing="0" w:after="0" w:afterAutospacing="0"/>
              <w:ind w:left="720"/>
              <w:jc w:val="both"/>
            </w:pPr>
          </w:p>
          <w:p w14:paraId="38FF000F" w14:textId="77777777" w:rsidR="00906BD4" w:rsidRPr="00871191" w:rsidRDefault="00906BD4" w:rsidP="00AF57C2">
            <w:pPr>
              <w:widowControl w:val="0"/>
              <w:numPr>
                <w:ilvl w:val="0"/>
                <w:numId w:val="66"/>
              </w:numPr>
              <w:pBdr>
                <w:top w:val="nil"/>
                <w:left w:val="nil"/>
                <w:bottom w:val="nil"/>
                <w:right w:val="nil"/>
                <w:between w:val="nil"/>
              </w:pBdr>
              <w:spacing w:before="0" w:beforeAutospacing="0" w:after="0" w:afterAutospacing="0"/>
              <w:jc w:val="both"/>
            </w:pPr>
            <w:r w:rsidRPr="00871191">
              <w:t>umiestňovaniu produktov a jeho označeniu,</w:t>
            </w:r>
          </w:p>
          <w:p w14:paraId="29B21EE9" w14:textId="77777777" w:rsidR="00906BD4" w:rsidRPr="00871191" w:rsidRDefault="00906BD4" w:rsidP="00217C9A">
            <w:pPr>
              <w:widowControl w:val="0"/>
              <w:pBdr>
                <w:top w:val="nil"/>
                <w:left w:val="nil"/>
                <w:bottom w:val="nil"/>
                <w:right w:val="nil"/>
                <w:between w:val="nil"/>
              </w:pBdr>
              <w:spacing w:before="0" w:beforeAutospacing="0" w:after="0" w:afterAutospacing="0"/>
              <w:jc w:val="both"/>
            </w:pPr>
          </w:p>
          <w:p w14:paraId="2E2D0FC7" w14:textId="77777777" w:rsidR="00906BD4" w:rsidRPr="00871191" w:rsidRDefault="00906BD4" w:rsidP="00217C9A">
            <w:pPr>
              <w:widowControl w:val="0"/>
              <w:pBdr>
                <w:top w:val="nil"/>
                <w:left w:val="nil"/>
                <w:bottom w:val="nil"/>
                <w:right w:val="nil"/>
                <w:between w:val="nil"/>
              </w:pBdr>
              <w:spacing w:before="0" w:beforeAutospacing="0" w:after="0" w:afterAutospacing="0"/>
              <w:jc w:val="both"/>
            </w:pPr>
          </w:p>
          <w:p w14:paraId="37F1D6CA" w14:textId="5DB9E470" w:rsidR="00906BD4" w:rsidRPr="00871191" w:rsidRDefault="00906BD4" w:rsidP="00217C9A">
            <w:pPr>
              <w:widowControl w:val="0"/>
              <w:pBdr>
                <w:top w:val="nil"/>
                <w:left w:val="nil"/>
                <w:bottom w:val="nil"/>
                <w:right w:val="nil"/>
                <w:between w:val="nil"/>
              </w:pBdr>
              <w:spacing w:before="0" w:beforeAutospacing="0" w:after="0" w:afterAutospacing="0"/>
              <w:ind w:left="360"/>
              <w:jc w:val="both"/>
            </w:pPr>
            <w:r w:rsidRPr="00871191">
              <w:t xml:space="preserve">g) neutrálnemu oknu medzi redakčným obsahom a reklamným oznamom alebo telenákupom a medzi jednotlivými šotmi. </w:t>
            </w:r>
          </w:p>
          <w:p w14:paraId="53C9C6F8" w14:textId="77777777" w:rsidR="00906BD4" w:rsidRPr="00871191" w:rsidRDefault="00906BD4" w:rsidP="00217C9A">
            <w:pPr>
              <w:pStyle w:val="Odsekzoznamu"/>
              <w:ind w:left="0"/>
              <w:contextualSpacing/>
              <w:jc w:val="both"/>
            </w:pPr>
          </w:p>
        </w:tc>
        <w:tc>
          <w:tcPr>
            <w:tcW w:w="240" w:type="pct"/>
          </w:tcPr>
          <w:p w14:paraId="7EE2EBC9" w14:textId="77777777" w:rsidR="00906BD4" w:rsidRPr="00871191" w:rsidRDefault="00906BD4" w:rsidP="00217C9A">
            <w:pPr>
              <w:spacing w:before="0" w:beforeAutospacing="0" w:after="0" w:afterAutospacing="0"/>
              <w:jc w:val="both"/>
            </w:pPr>
            <w:r w:rsidRPr="00871191">
              <w:t>Ú</w:t>
            </w:r>
          </w:p>
        </w:tc>
        <w:tc>
          <w:tcPr>
            <w:tcW w:w="585" w:type="pct"/>
          </w:tcPr>
          <w:p w14:paraId="627C7A19" w14:textId="77777777" w:rsidR="00906BD4" w:rsidRPr="00871191" w:rsidRDefault="00906BD4" w:rsidP="00217C9A">
            <w:pPr>
              <w:spacing w:before="0" w:beforeAutospacing="0" w:after="0" w:afterAutospacing="0"/>
              <w:jc w:val="both"/>
            </w:pPr>
          </w:p>
        </w:tc>
      </w:tr>
      <w:tr w:rsidR="00906BD4" w:rsidRPr="00871191" w14:paraId="3B0509E5" w14:textId="77777777" w:rsidTr="003A5230">
        <w:tc>
          <w:tcPr>
            <w:tcW w:w="351" w:type="pct"/>
            <w:gridSpan w:val="3"/>
          </w:tcPr>
          <w:p w14:paraId="2B29FCA5" w14:textId="77777777" w:rsidR="00906BD4" w:rsidRPr="00871191" w:rsidRDefault="00906BD4" w:rsidP="00217C9A">
            <w:pPr>
              <w:spacing w:before="0" w:beforeAutospacing="0" w:after="0" w:afterAutospacing="0"/>
              <w:jc w:val="both"/>
              <w:rPr>
                <w:b/>
              </w:rPr>
            </w:pPr>
            <w:r w:rsidRPr="00871191">
              <w:rPr>
                <w:b/>
              </w:rPr>
              <w:t>Č: 24</w:t>
            </w:r>
          </w:p>
          <w:p w14:paraId="04CDFF91" w14:textId="77777777" w:rsidR="00906BD4" w:rsidRPr="00871191" w:rsidRDefault="00906BD4" w:rsidP="00217C9A">
            <w:pPr>
              <w:spacing w:before="0" w:beforeAutospacing="0" w:after="0" w:afterAutospacing="0"/>
              <w:jc w:val="both"/>
              <w:rPr>
                <w:b/>
              </w:rPr>
            </w:pPr>
          </w:p>
        </w:tc>
        <w:tc>
          <w:tcPr>
            <w:tcW w:w="1256" w:type="pct"/>
            <w:gridSpan w:val="3"/>
          </w:tcPr>
          <w:p w14:paraId="6DD204F0" w14:textId="77777777" w:rsidR="00906BD4" w:rsidRPr="00871191" w:rsidRDefault="00906BD4" w:rsidP="00217C9A">
            <w:pPr>
              <w:pStyle w:val="norm"/>
              <w:shd w:val="clear" w:color="auto" w:fill="FFFFFF"/>
              <w:spacing w:before="120" w:beforeAutospacing="0" w:after="0" w:afterAutospacing="0"/>
              <w:jc w:val="both"/>
            </w:pPr>
            <w:r w:rsidRPr="00871191">
              <w:t xml:space="preserve">Telenákupné spoty sa jasne </w:t>
            </w:r>
            <w:r w:rsidRPr="00871191">
              <w:lastRenderedPageBreak/>
              <w:t>označujú vizuálnymi a akustickými prostriedkami a majú neprerušenú minimálnu dĺžku 15 minút.</w:t>
            </w:r>
          </w:p>
          <w:p w14:paraId="2D144BEC" w14:textId="77777777" w:rsidR="00906BD4" w:rsidRPr="00871191" w:rsidRDefault="00906BD4" w:rsidP="00217C9A">
            <w:pPr>
              <w:pStyle w:val="norm"/>
              <w:shd w:val="clear" w:color="auto" w:fill="FFFFFF"/>
              <w:spacing w:before="120" w:beforeAutospacing="0" w:after="0" w:afterAutospacing="0"/>
              <w:jc w:val="both"/>
            </w:pPr>
          </w:p>
        </w:tc>
        <w:tc>
          <w:tcPr>
            <w:tcW w:w="348" w:type="pct"/>
          </w:tcPr>
          <w:p w14:paraId="7EB16363" w14:textId="77777777" w:rsidR="00906BD4" w:rsidRPr="00871191" w:rsidRDefault="00906BD4" w:rsidP="00217C9A">
            <w:pPr>
              <w:spacing w:before="0" w:beforeAutospacing="0" w:after="0" w:afterAutospacing="0"/>
              <w:jc w:val="both"/>
            </w:pPr>
            <w:r w:rsidRPr="00871191">
              <w:lastRenderedPageBreak/>
              <w:t>N</w:t>
            </w:r>
          </w:p>
        </w:tc>
        <w:tc>
          <w:tcPr>
            <w:tcW w:w="338" w:type="pct"/>
          </w:tcPr>
          <w:p w14:paraId="2B96E1FB" w14:textId="77777777" w:rsidR="00B37992" w:rsidRDefault="00B37992" w:rsidP="00B37992">
            <w:pPr>
              <w:spacing w:before="0" w:beforeAutospacing="0" w:after="0" w:afterAutospacing="0"/>
            </w:pPr>
            <w:r>
              <w:t>1.</w:t>
            </w:r>
          </w:p>
          <w:p w14:paraId="763ED82E" w14:textId="56683153" w:rsidR="00906BD4" w:rsidRPr="00871191" w:rsidRDefault="00B37992" w:rsidP="00B37992">
            <w:pPr>
              <w:spacing w:before="0" w:beforeAutospacing="0" w:after="0" w:afterAutospacing="0"/>
            </w:pPr>
            <w:r>
              <w:t>ZMS</w:t>
            </w:r>
          </w:p>
          <w:p w14:paraId="63F8496E" w14:textId="77777777" w:rsidR="00906BD4" w:rsidRPr="00871191" w:rsidRDefault="00906BD4" w:rsidP="00217C9A">
            <w:pPr>
              <w:spacing w:before="0" w:beforeAutospacing="0" w:after="0" w:afterAutospacing="0"/>
            </w:pPr>
          </w:p>
          <w:p w14:paraId="4725F061" w14:textId="77777777" w:rsidR="00906BD4" w:rsidRPr="00871191" w:rsidRDefault="00906BD4" w:rsidP="00217C9A">
            <w:pPr>
              <w:spacing w:before="0" w:beforeAutospacing="0" w:after="0" w:afterAutospacing="0"/>
            </w:pPr>
          </w:p>
          <w:p w14:paraId="158396E7" w14:textId="77777777" w:rsidR="00906BD4" w:rsidRPr="00871191" w:rsidRDefault="00906BD4" w:rsidP="00217C9A">
            <w:pPr>
              <w:spacing w:before="0" w:beforeAutospacing="0" w:after="0" w:afterAutospacing="0"/>
            </w:pPr>
          </w:p>
          <w:p w14:paraId="7440D157" w14:textId="77777777" w:rsidR="00906BD4" w:rsidRPr="00871191" w:rsidRDefault="00906BD4" w:rsidP="00217C9A">
            <w:pPr>
              <w:spacing w:before="0" w:beforeAutospacing="0" w:after="0" w:afterAutospacing="0"/>
            </w:pPr>
          </w:p>
          <w:p w14:paraId="75ABE3FF" w14:textId="77777777" w:rsidR="00906BD4" w:rsidRPr="00871191" w:rsidRDefault="00906BD4" w:rsidP="00217C9A">
            <w:pPr>
              <w:spacing w:before="0" w:beforeAutospacing="0" w:after="0" w:afterAutospacing="0"/>
            </w:pPr>
          </w:p>
          <w:p w14:paraId="5E56B555" w14:textId="77777777" w:rsidR="00906BD4" w:rsidRPr="00871191" w:rsidRDefault="00906BD4" w:rsidP="00217C9A">
            <w:pPr>
              <w:spacing w:before="0" w:beforeAutospacing="0" w:after="0" w:afterAutospacing="0"/>
            </w:pPr>
          </w:p>
          <w:p w14:paraId="3F7755EC" w14:textId="77777777" w:rsidR="00906BD4" w:rsidRPr="00871191" w:rsidRDefault="00906BD4" w:rsidP="00217C9A">
            <w:pPr>
              <w:spacing w:before="0" w:beforeAutospacing="0" w:after="0" w:afterAutospacing="0"/>
            </w:pPr>
          </w:p>
          <w:p w14:paraId="6028029E" w14:textId="77777777" w:rsidR="00906BD4" w:rsidRPr="00871191" w:rsidRDefault="00906BD4" w:rsidP="00217C9A">
            <w:pPr>
              <w:spacing w:before="0" w:beforeAutospacing="0" w:after="0" w:afterAutospacing="0"/>
            </w:pPr>
          </w:p>
          <w:p w14:paraId="79F956F7" w14:textId="77777777" w:rsidR="00906BD4" w:rsidRPr="00871191" w:rsidRDefault="00906BD4" w:rsidP="00217C9A">
            <w:pPr>
              <w:spacing w:before="0" w:beforeAutospacing="0" w:after="0" w:afterAutospacing="0"/>
            </w:pPr>
          </w:p>
          <w:p w14:paraId="6D8A2D53" w14:textId="77777777" w:rsidR="00906BD4" w:rsidRPr="00871191" w:rsidRDefault="00906BD4" w:rsidP="00217C9A">
            <w:pPr>
              <w:spacing w:before="0" w:beforeAutospacing="0" w:after="0" w:afterAutospacing="0"/>
            </w:pPr>
          </w:p>
          <w:p w14:paraId="68F9C30F" w14:textId="77777777" w:rsidR="00906BD4" w:rsidRPr="00871191" w:rsidRDefault="00906BD4" w:rsidP="00217C9A">
            <w:pPr>
              <w:spacing w:before="0" w:beforeAutospacing="0" w:after="0" w:afterAutospacing="0"/>
            </w:pPr>
          </w:p>
          <w:p w14:paraId="50BD04AB" w14:textId="77777777" w:rsidR="00906BD4" w:rsidRPr="00871191" w:rsidRDefault="00906BD4" w:rsidP="00217C9A">
            <w:pPr>
              <w:spacing w:before="0" w:beforeAutospacing="0" w:after="0" w:afterAutospacing="0"/>
            </w:pPr>
          </w:p>
          <w:p w14:paraId="7E68F560" w14:textId="77777777" w:rsidR="00906BD4" w:rsidRPr="00871191" w:rsidRDefault="00906BD4" w:rsidP="00217C9A">
            <w:pPr>
              <w:spacing w:before="0" w:beforeAutospacing="0" w:after="0" w:afterAutospacing="0"/>
            </w:pPr>
          </w:p>
        </w:tc>
        <w:tc>
          <w:tcPr>
            <w:tcW w:w="241" w:type="pct"/>
          </w:tcPr>
          <w:p w14:paraId="1B9A5B3D" w14:textId="7B677FC1" w:rsidR="00906BD4" w:rsidRPr="00871191" w:rsidRDefault="00906BD4" w:rsidP="00217C9A">
            <w:pPr>
              <w:spacing w:before="0" w:beforeAutospacing="0" w:after="0" w:afterAutospacing="0"/>
            </w:pPr>
            <w:r w:rsidRPr="00871191">
              <w:lastRenderedPageBreak/>
              <w:t xml:space="preserve">§ 84 </w:t>
            </w:r>
            <w:r w:rsidR="00C47B55">
              <w:t>O</w:t>
            </w:r>
            <w:r w:rsidRPr="00871191">
              <w:t xml:space="preserve"> 1</w:t>
            </w:r>
          </w:p>
          <w:p w14:paraId="0BAAF447" w14:textId="77777777" w:rsidR="00906BD4" w:rsidRPr="00871191" w:rsidRDefault="00906BD4" w:rsidP="00217C9A">
            <w:pPr>
              <w:spacing w:before="0" w:beforeAutospacing="0" w:after="0" w:afterAutospacing="0"/>
              <w:jc w:val="both"/>
            </w:pPr>
          </w:p>
          <w:p w14:paraId="3869F55A" w14:textId="77777777" w:rsidR="00906BD4" w:rsidRPr="00871191" w:rsidRDefault="00906BD4" w:rsidP="00217C9A">
            <w:pPr>
              <w:spacing w:before="0" w:beforeAutospacing="0" w:after="0" w:afterAutospacing="0"/>
              <w:jc w:val="both"/>
            </w:pPr>
          </w:p>
          <w:p w14:paraId="53F641F4" w14:textId="77777777" w:rsidR="00906BD4" w:rsidRPr="00871191" w:rsidRDefault="00906BD4" w:rsidP="00217C9A">
            <w:pPr>
              <w:spacing w:before="0" w:beforeAutospacing="0" w:after="0" w:afterAutospacing="0"/>
              <w:jc w:val="both"/>
            </w:pPr>
          </w:p>
          <w:p w14:paraId="294D19B0" w14:textId="77777777" w:rsidR="00906BD4" w:rsidRPr="00871191" w:rsidRDefault="00906BD4" w:rsidP="00217C9A">
            <w:pPr>
              <w:spacing w:before="0" w:beforeAutospacing="0" w:after="0" w:afterAutospacing="0"/>
              <w:jc w:val="both"/>
            </w:pPr>
          </w:p>
          <w:p w14:paraId="0DDF4BEF" w14:textId="77777777" w:rsidR="00906BD4" w:rsidRPr="00871191" w:rsidRDefault="00906BD4" w:rsidP="00217C9A">
            <w:pPr>
              <w:spacing w:before="0" w:beforeAutospacing="0" w:after="0" w:afterAutospacing="0"/>
              <w:jc w:val="both"/>
            </w:pPr>
          </w:p>
          <w:p w14:paraId="4A70BEE1" w14:textId="77777777" w:rsidR="00906BD4" w:rsidRPr="00871191" w:rsidRDefault="00906BD4" w:rsidP="00217C9A">
            <w:pPr>
              <w:spacing w:before="0" w:beforeAutospacing="0" w:after="0" w:afterAutospacing="0"/>
              <w:jc w:val="both"/>
            </w:pPr>
          </w:p>
          <w:p w14:paraId="62579A46" w14:textId="77777777" w:rsidR="00906BD4" w:rsidRPr="00871191" w:rsidRDefault="00906BD4" w:rsidP="00217C9A">
            <w:pPr>
              <w:spacing w:before="0" w:beforeAutospacing="0" w:after="0" w:afterAutospacing="0"/>
              <w:jc w:val="both"/>
            </w:pPr>
          </w:p>
          <w:p w14:paraId="55C655C8" w14:textId="77777777" w:rsidR="00906BD4" w:rsidRPr="00871191" w:rsidRDefault="00906BD4" w:rsidP="00217C9A">
            <w:pPr>
              <w:spacing w:before="0" w:beforeAutospacing="0" w:after="0" w:afterAutospacing="0"/>
              <w:jc w:val="both"/>
            </w:pPr>
          </w:p>
          <w:p w14:paraId="34D5B824" w14:textId="77777777" w:rsidR="00906BD4" w:rsidRPr="00871191" w:rsidRDefault="00906BD4" w:rsidP="00217C9A">
            <w:pPr>
              <w:spacing w:before="0" w:beforeAutospacing="0" w:after="0" w:afterAutospacing="0"/>
              <w:jc w:val="both"/>
            </w:pPr>
          </w:p>
          <w:p w14:paraId="060618CB" w14:textId="77777777" w:rsidR="00906BD4" w:rsidRPr="00871191" w:rsidRDefault="00906BD4" w:rsidP="00217C9A">
            <w:pPr>
              <w:spacing w:before="0" w:beforeAutospacing="0" w:after="0" w:afterAutospacing="0"/>
              <w:jc w:val="both"/>
            </w:pPr>
          </w:p>
          <w:p w14:paraId="32F1E3D0" w14:textId="77777777" w:rsidR="00906BD4" w:rsidRDefault="00906BD4" w:rsidP="00217C9A">
            <w:pPr>
              <w:spacing w:before="0" w:beforeAutospacing="0" w:after="0" w:afterAutospacing="0"/>
              <w:jc w:val="both"/>
            </w:pPr>
          </w:p>
          <w:p w14:paraId="3D8297F0" w14:textId="77777777" w:rsidR="00C47B55" w:rsidRPr="00871191" w:rsidRDefault="00C47B55" w:rsidP="00217C9A">
            <w:pPr>
              <w:spacing w:before="0" w:beforeAutospacing="0" w:after="0" w:afterAutospacing="0"/>
              <w:jc w:val="both"/>
            </w:pPr>
          </w:p>
          <w:p w14:paraId="04BD61A8" w14:textId="191E16DB" w:rsidR="00906BD4" w:rsidRPr="00871191" w:rsidRDefault="00906BD4" w:rsidP="00C47B55">
            <w:pPr>
              <w:spacing w:before="0" w:beforeAutospacing="0" w:after="0" w:afterAutospacing="0"/>
            </w:pPr>
            <w:r w:rsidRPr="00871191">
              <w:t xml:space="preserve">§ 81 </w:t>
            </w:r>
            <w:r w:rsidR="00C47B55">
              <w:t>O</w:t>
            </w:r>
            <w:r w:rsidRPr="00871191">
              <w:t xml:space="preserve"> 2</w:t>
            </w:r>
          </w:p>
        </w:tc>
        <w:tc>
          <w:tcPr>
            <w:tcW w:w="1641" w:type="pct"/>
            <w:gridSpan w:val="3"/>
          </w:tcPr>
          <w:p w14:paraId="416B446A" w14:textId="77777777" w:rsidR="00C47B55" w:rsidRDefault="00C47B55" w:rsidP="00AF57C2">
            <w:pPr>
              <w:widowControl w:val="0"/>
              <w:numPr>
                <w:ilvl w:val="0"/>
                <w:numId w:val="127"/>
              </w:numPr>
              <w:spacing w:before="0" w:beforeAutospacing="0" w:after="0" w:afterAutospacing="0"/>
              <w:ind w:left="357"/>
              <w:jc w:val="both"/>
              <w:rPr>
                <w:color w:val="000000"/>
              </w:rPr>
            </w:pPr>
            <w:r>
              <w:rPr>
                <w:color w:val="000000"/>
              </w:rPr>
              <w:lastRenderedPageBreak/>
              <w:t xml:space="preserve">Reklamný oznam a telenákup musia byť ľahko odlíšiteľné a oddelené od iných častí </w:t>
            </w:r>
            <w:r>
              <w:rPr>
                <w:color w:val="000000"/>
              </w:rPr>
              <w:lastRenderedPageBreak/>
              <w:t>programovej služby tak, aby neboli zameniteľné s inými zložkami programovej služby; vo vysielaní rozhlasovej programovej služby sa použijú na oddelenie spravidla zvukové prostriedky a vo vysielaní televíznej programovej služby audiovizuálne, obrazové, zvukové alebo priestorové prostriedky, okrem telenákupného pásma, kde sa  vo vysielaní televíznej programovej služby použijú audiovizuálne prostriedky.</w:t>
            </w:r>
          </w:p>
          <w:p w14:paraId="53878029" w14:textId="77777777" w:rsidR="00C47B55" w:rsidRDefault="00C47B55" w:rsidP="00C47B55">
            <w:pPr>
              <w:widowControl w:val="0"/>
              <w:spacing w:before="0" w:beforeAutospacing="0" w:after="0" w:afterAutospacing="0"/>
              <w:ind w:left="357"/>
              <w:jc w:val="both"/>
              <w:rPr>
                <w:color w:val="000000"/>
              </w:rPr>
            </w:pPr>
          </w:p>
          <w:p w14:paraId="3A8A493A" w14:textId="05663394" w:rsidR="00906BD4" w:rsidRPr="00871191" w:rsidRDefault="00906BD4" w:rsidP="00AF57C2">
            <w:pPr>
              <w:pStyle w:val="Odsekzoznamu"/>
              <w:widowControl w:val="0"/>
              <w:numPr>
                <w:ilvl w:val="0"/>
                <w:numId w:val="127"/>
              </w:numPr>
              <w:pBdr>
                <w:top w:val="nil"/>
                <w:left w:val="nil"/>
                <w:bottom w:val="nil"/>
                <w:right w:val="nil"/>
                <w:between w:val="nil"/>
              </w:pBdr>
              <w:ind w:left="357" w:hanging="284"/>
              <w:jc w:val="both"/>
            </w:pPr>
            <w:r w:rsidRPr="00871191">
              <w:t xml:space="preserve">Telenákup je priama ponuka vysielaná verejnosti s cieľom poskytnúť tovar alebo služby vrátane nehnuteľností, práv a záväzkov za odplatu. Telenákup môže mať formu </w:t>
            </w:r>
          </w:p>
          <w:p w14:paraId="6627F921" w14:textId="77777777" w:rsidR="00906BD4" w:rsidRPr="00871191" w:rsidRDefault="00906BD4" w:rsidP="00217C9A">
            <w:pPr>
              <w:pStyle w:val="Odsekzoznamu"/>
              <w:widowControl w:val="0"/>
              <w:pBdr>
                <w:top w:val="nil"/>
                <w:left w:val="nil"/>
                <w:bottom w:val="nil"/>
                <w:right w:val="nil"/>
                <w:between w:val="nil"/>
              </w:pBdr>
              <w:ind w:left="400"/>
              <w:jc w:val="both"/>
            </w:pPr>
          </w:p>
          <w:p w14:paraId="268D56A2" w14:textId="77777777" w:rsidR="00906BD4" w:rsidRPr="00871191" w:rsidRDefault="00906BD4" w:rsidP="00AF57C2">
            <w:pPr>
              <w:widowControl w:val="0"/>
              <w:numPr>
                <w:ilvl w:val="0"/>
                <w:numId w:val="69"/>
              </w:numPr>
              <w:pBdr>
                <w:top w:val="nil"/>
                <w:left w:val="nil"/>
                <w:bottom w:val="nil"/>
                <w:right w:val="nil"/>
                <w:between w:val="nil"/>
              </w:pBdr>
              <w:spacing w:before="0" w:beforeAutospacing="0" w:after="0" w:afterAutospacing="0"/>
              <w:ind w:left="826"/>
              <w:jc w:val="both"/>
            </w:pPr>
            <w:r w:rsidRPr="00871191">
              <w:t xml:space="preserve">telenákupného šotu, </w:t>
            </w:r>
          </w:p>
          <w:p w14:paraId="1741510E" w14:textId="77777777" w:rsidR="00906BD4" w:rsidRPr="00871191" w:rsidRDefault="00906BD4" w:rsidP="00217C9A">
            <w:pPr>
              <w:widowControl w:val="0"/>
              <w:pBdr>
                <w:top w:val="nil"/>
                <w:left w:val="nil"/>
                <w:bottom w:val="nil"/>
                <w:right w:val="nil"/>
                <w:between w:val="nil"/>
              </w:pBdr>
              <w:spacing w:before="0" w:beforeAutospacing="0" w:after="0" w:afterAutospacing="0"/>
              <w:ind w:left="851"/>
              <w:jc w:val="both"/>
            </w:pPr>
          </w:p>
          <w:p w14:paraId="3FCF5583" w14:textId="77777777" w:rsidR="00906BD4" w:rsidRPr="00871191" w:rsidRDefault="00906BD4" w:rsidP="00AF57C2">
            <w:pPr>
              <w:widowControl w:val="0"/>
              <w:numPr>
                <w:ilvl w:val="0"/>
                <w:numId w:val="69"/>
              </w:numPr>
              <w:pBdr>
                <w:top w:val="nil"/>
                <w:left w:val="nil"/>
                <w:bottom w:val="nil"/>
                <w:right w:val="nil"/>
                <w:between w:val="nil"/>
              </w:pBdr>
              <w:spacing w:before="0" w:beforeAutospacing="0" w:after="0" w:afterAutospacing="0"/>
              <w:ind w:left="851"/>
              <w:jc w:val="both"/>
            </w:pPr>
            <w:r w:rsidRPr="00871191">
              <w:t>telenákupného pásma v trvaní aspoň 15 minút bez prerušenia.</w:t>
            </w:r>
          </w:p>
          <w:p w14:paraId="10104AC0" w14:textId="77777777" w:rsidR="00906BD4" w:rsidRPr="00871191" w:rsidRDefault="00906BD4" w:rsidP="00217C9A">
            <w:pPr>
              <w:pStyle w:val="Odsekzoznamu"/>
              <w:ind w:left="0"/>
              <w:contextualSpacing/>
              <w:jc w:val="both"/>
            </w:pPr>
          </w:p>
        </w:tc>
        <w:tc>
          <w:tcPr>
            <w:tcW w:w="240" w:type="pct"/>
          </w:tcPr>
          <w:p w14:paraId="5C105827"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7A12B70B" w14:textId="77777777" w:rsidR="00906BD4" w:rsidRPr="00871191" w:rsidRDefault="00906BD4" w:rsidP="00217C9A">
            <w:pPr>
              <w:spacing w:before="0" w:beforeAutospacing="0" w:after="0" w:afterAutospacing="0"/>
              <w:jc w:val="both"/>
            </w:pPr>
          </w:p>
        </w:tc>
      </w:tr>
      <w:tr w:rsidR="00906BD4" w:rsidRPr="00871191" w14:paraId="64E9D5AA" w14:textId="77777777" w:rsidTr="003A5230">
        <w:tc>
          <w:tcPr>
            <w:tcW w:w="351" w:type="pct"/>
            <w:gridSpan w:val="3"/>
          </w:tcPr>
          <w:p w14:paraId="4B597B6B" w14:textId="77777777" w:rsidR="00906BD4" w:rsidRPr="00871191" w:rsidRDefault="00906BD4" w:rsidP="00217C9A">
            <w:pPr>
              <w:spacing w:before="0" w:beforeAutospacing="0" w:after="0" w:afterAutospacing="0"/>
              <w:jc w:val="both"/>
              <w:rPr>
                <w:b/>
              </w:rPr>
            </w:pPr>
            <w:r w:rsidRPr="00871191">
              <w:rPr>
                <w:b/>
              </w:rPr>
              <w:lastRenderedPageBreak/>
              <w:t>Č: 25</w:t>
            </w:r>
          </w:p>
          <w:p w14:paraId="42E0A0EC" w14:textId="77777777" w:rsidR="00906BD4" w:rsidRPr="00871191" w:rsidRDefault="00906BD4" w:rsidP="00217C9A">
            <w:pPr>
              <w:spacing w:before="0" w:beforeAutospacing="0" w:after="0" w:afterAutospacing="0"/>
              <w:jc w:val="both"/>
              <w:rPr>
                <w:b/>
              </w:rPr>
            </w:pPr>
          </w:p>
        </w:tc>
        <w:tc>
          <w:tcPr>
            <w:tcW w:w="1256" w:type="pct"/>
            <w:gridSpan w:val="3"/>
          </w:tcPr>
          <w:p w14:paraId="3E8A4A89" w14:textId="77777777" w:rsidR="00906BD4" w:rsidRPr="00871191" w:rsidRDefault="00906BD4" w:rsidP="00217C9A">
            <w:pPr>
              <w:pStyle w:val="norm"/>
              <w:shd w:val="clear" w:color="auto" w:fill="FFFFFF"/>
              <w:spacing w:before="120" w:beforeAutospacing="0" w:after="0" w:afterAutospacing="0"/>
              <w:jc w:val="both"/>
            </w:pPr>
            <w:r w:rsidRPr="00871191">
              <w:t xml:space="preserve">Táto smernica sa uplatňuje </w:t>
            </w:r>
            <w:proofErr w:type="spellStart"/>
            <w:r w:rsidRPr="00871191">
              <w:t>mutatis</w:t>
            </w:r>
            <w:proofErr w:type="spellEnd"/>
            <w:r w:rsidRPr="00871191">
              <w:t xml:space="preserve"> </w:t>
            </w:r>
            <w:proofErr w:type="spellStart"/>
            <w:r w:rsidRPr="00871191">
              <w:t>mutandis</w:t>
            </w:r>
            <w:proofErr w:type="spellEnd"/>
            <w:r w:rsidRPr="00871191">
              <w:t xml:space="preserve"> na televízne kanály venované výlučne reklame a telenákupu, ako aj na televízne kanály venované výlučne vlastnej propagácii.</w:t>
            </w:r>
          </w:p>
          <w:p w14:paraId="5A5A4A93" w14:textId="77777777" w:rsidR="00906BD4" w:rsidRPr="00871191" w:rsidRDefault="00906BD4" w:rsidP="00217C9A">
            <w:pPr>
              <w:pStyle w:val="norm"/>
              <w:shd w:val="clear" w:color="auto" w:fill="FFFFFF"/>
              <w:spacing w:before="120" w:beforeAutospacing="0" w:after="0" w:afterAutospacing="0"/>
              <w:jc w:val="both"/>
            </w:pPr>
            <w:r w:rsidRPr="00871191">
              <w:t xml:space="preserve">Kapitola VI, ako aj články 20 a 23 </w:t>
            </w:r>
            <w:r w:rsidRPr="00871191">
              <w:lastRenderedPageBreak/>
              <w:t>sa však na tieto televízne kanály nevzťahujú.</w:t>
            </w:r>
          </w:p>
          <w:p w14:paraId="54EBDD51" w14:textId="77777777" w:rsidR="00906BD4" w:rsidRPr="00871191" w:rsidRDefault="00906BD4" w:rsidP="00217C9A">
            <w:pPr>
              <w:pStyle w:val="norm"/>
              <w:shd w:val="clear" w:color="auto" w:fill="FFFFFF"/>
              <w:spacing w:before="120" w:beforeAutospacing="0" w:after="0" w:afterAutospacing="0"/>
              <w:jc w:val="both"/>
            </w:pPr>
          </w:p>
        </w:tc>
        <w:tc>
          <w:tcPr>
            <w:tcW w:w="348" w:type="pct"/>
          </w:tcPr>
          <w:p w14:paraId="77964630" w14:textId="77777777" w:rsidR="00906BD4" w:rsidRPr="00871191" w:rsidRDefault="00906BD4" w:rsidP="00217C9A">
            <w:pPr>
              <w:spacing w:before="0" w:beforeAutospacing="0" w:after="0" w:afterAutospacing="0"/>
              <w:jc w:val="both"/>
            </w:pPr>
            <w:r w:rsidRPr="00871191">
              <w:lastRenderedPageBreak/>
              <w:t>N</w:t>
            </w:r>
          </w:p>
        </w:tc>
        <w:tc>
          <w:tcPr>
            <w:tcW w:w="338" w:type="pct"/>
          </w:tcPr>
          <w:p w14:paraId="76392081" w14:textId="77777777" w:rsidR="00B37992" w:rsidRDefault="00B37992" w:rsidP="00B37992">
            <w:pPr>
              <w:spacing w:before="0" w:beforeAutospacing="0" w:after="0" w:afterAutospacing="0"/>
            </w:pPr>
            <w:r>
              <w:t>1.</w:t>
            </w:r>
          </w:p>
          <w:p w14:paraId="5B0F9081" w14:textId="08A0EF86" w:rsidR="00906BD4" w:rsidRPr="00871191" w:rsidRDefault="00B37992" w:rsidP="00B37992">
            <w:pPr>
              <w:spacing w:before="0" w:beforeAutospacing="0" w:after="0" w:afterAutospacing="0"/>
            </w:pPr>
            <w:r>
              <w:t>ZMS</w:t>
            </w:r>
          </w:p>
        </w:tc>
        <w:tc>
          <w:tcPr>
            <w:tcW w:w="241" w:type="pct"/>
          </w:tcPr>
          <w:p w14:paraId="7F278272" w14:textId="77777777" w:rsidR="00906BD4" w:rsidRPr="00871191" w:rsidRDefault="00906BD4" w:rsidP="00217C9A">
            <w:pPr>
              <w:spacing w:before="0" w:beforeAutospacing="0" w:after="0" w:afterAutospacing="0"/>
              <w:jc w:val="both"/>
            </w:pPr>
            <w:r w:rsidRPr="00871191">
              <w:t>§ 97</w:t>
            </w:r>
          </w:p>
        </w:tc>
        <w:tc>
          <w:tcPr>
            <w:tcW w:w="1641" w:type="pct"/>
            <w:gridSpan w:val="3"/>
          </w:tcPr>
          <w:p w14:paraId="29C44A99" w14:textId="77777777" w:rsidR="00906BD4" w:rsidRPr="00871191" w:rsidRDefault="00906BD4" w:rsidP="00217C9A">
            <w:pPr>
              <w:widowControl w:val="0"/>
              <w:contextualSpacing/>
              <w:jc w:val="both"/>
            </w:pPr>
            <w:r w:rsidRPr="00871191">
              <w:t>(1)</w:t>
            </w:r>
            <w:r w:rsidRPr="00871191">
              <w:rPr>
                <w:b/>
              </w:rPr>
              <w:t xml:space="preserve"> </w:t>
            </w:r>
            <w:r w:rsidRPr="00871191">
              <w:t>Za reklamnú programovú službu sa považuje</w:t>
            </w:r>
          </w:p>
          <w:p w14:paraId="6A6E9ABC" w14:textId="77777777" w:rsidR="00906BD4" w:rsidRPr="00871191" w:rsidRDefault="00906BD4" w:rsidP="00AF57C2">
            <w:pPr>
              <w:pStyle w:val="Odsekzoznamu"/>
              <w:widowControl w:val="0"/>
              <w:numPr>
                <w:ilvl w:val="2"/>
                <w:numId w:val="70"/>
              </w:numPr>
              <w:ind w:left="709"/>
              <w:contextualSpacing/>
              <w:jc w:val="both"/>
            </w:pPr>
            <w:r w:rsidRPr="00871191">
              <w:t xml:space="preserve">programová služba určená výhradne na vlastnú propagáciu a </w:t>
            </w:r>
          </w:p>
          <w:p w14:paraId="3032FF41" w14:textId="77777777" w:rsidR="00906BD4" w:rsidRPr="00871191" w:rsidRDefault="00906BD4" w:rsidP="00217C9A">
            <w:pPr>
              <w:pStyle w:val="Odsekzoznamu"/>
              <w:widowControl w:val="0"/>
              <w:ind w:left="709"/>
              <w:jc w:val="both"/>
            </w:pPr>
          </w:p>
          <w:p w14:paraId="2F773C1A" w14:textId="77777777" w:rsidR="00906BD4" w:rsidRPr="00871191" w:rsidRDefault="00906BD4" w:rsidP="00AF57C2">
            <w:pPr>
              <w:pStyle w:val="Odsekzoznamu"/>
              <w:widowControl w:val="0"/>
              <w:numPr>
                <w:ilvl w:val="2"/>
                <w:numId w:val="70"/>
              </w:numPr>
              <w:ind w:left="709"/>
              <w:contextualSpacing/>
              <w:jc w:val="both"/>
            </w:pPr>
            <w:r w:rsidRPr="00871191">
              <w:t>programová služba určená výhradne na vysielanie reklamných oznamov a telenákupu.</w:t>
            </w:r>
          </w:p>
          <w:p w14:paraId="0C4982F9" w14:textId="77777777" w:rsidR="00906BD4" w:rsidRPr="00871191" w:rsidRDefault="00906BD4" w:rsidP="00217C9A">
            <w:pPr>
              <w:pStyle w:val="Odsekzoznamu"/>
              <w:widowControl w:val="0"/>
              <w:ind w:left="709"/>
              <w:jc w:val="both"/>
            </w:pPr>
          </w:p>
          <w:p w14:paraId="7B322F8B" w14:textId="77777777" w:rsidR="00906BD4" w:rsidRPr="00871191" w:rsidRDefault="00906BD4" w:rsidP="00AF57C2">
            <w:pPr>
              <w:pStyle w:val="Odsekzoznamu"/>
              <w:widowControl w:val="0"/>
              <w:numPr>
                <w:ilvl w:val="0"/>
                <w:numId w:val="70"/>
              </w:numPr>
              <w:autoSpaceDE w:val="0"/>
              <w:autoSpaceDN w:val="0"/>
              <w:adjustRightInd w:val="0"/>
              <w:ind w:left="426"/>
              <w:contextualSpacing/>
              <w:jc w:val="both"/>
            </w:pPr>
            <w:r w:rsidRPr="00871191">
              <w:t>Reklamná programová služba je monotypovou programovou službou.</w:t>
            </w:r>
          </w:p>
          <w:p w14:paraId="4F56E453" w14:textId="77777777" w:rsidR="00906BD4" w:rsidRPr="00871191" w:rsidRDefault="00906BD4" w:rsidP="00217C9A">
            <w:pPr>
              <w:pStyle w:val="Odsekzoznamu"/>
              <w:widowControl w:val="0"/>
              <w:autoSpaceDE w:val="0"/>
              <w:autoSpaceDN w:val="0"/>
              <w:adjustRightInd w:val="0"/>
              <w:ind w:left="426"/>
              <w:contextualSpacing/>
              <w:jc w:val="both"/>
            </w:pPr>
          </w:p>
          <w:p w14:paraId="538235AB" w14:textId="77777777" w:rsidR="00906BD4" w:rsidRPr="00871191" w:rsidRDefault="00906BD4" w:rsidP="00AF57C2">
            <w:pPr>
              <w:pStyle w:val="Odsekzoznamu"/>
              <w:widowControl w:val="0"/>
              <w:numPr>
                <w:ilvl w:val="0"/>
                <w:numId w:val="70"/>
              </w:numPr>
              <w:autoSpaceDE w:val="0"/>
              <w:autoSpaceDN w:val="0"/>
              <w:adjustRightInd w:val="0"/>
              <w:ind w:left="426"/>
              <w:contextualSpacing/>
              <w:jc w:val="both"/>
            </w:pPr>
            <w:r w:rsidRPr="00871191">
              <w:t>Na vysielanie programovej služby určenej výhradne na vysielanie reklamných oznamov a telenákupu sa nevzťahujú ustanovenia § 89 a 90. V rámci programovej služby určenej výhradne na vlastnú propagáciu sú prípustné iné formy reklamného oznamu len v rámci ustanoveného časového rozsahu pre reklamný oznam.</w:t>
            </w:r>
          </w:p>
          <w:p w14:paraId="4551C214" w14:textId="77777777" w:rsidR="00906BD4" w:rsidRPr="00871191" w:rsidRDefault="00906BD4" w:rsidP="00217C9A">
            <w:pPr>
              <w:pStyle w:val="Odsekzoznamu"/>
              <w:ind w:left="0"/>
              <w:contextualSpacing/>
              <w:jc w:val="both"/>
            </w:pPr>
          </w:p>
        </w:tc>
        <w:tc>
          <w:tcPr>
            <w:tcW w:w="240" w:type="pct"/>
          </w:tcPr>
          <w:p w14:paraId="6C8F54C0"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51B341A2" w14:textId="77777777" w:rsidR="00906BD4" w:rsidRPr="00871191" w:rsidRDefault="00906BD4" w:rsidP="00217C9A">
            <w:pPr>
              <w:spacing w:before="0" w:beforeAutospacing="0" w:after="0" w:afterAutospacing="0"/>
              <w:jc w:val="both"/>
            </w:pPr>
          </w:p>
        </w:tc>
      </w:tr>
      <w:tr w:rsidR="00906BD4" w:rsidRPr="00871191" w14:paraId="05434CBE" w14:textId="77777777" w:rsidTr="003A5230">
        <w:tc>
          <w:tcPr>
            <w:tcW w:w="351" w:type="pct"/>
            <w:gridSpan w:val="3"/>
          </w:tcPr>
          <w:p w14:paraId="79B6D796" w14:textId="77777777" w:rsidR="00906BD4" w:rsidRPr="00871191" w:rsidRDefault="00906BD4" w:rsidP="00217C9A">
            <w:pPr>
              <w:spacing w:before="0" w:beforeAutospacing="0" w:after="0" w:afterAutospacing="0"/>
              <w:jc w:val="both"/>
              <w:rPr>
                <w:b/>
              </w:rPr>
            </w:pPr>
            <w:r w:rsidRPr="00871191">
              <w:rPr>
                <w:b/>
              </w:rPr>
              <w:lastRenderedPageBreak/>
              <w:t>Č: 26</w:t>
            </w:r>
          </w:p>
          <w:p w14:paraId="767986DB" w14:textId="77777777" w:rsidR="00906BD4" w:rsidRPr="00871191" w:rsidRDefault="00906BD4" w:rsidP="00217C9A">
            <w:pPr>
              <w:spacing w:before="0" w:beforeAutospacing="0" w:after="0" w:afterAutospacing="0"/>
              <w:jc w:val="both"/>
              <w:rPr>
                <w:b/>
              </w:rPr>
            </w:pPr>
          </w:p>
        </w:tc>
        <w:tc>
          <w:tcPr>
            <w:tcW w:w="1256" w:type="pct"/>
            <w:gridSpan w:val="3"/>
          </w:tcPr>
          <w:p w14:paraId="2F377905" w14:textId="77777777" w:rsidR="00906BD4" w:rsidRPr="00871191" w:rsidRDefault="00906BD4" w:rsidP="00217C9A">
            <w:pPr>
              <w:pStyle w:val="norm"/>
              <w:shd w:val="clear" w:color="auto" w:fill="FFFFFF"/>
              <w:spacing w:before="120" w:beforeAutospacing="0" w:after="0" w:afterAutospacing="0"/>
              <w:jc w:val="both"/>
            </w:pPr>
            <w:r w:rsidRPr="00871191">
              <w:t>Bez toho, aby bol dotknutý článok 4, môžu členské štáty s náležitým ohľadom na právo Únie ustanoviť iné podmienky, ako sú podmienky ustanovené v článku 20 ods. 2 a v článku 23, pokiaľ ide o televízne vysielanie určené výlučne pre vnútroštátne územie, ktoré verejnosť v jednom alebo vo viacerých iných členských štátoch nemôže priamo alebo nepriamo prijímať.</w:t>
            </w:r>
          </w:p>
          <w:p w14:paraId="7E2A7939" w14:textId="77777777" w:rsidR="00906BD4" w:rsidRPr="00871191" w:rsidRDefault="00906BD4" w:rsidP="00217C9A">
            <w:pPr>
              <w:pStyle w:val="norm"/>
              <w:shd w:val="clear" w:color="auto" w:fill="FFFFFF"/>
              <w:spacing w:before="120" w:beforeAutospacing="0" w:after="0" w:afterAutospacing="0"/>
              <w:jc w:val="both"/>
            </w:pPr>
          </w:p>
        </w:tc>
        <w:tc>
          <w:tcPr>
            <w:tcW w:w="348" w:type="pct"/>
          </w:tcPr>
          <w:p w14:paraId="553E4A0D" w14:textId="77777777" w:rsidR="00906BD4" w:rsidRPr="00871191" w:rsidRDefault="00906BD4" w:rsidP="00217C9A">
            <w:pPr>
              <w:spacing w:before="0" w:beforeAutospacing="0" w:after="0" w:afterAutospacing="0"/>
              <w:jc w:val="both"/>
            </w:pPr>
            <w:r w:rsidRPr="00871191">
              <w:t>D</w:t>
            </w:r>
          </w:p>
        </w:tc>
        <w:tc>
          <w:tcPr>
            <w:tcW w:w="338" w:type="pct"/>
          </w:tcPr>
          <w:p w14:paraId="51ABAAE4" w14:textId="77777777" w:rsidR="00906BD4" w:rsidRPr="00871191" w:rsidRDefault="00906BD4" w:rsidP="00217C9A">
            <w:pPr>
              <w:spacing w:before="0" w:beforeAutospacing="0" w:after="0" w:afterAutospacing="0"/>
            </w:pPr>
          </w:p>
        </w:tc>
        <w:tc>
          <w:tcPr>
            <w:tcW w:w="241" w:type="pct"/>
          </w:tcPr>
          <w:p w14:paraId="41C7C252" w14:textId="77777777" w:rsidR="00906BD4" w:rsidRPr="00871191" w:rsidRDefault="00906BD4" w:rsidP="00217C9A">
            <w:pPr>
              <w:spacing w:before="0" w:beforeAutospacing="0" w:after="0" w:afterAutospacing="0"/>
              <w:jc w:val="both"/>
            </w:pPr>
          </w:p>
        </w:tc>
        <w:tc>
          <w:tcPr>
            <w:tcW w:w="1641" w:type="pct"/>
            <w:gridSpan w:val="3"/>
          </w:tcPr>
          <w:p w14:paraId="2776A74C" w14:textId="77777777" w:rsidR="00906BD4" w:rsidRPr="00871191" w:rsidRDefault="00906BD4" w:rsidP="00217C9A">
            <w:pPr>
              <w:pStyle w:val="Odsekzoznamu"/>
              <w:ind w:left="0"/>
              <w:contextualSpacing/>
              <w:jc w:val="both"/>
            </w:pPr>
          </w:p>
        </w:tc>
        <w:tc>
          <w:tcPr>
            <w:tcW w:w="240" w:type="pct"/>
          </w:tcPr>
          <w:p w14:paraId="35F0892E" w14:textId="4EB38564" w:rsidR="00906BD4" w:rsidRPr="00871191" w:rsidRDefault="009115FA" w:rsidP="00217C9A">
            <w:pPr>
              <w:spacing w:before="0" w:beforeAutospacing="0" w:after="0" w:afterAutospacing="0"/>
              <w:jc w:val="both"/>
            </w:pPr>
            <w:proofErr w:type="spellStart"/>
            <w:r>
              <w:t>n.a</w:t>
            </w:r>
            <w:proofErr w:type="spellEnd"/>
            <w:r>
              <w:t>.</w:t>
            </w:r>
          </w:p>
        </w:tc>
        <w:tc>
          <w:tcPr>
            <w:tcW w:w="585" w:type="pct"/>
          </w:tcPr>
          <w:p w14:paraId="67CB81E6" w14:textId="77777777" w:rsidR="00906BD4" w:rsidRPr="00871191" w:rsidRDefault="00906BD4" w:rsidP="00217C9A">
            <w:pPr>
              <w:spacing w:before="0" w:beforeAutospacing="0" w:after="0" w:afterAutospacing="0"/>
              <w:jc w:val="both"/>
            </w:pPr>
          </w:p>
        </w:tc>
      </w:tr>
      <w:tr w:rsidR="00906BD4" w:rsidRPr="00871191" w14:paraId="07BDD322" w14:textId="77777777" w:rsidTr="003A5230">
        <w:tc>
          <w:tcPr>
            <w:tcW w:w="351" w:type="pct"/>
            <w:gridSpan w:val="3"/>
          </w:tcPr>
          <w:p w14:paraId="01E3D5FE" w14:textId="77777777" w:rsidR="00906BD4" w:rsidRPr="009115FA" w:rsidRDefault="00906BD4" w:rsidP="00217C9A">
            <w:pPr>
              <w:spacing w:before="0" w:beforeAutospacing="0" w:after="0" w:afterAutospacing="0"/>
              <w:jc w:val="both"/>
              <w:rPr>
                <w:b/>
              </w:rPr>
            </w:pPr>
            <w:r w:rsidRPr="009115FA">
              <w:rPr>
                <w:b/>
              </w:rPr>
              <w:t>Č: 28</w:t>
            </w:r>
          </w:p>
          <w:p w14:paraId="1C9510E5" w14:textId="77777777" w:rsidR="00906BD4" w:rsidRPr="00871191" w:rsidRDefault="00906BD4" w:rsidP="00217C9A">
            <w:pPr>
              <w:spacing w:before="0" w:beforeAutospacing="0" w:after="0" w:afterAutospacing="0"/>
              <w:jc w:val="both"/>
              <w:rPr>
                <w:b/>
              </w:rPr>
            </w:pPr>
            <w:r w:rsidRPr="009115FA">
              <w:t>O: 1</w:t>
            </w:r>
          </w:p>
        </w:tc>
        <w:tc>
          <w:tcPr>
            <w:tcW w:w="1256" w:type="pct"/>
            <w:gridSpan w:val="3"/>
          </w:tcPr>
          <w:p w14:paraId="1DB5EDB3" w14:textId="77777777" w:rsidR="00906BD4" w:rsidRPr="00871191" w:rsidRDefault="00906BD4" w:rsidP="00217C9A">
            <w:pPr>
              <w:pStyle w:val="norm"/>
              <w:shd w:val="clear" w:color="auto" w:fill="FFFFFF"/>
              <w:spacing w:before="120" w:beforeAutospacing="0" w:after="0" w:afterAutospacing="0"/>
              <w:jc w:val="both"/>
            </w:pPr>
            <w:r w:rsidRPr="00871191">
              <w:t xml:space="preserve">1. Bez toho, aby boli dotknuté iné ustanovenia, ktoré členské štáty prijali v rámci občianskeho, </w:t>
            </w:r>
            <w:r w:rsidRPr="00871191">
              <w:lastRenderedPageBreak/>
              <w:t>správneho alebo trestného práva, musí mať každá fyzická alebo právnická osoba bez ohľadu na národnosť, ktorej oprávnené záujmy, najmä česť a dobré meno, boli poškodené výrokmi o nesprávnych skutočnostiach v televíznom programe, mať právo na vyjadrenie alebo na rovnocennú nápravu. Členské štáty zabezpečia, aby sa nebránilo skutočnému výkonu práva na vyjadrenie alebo na rovnocennú nápravu ukladaním neprimeraných lehôt alebo podmienok. Vyjadrenie sa odvysiela v rámci rozumnej lehoty po doručení odôvodnenej žiadosti a v čase a spôsobom, ktoré sú primerané pre vysielanie, ktorého sa žiadosť týka.</w:t>
            </w:r>
          </w:p>
          <w:p w14:paraId="676CA199" w14:textId="77777777" w:rsidR="00906BD4" w:rsidRPr="00871191" w:rsidRDefault="00906BD4" w:rsidP="00217C9A">
            <w:pPr>
              <w:pStyle w:val="norm"/>
              <w:shd w:val="clear" w:color="auto" w:fill="FFFFFF"/>
              <w:spacing w:before="120" w:beforeAutospacing="0" w:after="0" w:afterAutospacing="0"/>
              <w:jc w:val="both"/>
            </w:pPr>
          </w:p>
        </w:tc>
        <w:tc>
          <w:tcPr>
            <w:tcW w:w="348" w:type="pct"/>
          </w:tcPr>
          <w:p w14:paraId="4D8065EA" w14:textId="77777777" w:rsidR="00906BD4" w:rsidRPr="00871191" w:rsidRDefault="00906BD4" w:rsidP="00217C9A">
            <w:pPr>
              <w:spacing w:before="0" w:beforeAutospacing="0" w:after="0" w:afterAutospacing="0"/>
              <w:jc w:val="both"/>
            </w:pPr>
            <w:r w:rsidRPr="00871191">
              <w:lastRenderedPageBreak/>
              <w:t>N</w:t>
            </w:r>
          </w:p>
        </w:tc>
        <w:tc>
          <w:tcPr>
            <w:tcW w:w="338" w:type="pct"/>
          </w:tcPr>
          <w:p w14:paraId="1D82574C" w14:textId="77777777" w:rsidR="000149C3" w:rsidRDefault="00906BD4" w:rsidP="000149C3">
            <w:pPr>
              <w:spacing w:before="0" w:beforeAutospacing="0" w:after="0" w:afterAutospacing="0"/>
            </w:pPr>
            <w:r w:rsidRPr="00871191">
              <w:t xml:space="preserve"> </w:t>
            </w:r>
            <w:r w:rsidR="000149C3">
              <w:t>1.</w:t>
            </w:r>
          </w:p>
          <w:p w14:paraId="51D29B19" w14:textId="2C5BBB9A" w:rsidR="00906BD4" w:rsidRPr="00871191" w:rsidRDefault="000149C3" w:rsidP="000149C3">
            <w:pPr>
              <w:spacing w:before="0" w:beforeAutospacing="0" w:after="0" w:afterAutospacing="0"/>
            </w:pPr>
            <w:r>
              <w:t>ZMS</w:t>
            </w:r>
          </w:p>
        </w:tc>
        <w:tc>
          <w:tcPr>
            <w:tcW w:w="241" w:type="pct"/>
          </w:tcPr>
          <w:p w14:paraId="30601DDC" w14:textId="77777777" w:rsidR="00906BD4" w:rsidRDefault="00906BD4" w:rsidP="009115FA">
            <w:pPr>
              <w:spacing w:before="0" w:beforeAutospacing="0" w:after="0" w:afterAutospacing="0"/>
              <w:jc w:val="both"/>
            </w:pPr>
            <w:r w:rsidRPr="00871191">
              <w:t xml:space="preserve">§ </w:t>
            </w:r>
            <w:r w:rsidR="009115FA">
              <w:t>212</w:t>
            </w:r>
          </w:p>
          <w:p w14:paraId="72664EFF" w14:textId="77777777" w:rsidR="000149C3" w:rsidRDefault="000149C3" w:rsidP="009115FA">
            <w:pPr>
              <w:spacing w:before="0" w:beforeAutospacing="0" w:after="0" w:afterAutospacing="0"/>
              <w:jc w:val="both"/>
            </w:pPr>
          </w:p>
          <w:p w14:paraId="59F170D1" w14:textId="77777777" w:rsidR="000149C3" w:rsidRDefault="000149C3" w:rsidP="009115FA">
            <w:pPr>
              <w:spacing w:before="0" w:beforeAutospacing="0" w:after="0" w:afterAutospacing="0"/>
              <w:jc w:val="both"/>
            </w:pPr>
          </w:p>
          <w:p w14:paraId="1E81D639" w14:textId="77777777" w:rsidR="000149C3" w:rsidRDefault="000149C3" w:rsidP="009115FA">
            <w:pPr>
              <w:spacing w:before="0" w:beforeAutospacing="0" w:after="0" w:afterAutospacing="0"/>
              <w:jc w:val="both"/>
            </w:pPr>
          </w:p>
          <w:p w14:paraId="76040971" w14:textId="77777777" w:rsidR="000149C3" w:rsidRDefault="000149C3" w:rsidP="009115FA">
            <w:pPr>
              <w:spacing w:before="0" w:beforeAutospacing="0" w:after="0" w:afterAutospacing="0"/>
              <w:jc w:val="both"/>
            </w:pPr>
          </w:p>
          <w:p w14:paraId="13EB31DC" w14:textId="77777777" w:rsidR="000149C3" w:rsidRDefault="000149C3" w:rsidP="009115FA">
            <w:pPr>
              <w:spacing w:before="0" w:beforeAutospacing="0" w:after="0" w:afterAutospacing="0"/>
              <w:jc w:val="both"/>
            </w:pPr>
          </w:p>
          <w:p w14:paraId="40E47780" w14:textId="77777777" w:rsidR="000149C3" w:rsidRDefault="000149C3" w:rsidP="009115FA">
            <w:pPr>
              <w:spacing w:before="0" w:beforeAutospacing="0" w:after="0" w:afterAutospacing="0"/>
              <w:jc w:val="both"/>
            </w:pPr>
          </w:p>
          <w:p w14:paraId="17C93448" w14:textId="77777777" w:rsidR="000149C3" w:rsidRDefault="000149C3" w:rsidP="009115FA">
            <w:pPr>
              <w:spacing w:before="0" w:beforeAutospacing="0" w:after="0" w:afterAutospacing="0"/>
              <w:jc w:val="both"/>
            </w:pPr>
          </w:p>
          <w:p w14:paraId="1CE76C46" w14:textId="77777777" w:rsidR="000149C3" w:rsidRDefault="000149C3" w:rsidP="009115FA">
            <w:pPr>
              <w:spacing w:before="0" w:beforeAutospacing="0" w:after="0" w:afterAutospacing="0"/>
              <w:jc w:val="both"/>
            </w:pPr>
          </w:p>
          <w:p w14:paraId="75318328" w14:textId="77777777" w:rsidR="000149C3" w:rsidRDefault="000149C3" w:rsidP="009115FA">
            <w:pPr>
              <w:spacing w:before="0" w:beforeAutospacing="0" w:after="0" w:afterAutospacing="0"/>
              <w:jc w:val="both"/>
            </w:pPr>
          </w:p>
          <w:p w14:paraId="07818B8C" w14:textId="77777777" w:rsidR="000149C3" w:rsidRDefault="000149C3" w:rsidP="009115FA">
            <w:pPr>
              <w:spacing w:before="0" w:beforeAutospacing="0" w:after="0" w:afterAutospacing="0"/>
              <w:jc w:val="both"/>
            </w:pPr>
          </w:p>
          <w:p w14:paraId="0FD330A3" w14:textId="77777777" w:rsidR="000149C3" w:rsidRDefault="000149C3" w:rsidP="009115FA">
            <w:pPr>
              <w:spacing w:before="0" w:beforeAutospacing="0" w:after="0" w:afterAutospacing="0"/>
              <w:jc w:val="both"/>
            </w:pPr>
          </w:p>
          <w:p w14:paraId="33FD883A" w14:textId="77777777" w:rsidR="000149C3" w:rsidRDefault="000149C3" w:rsidP="009115FA">
            <w:pPr>
              <w:spacing w:before="0" w:beforeAutospacing="0" w:after="0" w:afterAutospacing="0"/>
              <w:jc w:val="both"/>
            </w:pPr>
          </w:p>
          <w:p w14:paraId="205FD697" w14:textId="77777777" w:rsidR="000149C3" w:rsidRDefault="000149C3" w:rsidP="009115FA">
            <w:pPr>
              <w:spacing w:before="0" w:beforeAutospacing="0" w:after="0" w:afterAutospacing="0"/>
              <w:jc w:val="both"/>
            </w:pPr>
          </w:p>
          <w:p w14:paraId="17B81734" w14:textId="77777777" w:rsidR="000149C3" w:rsidRDefault="000149C3" w:rsidP="009115FA">
            <w:pPr>
              <w:spacing w:before="0" w:beforeAutospacing="0" w:after="0" w:afterAutospacing="0"/>
              <w:jc w:val="both"/>
            </w:pPr>
          </w:p>
          <w:p w14:paraId="0C5EF026" w14:textId="77777777" w:rsidR="000149C3" w:rsidRDefault="000149C3" w:rsidP="009115FA">
            <w:pPr>
              <w:spacing w:before="0" w:beforeAutospacing="0" w:after="0" w:afterAutospacing="0"/>
              <w:jc w:val="both"/>
            </w:pPr>
          </w:p>
          <w:p w14:paraId="312F9582" w14:textId="77777777" w:rsidR="000149C3" w:rsidRDefault="000149C3" w:rsidP="009115FA">
            <w:pPr>
              <w:spacing w:before="0" w:beforeAutospacing="0" w:after="0" w:afterAutospacing="0"/>
              <w:jc w:val="both"/>
            </w:pPr>
          </w:p>
          <w:p w14:paraId="09875C72" w14:textId="77777777" w:rsidR="000149C3" w:rsidRDefault="000149C3" w:rsidP="009115FA">
            <w:pPr>
              <w:spacing w:before="0" w:beforeAutospacing="0" w:after="0" w:afterAutospacing="0"/>
              <w:jc w:val="both"/>
            </w:pPr>
          </w:p>
          <w:p w14:paraId="28F22814" w14:textId="77777777" w:rsidR="000149C3" w:rsidRDefault="000149C3" w:rsidP="009115FA">
            <w:pPr>
              <w:spacing w:before="0" w:beforeAutospacing="0" w:after="0" w:afterAutospacing="0"/>
              <w:jc w:val="both"/>
            </w:pPr>
          </w:p>
          <w:p w14:paraId="6CF8569D" w14:textId="77777777" w:rsidR="000149C3" w:rsidRDefault="000149C3" w:rsidP="009115FA">
            <w:pPr>
              <w:spacing w:before="0" w:beforeAutospacing="0" w:after="0" w:afterAutospacing="0"/>
              <w:jc w:val="both"/>
            </w:pPr>
          </w:p>
          <w:p w14:paraId="0E1FAC97" w14:textId="77777777" w:rsidR="000149C3" w:rsidRDefault="000149C3" w:rsidP="009115FA">
            <w:pPr>
              <w:spacing w:before="0" w:beforeAutospacing="0" w:after="0" w:afterAutospacing="0"/>
              <w:jc w:val="both"/>
            </w:pPr>
          </w:p>
          <w:p w14:paraId="702CD187" w14:textId="77777777" w:rsidR="000149C3" w:rsidRDefault="000149C3" w:rsidP="009115FA">
            <w:pPr>
              <w:spacing w:before="0" w:beforeAutospacing="0" w:after="0" w:afterAutospacing="0"/>
              <w:jc w:val="both"/>
            </w:pPr>
          </w:p>
          <w:p w14:paraId="026F1C7C" w14:textId="77777777" w:rsidR="000149C3" w:rsidRDefault="000149C3" w:rsidP="009115FA">
            <w:pPr>
              <w:spacing w:before="0" w:beforeAutospacing="0" w:after="0" w:afterAutospacing="0"/>
              <w:jc w:val="both"/>
            </w:pPr>
          </w:p>
          <w:p w14:paraId="7BA47F02" w14:textId="77777777" w:rsidR="000149C3" w:rsidRDefault="000149C3" w:rsidP="009115FA">
            <w:pPr>
              <w:spacing w:before="0" w:beforeAutospacing="0" w:after="0" w:afterAutospacing="0"/>
              <w:jc w:val="both"/>
            </w:pPr>
          </w:p>
          <w:p w14:paraId="70A9783F" w14:textId="77777777" w:rsidR="000149C3" w:rsidRDefault="000149C3" w:rsidP="009115FA">
            <w:pPr>
              <w:spacing w:before="0" w:beforeAutospacing="0" w:after="0" w:afterAutospacing="0"/>
              <w:jc w:val="both"/>
            </w:pPr>
          </w:p>
          <w:p w14:paraId="3076F7DB" w14:textId="77777777" w:rsidR="000149C3" w:rsidRDefault="000149C3" w:rsidP="009115FA">
            <w:pPr>
              <w:spacing w:before="0" w:beforeAutospacing="0" w:after="0" w:afterAutospacing="0"/>
              <w:jc w:val="both"/>
            </w:pPr>
          </w:p>
          <w:p w14:paraId="5F0F66D8" w14:textId="77777777" w:rsidR="000149C3" w:rsidRDefault="000149C3" w:rsidP="009115FA">
            <w:pPr>
              <w:spacing w:before="0" w:beforeAutospacing="0" w:after="0" w:afterAutospacing="0"/>
              <w:jc w:val="both"/>
            </w:pPr>
          </w:p>
          <w:p w14:paraId="6CE967F3" w14:textId="77777777" w:rsidR="000149C3" w:rsidRDefault="000149C3" w:rsidP="009115FA">
            <w:pPr>
              <w:spacing w:before="0" w:beforeAutospacing="0" w:after="0" w:afterAutospacing="0"/>
              <w:jc w:val="both"/>
            </w:pPr>
          </w:p>
          <w:p w14:paraId="5145BC4E" w14:textId="77777777" w:rsidR="000149C3" w:rsidRDefault="000149C3" w:rsidP="009115FA">
            <w:pPr>
              <w:spacing w:before="0" w:beforeAutospacing="0" w:after="0" w:afterAutospacing="0"/>
              <w:jc w:val="both"/>
            </w:pPr>
          </w:p>
          <w:p w14:paraId="7B55CCE1" w14:textId="77777777" w:rsidR="000149C3" w:rsidRDefault="000149C3" w:rsidP="009115FA">
            <w:pPr>
              <w:spacing w:before="0" w:beforeAutospacing="0" w:after="0" w:afterAutospacing="0"/>
              <w:jc w:val="both"/>
            </w:pPr>
          </w:p>
          <w:p w14:paraId="25A1DE0F" w14:textId="77777777" w:rsidR="000149C3" w:rsidRDefault="000149C3" w:rsidP="009115FA">
            <w:pPr>
              <w:spacing w:before="0" w:beforeAutospacing="0" w:after="0" w:afterAutospacing="0"/>
              <w:jc w:val="both"/>
            </w:pPr>
          </w:p>
          <w:p w14:paraId="4DD0A4EA" w14:textId="77777777" w:rsidR="000149C3" w:rsidRDefault="000149C3" w:rsidP="009115FA">
            <w:pPr>
              <w:spacing w:before="0" w:beforeAutospacing="0" w:after="0" w:afterAutospacing="0"/>
              <w:jc w:val="both"/>
            </w:pPr>
          </w:p>
          <w:p w14:paraId="58537914" w14:textId="77777777" w:rsidR="000149C3" w:rsidRDefault="000149C3" w:rsidP="009115FA">
            <w:pPr>
              <w:spacing w:before="0" w:beforeAutospacing="0" w:after="0" w:afterAutospacing="0"/>
              <w:jc w:val="both"/>
            </w:pPr>
          </w:p>
          <w:p w14:paraId="1558C677" w14:textId="77777777" w:rsidR="000149C3" w:rsidRDefault="000149C3" w:rsidP="009115FA">
            <w:pPr>
              <w:spacing w:before="0" w:beforeAutospacing="0" w:after="0" w:afterAutospacing="0"/>
              <w:jc w:val="both"/>
            </w:pPr>
          </w:p>
          <w:p w14:paraId="09C280AD" w14:textId="77777777" w:rsidR="000149C3" w:rsidRDefault="000149C3" w:rsidP="009115FA">
            <w:pPr>
              <w:spacing w:before="0" w:beforeAutospacing="0" w:after="0" w:afterAutospacing="0"/>
              <w:jc w:val="both"/>
            </w:pPr>
          </w:p>
          <w:p w14:paraId="05CF1E3B" w14:textId="77777777" w:rsidR="000149C3" w:rsidRDefault="000149C3" w:rsidP="009115FA">
            <w:pPr>
              <w:spacing w:before="0" w:beforeAutospacing="0" w:after="0" w:afterAutospacing="0"/>
              <w:jc w:val="both"/>
            </w:pPr>
          </w:p>
          <w:p w14:paraId="75C76571" w14:textId="77777777" w:rsidR="000149C3" w:rsidRDefault="000149C3" w:rsidP="009115FA">
            <w:pPr>
              <w:spacing w:before="0" w:beforeAutospacing="0" w:after="0" w:afterAutospacing="0"/>
              <w:jc w:val="both"/>
            </w:pPr>
          </w:p>
          <w:p w14:paraId="7D8BA01A" w14:textId="77777777" w:rsidR="000149C3" w:rsidRDefault="000149C3" w:rsidP="009115FA">
            <w:pPr>
              <w:spacing w:before="0" w:beforeAutospacing="0" w:after="0" w:afterAutospacing="0"/>
              <w:jc w:val="both"/>
            </w:pPr>
          </w:p>
          <w:p w14:paraId="7089EF9E" w14:textId="77777777" w:rsidR="000149C3" w:rsidRDefault="000149C3" w:rsidP="009115FA">
            <w:pPr>
              <w:spacing w:before="0" w:beforeAutospacing="0" w:after="0" w:afterAutospacing="0"/>
              <w:jc w:val="both"/>
            </w:pPr>
          </w:p>
          <w:p w14:paraId="76BA6912" w14:textId="77777777" w:rsidR="000149C3" w:rsidRDefault="000149C3" w:rsidP="009115FA">
            <w:pPr>
              <w:spacing w:before="0" w:beforeAutospacing="0" w:after="0" w:afterAutospacing="0"/>
              <w:jc w:val="both"/>
            </w:pPr>
          </w:p>
          <w:p w14:paraId="685DCE4C" w14:textId="77777777" w:rsidR="000149C3" w:rsidRDefault="000149C3" w:rsidP="009115FA">
            <w:pPr>
              <w:spacing w:before="0" w:beforeAutospacing="0" w:after="0" w:afterAutospacing="0"/>
              <w:jc w:val="both"/>
            </w:pPr>
          </w:p>
          <w:p w14:paraId="71C03610" w14:textId="77777777" w:rsidR="000149C3" w:rsidRDefault="000149C3" w:rsidP="009115FA">
            <w:pPr>
              <w:spacing w:before="0" w:beforeAutospacing="0" w:after="0" w:afterAutospacing="0"/>
              <w:jc w:val="both"/>
            </w:pPr>
          </w:p>
          <w:p w14:paraId="75E6F8B3" w14:textId="77777777" w:rsidR="000149C3" w:rsidRDefault="000149C3" w:rsidP="009115FA">
            <w:pPr>
              <w:spacing w:before="0" w:beforeAutospacing="0" w:after="0" w:afterAutospacing="0"/>
              <w:jc w:val="both"/>
            </w:pPr>
          </w:p>
          <w:p w14:paraId="38DFD2A7" w14:textId="77777777" w:rsidR="000149C3" w:rsidRDefault="000149C3" w:rsidP="009115FA">
            <w:pPr>
              <w:spacing w:before="0" w:beforeAutospacing="0" w:after="0" w:afterAutospacing="0"/>
              <w:jc w:val="both"/>
            </w:pPr>
          </w:p>
          <w:p w14:paraId="7DA13299" w14:textId="77777777" w:rsidR="000149C3" w:rsidRDefault="000149C3" w:rsidP="009115FA">
            <w:pPr>
              <w:spacing w:before="0" w:beforeAutospacing="0" w:after="0" w:afterAutospacing="0"/>
              <w:jc w:val="both"/>
            </w:pPr>
          </w:p>
          <w:p w14:paraId="2C1F00EF" w14:textId="77777777" w:rsidR="000149C3" w:rsidRDefault="000149C3" w:rsidP="009115FA">
            <w:pPr>
              <w:spacing w:before="0" w:beforeAutospacing="0" w:after="0" w:afterAutospacing="0"/>
              <w:jc w:val="both"/>
            </w:pPr>
          </w:p>
          <w:p w14:paraId="3C739349" w14:textId="77777777" w:rsidR="000149C3" w:rsidRDefault="000149C3" w:rsidP="009115FA">
            <w:pPr>
              <w:spacing w:before="0" w:beforeAutospacing="0" w:after="0" w:afterAutospacing="0"/>
              <w:jc w:val="both"/>
            </w:pPr>
          </w:p>
          <w:p w14:paraId="38E635C8" w14:textId="77777777" w:rsidR="000149C3" w:rsidRDefault="000149C3" w:rsidP="009115FA">
            <w:pPr>
              <w:spacing w:before="0" w:beforeAutospacing="0" w:after="0" w:afterAutospacing="0"/>
              <w:jc w:val="both"/>
            </w:pPr>
          </w:p>
          <w:p w14:paraId="72AA0076" w14:textId="77777777" w:rsidR="000149C3" w:rsidRDefault="000149C3" w:rsidP="009115FA">
            <w:pPr>
              <w:spacing w:before="0" w:beforeAutospacing="0" w:after="0" w:afterAutospacing="0"/>
              <w:jc w:val="both"/>
            </w:pPr>
          </w:p>
          <w:p w14:paraId="7EE0A1A7" w14:textId="77777777" w:rsidR="000149C3" w:rsidRDefault="000149C3" w:rsidP="009115FA">
            <w:pPr>
              <w:spacing w:before="0" w:beforeAutospacing="0" w:after="0" w:afterAutospacing="0"/>
              <w:jc w:val="both"/>
            </w:pPr>
          </w:p>
          <w:p w14:paraId="0AA68E5D" w14:textId="77777777" w:rsidR="000149C3" w:rsidRDefault="000149C3" w:rsidP="009115FA">
            <w:pPr>
              <w:spacing w:before="0" w:beforeAutospacing="0" w:after="0" w:afterAutospacing="0"/>
              <w:jc w:val="both"/>
            </w:pPr>
          </w:p>
          <w:p w14:paraId="32B041A7" w14:textId="77777777" w:rsidR="000149C3" w:rsidRDefault="000149C3" w:rsidP="009115FA">
            <w:pPr>
              <w:spacing w:before="0" w:beforeAutospacing="0" w:after="0" w:afterAutospacing="0"/>
              <w:jc w:val="both"/>
            </w:pPr>
          </w:p>
          <w:p w14:paraId="2ED38287" w14:textId="77777777" w:rsidR="000149C3" w:rsidRDefault="000149C3" w:rsidP="009115FA">
            <w:pPr>
              <w:spacing w:before="0" w:beforeAutospacing="0" w:after="0" w:afterAutospacing="0"/>
              <w:jc w:val="both"/>
            </w:pPr>
          </w:p>
          <w:p w14:paraId="03434D3D" w14:textId="77777777" w:rsidR="000149C3" w:rsidRDefault="000149C3" w:rsidP="009115FA">
            <w:pPr>
              <w:spacing w:before="0" w:beforeAutospacing="0" w:after="0" w:afterAutospacing="0"/>
              <w:jc w:val="both"/>
            </w:pPr>
          </w:p>
          <w:p w14:paraId="47F6C89E" w14:textId="77777777" w:rsidR="000149C3" w:rsidRDefault="000149C3" w:rsidP="009115FA">
            <w:pPr>
              <w:spacing w:before="0" w:beforeAutospacing="0" w:after="0" w:afterAutospacing="0"/>
              <w:jc w:val="both"/>
            </w:pPr>
          </w:p>
          <w:p w14:paraId="617B3CBA" w14:textId="77777777" w:rsidR="000149C3" w:rsidRDefault="000149C3" w:rsidP="009115FA">
            <w:pPr>
              <w:spacing w:before="0" w:beforeAutospacing="0" w:after="0" w:afterAutospacing="0"/>
              <w:jc w:val="both"/>
            </w:pPr>
          </w:p>
          <w:p w14:paraId="4FD5888E" w14:textId="77777777" w:rsidR="000149C3" w:rsidRDefault="000149C3" w:rsidP="009115FA">
            <w:pPr>
              <w:spacing w:before="0" w:beforeAutospacing="0" w:after="0" w:afterAutospacing="0"/>
              <w:jc w:val="both"/>
            </w:pPr>
          </w:p>
          <w:p w14:paraId="4DE49962" w14:textId="77777777" w:rsidR="000149C3" w:rsidRDefault="000149C3" w:rsidP="009115FA">
            <w:pPr>
              <w:spacing w:before="0" w:beforeAutospacing="0" w:after="0" w:afterAutospacing="0"/>
              <w:jc w:val="both"/>
            </w:pPr>
          </w:p>
          <w:p w14:paraId="55DD30B9" w14:textId="77777777" w:rsidR="000149C3" w:rsidRDefault="000149C3" w:rsidP="009115FA">
            <w:pPr>
              <w:spacing w:before="0" w:beforeAutospacing="0" w:after="0" w:afterAutospacing="0"/>
              <w:jc w:val="both"/>
            </w:pPr>
          </w:p>
          <w:p w14:paraId="21A3072B" w14:textId="77777777" w:rsidR="000149C3" w:rsidRDefault="000149C3" w:rsidP="009115FA">
            <w:pPr>
              <w:spacing w:before="0" w:beforeAutospacing="0" w:after="0" w:afterAutospacing="0"/>
              <w:jc w:val="both"/>
            </w:pPr>
          </w:p>
          <w:p w14:paraId="0656CDEC" w14:textId="77777777" w:rsidR="000149C3" w:rsidRDefault="000149C3" w:rsidP="009115FA">
            <w:pPr>
              <w:spacing w:before="0" w:beforeAutospacing="0" w:after="0" w:afterAutospacing="0"/>
              <w:jc w:val="both"/>
            </w:pPr>
          </w:p>
          <w:p w14:paraId="4B268D48" w14:textId="77777777" w:rsidR="000149C3" w:rsidRDefault="000149C3" w:rsidP="009115FA">
            <w:pPr>
              <w:spacing w:before="0" w:beforeAutospacing="0" w:after="0" w:afterAutospacing="0"/>
              <w:jc w:val="both"/>
            </w:pPr>
          </w:p>
          <w:p w14:paraId="2106E5FD" w14:textId="77777777" w:rsidR="000149C3" w:rsidRDefault="000149C3" w:rsidP="009115FA">
            <w:pPr>
              <w:spacing w:before="0" w:beforeAutospacing="0" w:after="0" w:afterAutospacing="0"/>
              <w:jc w:val="both"/>
            </w:pPr>
          </w:p>
          <w:p w14:paraId="20B1E4CB" w14:textId="77777777" w:rsidR="000149C3" w:rsidRDefault="000149C3" w:rsidP="009115FA">
            <w:pPr>
              <w:spacing w:before="0" w:beforeAutospacing="0" w:after="0" w:afterAutospacing="0"/>
              <w:jc w:val="both"/>
            </w:pPr>
          </w:p>
          <w:p w14:paraId="63A2F6F7" w14:textId="77777777" w:rsidR="000149C3" w:rsidRDefault="000149C3" w:rsidP="009115FA">
            <w:pPr>
              <w:spacing w:before="0" w:beforeAutospacing="0" w:after="0" w:afterAutospacing="0"/>
              <w:jc w:val="both"/>
            </w:pPr>
          </w:p>
          <w:p w14:paraId="7DE95CE9" w14:textId="77777777" w:rsidR="000149C3" w:rsidRDefault="000149C3" w:rsidP="009115FA">
            <w:pPr>
              <w:spacing w:before="0" w:beforeAutospacing="0" w:after="0" w:afterAutospacing="0"/>
              <w:jc w:val="both"/>
            </w:pPr>
          </w:p>
          <w:p w14:paraId="7C9E4828" w14:textId="77777777" w:rsidR="000149C3" w:rsidRDefault="000149C3" w:rsidP="009115FA">
            <w:pPr>
              <w:spacing w:before="0" w:beforeAutospacing="0" w:after="0" w:afterAutospacing="0"/>
              <w:jc w:val="both"/>
            </w:pPr>
          </w:p>
          <w:p w14:paraId="5F432DED" w14:textId="77777777" w:rsidR="000149C3" w:rsidRDefault="000149C3" w:rsidP="009115FA">
            <w:pPr>
              <w:spacing w:before="0" w:beforeAutospacing="0" w:after="0" w:afterAutospacing="0"/>
              <w:jc w:val="both"/>
            </w:pPr>
          </w:p>
          <w:p w14:paraId="2F45BFA1" w14:textId="77777777" w:rsidR="000149C3" w:rsidRDefault="000149C3" w:rsidP="009115FA">
            <w:pPr>
              <w:spacing w:before="0" w:beforeAutospacing="0" w:after="0" w:afterAutospacing="0"/>
              <w:jc w:val="both"/>
            </w:pPr>
          </w:p>
          <w:p w14:paraId="21D557DC" w14:textId="77777777" w:rsidR="000149C3" w:rsidRDefault="000149C3" w:rsidP="009115FA">
            <w:pPr>
              <w:spacing w:before="0" w:beforeAutospacing="0" w:after="0" w:afterAutospacing="0"/>
              <w:jc w:val="both"/>
            </w:pPr>
          </w:p>
          <w:p w14:paraId="10985AA2" w14:textId="77777777" w:rsidR="000149C3" w:rsidRDefault="000149C3" w:rsidP="009115FA">
            <w:pPr>
              <w:spacing w:before="0" w:beforeAutospacing="0" w:after="0" w:afterAutospacing="0"/>
              <w:jc w:val="both"/>
            </w:pPr>
          </w:p>
          <w:p w14:paraId="3FD9A5CF" w14:textId="77777777" w:rsidR="000149C3" w:rsidRDefault="000149C3" w:rsidP="009115FA">
            <w:pPr>
              <w:spacing w:before="0" w:beforeAutospacing="0" w:after="0" w:afterAutospacing="0"/>
              <w:jc w:val="both"/>
            </w:pPr>
          </w:p>
          <w:p w14:paraId="1BBACF71" w14:textId="77777777" w:rsidR="000149C3" w:rsidRDefault="000149C3" w:rsidP="009115FA">
            <w:pPr>
              <w:spacing w:before="0" w:beforeAutospacing="0" w:after="0" w:afterAutospacing="0"/>
              <w:jc w:val="both"/>
            </w:pPr>
          </w:p>
          <w:p w14:paraId="68B4E256" w14:textId="77777777" w:rsidR="000149C3" w:rsidRDefault="000149C3" w:rsidP="009115FA">
            <w:pPr>
              <w:spacing w:before="0" w:beforeAutospacing="0" w:after="0" w:afterAutospacing="0"/>
              <w:jc w:val="both"/>
            </w:pPr>
          </w:p>
          <w:p w14:paraId="7E5BF799" w14:textId="77777777" w:rsidR="000149C3" w:rsidRDefault="000149C3" w:rsidP="009115FA">
            <w:pPr>
              <w:spacing w:before="0" w:beforeAutospacing="0" w:after="0" w:afterAutospacing="0"/>
              <w:jc w:val="both"/>
            </w:pPr>
          </w:p>
          <w:p w14:paraId="29369A2D" w14:textId="77777777" w:rsidR="000149C3" w:rsidRDefault="000149C3" w:rsidP="009115FA">
            <w:pPr>
              <w:spacing w:before="0" w:beforeAutospacing="0" w:after="0" w:afterAutospacing="0"/>
              <w:jc w:val="both"/>
            </w:pPr>
          </w:p>
          <w:p w14:paraId="2EC571E9" w14:textId="77777777" w:rsidR="000149C3" w:rsidRDefault="000149C3" w:rsidP="009115FA">
            <w:pPr>
              <w:spacing w:before="0" w:beforeAutospacing="0" w:after="0" w:afterAutospacing="0"/>
              <w:jc w:val="both"/>
            </w:pPr>
          </w:p>
          <w:p w14:paraId="67AFCF02" w14:textId="77777777" w:rsidR="000149C3" w:rsidRDefault="000149C3" w:rsidP="009115FA">
            <w:pPr>
              <w:spacing w:before="0" w:beforeAutospacing="0" w:after="0" w:afterAutospacing="0"/>
              <w:jc w:val="both"/>
            </w:pPr>
          </w:p>
          <w:p w14:paraId="5EA577FC" w14:textId="77777777" w:rsidR="000149C3" w:rsidRDefault="000149C3" w:rsidP="009115FA">
            <w:pPr>
              <w:spacing w:before="0" w:beforeAutospacing="0" w:after="0" w:afterAutospacing="0"/>
              <w:jc w:val="both"/>
            </w:pPr>
          </w:p>
          <w:p w14:paraId="0CF8ECD8" w14:textId="77777777" w:rsidR="000149C3" w:rsidRDefault="000149C3" w:rsidP="009115FA">
            <w:pPr>
              <w:spacing w:before="0" w:beforeAutospacing="0" w:after="0" w:afterAutospacing="0"/>
              <w:jc w:val="both"/>
            </w:pPr>
          </w:p>
          <w:p w14:paraId="44A2DC55" w14:textId="77777777" w:rsidR="000149C3" w:rsidRDefault="000149C3" w:rsidP="009115FA">
            <w:pPr>
              <w:spacing w:before="0" w:beforeAutospacing="0" w:after="0" w:afterAutospacing="0"/>
              <w:jc w:val="both"/>
            </w:pPr>
          </w:p>
          <w:p w14:paraId="36EB75C2" w14:textId="77777777" w:rsidR="000149C3" w:rsidRDefault="000149C3" w:rsidP="009115FA">
            <w:pPr>
              <w:spacing w:before="0" w:beforeAutospacing="0" w:after="0" w:afterAutospacing="0"/>
              <w:jc w:val="both"/>
            </w:pPr>
          </w:p>
          <w:p w14:paraId="021154E5" w14:textId="77777777" w:rsidR="000149C3" w:rsidRDefault="000149C3" w:rsidP="009115FA">
            <w:pPr>
              <w:spacing w:before="0" w:beforeAutospacing="0" w:after="0" w:afterAutospacing="0"/>
              <w:jc w:val="both"/>
            </w:pPr>
          </w:p>
          <w:p w14:paraId="6DF27841" w14:textId="77777777" w:rsidR="000149C3" w:rsidRDefault="000149C3" w:rsidP="009115FA">
            <w:pPr>
              <w:spacing w:before="0" w:beforeAutospacing="0" w:after="0" w:afterAutospacing="0"/>
              <w:jc w:val="both"/>
            </w:pPr>
          </w:p>
          <w:p w14:paraId="09FC561F" w14:textId="77777777" w:rsidR="000149C3" w:rsidRDefault="000149C3" w:rsidP="009115FA">
            <w:pPr>
              <w:spacing w:before="0" w:beforeAutospacing="0" w:after="0" w:afterAutospacing="0"/>
              <w:jc w:val="both"/>
            </w:pPr>
          </w:p>
          <w:p w14:paraId="30809B16" w14:textId="77777777" w:rsidR="000149C3" w:rsidRDefault="000149C3" w:rsidP="009115FA">
            <w:pPr>
              <w:spacing w:before="0" w:beforeAutospacing="0" w:after="0" w:afterAutospacing="0"/>
              <w:jc w:val="both"/>
            </w:pPr>
          </w:p>
          <w:p w14:paraId="50CA5AD5" w14:textId="77777777" w:rsidR="000149C3" w:rsidRDefault="000149C3" w:rsidP="009115FA">
            <w:pPr>
              <w:spacing w:before="0" w:beforeAutospacing="0" w:after="0" w:afterAutospacing="0"/>
              <w:jc w:val="both"/>
            </w:pPr>
          </w:p>
          <w:p w14:paraId="7E0B6DEC" w14:textId="77777777" w:rsidR="000149C3" w:rsidRDefault="000149C3" w:rsidP="009115FA">
            <w:pPr>
              <w:spacing w:before="0" w:beforeAutospacing="0" w:after="0" w:afterAutospacing="0"/>
              <w:jc w:val="both"/>
            </w:pPr>
          </w:p>
          <w:p w14:paraId="1785010E" w14:textId="77777777" w:rsidR="000149C3" w:rsidRDefault="000149C3" w:rsidP="009115FA">
            <w:pPr>
              <w:spacing w:before="0" w:beforeAutospacing="0" w:after="0" w:afterAutospacing="0"/>
              <w:jc w:val="both"/>
            </w:pPr>
          </w:p>
          <w:p w14:paraId="6486358C" w14:textId="77777777" w:rsidR="000149C3" w:rsidRDefault="000149C3" w:rsidP="009115FA">
            <w:pPr>
              <w:spacing w:before="0" w:beforeAutospacing="0" w:after="0" w:afterAutospacing="0"/>
              <w:jc w:val="both"/>
            </w:pPr>
          </w:p>
          <w:p w14:paraId="0BC1364C" w14:textId="77777777" w:rsidR="000149C3" w:rsidRDefault="000149C3" w:rsidP="009115FA">
            <w:pPr>
              <w:spacing w:before="0" w:beforeAutospacing="0" w:after="0" w:afterAutospacing="0"/>
              <w:jc w:val="both"/>
            </w:pPr>
          </w:p>
          <w:p w14:paraId="0E4CAD72" w14:textId="77777777" w:rsidR="000149C3" w:rsidRDefault="000149C3" w:rsidP="009115FA">
            <w:pPr>
              <w:spacing w:before="0" w:beforeAutospacing="0" w:after="0" w:afterAutospacing="0"/>
              <w:jc w:val="both"/>
            </w:pPr>
          </w:p>
          <w:p w14:paraId="2EA6ABDB" w14:textId="77777777" w:rsidR="000149C3" w:rsidRDefault="000149C3" w:rsidP="009115FA">
            <w:pPr>
              <w:spacing w:before="0" w:beforeAutospacing="0" w:after="0" w:afterAutospacing="0"/>
              <w:jc w:val="both"/>
            </w:pPr>
          </w:p>
          <w:p w14:paraId="4B1BC84D" w14:textId="77777777" w:rsidR="000149C3" w:rsidRDefault="000149C3" w:rsidP="009115FA">
            <w:pPr>
              <w:spacing w:before="0" w:beforeAutospacing="0" w:after="0" w:afterAutospacing="0"/>
              <w:jc w:val="both"/>
            </w:pPr>
          </w:p>
          <w:p w14:paraId="03E0005A" w14:textId="77777777" w:rsidR="000149C3" w:rsidRDefault="000149C3" w:rsidP="009115FA">
            <w:pPr>
              <w:spacing w:before="0" w:beforeAutospacing="0" w:after="0" w:afterAutospacing="0"/>
              <w:jc w:val="both"/>
            </w:pPr>
          </w:p>
          <w:p w14:paraId="437A3005" w14:textId="77777777" w:rsidR="000149C3" w:rsidRDefault="000149C3" w:rsidP="009115FA">
            <w:pPr>
              <w:spacing w:before="0" w:beforeAutospacing="0" w:after="0" w:afterAutospacing="0"/>
              <w:jc w:val="both"/>
            </w:pPr>
          </w:p>
          <w:p w14:paraId="419119EA" w14:textId="77777777" w:rsidR="000149C3" w:rsidRDefault="000149C3" w:rsidP="009115FA">
            <w:pPr>
              <w:spacing w:before="0" w:beforeAutospacing="0" w:after="0" w:afterAutospacing="0"/>
              <w:jc w:val="both"/>
            </w:pPr>
          </w:p>
          <w:p w14:paraId="769C07A3" w14:textId="77777777" w:rsidR="000149C3" w:rsidRDefault="000149C3" w:rsidP="009115FA">
            <w:pPr>
              <w:spacing w:before="0" w:beforeAutospacing="0" w:after="0" w:afterAutospacing="0"/>
              <w:jc w:val="both"/>
            </w:pPr>
          </w:p>
          <w:p w14:paraId="5ADDEC0D" w14:textId="77777777" w:rsidR="000149C3" w:rsidRDefault="000149C3" w:rsidP="009115FA">
            <w:pPr>
              <w:spacing w:before="0" w:beforeAutospacing="0" w:after="0" w:afterAutospacing="0"/>
              <w:jc w:val="both"/>
            </w:pPr>
          </w:p>
          <w:p w14:paraId="0EB5A809" w14:textId="77777777" w:rsidR="000149C3" w:rsidRDefault="000149C3" w:rsidP="009115FA">
            <w:pPr>
              <w:spacing w:before="0" w:beforeAutospacing="0" w:after="0" w:afterAutospacing="0"/>
              <w:jc w:val="both"/>
            </w:pPr>
          </w:p>
          <w:p w14:paraId="69FC17AA" w14:textId="77777777" w:rsidR="000149C3" w:rsidRDefault="000149C3" w:rsidP="009115FA">
            <w:pPr>
              <w:spacing w:before="0" w:beforeAutospacing="0" w:after="0" w:afterAutospacing="0"/>
              <w:jc w:val="both"/>
            </w:pPr>
          </w:p>
          <w:p w14:paraId="0724D005" w14:textId="77777777" w:rsidR="000149C3" w:rsidRDefault="000149C3" w:rsidP="009115FA">
            <w:pPr>
              <w:spacing w:before="0" w:beforeAutospacing="0" w:after="0" w:afterAutospacing="0"/>
              <w:jc w:val="both"/>
            </w:pPr>
          </w:p>
          <w:p w14:paraId="2A4CFB94" w14:textId="77777777" w:rsidR="000149C3" w:rsidRDefault="000149C3" w:rsidP="009115FA">
            <w:pPr>
              <w:spacing w:before="0" w:beforeAutospacing="0" w:after="0" w:afterAutospacing="0"/>
              <w:jc w:val="both"/>
            </w:pPr>
          </w:p>
          <w:p w14:paraId="665C133D" w14:textId="77777777" w:rsidR="000149C3" w:rsidRDefault="000149C3" w:rsidP="009115FA">
            <w:pPr>
              <w:spacing w:before="0" w:beforeAutospacing="0" w:after="0" w:afterAutospacing="0"/>
              <w:jc w:val="both"/>
            </w:pPr>
          </w:p>
          <w:p w14:paraId="755AE705" w14:textId="77777777" w:rsidR="000149C3" w:rsidRDefault="000149C3" w:rsidP="009115FA">
            <w:pPr>
              <w:spacing w:before="0" w:beforeAutospacing="0" w:after="0" w:afterAutospacing="0"/>
              <w:jc w:val="both"/>
            </w:pPr>
          </w:p>
          <w:p w14:paraId="3B5D9F2E" w14:textId="77777777" w:rsidR="000149C3" w:rsidRDefault="000149C3" w:rsidP="009115FA">
            <w:pPr>
              <w:spacing w:before="0" w:beforeAutospacing="0" w:after="0" w:afterAutospacing="0"/>
              <w:jc w:val="both"/>
            </w:pPr>
          </w:p>
          <w:p w14:paraId="11B08500" w14:textId="77777777" w:rsidR="000149C3" w:rsidRDefault="000149C3" w:rsidP="009115FA">
            <w:pPr>
              <w:spacing w:before="0" w:beforeAutospacing="0" w:after="0" w:afterAutospacing="0"/>
              <w:jc w:val="both"/>
            </w:pPr>
          </w:p>
          <w:p w14:paraId="3BEB09F2" w14:textId="77777777" w:rsidR="000149C3" w:rsidRDefault="000149C3" w:rsidP="009115FA">
            <w:pPr>
              <w:spacing w:before="0" w:beforeAutospacing="0" w:after="0" w:afterAutospacing="0"/>
              <w:jc w:val="both"/>
            </w:pPr>
          </w:p>
          <w:p w14:paraId="42E9648D" w14:textId="77777777" w:rsidR="000149C3" w:rsidRDefault="000149C3" w:rsidP="009115FA">
            <w:pPr>
              <w:spacing w:before="0" w:beforeAutospacing="0" w:after="0" w:afterAutospacing="0"/>
              <w:jc w:val="both"/>
            </w:pPr>
          </w:p>
          <w:p w14:paraId="0EC354AF" w14:textId="77777777" w:rsidR="000149C3" w:rsidRDefault="000149C3" w:rsidP="009115FA">
            <w:pPr>
              <w:spacing w:before="0" w:beforeAutospacing="0" w:after="0" w:afterAutospacing="0"/>
              <w:jc w:val="both"/>
            </w:pPr>
          </w:p>
          <w:p w14:paraId="769480C8" w14:textId="77777777" w:rsidR="000149C3" w:rsidRDefault="000149C3" w:rsidP="009115FA">
            <w:pPr>
              <w:spacing w:before="0" w:beforeAutospacing="0" w:after="0" w:afterAutospacing="0"/>
              <w:jc w:val="both"/>
            </w:pPr>
          </w:p>
          <w:p w14:paraId="3A1D763D" w14:textId="77777777" w:rsidR="000149C3" w:rsidRDefault="000149C3" w:rsidP="009115FA">
            <w:pPr>
              <w:spacing w:before="0" w:beforeAutospacing="0" w:after="0" w:afterAutospacing="0"/>
              <w:jc w:val="both"/>
            </w:pPr>
          </w:p>
          <w:p w14:paraId="174DC61F" w14:textId="77777777" w:rsidR="000149C3" w:rsidRDefault="000149C3" w:rsidP="009115FA">
            <w:pPr>
              <w:spacing w:before="0" w:beforeAutospacing="0" w:after="0" w:afterAutospacing="0"/>
              <w:jc w:val="both"/>
            </w:pPr>
          </w:p>
          <w:p w14:paraId="1DB66370" w14:textId="77777777" w:rsidR="000149C3" w:rsidRDefault="000149C3" w:rsidP="009115FA">
            <w:pPr>
              <w:spacing w:before="0" w:beforeAutospacing="0" w:after="0" w:afterAutospacing="0"/>
              <w:jc w:val="both"/>
            </w:pPr>
          </w:p>
          <w:p w14:paraId="1794E6CD" w14:textId="2F870C65" w:rsidR="000149C3" w:rsidRPr="00871191" w:rsidRDefault="000149C3" w:rsidP="009115FA">
            <w:pPr>
              <w:spacing w:before="0" w:beforeAutospacing="0" w:after="0" w:afterAutospacing="0"/>
              <w:jc w:val="both"/>
            </w:pPr>
            <w:r>
              <w:t>§ 213</w:t>
            </w:r>
          </w:p>
        </w:tc>
        <w:tc>
          <w:tcPr>
            <w:tcW w:w="1641" w:type="pct"/>
            <w:gridSpan w:val="3"/>
          </w:tcPr>
          <w:p w14:paraId="1DC05CDE" w14:textId="77777777" w:rsidR="000149C3" w:rsidRDefault="000149C3" w:rsidP="003065FA">
            <w:pPr>
              <w:numPr>
                <w:ilvl w:val="0"/>
                <w:numId w:val="181"/>
              </w:numPr>
              <w:spacing w:before="0" w:beforeAutospacing="0" w:after="0" w:afterAutospacing="0"/>
              <w:ind w:left="426"/>
              <w:contextualSpacing/>
              <w:jc w:val="both"/>
            </w:pPr>
            <w:r w:rsidRPr="00C64049">
              <w:lastRenderedPageBreak/>
              <w:t xml:space="preserve">Ak </w:t>
            </w:r>
            <w:r>
              <w:t>bolo vo vysielanom programe uverejnené</w:t>
            </w:r>
            <w:r w:rsidRPr="00C64049">
              <w:t xml:space="preserve"> nepravdivé alebo neúplné skutkové tvrdenie, ktoré zasahuje do cti, dôstojnosti alebo súkromia fyzickej osoby </w:t>
            </w:r>
            <w:r w:rsidRPr="00C64049">
              <w:lastRenderedPageBreak/>
              <w:t>alebo do dobrej povesti právnickej osoby, na základe ktorého možno osobu presne určiť, má táto osoba právo na uverejnenie vyjadrenia.</w:t>
            </w:r>
            <w:r>
              <w:t xml:space="preserve"> Vysielateľ je povinný na žiadosť tejto osoby vyjadrenie uverejniť.</w:t>
            </w:r>
          </w:p>
          <w:p w14:paraId="77B77C2C" w14:textId="77777777" w:rsidR="000149C3" w:rsidRPr="00C64049" w:rsidRDefault="000149C3" w:rsidP="000149C3">
            <w:pPr>
              <w:spacing w:after="0"/>
              <w:jc w:val="both"/>
            </w:pPr>
          </w:p>
          <w:p w14:paraId="5523A7C8" w14:textId="77777777" w:rsidR="000149C3" w:rsidRPr="00C64049" w:rsidRDefault="000149C3" w:rsidP="003065FA">
            <w:pPr>
              <w:numPr>
                <w:ilvl w:val="0"/>
                <w:numId w:val="181"/>
              </w:numPr>
              <w:spacing w:before="0" w:beforeAutospacing="0" w:after="0" w:afterAutospacing="0"/>
              <w:ind w:left="426"/>
              <w:contextualSpacing/>
              <w:jc w:val="both"/>
            </w:pPr>
            <w:r w:rsidRPr="00C64049">
              <w:t xml:space="preserve">Žiadosť o uverejnenie vyjadrenia sa musí doručiť </w:t>
            </w:r>
            <w:r>
              <w:t xml:space="preserve">vysielateľovi do 30 dní od </w:t>
            </w:r>
            <w:r w:rsidRPr="00C64049">
              <w:t>uverejnenia predmetného skutkového tvrdenia, inak právo na vyjadrenie zaniká.</w:t>
            </w:r>
            <w:r>
              <w:t xml:space="preserve"> Práva vyplývajúce z osobitných predpisov tým nie sú dotknuté.</w:t>
            </w:r>
          </w:p>
          <w:p w14:paraId="53E890FA" w14:textId="77777777" w:rsidR="000149C3" w:rsidRPr="00C64049" w:rsidRDefault="000149C3" w:rsidP="000149C3">
            <w:pPr>
              <w:spacing w:after="0"/>
              <w:ind w:left="426"/>
              <w:jc w:val="both"/>
            </w:pPr>
          </w:p>
          <w:p w14:paraId="1C0EA130" w14:textId="77777777" w:rsidR="000149C3" w:rsidRPr="00C64049" w:rsidRDefault="000149C3" w:rsidP="003065FA">
            <w:pPr>
              <w:numPr>
                <w:ilvl w:val="0"/>
                <w:numId w:val="181"/>
              </w:numPr>
              <w:spacing w:before="0" w:beforeAutospacing="0" w:after="0" w:afterAutospacing="0"/>
              <w:ind w:left="426"/>
              <w:contextualSpacing/>
              <w:jc w:val="both"/>
            </w:pPr>
            <w:r w:rsidRPr="00C64049">
              <w:t>Žiadosť o uverejnenie vyjadrenia musí byť písomná, podpísaná žiadateľom a musí obsahovať</w:t>
            </w:r>
          </w:p>
          <w:p w14:paraId="784A6428" w14:textId="77777777" w:rsidR="000149C3" w:rsidRPr="00C64049" w:rsidRDefault="000149C3" w:rsidP="000149C3">
            <w:pPr>
              <w:spacing w:after="0"/>
              <w:ind w:left="426"/>
              <w:jc w:val="both"/>
            </w:pPr>
          </w:p>
          <w:p w14:paraId="58F15BCC" w14:textId="77777777" w:rsidR="000149C3" w:rsidRDefault="000149C3" w:rsidP="003065FA">
            <w:pPr>
              <w:numPr>
                <w:ilvl w:val="1"/>
                <w:numId w:val="182"/>
              </w:numPr>
              <w:spacing w:before="0" w:beforeAutospacing="0" w:after="0" w:afterAutospacing="0"/>
              <w:ind w:left="851" w:hanging="283"/>
              <w:contextualSpacing/>
              <w:jc w:val="both"/>
            </w:pPr>
            <w:r w:rsidRPr="00C64049">
              <w:t xml:space="preserve">identifikáciu </w:t>
            </w:r>
            <w:r>
              <w:t>programu, v rámci ktorého bolo skutkové tvrdenie uverejnené</w:t>
            </w:r>
            <w:r w:rsidRPr="00C64049">
              <w:t>,</w:t>
            </w:r>
          </w:p>
          <w:p w14:paraId="3E5B9852" w14:textId="77777777" w:rsidR="000149C3" w:rsidRPr="00C64049" w:rsidRDefault="000149C3" w:rsidP="000149C3">
            <w:pPr>
              <w:spacing w:after="0"/>
              <w:ind w:left="851"/>
              <w:contextualSpacing/>
              <w:jc w:val="both"/>
            </w:pPr>
          </w:p>
          <w:p w14:paraId="5AEF5B41" w14:textId="77777777" w:rsidR="000149C3" w:rsidRPr="00C64049" w:rsidRDefault="000149C3" w:rsidP="003065FA">
            <w:pPr>
              <w:numPr>
                <w:ilvl w:val="1"/>
                <w:numId w:val="182"/>
              </w:numPr>
              <w:spacing w:before="0" w:beforeAutospacing="0" w:after="0" w:afterAutospacing="0"/>
              <w:ind w:left="851" w:hanging="283"/>
              <w:contextualSpacing/>
              <w:jc w:val="both"/>
            </w:pPr>
            <w:r w:rsidRPr="00C64049">
              <w:t xml:space="preserve">popis skutkového tvrdenia s uvedením, v čom je skutkové tvrdenie nepravdivé alebo neúplné a v čom zasahuje do cti, dôstojnosti alebo súkromia fyzickej </w:t>
            </w:r>
            <w:r w:rsidRPr="00C64049">
              <w:lastRenderedPageBreak/>
              <w:t>osoby alebo dobrej povesti právnickej osoby.</w:t>
            </w:r>
          </w:p>
          <w:p w14:paraId="2B8CA1CF" w14:textId="77777777" w:rsidR="000149C3" w:rsidRPr="00C64049" w:rsidRDefault="000149C3" w:rsidP="000149C3">
            <w:pPr>
              <w:pStyle w:val="Odsekzoznamu"/>
            </w:pPr>
          </w:p>
          <w:p w14:paraId="4D2849D5" w14:textId="77777777" w:rsidR="000149C3" w:rsidRPr="00D53E87" w:rsidRDefault="000149C3" w:rsidP="003065FA">
            <w:pPr>
              <w:numPr>
                <w:ilvl w:val="0"/>
                <w:numId w:val="181"/>
              </w:numPr>
              <w:spacing w:before="0" w:beforeAutospacing="0" w:after="0" w:afterAutospacing="0"/>
              <w:ind w:left="426"/>
              <w:contextualSpacing/>
              <w:jc w:val="both"/>
            </w:pPr>
            <w:r w:rsidRPr="00C64049">
              <w:t>Súčasťou žiadosti o uverejnenie vyjadrenia musí byť jeho písomné znenie. Vyjadrenie sa obmedzí len na skutkové tvrdenie, ktorým sa poprie, doplní, spresní alebo vysvetlí napádané skutkové tvrdenie. Vyjadrenie musí byť rozsahom primerané napádanému skutkovému tvrdeniu a z neho vyplývajúcemu hodnotiacemu úsudku.</w:t>
            </w:r>
          </w:p>
          <w:p w14:paraId="1DA53CBC" w14:textId="77777777" w:rsidR="000149C3" w:rsidRPr="00C64049" w:rsidRDefault="000149C3" w:rsidP="000149C3">
            <w:pPr>
              <w:spacing w:after="0"/>
              <w:ind w:left="426"/>
              <w:jc w:val="both"/>
            </w:pPr>
          </w:p>
          <w:p w14:paraId="6717AF4B" w14:textId="77777777" w:rsidR="000149C3" w:rsidRDefault="000149C3" w:rsidP="003065FA">
            <w:pPr>
              <w:numPr>
                <w:ilvl w:val="0"/>
                <w:numId w:val="181"/>
              </w:numPr>
              <w:spacing w:before="0" w:beforeAutospacing="0" w:after="0" w:afterAutospacing="0"/>
              <w:ind w:left="426"/>
              <w:contextualSpacing/>
              <w:jc w:val="both"/>
            </w:pPr>
            <w:r>
              <w:t>Vysielateľ je povinný uverejniť vyjadrenie bezodplatne,</w:t>
            </w:r>
            <w:r w:rsidRPr="00C64049">
              <w:t xml:space="preserve"> s označením "vyjadrenie", s pripojením mena a priezviska alebo názvu žiadateľa o uverejnenie vyjadrenia a bez súvisiaceho textu obsahujúceho hodnotiaci úsudok </w:t>
            </w:r>
            <w:r>
              <w:t>vysielateľa</w:t>
            </w:r>
            <w:r w:rsidRPr="00C64049">
              <w:t xml:space="preserve">. </w:t>
            </w:r>
          </w:p>
          <w:p w14:paraId="12ACB687" w14:textId="77777777" w:rsidR="000149C3" w:rsidRPr="00F86D51" w:rsidRDefault="000149C3" w:rsidP="000149C3">
            <w:pPr>
              <w:spacing w:after="0"/>
              <w:ind w:left="426"/>
              <w:contextualSpacing/>
              <w:jc w:val="both"/>
            </w:pPr>
          </w:p>
          <w:p w14:paraId="06E30A33" w14:textId="77777777" w:rsidR="000149C3" w:rsidRPr="00C64049" w:rsidRDefault="000149C3" w:rsidP="003065FA">
            <w:pPr>
              <w:numPr>
                <w:ilvl w:val="0"/>
                <w:numId w:val="181"/>
              </w:numPr>
              <w:spacing w:before="0" w:beforeAutospacing="0" w:after="0" w:afterAutospacing="0"/>
              <w:ind w:left="426"/>
              <w:contextualSpacing/>
              <w:jc w:val="both"/>
            </w:pPr>
            <w:r w:rsidRPr="00C64049">
              <w:t xml:space="preserve">Vyjadrenie sa zverejní zvyčajne do ôsmich dní odo dňa doručenia žiadosti o uverejnenie vyjadrenia alebo v inej primeranej lehote, ktorá zodpovedá periodicite </w:t>
            </w:r>
            <w:r>
              <w:t xml:space="preserve">vysielania programu </w:t>
            </w:r>
            <w:r w:rsidRPr="00C64049">
              <w:t>a ktorá nesmie byť dlhšia ako 60 dní odo dňa doručenia žiadosti o uverejnenie vyjadrenia.</w:t>
            </w:r>
          </w:p>
          <w:p w14:paraId="4F0AFFFF" w14:textId="77777777" w:rsidR="000149C3" w:rsidRPr="00C64049" w:rsidRDefault="000149C3" w:rsidP="000149C3">
            <w:pPr>
              <w:spacing w:after="0"/>
              <w:ind w:left="426"/>
              <w:jc w:val="both"/>
            </w:pPr>
          </w:p>
          <w:p w14:paraId="740BBFB0" w14:textId="77777777" w:rsidR="000149C3" w:rsidRDefault="000149C3" w:rsidP="003065FA">
            <w:pPr>
              <w:numPr>
                <w:ilvl w:val="0"/>
                <w:numId w:val="181"/>
              </w:numPr>
              <w:spacing w:before="0" w:beforeAutospacing="0" w:after="0" w:afterAutospacing="0"/>
              <w:ind w:left="426"/>
              <w:contextualSpacing/>
              <w:jc w:val="both"/>
            </w:pPr>
            <w:r>
              <w:lastRenderedPageBreak/>
              <w:t xml:space="preserve">Vysielateľ nie </w:t>
            </w:r>
            <w:r w:rsidRPr="00C64049">
              <w:t>je povinný uverejniť vyjadrenie, ak</w:t>
            </w:r>
          </w:p>
          <w:p w14:paraId="01C5ABEB" w14:textId="77777777" w:rsidR="000149C3" w:rsidRPr="00C64049" w:rsidRDefault="000149C3" w:rsidP="000149C3">
            <w:pPr>
              <w:spacing w:after="0"/>
              <w:contextualSpacing/>
              <w:jc w:val="both"/>
            </w:pPr>
          </w:p>
          <w:p w14:paraId="1760F5EB" w14:textId="77777777" w:rsidR="000149C3" w:rsidRDefault="000149C3" w:rsidP="003065FA">
            <w:pPr>
              <w:numPr>
                <w:ilvl w:val="1"/>
                <w:numId w:val="183"/>
              </w:numPr>
              <w:spacing w:before="0" w:beforeAutospacing="0" w:after="0" w:afterAutospacing="0"/>
              <w:ind w:left="709" w:hanging="283"/>
              <w:jc w:val="both"/>
            </w:pPr>
            <w:r>
              <w:t xml:space="preserve">môže dokázať pravdivosť </w:t>
            </w:r>
            <w:r w:rsidRPr="00C64049">
              <w:t>skutkové</w:t>
            </w:r>
            <w:r>
              <w:t>ho</w:t>
            </w:r>
            <w:r w:rsidRPr="00C64049">
              <w:t xml:space="preserve"> </w:t>
            </w:r>
            <w:r>
              <w:t>tvrdenia</w:t>
            </w:r>
            <w:r w:rsidRPr="00C64049">
              <w:t>, ktoré</w:t>
            </w:r>
            <w:r>
              <w:t>ho sa žiadosť o uverejnenie vyjadrenie týka</w:t>
            </w:r>
            <w:r w:rsidRPr="00C64049">
              <w:t>,</w:t>
            </w:r>
          </w:p>
          <w:p w14:paraId="7DC6FDE7" w14:textId="77777777" w:rsidR="000149C3" w:rsidRDefault="000149C3" w:rsidP="000149C3">
            <w:pPr>
              <w:spacing w:after="0"/>
              <w:ind w:left="426"/>
              <w:jc w:val="both"/>
            </w:pPr>
          </w:p>
          <w:p w14:paraId="56078D57" w14:textId="77777777" w:rsidR="000149C3" w:rsidRPr="009412E5" w:rsidRDefault="000149C3" w:rsidP="003065FA">
            <w:pPr>
              <w:numPr>
                <w:ilvl w:val="1"/>
                <w:numId w:val="183"/>
              </w:numPr>
              <w:spacing w:before="0" w:beforeAutospacing="0" w:after="0" w:afterAutospacing="0"/>
              <w:ind w:left="709" w:hanging="283"/>
              <w:jc w:val="both"/>
            </w:pPr>
            <w:r>
              <w:t xml:space="preserve">žiadosť podal </w:t>
            </w:r>
            <w:r w:rsidRPr="00122231">
              <w:t>verejný funkcionár, predseda politickej strany alebo politického hnutia, podpredseda politickej strany alebo politického hnutia alebo právnická osoba, v ktorej pôsobí, a ide o skutkové tvrdenie súvisiace s výkonom jeho funkcie,</w:t>
            </w:r>
          </w:p>
          <w:p w14:paraId="7AC61759" w14:textId="77777777" w:rsidR="000149C3" w:rsidRPr="00C64049" w:rsidRDefault="000149C3" w:rsidP="000149C3">
            <w:pPr>
              <w:spacing w:after="0"/>
              <w:ind w:left="709"/>
              <w:jc w:val="both"/>
            </w:pPr>
          </w:p>
          <w:p w14:paraId="1C7A9BE2" w14:textId="77777777" w:rsidR="000149C3" w:rsidRDefault="000149C3" w:rsidP="003065FA">
            <w:pPr>
              <w:numPr>
                <w:ilvl w:val="1"/>
                <w:numId w:val="183"/>
              </w:numPr>
              <w:spacing w:before="0" w:beforeAutospacing="0" w:after="0" w:afterAutospacing="0"/>
              <w:ind w:left="709" w:hanging="283"/>
              <w:jc w:val="both"/>
            </w:pPr>
            <w:r w:rsidRPr="00C64049">
              <w:t>žiadosť o uverejnenie vyjadrenia nemá požadované náležitosti,</w:t>
            </w:r>
          </w:p>
          <w:p w14:paraId="26BAEBF8" w14:textId="77777777" w:rsidR="000149C3" w:rsidRPr="00C64049" w:rsidRDefault="000149C3" w:rsidP="000149C3">
            <w:pPr>
              <w:spacing w:after="0"/>
              <w:ind w:left="709"/>
              <w:jc w:val="both"/>
            </w:pPr>
          </w:p>
          <w:p w14:paraId="6BFB4BC7" w14:textId="77777777" w:rsidR="000149C3" w:rsidRDefault="000149C3" w:rsidP="003065FA">
            <w:pPr>
              <w:numPr>
                <w:ilvl w:val="1"/>
                <w:numId w:val="183"/>
              </w:numPr>
              <w:spacing w:before="0" w:beforeAutospacing="0" w:after="0" w:afterAutospacing="0"/>
              <w:ind w:left="709" w:hanging="283"/>
              <w:jc w:val="both"/>
            </w:pPr>
            <w:r w:rsidRPr="00C64049">
              <w:t>smeruje voči skutkovému tvrdeniu uverejnenému na základe predchádzajúceho súhlasu žiadateľa o uverejnenie v</w:t>
            </w:r>
            <w:r>
              <w:t>yjadrenie alebo osôb podľa § 214 ods. 4</w:t>
            </w:r>
            <w:r w:rsidRPr="00C64049">
              <w:t>,</w:t>
            </w:r>
          </w:p>
          <w:p w14:paraId="22970476" w14:textId="77777777" w:rsidR="000149C3" w:rsidRPr="00C64049" w:rsidRDefault="000149C3" w:rsidP="000149C3">
            <w:pPr>
              <w:spacing w:after="0"/>
              <w:jc w:val="both"/>
            </w:pPr>
          </w:p>
          <w:p w14:paraId="1692DD64" w14:textId="77777777" w:rsidR="000149C3" w:rsidRDefault="000149C3" w:rsidP="003065FA">
            <w:pPr>
              <w:numPr>
                <w:ilvl w:val="1"/>
                <w:numId w:val="183"/>
              </w:numPr>
              <w:spacing w:before="0" w:beforeAutospacing="0" w:after="0" w:afterAutospacing="0"/>
              <w:ind w:left="709" w:hanging="283"/>
              <w:jc w:val="both"/>
            </w:pPr>
            <w:r w:rsidRPr="00C64049">
              <w:t>by bol uverejnením vyjadrenia spáchaný trestný čin, priestupok, iný správny delikt alebo ak by bolo jeho uverejnenie v rozpore s dobrými mravmi,</w:t>
            </w:r>
          </w:p>
          <w:p w14:paraId="1B43F37D" w14:textId="77777777" w:rsidR="000149C3" w:rsidRPr="00C64049" w:rsidRDefault="000149C3" w:rsidP="000149C3">
            <w:pPr>
              <w:spacing w:after="0"/>
              <w:jc w:val="both"/>
            </w:pPr>
          </w:p>
          <w:p w14:paraId="18E0B1B1" w14:textId="77777777" w:rsidR="000149C3" w:rsidRPr="00C64049" w:rsidRDefault="000149C3" w:rsidP="003065FA">
            <w:pPr>
              <w:numPr>
                <w:ilvl w:val="1"/>
                <w:numId w:val="183"/>
              </w:numPr>
              <w:spacing w:before="0" w:beforeAutospacing="0" w:after="0" w:afterAutospacing="0"/>
              <w:ind w:left="709" w:hanging="283"/>
              <w:jc w:val="both"/>
            </w:pPr>
            <w:r w:rsidRPr="00C64049">
              <w:t xml:space="preserve">by uverejnenie vyjadrenia predstavovalo </w:t>
            </w:r>
            <w:r>
              <w:t>ne</w:t>
            </w:r>
            <w:r w:rsidRPr="00C64049">
              <w:t>oprávnený zásah do práv alebo právom chránenými záujmov tretej osoby.</w:t>
            </w:r>
          </w:p>
          <w:p w14:paraId="7F0D9E60" w14:textId="77777777" w:rsidR="000149C3" w:rsidRDefault="000149C3" w:rsidP="000149C3">
            <w:pPr>
              <w:widowControl w:val="0"/>
              <w:spacing w:after="0"/>
              <w:jc w:val="both"/>
              <w:rPr>
                <w:b/>
              </w:rPr>
            </w:pPr>
          </w:p>
          <w:p w14:paraId="4628D349" w14:textId="77777777" w:rsidR="000149C3" w:rsidRDefault="000149C3" w:rsidP="003065FA">
            <w:pPr>
              <w:numPr>
                <w:ilvl w:val="2"/>
                <w:numId w:val="184"/>
              </w:numPr>
              <w:spacing w:before="0" w:beforeAutospacing="0" w:after="0" w:afterAutospacing="0"/>
              <w:ind w:left="426" w:hanging="426"/>
              <w:contextualSpacing/>
              <w:jc w:val="both"/>
            </w:pPr>
            <w:r>
              <w:t xml:space="preserve">Ak vysielaný program, ktorý obsahuje </w:t>
            </w:r>
            <w:proofErr w:type="spellStart"/>
            <w:r>
              <w:t>komunikáty</w:t>
            </w:r>
            <w:proofErr w:type="spellEnd"/>
            <w:r>
              <w:t xml:space="preserve"> novinárskej povahy alebo je </w:t>
            </w:r>
            <w:proofErr w:type="spellStart"/>
            <w:r>
              <w:t>komunikátom</w:t>
            </w:r>
            <w:proofErr w:type="spellEnd"/>
            <w:r>
              <w:t xml:space="preserve"> novinárskej povahy, obsahuje skutkové tvrdenie o konaní pred orgánom verejnej moci proti osobe, na základe ktorého možno osobu presne určiť, a toto konanie bolo ukončené právoplatným rozhodnutím, má táto osoba právo žiadať uverejnenie dodatočného oznámenia o konečnom výsledku tohto konania. </w:t>
            </w:r>
          </w:p>
          <w:p w14:paraId="273E82F8" w14:textId="77777777" w:rsidR="000149C3" w:rsidRDefault="000149C3" w:rsidP="000149C3">
            <w:pPr>
              <w:spacing w:after="0"/>
              <w:ind w:left="426"/>
              <w:jc w:val="both"/>
            </w:pPr>
          </w:p>
          <w:p w14:paraId="243329B4" w14:textId="77777777" w:rsidR="000149C3" w:rsidRDefault="000149C3" w:rsidP="003065FA">
            <w:pPr>
              <w:numPr>
                <w:ilvl w:val="2"/>
                <w:numId w:val="184"/>
              </w:numPr>
              <w:spacing w:before="0" w:beforeAutospacing="0" w:after="0" w:afterAutospacing="0"/>
              <w:ind w:left="426" w:hanging="426"/>
              <w:contextualSpacing/>
              <w:jc w:val="both"/>
            </w:pPr>
            <w:r>
              <w:t xml:space="preserve">Žiadosť o uverejnenie dodatočného </w:t>
            </w:r>
            <w:r>
              <w:lastRenderedPageBreak/>
              <w:t>oznámenia sa musí doručiť vysielateľovi do 30 dní od právoplatnosti rozhodnutia, ktorým sa konanie skončilo, inak právo na dodatočné oznámenie zaniká.</w:t>
            </w:r>
          </w:p>
          <w:p w14:paraId="59D3AE6A" w14:textId="77777777" w:rsidR="000149C3" w:rsidRDefault="000149C3" w:rsidP="000149C3">
            <w:pPr>
              <w:spacing w:after="0"/>
              <w:ind w:left="426"/>
              <w:jc w:val="both"/>
            </w:pPr>
          </w:p>
          <w:p w14:paraId="28D6F20D" w14:textId="77777777" w:rsidR="000149C3" w:rsidRDefault="000149C3" w:rsidP="003065FA">
            <w:pPr>
              <w:numPr>
                <w:ilvl w:val="2"/>
                <w:numId w:val="184"/>
              </w:numPr>
              <w:spacing w:before="0" w:beforeAutospacing="0" w:after="0" w:afterAutospacing="0"/>
              <w:ind w:left="426" w:hanging="426"/>
              <w:contextualSpacing/>
              <w:jc w:val="both"/>
            </w:pPr>
            <w:r>
              <w:t>Žiadosť o uverejnenie dodatočného oznámenia musí byť písomná, podpísaná žiadateľom a musí obsahovať</w:t>
            </w:r>
          </w:p>
          <w:p w14:paraId="59109285" w14:textId="77777777" w:rsidR="000149C3" w:rsidRDefault="000149C3" w:rsidP="000149C3">
            <w:pPr>
              <w:spacing w:after="0"/>
              <w:ind w:left="426"/>
              <w:jc w:val="both"/>
            </w:pPr>
          </w:p>
          <w:p w14:paraId="6BD1E230" w14:textId="77777777" w:rsidR="000149C3" w:rsidRDefault="000149C3" w:rsidP="003065FA">
            <w:pPr>
              <w:numPr>
                <w:ilvl w:val="0"/>
                <w:numId w:val="185"/>
              </w:numPr>
              <w:spacing w:before="0" w:beforeAutospacing="0" w:after="0" w:afterAutospacing="0"/>
              <w:ind w:left="993"/>
              <w:contextualSpacing/>
              <w:jc w:val="both"/>
            </w:pPr>
            <w:r>
              <w:t>identifikáciu programu, v rámci ktorého bolo skutkové tvrdenie o predmetnom konaní uverejnené,</w:t>
            </w:r>
          </w:p>
          <w:p w14:paraId="6DDF3E86" w14:textId="77777777" w:rsidR="000149C3" w:rsidRDefault="000149C3" w:rsidP="000149C3">
            <w:pPr>
              <w:ind w:left="993"/>
              <w:contextualSpacing/>
              <w:jc w:val="both"/>
            </w:pPr>
          </w:p>
          <w:p w14:paraId="286E9AE2" w14:textId="77777777" w:rsidR="000149C3" w:rsidRDefault="000149C3" w:rsidP="003065FA">
            <w:pPr>
              <w:numPr>
                <w:ilvl w:val="0"/>
                <w:numId w:val="185"/>
              </w:numPr>
              <w:spacing w:before="0" w:beforeAutospacing="0" w:after="0" w:afterAutospacing="0"/>
              <w:ind w:left="993"/>
              <w:contextualSpacing/>
              <w:jc w:val="both"/>
            </w:pPr>
            <w:r>
              <w:t>identifikáciu predmetného konania a určenie, kde sa skutkové tvrdenie o predmetnom konaní v programe nachádzalo,</w:t>
            </w:r>
          </w:p>
          <w:p w14:paraId="3638A1D9" w14:textId="77777777" w:rsidR="000149C3" w:rsidRDefault="000149C3" w:rsidP="000149C3">
            <w:pPr>
              <w:ind w:left="993"/>
              <w:contextualSpacing/>
              <w:jc w:val="both"/>
            </w:pPr>
          </w:p>
          <w:p w14:paraId="35A5E231" w14:textId="77777777" w:rsidR="000149C3" w:rsidRDefault="000149C3" w:rsidP="003065FA">
            <w:pPr>
              <w:numPr>
                <w:ilvl w:val="0"/>
                <w:numId w:val="185"/>
              </w:numPr>
              <w:spacing w:before="0" w:beforeAutospacing="0" w:after="0" w:afterAutospacing="0"/>
              <w:ind w:left="993"/>
              <w:contextualSpacing/>
              <w:jc w:val="both"/>
            </w:pPr>
            <w:r>
              <w:t>konštatovanie, že predmetné konanie sa právoplatne skončilo a uvedenie konečného výsledku konania.</w:t>
            </w:r>
          </w:p>
          <w:p w14:paraId="19F03CFB" w14:textId="77777777" w:rsidR="000149C3" w:rsidRDefault="000149C3" w:rsidP="000149C3">
            <w:pPr>
              <w:spacing w:before="0" w:beforeAutospacing="0" w:after="0" w:afterAutospacing="0"/>
              <w:ind w:left="993"/>
              <w:contextualSpacing/>
              <w:jc w:val="both"/>
            </w:pPr>
          </w:p>
          <w:p w14:paraId="237DFF69" w14:textId="77777777" w:rsidR="000149C3" w:rsidRDefault="000149C3" w:rsidP="003065FA">
            <w:pPr>
              <w:numPr>
                <w:ilvl w:val="2"/>
                <w:numId w:val="184"/>
              </w:numPr>
              <w:spacing w:before="0" w:beforeAutospacing="0" w:after="0" w:afterAutospacing="0"/>
              <w:ind w:left="426" w:hanging="426"/>
              <w:contextualSpacing/>
              <w:jc w:val="both"/>
            </w:pPr>
            <w:r>
              <w:t>Súčasťou žiadosti o uverejnenie dodatočného oznámenia musí byť písomný návrh jeho znenia,</w:t>
            </w:r>
            <w:r w:rsidRPr="003A2191">
              <w:rPr>
                <w:rFonts w:cstheme="minorHAnsi"/>
              </w:rPr>
              <w:t xml:space="preserve"> </w:t>
            </w:r>
            <w:r w:rsidRPr="0080251E">
              <w:t>ktoré sa obmedzí na informáciu o výsledku predmetného konania.</w:t>
            </w:r>
          </w:p>
          <w:p w14:paraId="33BC279A" w14:textId="77777777" w:rsidR="000149C3" w:rsidRDefault="000149C3" w:rsidP="000149C3">
            <w:pPr>
              <w:spacing w:after="0"/>
              <w:contextualSpacing/>
              <w:jc w:val="both"/>
            </w:pPr>
          </w:p>
          <w:p w14:paraId="54480B39" w14:textId="77777777" w:rsidR="000149C3" w:rsidRDefault="000149C3" w:rsidP="003065FA">
            <w:pPr>
              <w:numPr>
                <w:ilvl w:val="2"/>
                <w:numId w:val="184"/>
              </w:numPr>
              <w:spacing w:before="0" w:beforeAutospacing="0" w:after="0" w:afterAutospacing="0"/>
              <w:ind w:left="426" w:hanging="426"/>
              <w:contextualSpacing/>
              <w:jc w:val="both"/>
            </w:pPr>
            <w:r w:rsidRPr="00122231">
              <w:t xml:space="preserve">Vysielateľ je povinný dodatočné oznámenie uverejniť bezodplatne a v takom znení, v akom bolo navrhnuté alebo dohodnuté so žiadateľom o uverejnenie dodatočného oznámenia, s označením "dodatočné oznámenie", pripojením mena a priezviska alebo názvu žiadateľa o uverejnenie dodatočného oznámenia a bez súvisiaceho textu obsahujúceho hodnotiaci úsudok </w:t>
            </w:r>
            <w:r>
              <w:t>vysielateľa</w:t>
            </w:r>
            <w:r w:rsidRPr="00122231">
              <w:t>.</w:t>
            </w:r>
          </w:p>
          <w:p w14:paraId="6AE36019" w14:textId="77777777" w:rsidR="000149C3" w:rsidRDefault="000149C3" w:rsidP="000149C3">
            <w:pPr>
              <w:spacing w:after="0"/>
              <w:contextualSpacing/>
              <w:jc w:val="both"/>
            </w:pPr>
          </w:p>
          <w:p w14:paraId="2FEA897B" w14:textId="77777777" w:rsidR="000149C3" w:rsidRDefault="000149C3" w:rsidP="003065FA">
            <w:pPr>
              <w:numPr>
                <w:ilvl w:val="2"/>
                <w:numId w:val="184"/>
              </w:numPr>
              <w:spacing w:before="0" w:beforeAutospacing="0" w:after="0" w:afterAutospacing="0"/>
              <w:ind w:left="426" w:hanging="426"/>
              <w:contextualSpacing/>
              <w:jc w:val="both"/>
            </w:pPr>
            <w:r>
              <w:t>Dodatočné oznámenie</w:t>
            </w:r>
            <w:ins w:id="8" w:author="Knappová Viktória" w:date="2021-10-20T11:45:00Z">
              <w:r w:rsidRPr="00C64049">
                <w:t xml:space="preserve"> </w:t>
              </w:r>
            </w:ins>
            <w:r w:rsidRPr="00C64049">
              <w:t xml:space="preserve">sa zverejní zvyčajne do ôsmich dní odo dňa doručenia žiadosti o uverejnenie </w:t>
            </w:r>
            <w:r>
              <w:t>dodatočného oznámenia</w:t>
            </w:r>
            <w:r w:rsidRPr="00C64049">
              <w:t xml:space="preserve"> alebo v inej primeranej lehote, ktorá zodpovedá periodicite </w:t>
            </w:r>
            <w:r>
              <w:t xml:space="preserve">vysielania programu </w:t>
            </w:r>
            <w:r w:rsidRPr="00C64049">
              <w:t xml:space="preserve">a ktorá nesmie byť dlhšia ako 60 dní odo dňa doručenia žiadosti o uverejnenie </w:t>
            </w:r>
            <w:r>
              <w:t>dodatočného oznámenia.</w:t>
            </w:r>
          </w:p>
          <w:p w14:paraId="53A90AD3" w14:textId="77777777" w:rsidR="000149C3" w:rsidRPr="00122231" w:rsidRDefault="000149C3" w:rsidP="000149C3">
            <w:pPr>
              <w:spacing w:after="0"/>
              <w:contextualSpacing/>
              <w:jc w:val="both"/>
            </w:pPr>
          </w:p>
          <w:p w14:paraId="17112403" w14:textId="77777777" w:rsidR="000149C3" w:rsidRPr="00122231" w:rsidRDefault="000149C3" w:rsidP="003065FA">
            <w:pPr>
              <w:numPr>
                <w:ilvl w:val="2"/>
                <w:numId w:val="184"/>
              </w:numPr>
              <w:spacing w:before="0" w:beforeAutospacing="0" w:after="0" w:afterAutospacing="0"/>
              <w:ind w:left="426" w:hanging="426"/>
              <w:contextualSpacing/>
              <w:jc w:val="both"/>
            </w:pPr>
            <w:r>
              <w:t xml:space="preserve">Vysielateľ </w:t>
            </w:r>
            <w:r w:rsidRPr="00122231">
              <w:t>nie je povinný uverejniť dodatočné oznámenie, ak</w:t>
            </w:r>
          </w:p>
          <w:p w14:paraId="079F3506" w14:textId="77777777" w:rsidR="000149C3" w:rsidRDefault="000149C3" w:rsidP="000149C3">
            <w:pPr>
              <w:spacing w:after="0"/>
              <w:ind w:left="426"/>
              <w:jc w:val="both"/>
            </w:pPr>
          </w:p>
          <w:p w14:paraId="01C1E7EC" w14:textId="77777777" w:rsidR="000149C3" w:rsidRDefault="000149C3" w:rsidP="003065FA">
            <w:pPr>
              <w:numPr>
                <w:ilvl w:val="0"/>
                <w:numId w:val="186"/>
              </w:numPr>
              <w:spacing w:before="0" w:beforeAutospacing="0" w:after="0" w:afterAutospacing="0"/>
              <w:ind w:left="851" w:hanging="426"/>
              <w:contextualSpacing/>
              <w:jc w:val="both"/>
            </w:pPr>
            <w:r>
              <w:t xml:space="preserve">obsah návrhu znenia dodatočného oznámenia nie je fakticky správny alebo pravdivý,  </w:t>
            </w:r>
          </w:p>
          <w:p w14:paraId="06EAF9D1" w14:textId="77777777" w:rsidR="000149C3" w:rsidRDefault="000149C3" w:rsidP="000149C3">
            <w:pPr>
              <w:spacing w:after="0"/>
              <w:ind w:left="851" w:hanging="426"/>
              <w:jc w:val="both"/>
            </w:pPr>
          </w:p>
          <w:p w14:paraId="7F7E796D" w14:textId="77777777" w:rsidR="000149C3" w:rsidRDefault="000149C3" w:rsidP="003065FA">
            <w:pPr>
              <w:numPr>
                <w:ilvl w:val="0"/>
                <w:numId w:val="186"/>
              </w:numPr>
              <w:spacing w:before="0" w:beforeAutospacing="0" w:after="0" w:afterAutospacing="0"/>
              <w:ind w:left="851" w:hanging="426"/>
              <w:contextualSpacing/>
              <w:jc w:val="both"/>
            </w:pPr>
            <w:r>
              <w:t>žiadosť o uverejnenie dodatočného oznámenia nemá požadované náležitosti,</w:t>
            </w:r>
          </w:p>
          <w:p w14:paraId="32054BC4" w14:textId="77777777" w:rsidR="000149C3" w:rsidRDefault="000149C3" w:rsidP="000149C3">
            <w:pPr>
              <w:spacing w:after="0"/>
              <w:ind w:left="851" w:hanging="426"/>
              <w:jc w:val="both"/>
            </w:pPr>
          </w:p>
          <w:p w14:paraId="10386E9B" w14:textId="77777777" w:rsidR="000149C3" w:rsidRDefault="000149C3" w:rsidP="003065FA">
            <w:pPr>
              <w:numPr>
                <w:ilvl w:val="0"/>
                <w:numId w:val="186"/>
              </w:numPr>
              <w:spacing w:before="0" w:beforeAutospacing="0" w:after="0" w:afterAutospacing="0"/>
              <w:ind w:left="709" w:hanging="284"/>
              <w:contextualSpacing/>
              <w:jc w:val="both"/>
            </w:pPr>
            <w:r>
              <w:t>uverejnil oznámenie o konečnom výsledku predmetného konania z vlastného podnetu alebo na žiadosť niektorej z osôb podľa § 214 ods. 4,</w:t>
            </w:r>
          </w:p>
          <w:p w14:paraId="5FF7DFF6" w14:textId="77777777" w:rsidR="000149C3" w:rsidRDefault="000149C3" w:rsidP="000149C3">
            <w:pPr>
              <w:spacing w:after="0"/>
              <w:ind w:left="851" w:hanging="426"/>
              <w:jc w:val="both"/>
              <w:rPr>
                <w:highlight w:val="yellow"/>
              </w:rPr>
            </w:pPr>
          </w:p>
          <w:p w14:paraId="4357CE4A" w14:textId="28D0CF54" w:rsidR="000149C3" w:rsidRDefault="003065FA" w:rsidP="003065FA">
            <w:pPr>
              <w:spacing w:before="0" w:beforeAutospacing="0" w:after="0" w:afterAutospacing="0"/>
              <w:ind w:left="495"/>
              <w:jc w:val="both"/>
            </w:pPr>
            <w:r>
              <w:t xml:space="preserve">d) </w:t>
            </w:r>
            <w:r w:rsidR="000149C3">
              <w:t>by bol uverejnením dodatočného oznámenia spáchaný trestný čin, priestupok, iný správny delikt, alebo ak by bolo v rozpore alebo by jeho uverejnenie bolo v rozpore s dobrými mravmi,</w:t>
            </w:r>
          </w:p>
          <w:p w14:paraId="1A91B245" w14:textId="77777777" w:rsidR="000149C3" w:rsidRDefault="000149C3" w:rsidP="000149C3">
            <w:pPr>
              <w:spacing w:after="0"/>
              <w:ind w:left="426"/>
              <w:jc w:val="both"/>
            </w:pPr>
          </w:p>
          <w:p w14:paraId="6270BC2F" w14:textId="4E26203E" w:rsidR="000149C3" w:rsidRPr="00122231" w:rsidRDefault="003065FA" w:rsidP="003065FA">
            <w:pPr>
              <w:spacing w:before="0" w:beforeAutospacing="0" w:after="0" w:afterAutospacing="0"/>
              <w:ind w:left="637"/>
              <w:jc w:val="both"/>
            </w:pPr>
            <w:r>
              <w:t xml:space="preserve">e) </w:t>
            </w:r>
            <w:r w:rsidR="000149C3" w:rsidRPr="00C64049">
              <w:t xml:space="preserve">by uverejnenie </w:t>
            </w:r>
            <w:r w:rsidR="000149C3">
              <w:t>dodatočného oznámenia</w:t>
            </w:r>
            <w:r w:rsidR="000149C3" w:rsidRPr="00C64049">
              <w:t xml:space="preserve"> predstavovalo </w:t>
            </w:r>
            <w:r w:rsidR="000149C3">
              <w:t>ne</w:t>
            </w:r>
            <w:r w:rsidR="000149C3" w:rsidRPr="00C64049">
              <w:t>oprávnený zásah do práv alebo právom chránenými záujmov tretej osoby</w:t>
            </w:r>
            <w:r w:rsidR="000149C3" w:rsidRPr="00122231">
              <w:t>.</w:t>
            </w:r>
          </w:p>
          <w:p w14:paraId="4DCEAD38" w14:textId="77777777" w:rsidR="00906BD4" w:rsidRPr="00871191" w:rsidRDefault="00906BD4" w:rsidP="000149C3">
            <w:pPr>
              <w:spacing w:after="200"/>
              <w:contextualSpacing/>
              <w:jc w:val="both"/>
            </w:pPr>
          </w:p>
        </w:tc>
        <w:tc>
          <w:tcPr>
            <w:tcW w:w="240" w:type="pct"/>
          </w:tcPr>
          <w:p w14:paraId="0CD82AD1"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5BEF55DC" w14:textId="77777777" w:rsidR="00906BD4" w:rsidRPr="00871191" w:rsidRDefault="00906BD4" w:rsidP="00217C9A">
            <w:pPr>
              <w:spacing w:before="0" w:beforeAutospacing="0" w:after="0" w:afterAutospacing="0"/>
              <w:jc w:val="both"/>
            </w:pPr>
          </w:p>
        </w:tc>
      </w:tr>
      <w:tr w:rsidR="00906BD4" w:rsidRPr="00871191" w14:paraId="4A0E3B99" w14:textId="77777777" w:rsidTr="003A5230">
        <w:tc>
          <w:tcPr>
            <w:tcW w:w="351" w:type="pct"/>
            <w:gridSpan w:val="3"/>
          </w:tcPr>
          <w:p w14:paraId="18597CA5" w14:textId="77777777" w:rsidR="00906BD4" w:rsidRPr="00871191" w:rsidRDefault="00906BD4" w:rsidP="00217C9A">
            <w:pPr>
              <w:spacing w:before="0" w:beforeAutospacing="0" w:after="0" w:afterAutospacing="0"/>
              <w:jc w:val="both"/>
              <w:rPr>
                <w:b/>
              </w:rPr>
            </w:pPr>
            <w:r w:rsidRPr="00871191">
              <w:rPr>
                <w:b/>
              </w:rPr>
              <w:lastRenderedPageBreak/>
              <w:t>Č: 28</w:t>
            </w:r>
          </w:p>
          <w:p w14:paraId="3C0F8FBF" w14:textId="77777777" w:rsidR="00906BD4" w:rsidRPr="00871191" w:rsidRDefault="00906BD4" w:rsidP="00217C9A">
            <w:pPr>
              <w:spacing w:before="0" w:beforeAutospacing="0" w:after="0" w:afterAutospacing="0"/>
              <w:jc w:val="both"/>
              <w:rPr>
                <w:b/>
              </w:rPr>
            </w:pPr>
            <w:r w:rsidRPr="00871191">
              <w:t>O: 2</w:t>
            </w:r>
          </w:p>
        </w:tc>
        <w:tc>
          <w:tcPr>
            <w:tcW w:w="1256" w:type="pct"/>
            <w:gridSpan w:val="3"/>
          </w:tcPr>
          <w:p w14:paraId="3C0A6901" w14:textId="77777777" w:rsidR="00906BD4" w:rsidRPr="00871191" w:rsidRDefault="00906BD4" w:rsidP="00217C9A">
            <w:pPr>
              <w:pStyle w:val="norm"/>
              <w:shd w:val="clear" w:color="auto" w:fill="FFFFFF"/>
              <w:spacing w:before="120" w:beforeAutospacing="0" w:after="0" w:afterAutospacing="0"/>
              <w:jc w:val="both"/>
            </w:pPr>
            <w:r w:rsidRPr="0062014C">
              <w:t xml:space="preserve">2. Právo na odpoveď alebo na </w:t>
            </w:r>
            <w:r w:rsidRPr="0062014C">
              <w:lastRenderedPageBreak/>
              <w:t>rovnocennú nápravu bude existovať vo vzťahu ku všetkým prevádzkovateľom vysielania v rámci právomoci členského štátu.</w:t>
            </w:r>
          </w:p>
          <w:p w14:paraId="766B244D" w14:textId="77777777" w:rsidR="00906BD4" w:rsidRPr="00871191" w:rsidRDefault="00906BD4" w:rsidP="00217C9A">
            <w:pPr>
              <w:pStyle w:val="norm"/>
              <w:shd w:val="clear" w:color="auto" w:fill="FFFFFF"/>
              <w:spacing w:before="120" w:beforeAutospacing="0" w:after="0" w:afterAutospacing="0"/>
              <w:jc w:val="both"/>
            </w:pPr>
          </w:p>
        </w:tc>
        <w:tc>
          <w:tcPr>
            <w:tcW w:w="348" w:type="pct"/>
          </w:tcPr>
          <w:p w14:paraId="075C8F1E" w14:textId="77777777" w:rsidR="00906BD4" w:rsidRPr="00871191" w:rsidRDefault="00906BD4" w:rsidP="00217C9A">
            <w:pPr>
              <w:spacing w:before="0" w:beforeAutospacing="0" w:after="0" w:afterAutospacing="0"/>
              <w:jc w:val="both"/>
            </w:pPr>
            <w:r w:rsidRPr="00871191">
              <w:lastRenderedPageBreak/>
              <w:t>N</w:t>
            </w:r>
          </w:p>
        </w:tc>
        <w:tc>
          <w:tcPr>
            <w:tcW w:w="338" w:type="pct"/>
          </w:tcPr>
          <w:p w14:paraId="5638D73D" w14:textId="77777777" w:rsidR="000149C3" w:rsidRDefault="000149C3" w:rsidP="000149C3">
            <w:pPr>
              <w:spacing w:before="0" w:beforeAutospacing="0" w:after="0" w:afterAutospacing="0"/>
            </w:pPr>
            <w:r>
              <w:t>1.</w:t>
            </w:r>
          </w:p>
          <w:p w14:paraId="04EB302B" w14:textId="5DA62643" w:rsidR="00906BD4" w:rsidRPr="00871191" w:rsidRDefault="000149C3" w:rsidP="000149C3">
            <w:pPr>
              <w:spacing w:before="0" w:beforeAutospacing="0" w:after="0" w:afterAutospacing="0"/>
            </w:pPr>
            <w:r>
              <w:t>ZMS</w:t>
            </w:r>
          </w:p>
        </w:tc>
        <w:tc>
          <w:tcPr>
            <w:tcW w:w="241" w:type="pct"/>
          </w:tcPr>
          <w:p w14:paraId="4DA392EC" w14:textId="18B24292" w:rsidR="00906BD4" w:rsidRDefault="0062014C" w:rsidP="00217C9A">
            <w:pPr>
              <w:spacing w:before="0" w:beforeAutospacing="0" w:after="0" w:afterAutospacing="0"/>
            </w:pPr>
            <w:r>
              <w:t>§ 212</w:t>
            </w:r>
          </w:p>
          <w:p w14:paraId="09B08D2B" w14:textId="7234747B" w:rsidR="0062014C" w:rsidRPr="00871191" w:rsidRDefault="0062014C" w:rsidP="00217C9A">
            <w:pPr>
              <w:spacing w:before="0" w:beforeAutospacing="0" w:after="0" w:afterAutospacing="0"/>
            </w:pPr>
            <w:r>
              <w:t>O 1</w:t>
            </w:r>
          </w:p>
          <w:p w14:paraId="17485582" w14:textId="77777777" w:rsidR="00906BD4" w:rsidRPr="00871191" w:rsidRDefault="00906BD4" w:rsidP="00217C9A">
            <w:pPr>
              <w:spacing w:before="0" w:beforeAutospacing="0" w:after="0" w:afterAutospacing="0"/>
              <w:jc w:val="both"/>
            </w:pPr>
          </w:p>
          <w:p w14:paraId="4D0513AC" w14:textId="77777777" w:rsidR="00906BD4" w:rsidRPr="00871191" w:rsidRDefault="00906BD4" w:rsidP="00217C9A">
            <w:pPr>
              <w:spacing w:before="0" w:beforeAutospacing="0" w:after="0" w:afterAutospacing="0"/>
              <w:jc w:val="both"/>
            </w:pPr>
          </w:p>
          <w:p w14:paraId="56D09735" w14:textId="77777777" w:rsidR="00906BD4" w:rsidRPr="00871191" w:rsidRDefault="00906BD4" w:rsidP="00217C9A">
            <w:pPr>
              <w:spacing w:before="0" w:beforeAutospacing="0" w:after="0" w:afterAutospacing="0"/>
              <w:jc w:val="both"/>
            </w:pPr>
          </w:p>
          <w:p w14:paraId="1B45B169" w14:textId="77777777" w:rsidR="00906BD4" w:rsidRPr="00871191" w:rsidRDefault="00906BD4" w:rsidP="00217C9A">
            <w:pPr>
              <w:spacing w:before="0" w:beforeAutospacing="0" w:after="0" w:afterAutospacing="0"/>
              <w:jc w:val="both"/>
            </w:pPr>
          </w:p>
          <w:p w14:paraId="5BB3C4DC" w14:textId="77777777" w:rsidR="00906BD4" w:rsidRPr="00871191" w:rsidRDefault="00906BD4" w:rsidP="00217C9A">
            <w:pPr>
              <w:spacing w:before="0" w:beforeAutospacing="0" w:after="0" w:afterAutospacing="0"/>
              <w:jc w:val="both"/>
            </w:pPr>
          </w:p>
          <w:p w14:paraId="1A942336" w14:textId="77777777" w:rsidR="00906BD4" w:rsidRPr="00871191" w:rsidRDefault="00906BD4" w:rsidP="00217C9A">
            <w:pPr>
              <w:spacing w:before="0" w:beforeAutospacing="0" w:after="0" w:afterAutospacing="0"/>
              <w:jc w:val="both"/>
            </w:pPr>
          </w:p>
          <w:p w14:paraId="401788B0" w14:textId="77777777" w:rsidR="00906BD4" w:rsidRPr="00871191" w:rsidRDefault="00906BD4" w:rsidP="00217C9A">
            <w:pPr>
              <w:spacing w:before="0" w:beforeAutospacing="0" w:after="0" w:afterAutospacing="0"/>
              <w:jc w:val="both"/>
            </w:pPr>
          </w:p>
          <w:p w14:paraId="61E39902" w14:textId="77777777" w:rsidR="00906BD4" w:rsidRPr="00871191" w:rsidRDefault="00906BD4" w:rsidP="00217C9A">
            <w:pPr>
              <w:spacing w:before="0" w:beforeAutospacing="0" w:after="0" w:afterAutospacing="0"/>
              <w:jc w:val="both"/>
            </w:pPr>
          </w:p>
          <w:p w14:paraId="7371D018" w14:textId="24BFF3C5" w:rsidR="00906BD4" w:rsidRPr="00871191" w:rsidRDefault="00906BD4" w:rsidP="00217C9A">
            <w:pPr>
              <w:spacing w:before="0" w:beforeAutospacing="0" w:after="0" w:afterAutospacing="0"/>
            </w:pPr>
          </w:p>
        </w:tc>
        <w:tc>
          <w:tcPr>
            <w:tcW w:w="1641" w:type="pct"/>
            <w:gridSpan w:val="3"/>
          </w:tcPr>
          <w:p w14:paraId="50B72C7D" w14:textId="77777777" w:rsidR="000149C3" w:rsidRDefault="000149C3" w:rsidP="003065FA">
            <w:pPr>
              <w:numPr>
                <w:ilvl w:val="0"/>
                <w:numId w:val="187"/>
              </w:numPr>
              <w:spacing w:before="0" w:beforeAutospacing="0" w:after="0" w:afterAutospacing="0"/>
              <w:contextualSpacing/>
              <w:jc w:val="both"/>
            </w:pPr>
            <w:r w:rsidRPr="00C64049">
              <w:lastRenderedPageBreak/>
              <w:t xml:space="preserve">Ak </w:t>
            </w:r>
            <w:r>
              <w:t>bolo vo vysielanom programe uverejnené</w:t>
            </w:r>
            <w:r w:rsidRPr="00C64049">
              <w:t xml:space="preserve"> nepravdivé alebo neúplné </w:t>
            </w:r>
            <w:r w:rsidRPr="00C64049">
              <w:lastRenderedPageBreak/>
              <w:t>skutkové tvrdenie, ktoré zasahuje do cti, dôstojnosti alebo súkromia fyzickej osoby alebo do dobrej povesti právnickej osoby, na základe ktorého možno osobu presne určiť, má táto osoba právo na uverejnenie vyjadrenia.</w:t>
            </w:r>
            <w:r>
              <w:t xml:space="preserve"> Vysielateľ je povinný na žiadosť tejto osoby vyjadrenie uverejniť.</w:t>
            </w:r>
          </w:p>
          <w:p w14:paraId="0D6F2A0E" w14:textId="77777777" w:rsidR="00906BD4" w:rsidRPr="00871191" w:rsidRDefault="00906BD4" w:rsidP="0062014C">
            <w:pPr>
              <w:contextualSpacing/>
              <w:jc w:val="both"/>
            </w:pPr>
          </w:p>
        </w:tc>
        <w:tc>
          <w:tcPr>
            <w:tcW w:w="240" w:type="pct"/>
          </w:tcPr>
          <w:p w14:paraId="7CAD1C7F" w14:textId="77777777" w:rsidR="00906BD4" w:rsidRPr="00871191" w:rsidRDefault="00906BD4" w:rsidP="00217C9A">
            <w:pPr>
              <w:spacing w:before="0" w:beforeAutospacing="0" w:after="0" w:afterAutospacing="0"/>
              <w:jc w:val="both"/>
            </w:pPr>
            <w:r w:rsidRPr="00871191">
              <w:lastRenderedPageBreak/>
              <w:t>Ú</w:t>
            </w:r>
          </w:p>
        </w:tc>
        <w:tc>
          <w:tcPr>
            <w:tcW w:w="585" w:type="pct"/>
          </w:tcPr>
          <w:p w14:paraId="182B23EF" w14:textId="77777777" w:rsidR="00906BD4" w:rsidRPr="00871191" w:rsidRDefault="00906BD4" w:rsidP="00217C9A">
            <w:pPr>
              <w:spacing w:before="0" w:beforeAutospacing="0" w:after="0" w:afterAutospacing="0"/>
              <w:jc w:val="both"/>
            </w:pPr>
          </w:p>
        </w:tc>
      </w:tr>
      <w:tr w:rsidR="000149C3" w:rsidRPr="00871191" w14:paraId="58E3EF8D" w14:textId="77777777" w:rsidTr="003A5230">
        <w:tc>
          <w:tcPr>
            <w:tcW w:w="351" w:type="pct"/>
            <w:gridSpan w:val="3"/>
          </w:tcPr>
          <w:p w14:paraId="1F114A21" w14:textId="552471F4" w:rsidR="000149C3" w:rsidRPr="00871191" w:rsidRDefault="000149C3" w:rsidP="000149C3">
            <w:pPr>
              <w:spacing w:before="0" w:beforeAutospacing="0" w:after="0" w:afterAutospacing="0"/>
              <w:jc w:val="both"/>
              <w:rPr>
                <w:b/>
              </w:rPr>
            </w:pPr>
            <w:r w:rsidRPr="00871191">
              <w:rPr>
                <w:b/>
              </w:rPr>
              <w:lastRenderedPageBreak/>
              <w:t>Č: 28</w:t>
            </w:r>
          </w:p>
          <w:p w14:paraId="75559CE4" w14:textId="77777777" w:rsidR="000149C3" w:rsidRPr="00871191" w:rsidRDefault="000149C3" w:rsidP="000149C3">
            <w:pPr>
              <w:spacing w:before="0" w:beforeAutospacing="0" w:after="0" w:afterAutospacing="0"/>
              <w:jc w:val="both"/>
              <w:rPr>
                <w:b/>
              </w:rPr>
            </w:pPr>
            <w:r w:rsidRPr="00871191">
              <w:t>O: 3</w:t>
            </w:r>
          </w:p>
        </w:tc>
        <w:tc>
          <w:tcPr>
            <w:tcW w:w="1256" w:type="pct"/>
            <w:gridSpan w:val="3"/>
          </w:tcPr>
          <w:p w14:paraId="7070CCEA" w14:textId="77777777" w:rsidR="000149C3" w:rsidRPr="00871191" w:rsidRDefault="000149C3" w:rsidP="000149C3">
            <w:pPr>
              <w:pStyle w:val="norm"/>
              <w:shd w:val="clear" w:color="auto" w:fill="FFFFFF"/>
              <w:spacing w:before="120" w:beforeAutospacing="0" w:after="0" w:afterAutospacing="0"/>
              <w:jc w:val="both"/>
            </w:pPr>
            <w:r w:rsidRPr="002F0923">
              <w:t>3.  Členské štáty prijmú opatrenia potrebné na zavedenie práva na vyjadrenie alebo rovnocennú nápravu a určia postup na ich uplatnenie. Zabezpečia najmä, aby na ich uplatnenie bola stanovená dostatočná lehota a taký postup, aby právo na vyjadrenie alebo rovnocennú nápravu mohli primerane uplatniť aj fyzické alebo právnické osoby, ktoré majú bydlisko alebo sídlo v iných členských štátoch.</w:t>
            </w:r>
          </w:p>
          <w:p w14:paraId="3272110A" w14:textId="77777777" w:rsidR="000149C3" w:rsidRPr="00871191" w:rsidRDefault="000149C3" w:rsidP="000149C3">
            <w:pPr>
              <w:pStyle w:val="norm"/>
              <w:shd w:val="clear" w:color="auto" w:fill="FFFFFF"/>
              <w:spacing w:before="120" w:beforeAutospacing="0" w:after="0" w:afterAutospacing="0"/>
              <w:jc w:val="both"/>
            </w:pPr>
          </w:p>
        </w:tc>
        <w:tc>
          <w:tcPr>
            <w:tcW w:w="348" w:type="pct"/>
          </w:tcPr>
          <w:p w14:paraId="5D0472FD" w14:textId="77777777" w:rsidR="000149C3" w:rsidRPr="00871191" w:rsidRDefault="000149C3" w:rsidP="000149C3">
            <w:pPr>
              <w:spacing w:before="0" w:beforeAutospacing="0" w:after="0" w:afterAutospacing="0"/>
              <w:jc w:val="both"/>
            </w:pPr>
            <w:r w:rsidRPr="00871191">
              <w:t>N</w:t>
            </w:r>
          </w:p>
        </w:tc>
        <w:tc>
          <w:tcPr>
            <w:tcW w:w="338" w:type="pct"/>
          </w:tcPr>
          <w:p w14:paraId="0CA55039" w14:textId="77777777" w:rsidR="000149C3" w:rsidRDefault="000149C3" w:rsidP="000149C3">
            <w:pPr>
              <w:spacing w:before="0" w:beforeAutospacing="0" w:after="0" w:afterAutospacing="0"/>
            </w:pPr>
            <w:r>
              <w:t>1.</w:t>
            </w:r>
          </w:p>
          <w:p w14:paraId="0EBC4342" w14:textId="3D036569" w:rsidR="000149C3" w:rsidRPr="00871191" w:rsidRDefault="000149C3" w:rsidP="000149C3">
            <w:pPr>
              <w:spacing w:before="0" w:beforeAutospacing="0" w:after="0" w:afterAutospacing="0"/>
            </w:pPr>
            <w:r>
              <w:t>ZMS</w:t>
            </w:r>
          </w:p>
        </w:tc>
        <w:tc>
          <w:tcPr>
            <w:tcW w:w="241" w:type="pct"/>
          </w:tcPr>
          <w:p w14:paraId="20A0D2D7" w14:textId="77777777" w:rsidR="000149C3" w:rsidRDefault="000149C3" w:rsidP="000149C3">
            <w:pPr>
              <w:spacing w:before="0" w:beforeAutospacing="0" w:after="0" w:afterAutospacing="0"/>
            </w:pPr>
            <w:r>
              <w:t>§ 212</w:t>
            </w:r>
          </w:p>
          <w:p w14:paraId="54C5350E" w14:textId="77777777" w:rsidR="003065FA" w:rsidRDefault="003065FA" w:rsidP="000149C3">
            <w:pPr>
              <w:spacing w:before="0" w:beforeAutospacing="0" w:after="0" w:afterAutospacing="0"/>
            </w:pPr>
          </w:p>
          <w:p w14:paraId="2C9147B5" w14:textId="77777777" w:rsidR="003065FA" w:rsidRDefault="003065FA" w:rsidP="000149C3">
            <w:pPr>
              <w:spacing w:before="0" w:beforeAutospacing="0" w:after="0" w:afterAutospacing="0"/>
            </w:pPr>
          </w:p>
          <w:p w14:paraId="5C78BAA0" w14:textId="77777777" w:rsidR="003065FA" w:rsidRDefault="003065FA" w:rsidP="000149C3">
            <w:pPr>
              <w:spacing w:before="0" w:beforeAutospacing="0" w:after="0" w:afterAutospacing="0"/>
            </w:pPr>
          </w:p>
          <w:p w14:paraId="1E9C7E18" w14:textId="77777777" w:rsidR="003065FA" w:rsidRDefault="003065FA" w:rsidP="000149C3">
            <w:pPr>
              <w:spacing w:before="0" w:beforeAutospacing="0" w:after="0" w:afterAutospacing="0"/>
            </w:pPr>
          </w:p>
          <w:p w14:paraId="749E1CC2" w14:textId="77777777" w:rsidR="003065FA" w:rsidRDefault="003065FA" w:rsidP="000149C3">
            <w:pPr>
              <w:spacing w:before="0" w:beforeAutospacing="0" w:after="0" w:afterAutospacing="0"/>
            </w:pPr>
          </w:p>
          <w:p w14:paraId="70C22799" w14:textId="77777777" w:rsidR="003065FA" w:rsidRDefault="003065FA" w:rsidP="000149C3">
            <w:pPr>
              <w:spacing w:before="0" w:beforeAutospacing="0" w:after="0" w:afterAutospacing="0"/>
            </w:pPr>
          </w:p>
          <w:p w14:paraId="637612CA" w14:textId="77777777" w:rsidR="003065FA" w:rsidRDefault="003065FA" w:rsidP="000149C3">
            <w:pPr>
              <w:spacing w:before="0" w:beforeAutospacing="0" w:after="0" w:afterAutospacing="0"/>
            </w:pPr>
          </w:p>
          <w:p w14:paraId="43BBB31D" w14:textId="77777777" w:rsidR="003065FA" w:rsidRDefault="003065FA" w:rsidP="000149C3">
            <w:pPr>
              <w:spacing w:before="0" w:beforeAutospacing="0" w:after="0" w:afterAutospacing="0"/>
            </w:pPr>
          </w:p>
          <w:p w14:paraId="12D33050" w14:textId="77777777" w:rsidR="003065FA" w:rsidRDefault="003065FA" w:rsidP="000149C3">
            <w:pPr>
              <w:spacing w:before="0" w:beforeAutospacing="0" w:after="0" w:afterAutospacing="0"/>
            </w:pPr>
          </w:p>
          <w:p w14:paraId="4AF11932" w14:textId="77777777" w:rsidR="003065FA" w:rsidRDefault="003065FA" w:rsidP="000149C3">
            <w:pPr>
              <w:spacing w:before="0" w:beforeAutospacing="0" w:after="0" w:afterAutospacing="0"/>
            </w:pPr>
          </w:p>
          <w:p w14:paraId="1E606C7B" w14:textId="77777777" w:rsidR="003065FA" w:rsidRDefault="003065FA" w:rsidP="000149C3">
            <w:pPr>
              <w:spacing w:before="0" w:beforeAutospacing="0" w:after="0" w:afterAutospacing="0"/>
            </w:pPr>
          </w:p>
          <w:p w14:paraId="742E71F0" w14:textId="77777777" w:rsidR="003065FA" w:rsidRDefault="003065FA" w:rsidP="000149C3">
            <w:pPr>
              <w:spacing w:before="0" w:beforeAutospacing="0" w:after="0" w:afterAutospacing="0"/>
            </w:pPr>
          </w:p>
          <w:p w14:paraId="34D5FA6D" w14:textId="77777777" w:rsidR="003065FA" w:rsidRDefault="003065FA" w:rsidP="000149C3">
            <w:pPr>
              <w:spacing w:before="0" w:beforeAutospacing="0" w:after="0" w:afterAutospacing="0"/>
            </w:pPr>
          </w:p>
          <w:p w14:paraId="0FF4F35A" w14:textId="77777777" w:rsidR="003065FA" w:rsidRDefault="003065FA" w:rsidP="000149C3">
            <w:pPr>
              <w:spacing w:before="0" w:beforeAutospacing="0" w:after="0" w:afterAutospacing="0"/>
            </w:pPr>
          </w:p>
          <w:p w14:paraId="43288FAC" w14:textId="77777777" w:rsidR="003065FA" w:rsidRDefault="003065FA" w:rsidP="000149C3">
            <w:pPr>
              <w:spacing w:before="0" w:beforeAutospacing="0" w:after="0" w:afterAutospacing="0"/>
            </w:pPr>
          </w:p>
          <w:p w14:paraId="061C9A5F" w14:textId="77777777" w:rsidR="003065FA" w:rsidRDefault="003065FA" w:rsidP="000149C3">
            <w:pPr>
              <w:spacing w:before="0" w:beforeAutospacing="0" w:after="0" w:afterAutospacing="0"/>
            </w:pPr>
          </w:p>
          <w:p w14:paraId="125ADCAC" w14:textId="77777777" w:rsidR="003065FA" w:rsidRDefault="003065FA" w:rsidP="000149C3">
            <w:pPr>
              <w:spacing w:before="0" w:beforeAutospacing="0" w:after="0" w:afterAutospacing="0"/>
            </w:pPr>
          </w:p>
          <w:p w14:paraId="42D061C4" w14:textId="77777777" w:rsidR="003065FA" w:rsidRDefault="003065FA" w:rsidP="000149C3">
            <w:pPr>
              <w:spacing w:before="0" w:beforeAutospacing="0" w:after="0" w:afterAutospacing="0"/>
            </w:pPr>
          </w:p>
          <w:p w14:paraId="4F436748" w14:textId="77777777" w:rsidR="003065FA" w:rsidRDefault="003065FA" w:rsidP="000149C3">
            <w:pPr>
              <w:spacing w:before="0" w:beforeAutospacing="0" w:after="0" w:afterAutospacing="0"/>
            </w:pPr>
          </w:p>
          <w:p w14:paraId="67DE0F25" w14:textId="77777777" w:rsidR="003065FA" w:rsidRDefault="003065FA" w:rsidP="000149C3">
            <w:pPr>
              <w:spacing w:before="0" w:beforeAutospacing="0" w:after="0" w:afterAutospacing="0"/>
            </w:pPr>
          </w:p>
          <w:p w14:paraId="4CF7DE0D" w14:textId="77777777" w:rsidR="003065FA" w:rsidRDefault="003065FA" w:rsidP="000149C3">
            <w:pPr>
              <w:spacing w:before="0" w:beforeAutospacing="0" w:after="0" w:afterAutospacing="0"/>
            </w:pPr>
          </w:p>
          <w:p w14:paraId="5C0E69DE" w14:textId="77777777" w:rsidR="003065FA" w:rsidRDefault="003065FA" w:rsidP="000149C3">
            <w:pPr>
              <w:spacing w:before="0" w:beforeAutospacing="0" w:after="0" w:afterAutospacing="0"/>
            </w:pPr>
          </w:p>
          <w:p w14:paraId="30005EFD" w14:textId="77777777" w:rsidR="003065FA" w:rsidRDefault="003065FA" w:rsidP="000149C3">
            <w:pPr>
              <w:spacing w:before="0" w:beforeAutospacing="0" w:after="0" w:afterAutospacing="0"/>
            </w:pPr>
          </w:p>
          <w:p w14:paraId="1948D49F" w14:textId="77777777" w:rsidR="003065FA" w:rsidRDefault="003065FA" w:rsidP="000149C3">
            <w:pPr>
              <w:spacing w:before="0" w:beforeAutospacing="0" w:after="0" w:afterAutospacing="0"/>
            </w:pPr>
          </w:p>
          <w:p w14:paraId="1A11A0E5" w14:textId="77777777" w:rsidR="003065FA" w:rsidRDefault="003065FA" w:rsidP="000149C3">
            <w:pPr>
              <w:spacing w:before="0" w:beforeAutospacing="0" w:after="0" w:afterAutospacing="0"/>
            </w:pPr>
          </w:p>
          <w:p w14:paraId="31562F75" w14:textId="77777777" w:rsidR="003065FA" w:rsidRDefault="003065FA" w:rsidP="000149C3">
            <w:pPr>
              <w:spacing w:before="0" w:beforeAutospacing="0" w:after="0" w:afterAutospacing="0"/>
            </w:pPr>
          </w:p>
          <w:p w14:paraId="5267732B" w14:textId="77777777" w:rsidR="003065FA" w:rsidRDefault="003065FA" w:rsidP="000149C3">
            <w:pPr>
              <w:spacing w:before="0" w:beforeAutospacing="0" w:after="0" w:afterAutospacing="0"/>
            </w:pPr>
          </w:p>
          <w:p w14:paraId="65BA2664" w14:textId="77777777" w:rsidR="003065FA" w:rsidRDefault="003065FA" w:rsidP="000149C3">
            <w:pPr>
              <w:spacing w:before="0" w:beforeAutospacing="0" w:after="0" w:afterAutospacing="0"/>
            </w:pPr>
          </w:p>
          <w:p w14:paraId="315FA824" w14:textId="77777777" w:rsidR="003065FA" w:rsidRDefault="003065FA" w:rsidP="000149C3">
            <w:pPr>
              <w:spacing w:before="0" w:beforeAutospacing="0" w:after="0" w:afterAutospacing="0"/>
            </w:pPr>
          </w:p>
          <w:p w14:paraId="3DC23070" w14:textId="77777777" w:rsidR="003065FA" w:rsidRDefault="003065FA" w:rsidP="000149C3">
            <w:pPr>
              <w:spacing w:before="0" w:beforeAutospacing="0" w:after="0" w:afterAutospacing="0"/>
            </w:pPr>
          </w:p>
          <w:p w14:paraId="5DC91DD7" w14:textId="77777777" w:rsidR="003065FA" w:rsidRDefault="003065FA" w:rsidP="000149C3">
            <w:pPr>
              <w:spacing w:before="0" w:beforeAutospacing="0" w:after="0" w:afterAutospacing="0"/>
            </w:pPr>
          </w:p>
          <w:p w14:paraId="078AA331" w14:textId="77777777" w:rsidR="003065FA" w:rsidRDefault="003065FA" w:rsidP="000149C3">
            <w:pPr>
              <w:spacing w:before="0" w:beforeAutospacing="0" w:after="0" w:afterAutospacing="0"/>
            </w:pPr>
          </w:p>
          <w:p w14:paraId="6CA3395C" w14:textId="77777777" w:rsidR="003065FA" w:rsidRDefault="003065FA" w:rsidP="000149C3">
            <w:pPr>
              <w:spacing w:before="0" w:beforeAutospacing="0" w:after="0" w:afterAutospacing="0"/>
            </w:pPr>
          </w:p>
          <w:p w14:paraId="4CDC5EDB" w14:textId="77777777" w:rsidR="003065FA" w:rsidRDefault="003065FA" w:rsidP="000149C3">
            <w:pPr>
              <w:spacing w:before="0" w:beforeAutospacing="0" w:after="0" w:afterAutospacing="0"/>
            </w:pPr>
          </w:p>
          <w:p w14:paraId="3D2FC8B5" w14:textId="77777777" w:rsidR="003065FA" w:rsidRDefault="003065FA" w:rsidP="000149C3">
            <w:pPr>
              <w:spacing w:before="0" w:beforeAutospacing="0" w:after="0" w:afterAutospacing="0"/>
            </w:pPr>
          </w:p>
          <w:p w14:paraId="6D3396BA" w14:textId="77777777" w:rsidR="003065FA" w:rsidRDefault="003065FA" w:rsidP="000149C3">
            <w:pPr>
              <w:spacing w:before="0" w:beforeAutospacing="0" w:after="0" w:afterAutospacing="0"/>
            </w:pPr>
          </w:p>
          <w:p w14:paraId="6F2A48A4" w14:textId="77777777" w:rsidR="003065FA" w:rsidRDefault="003065FA" w:rsidP="000149C3">
            <w:pPr>
              <w:spacing w:before="0" w:beforeAutospacing="0" w:after="0" w:afterAutospacing="0"/>
            </w:pPr>
          </w:p>
          <w:p w14:paraId="4431AB25" w14:textId="77777777" w:rsidR="003065FA" w:rsidRDefault="003065FA" w:rsidP="000149C3">
            <w:pPr>
              <w:spacing w:before="0" w:beforeAutospacing="0" w:after="0" w:afterAutospacing="0"/>
            </w:pPr>
          </w:p>
          <w:p w14:paraId="407F961D" w14:textId="77777777" w:rsidR="003065FA" w:rsidRDefault="003065FA" w:rsidP="000149C3">
            <w:pPr>
              <w:spacing w:before="0" w:beforeAutospacing="0" w:after="0" w:afterAutospacing="0"/>
            </w:pPr>
          </w:p>
          <w:p w14:paraId="79AEB10C" w14:textId="77777777" w:rsidR="003065FA" w:rsidRDefault="003065FA" w:rsidP="000149C3">
            <w:pPr>
              <w:spacing w:before="0" w:beforeAutospacing="0" w:after="0" w:afterAutospacing="0"/>
            </w:pPr>
          </w:p>
          <w:p w14:paraId="3DCB0362" w14:textId="77777777" w:rsidR="003065FA" w:rsidRDefault="003065FA" w:rsidP="000149C3">
            <w:pPr>
              <w:spacing w:before="0" w:beforeAutospacing="0" w:after="0" w:afterAutospacing="0"/>
            </w:pPr>
          </w:p>
          <w:p w14:paraId="304DA157" w14:textId="77777777" w:rsidR="003065FA" w:rsidRDefault="003065FA" w:rsidP="000149C3">
            <w:pPr>
              <w:spacing w:before="0" w:beforeAutospacing="0" w:after="0" w:afterAutospacing="0"/>
            </w:pPr>
          </w:p>
          <w:p w14:paraId="2D335F2C" w14:textId="77777777" w:rsidR="003065FA" w:rsidRDefault="003065FA" w:rsidP="000149C3">
            <w:pPr>
              <w:spacing w:before="0" w:beforeAutospacing="0" w:after="0" w:afterAutospacing="0"/>
            </w:pPr>
          </w:p>
          <w:p w14:paraId="26D6E949" w14:textId="77777777" w:rsidR="003065FA" w:rsidRDefault="003065FA" w:rsidP="000149C3">
            <w:pPr>
              <w:spacing w:before="0" w:beforeAutospacing="0" w:after="0" w:afterAutospacing="0"/>
            </w:pPr>
          </w:p>
          <w:p w14:paraId="1DC0683E" w14:textId="77777777" w:rsidR="003065FA" w:rsidRDefault="003065FA" w:rsidP="000149C3">
            <w:pPr>
              <w:spacing w:before="0" w:beforeAutospacing="0" w:after="0" w:afterAutospacing="0"/>
            </w:pPr>
          </w:p>
          <w:p w14:paraId="796BDA60" w14:textId="77777777" w:rsidR="003065FA" w:rsidRDefault="003065FA" w:rsidP="000149C3">
            <w:pPr>
              <w:spacing w:before="0" w:beforeAutospacing="0" w:after="0" w:afterAutospacing="0"/>
            </w:pPr>
          </w:p>
          <w:p w14:paraId="39A59C7F" w14:textId="77777777" w:rsidR="003065FA" w:rsidRDefault="003065FA" w:rsidP="000149C3">
            <w:pPr>
              <w:spacing w:before="0" w:beforeAutospacing="0" w:after="0" w:afterAutospacing="0"/>
            </w:pPr>
          </w:p>
          <w:p w14:paraId="21718549" w14:textId="77777777" w:rsidR="003065FA" w:rsidRDefault="003065FA" w:rsidP="000149C3">
            <w:pPr>
              <w:spacing w:before="0" w:beforeAutospacing="0" w:after="0" w:afterAutospacing="0"/>
            </w:pPr>
          </w:p>
          <w:p w14:paraId="1B13107F" w14:textId="77777777" w:rsidR="003065FA" w:rsidRDefault="003065FA" w:rsidP="000149C3">
            <w:pPr>
              <w:spacing w:before="0" w:beforeAutospacing="0" w:after="0" w:afterAutospacing="0"/>
            </w:pPr>
          </w:p>
          <w:p w14:paraId="456C9CD9" w14:textId="77777777" w:rsidR="003065FA" w:rsidRDefault="003065FA" w:rsidP="000149C3">
            <w:pPr>
              <w:spacing w:before="0" w:beforeAutospacing="0" w:after="0" w:afterAutospacing="0"/>
            </w:pPr>
          </w:p>
          <w:p w14:paraId="72C9F9F6" w14:textId="77777777" w:rsidR="003065FA" w:rsidRDefault="003065FA" w:rsidP="000149C3">
            <w:pPr>
              <w:spacing w:before="0" w:beforeAutospacing="0" w:after="0" w:afterAutospacing="0"/>
            </w:pPr>
          </w:p>
          <w:p w14:paraId="498736FF" w14:textId="77777777" w:rsidR="003065FA" w:rsidRDefault="003065FA" w:rsidP="000149C3">
            <w:pPr>
              <w:spacing w:before="0" w:beforeAutospacing="0" w:after="0" w:afterAutospacing="0"/>
            </w:pPr>
          </w:p>
          <w:p w14:paraId="6355AC60" w14:textId="77777777" w:rsidR="003065FA" w:rsidRDefault="003065FA" w:rsidP="000149C3">
            <w:pPr>
              <w:spacing w:before="0" w:beforeAutospacing="0" w:after="0" w:afterAutospacing="0"/>
            </w:pPr>
          </w:p>
          <w:p w14:paraId="68C2D39C" w14:textId="77777777" w:rsidR="003065FA" w:rsidRDefault="003065FA" w:rsidP="000149C3">
            <w:pPr>
              <w:spacing w:before="0" w:beforeAutospacing="0" w:after="0" w:afterAutospacing="0"/>
            </w:pPr>
          </w:p>
          <w:p w14:paraId="153D07BA" w14:textId="77777777" w:rsidR="003065FA" w:rsidRDefault="003065FA" w:rsidP="000149C3">
            <w:pPr>
              <w:spacing w:before="0" w:beforeAutospacing="0" w:after="0" w:afterAutospacing="0"/>
            </w:pPr>
          </w:p>
          <w:p w14:paraId="615E2E4E" w14:textId="77777777" w:rsidR="003065FA" w:rsidRDefault="003065FA" w:rsidP="000149C3">
            <w:pPr>
              <w:spacing w:before="0" w:beforeAutospacing="0" w:after="0" w:afterAutospacing="0"/>
            </w:pPr>
          </w:p>
          <w:p w14:paraId="752347F7" w14:textId="77777777" w:rsidR="003065FA" w:rsidRDefault="003065FA" w:rsidP="000149C3">
            <w:pPr>
              <w:spacing w:before="0" w:beforeAutospacing="0" w:after="0" w:afterAutospacing="0"/>
            </w:pPr>
          </w:p>
          <w:p w14:paraId="658CC291" w14:textId="77777777" w:rsidR="003065FA" w:rsidRDefault="003065FA" w:rsidP="000149C3">
            <w:pPr>
              <w:spacing w:before="0" w:beforeAutospacing="0" w:after="0" w:afterAutospacing="0"/>
            </w:pPr>
          </w:p>
          <w:p w14:paraId="64112DFC" w14:textId="77777777" w:rsidR="003065FA" w:rsidRDefault="003065FA" w:rsidP="000149C3">
            <w:pPr>
              <w:spacing w:before="0" w:beforeAutospacing="0" w:after="0" w:afterAutospacing="0"/>
            </w:pPr>
          </w:p>
          <w:p w14:paraId="021DF950" w14:textId="77777777" w:rsidR="003065FA" w:rsidRDefault="003065FA" w:rsidP="000149C3">
            <w:pPr>
              <w:spacing w:before="0" w:beforeAutospacing="0" w:after="0" w:afterAutospacing="0"/>
            </w:pPr>
          </w:p>
          <w:p w14:paraId="52F22098" w14:textId="77777777" w:rsidR="003065FA" w:rsidRDefault="003065FA" w:rsidP="000149C3">
            <w:pPr>
              <w:spacing w:before="0" w:beforeAutospacing="0" w:after="0" w:afterAutospacing="0"/>
            </w:pPr>
          </w:p>
          <w:p w14:paraId="2DD93958" w14:textId="77777777" w:rsidR="003065FA" w:rsidRDefault="003065FA" w:rsidP="000149C3">
            <w:pPr>
              <w:spacing w:before="0" w:beforeAutospacing="0" w:after="0" w:afterAutospacing="0"/>
            </w:pPr>
          </w:p>
          <w:p w14:paraId="0179B273" w14:textId="77777777" w:rsidR="003065FA" w:rsidRDefault="003065FA" w:rsidP="000149C3">
            <w:pPr>
              <w:spacing w:before="0" w:beforeAutospacing="0" w:after="0" w:afterAutospacing="0"/>
            </w:pPr>
          </w:p>
          <w:p w14:paraId="34BF9236" w14:textId="77777777" w:rsidR="003065FA" w:rsidRDefault="003065FA" w:rsidP="000149C3">
            <w:pPr>
              <w:spacing w:before="0" w:beforeAutospacing="0" w:after="0" w:afterAutospacing="0"/>
            </w:pPr>
          </w:p>
          <w:p w14:paraId="3458F072" w14:textId="77777777" w:rsidR="003065FA" w:rsidRDefault="003065FA" w:rsidP="000149C3">
            <w:pPr>
              <w:spacing w:before="0" w:beforeAutospacing="0" w:after="0" w:afterAutospacing="0"/>
            </w:pPr>
          </w:p>
          <w:p w14:paraId="530D07B0" w14:textId="77777777" w:rsidR="003065FA" w:rsidRDefault="003065FA" w:rsidP="000149C3">
            <w:pPr>
              <w:spacing w:before="0" w:beforeAutospacing="0" w:after="0" w:afterAutospacing="0"/>
            </w:pPr>
          </w:p>
          <w:p w14:paraId="35ECCAF6" w14:textId="77777777" w:rsidR="003065FA" w:rsidRDefault="003065FA" w:rsidP="000149C3">
            <w:pPr>
              <w:spacing w:before="0" w:beforeAutospacing="0" w:after="0" w:afterAutospacing="0"/>
            </w:pPr>
          </w:p>
          <w:p w14:paraId="5832FD42" w14:textId="77777777" w:rsidR="003065FA" w:rsidRDefault="003065FA" w:rsidP="000149C3">
            <w:pPr>
              <w:spacing w:before="0" w:beforeAutospacing="0" w:after="0" w:afterAutospacing="0"/>
            </w:pPr>
          </w:p>
          <w:p w14:paraId="372AA82A" w14:textId="77777777" w:rsidR="003065FA" w:rsidRDefault="003065FA" w:rsidP="000149C3">
            <w:pPr>
              <w:spacing w:before="0" w:beforeAutospacing="0" w:after="0" w:afterAutospacing="0"/>
            </w:pPr>
          </w:p>
          <w:p w14:paraId="7A822F44" w14:textId="77777777" w:rsidR="003065FA" w:rsidRDefault="003065FA" w:rsidP="000149C3">
            <w:pPr>
              <w:spacing w:before="0" w:beforeAutospacing="0" w:after="0" w:afterAutospacing="0"/>
            </w:pPr>
          </w:p>
          <w:p w14:paraId="6F5C4600" w14:textId="77777777" w:rsidR="003065FA" w:rsidRDefault="003065FA" w:rsidP="000149C3">
            <w:pPr>
              <w:spacing w:before="0" w:beforeAutospacing="0" w:after="0" w:afterAutospacing="0"/>
            </w:pPr>
          </w:p>
          <w:p w14:paraId="41F66968" w14:textId="77777777" w:rsidR="003065FA" w:rsidRDefault="003065FA" w:rsidP="000149C3">
            <w:pPr>
              <w:spacing w:before="0" w:beforeAutospacing="0" w:after="0" w:afterAutospacing="0"/>
            </w:pPr>
          </w:p>
          <w:p w14:paraId="25369AEB" w14:textId="77777777" w:rsidR="003065FA" w:rsidRDefault="003065FA" w:rsidP="000149C3">
            <w:pPr>
              <w:spacing w:before="0" w:beforeAutospacing="0" w:after="0" w:afterAutospacing="0"/>
            </w:pPr>
          </w:p>
          <w:p w14:paraId="3AE1DE92" w14:textId="77777777" w:rsidR="003065FA" w:rsidRDefault="003065FA" w:rsidP="000149C3">
            <w:pPr>
              <w:spacing w:before="0" w:beforeAutospacing="0" w:after="0" w:afterAutospacing="0"/>
            </w:pPr>
          </w:p>
          <w:p w14:paraId="06245F89" w14:textId="77777777" w:rsidR="003065FA" w:rsidRDefault="003065FA" w:rsidP="000149C3">
            <w:pPr>
              <w:spacing w:before="0" w:beforeAutospacing="0" w:after="0" w:afterAutospacing="0"/>
            </w:pPr>
          </w:p>
          <w:p w14:paraId="3C71ABBD" w14:textId="77777777" w:rsidR="003065FA" w:rsidRDefault="003065FA" w:rsidP="000149C3">
            <w:pPr>
              <w:spacing w:before="0" w:beforeAutospacing="0" w:after="0" w:afterAutospacing="0"/>
            </w:pPr>
          </w:p>
          <w:p w14:paraId="6FD64880" w14:textId="77777777" w:rsidR="003065FA" w:rsidRDefault="003065FA" w:rsidP="000149C3">
            <w:pPr>
              <w:spacing w:before="0" w:beforeAutospacing="0" w:after="0" w:afterAutospacing="0"/>
            </w:pPr>
          </w:p>
          <w:p w14:paraId="0AA84459" w14:textId="77777777" w:rsidR="003065FA" w:rsidRDefault="003065FA" w:rsidP="000149C3">
            <w:pPr>
              <w:spacing w:before="0" w:beforeAutospacing="0" w:after="0" w:afterAutospacing="0"/>
            </w:pPr>
          </w:p>
          <w:p w14:paraId="7452C8E5" w14:textId="77777777" w:rsidR="003065FA" w:rsidRDefault="003065FA" w:rsidP="000149C3">
            <w:pPr>
              <w:spacing w:before="0" w:beforeAutospacing="0" w:after="0" w:afterAutospacing="0"/>
            </w:pPr>
          </w:p>
          <w:p w14:paraId="26F1ECBC" w14:textId="77777777" w:rsidR="003065FA" w:rsidRDefault="003065FA" w:rsidP="000149C3">
            <w:pPr>
              <w:spacing w:before="0" w:beforeAutospacing="0" w:after="0" w:afterAutospacing="0"/>
            </w:pPr>
          </w:p>
          <w:p w14:paraId="2A139F5F" w14:textId="77777777" w:rsidR="003065FA" w:rsidRDefault="003065FA" w:rsidP="000149C3">
            <w:pPr>
              <w:spacing w:before="0" w:beforeAutospacing="0" w:after="0" w:afterAutospacing="0"/>
            </w:pPr>
          </w:p>
          <w:p w14:paraId="4DD5C665" w14:textId="77777777" w:rsidR="003065FA" w:rsidRDefault="003065FA" w:rsidP="000149C3">
            <w:pPr>
              <w:spacing w:before="0" w:beforeAutospacing="0" w:after="0" w:afterAutospacing="0"/>
            </w:pPr>
          </w:p>
          <w:p w14:paraId="1D28E417" w14:textId="77777777" w:rsidR="003065FA" w:rsidRDefault="003065FA" w:rsidP="000149C3">
            <w:pPr>
              <w:spacing w:before="0" w:beforeAutospacing="0" w:after="0" w:afterAutospacing="0"/>
            </w:pPr>
          </w:p>
          <w:p w14:paraId="44C30033" w14:textId="77777777" w:rsidR="003065FA" w:rsidRDefault="003065FA" w:rsidP="000149C3">
            <w:pPr>
              <w:spacing w:before="0" w:beforeAutospacing="0" w:after="0" w:afterAutospacing="0"/>
            </w:pPr>
          </w:p>
          <w:p w14:paraId="07EB8710" w14:textId="77777777" w:rsidR="003065FA" w:rsidRDefault="003065FA" w:rsidP="000149C3">
            <w:pPr>
              <w:spacing w:before="0" w:beforeAutospacing="0" w:after="0" w:afterAutospacing="0"/>
            </w:pPr>
          </w:p>
          <w:p w14:paraId="1A415EC1" w14:textId="77777777" w:rsidR="003065FA" w:rsidRDefault="003065FA" w:rsidP="000149C3">
            <w:pPr>
              <w:spacing w:before="0" w:beforeAutospacing="0" w:after="0" w:afterAutospacing="0"/>
            </w:pPr>
          </w:p>
          <w:p w14:paraId="58DCE309" w14:textId="77777777" w:rsidR="003065FA" w:rsidRDefault="003065FA" w:rsidP="000149C3">
            <w:pPr>
              <w:spacing w:before="0" w:beforeAutospacing="0" w:after="0" w:afterAutospacing="0"/>
            </w:pPr>
          </w:p>
          <w:p w14:paraId="676CEB4E" w14:textId="5FBED6F3" w:rsidR="003065FA" w:rsidRPr="00871191" w:rsidRDefault="003065FA" w:rsidP="000149C3">
            <w:pPr>
              <w:spacing w:before="0" w:beforeAutospacing="0" w:after="0" w:afterAutospacing="0"/>
            </w:pPr>
            <w:r>
              <w:t>§ 213</w:t>
            </w:r>
          </w:p>
        </w:tc>
        <w:tc>
          <w:tcPr>
            <w:tcW w:w="1641" w:type="pct"/>
            <w:gridSpan w:val="3"/>
          </w:tcPr>
          <w:p w14:paraId="02A18873" w14:textId="77777777" w:rsidR="000149C3" w:rsidRDefault="000149C3" w:rsidP="003065FA">
            <w:pPr>
              <w:numPr>
                <w:ilvl w:val="0"/>
                <w:numId w:val="188"/>
              </w:numPr>
              <w:spacing w:before="0" w:beforeAutospacing="0" w:after="0" w:afterAutospacing="0"/>
              <w:ind w:left="495"/>
              <w:contextualSpacing/>
              <w:jc w:val="both"/>
            </w:pPr>
            <w:r w:rsidRPr="00C64049">
              <w:lastRenderedPageBreak/>
              <w:t xml:space="preserve">Ak </w:t>
            </w:r>
            <w:r>
              <w:t>bolo vo vysielanom programe uverejnené</w:t>
            </w:r>
            <w:r w:rsidRPr="00C64049">
              <w:t xml:space="preserve"> nepravdivé alebo neúplné skutkové tvrdenie, ktoré zasahuje do cti, dôstojnosti alebo súkromia fyzickej osoby alebo do dobrej povesti právnickej osoby, na základe ktorého možno osobu presne určiť, má táto osoba právo na uverejnenie vyjadrenia.</w:t>
            </w:r>
            <w:r>
              <w:t xml:space="preserve"> Vysielateľ je povinný na žiadosť tejto osoby vyjadrenie uverejniť.</w:t>
            </w:r>
          </w:p>
          <w:p w14:paraId="09FC5383" w14:textId="77777777" w:rsidR="000149C3" w:rsidRPr="00C64049" w:rsidRDefault="000149C3" w:rsidP="000149C3">
            <w:pPr>
              <w:spacing w:after="0"/>
              <w:jc w:val="both"/>
            </w:pPr>
          </w:p>
          <w:p w14:paraId="301C70C1" w14:textId="77777777" w:rsidR="000149C3" w:rsidRPr="00C64049" w:rsidRDefault="000149C3" w:rsidP="003065FA">
            <w:pPr>
              <w:numPr>
                <w:ilvl w:val="0"/>
                <w:numId w:val="188"/>
              </w:numPr>
              <w:spacing w:before="0" w:beforeAutospacing="0" w:after="0" w:afterAutospacing="0"/>
              <w:ind w:left="426"/>
              <w:contextualSpacing/>
              <w:jc w:val="both"/>
            </w:pPr>
            <w:r w:rsidRPr="00C64049">
              <w:t xml:space="preserve">Žiadosť o uverejnenie vyjadrenia sa musí doručiť </w:t>
            </w:r>
            <w:r>
              <w:t xml:space="preserve">vysielateľovi do 30 dní od </w:t>
            </w:r>
            <w:r w:rsidRPr="00C64049">
              <w:t>uverejnenia predmetného skutkového tvrdenia, inak právo na vyjadrenie zaniká.</w:t>
            </w:r>
            <w:r>
              <w:t xml:space="preserve"> Práva vyplývajúce z osobitných predpisov tým nie sú dotknuté.</w:t>
            </w:r>
          </w:p>
          <w:p w14:paraId="4E1E745E" w14:textId="77777777" w:rsidR="000149C3" w:rsidRPr="00C64049" w:rsidRDefault="000149C3" w:rsidP="000149C3">
            <w:pPr>
              <w:spacing w:after="0"/>
              <w:ind w:left="426"/>
              <w:jc w:val="both"/>
            </w:pPr>
          </w:p>
          <w:p w14:paraId="01632A0F" w14:textId="77777777" w:rsidR="000149C3" w:rsidRPr="00C64049" w:rsidRDefault="000149C3" w:rsidP="003065FA">
            <w:pPr>
              <w:numPr>
                <w:ilvl w:val="0"/>
                <w:numId w:val="188"/>
              </w:numPr>
              <w:spacing w:before="0" w:beforeAutospacing="0" w:after="0" w:afterAutospacing="0"/>
              <w:ind w:left="426"/>
              <w:contextualSpacing/>
              <w:jc w:val="both"/>
            </w:pPr>
            <w:r w:rsidRPr="00C64049">
              <w:t xml:space="preserve">Žiadosť o uverejnenie vyjadrenia musí byť </w:t>
            </w:r>
            <w:r w:rsidRPr="00C64049">
              <w:lastRenderedPageBreak/>
              <w:t>písomná, podpísaná žiadateľom a musí obsahovať</w:t>
            </w:r>
          </w:p>
          <w:p w14:paraId="54512C75" w14:textId="77777777" w:rsidR="000149C3" w:rsidRPr="00C64049" w:rsidRDefault="000149C3" w:rsidP="000149C3">
            <w:pPr>
              <w:spacing w:after="0"/>
              <w:ind w:left="426"/>
              <w:jc w:val="both"/>
            </w:pPr>
          </w:p>
          <w:p w14:paraId="49236862" w14:textId="77777777" w:rsidR="000149C3" w:rsidRDefault="000149C3" w:rsidP="003065FA">
            <w:pPr>
              <w:numPr>
                <w:ilvl w:val="0"/>
                <w:numId w:val="190"/>
              </w:numPr>
              <w:spacing w:before="0" w:beforeAutospacing="0" w:after="0" w:afterAutospacing="0"/>
              <w:ind w:left="495"/>
              <w:contextualSpacing/>
              <w:jc w:val="both"/>
            </w:pPr>
            <w:r w:rsidRPr="00C64049">
              <w:t xml:space="preserve">identifikáciu </w:t>
            </w:r>
            <w:r>
              <w:t>programu, v rámci ktorého bolo skutkové tvrdenie uverejnené</w:t>
            </w:r>
            <w:r w:rsidRPr="00C64049">
              <w:t>,</w:t>
            </w:r>
          </w:p>
          <w:p w14:paraId="6E6861C6" w14:textId="77777777" w:rsidR="000149C3" w:rsidRPr="00C64049" w:rsidRDefault="000149C3" w:rsidP="000149C3">
            <w:pPr>
              <w:spacing w:after="0"/>
              <w:ind w:left="851"/>
              <w:contextualSpacing/>
              <w:jc w:val="both"/>
            </w:pPr>
          </w:p>
          <w:p w14:paraId="357BD188" w14:textId="77777777" w:rsidR="000149C3" w:rsidRPr="00C64049" w:rsidRDefault="000149C3" w:rsidP="003065FA">
            <w:pPr>
              <w:numPr>
                <w:ilvl w:val="0"/>
                <w:numId w:val="190"/>
              </w:numPr>
              <w:spacing w:before="0" w:beforeAutospacing="0" w:after="0" w:afterAutospacing="0"/>
              <w:ind w:left="495"/>
              <w:contextualSpacing/>
              <w:jc w:val="both"/>
            </w:pPr>
            <w:r w:rsidRPr="00C64049">
              <w:t>popis skutkového tvrdenia s uvedením, v čom je skutkové tvrdenie nepravdivé alebo neúplné a v čom zasahuje do cti, dôstojnosti alebo súkromia fyzickej osoby alebo dobrej povesti právnickej osoby.</w:t>
            </w:r>
          </w:p>
          <w:p w14:paraId="6A2217C2" w14:textId="77777777" w:rsidR="000149C3" w:rsidRPr="00C64049" w:rsidRDefault="000149C3" w:rsidP="000149C3">
            <w:pPr>
              <w:pStyle w:val="Odsekzoznamu"/>
            </w:pPr>
          </w:p>
          <w:p w14:paraId="38F66703" w14:textId="77777777" w:rsidR="000149C3" w:rsidRPr="00D53E87" w:rsidRDefault="000149C3" w:rsidP="003065FA">
            <w:pPr>
              <w:numPr>
                <w:ilvl w:val="0"/>
                <w:numId w:val="188"/>
              </w:numPr>
              <w:spacing w:before="0" w:beforeAutospacing="0" w:after="0" w:afterAutospacing="0"/>
              <w:ind w:left="426"/>
              <w:contextualSpacing/>
              <w:jc w:val="both"/>
            </w:pPr>
            <w:r w:rsidRPr="00C64049">
              <w:t>Súčasťou žiadosti o uverejnenie vyjadrenia musí byť jeho písomné znenie. Vyjadrenie sa obmedzí len na skutkové tvrdenie, ktorým sa poprie, doplní, spresní alebo vysvetlí napádané skutkové tvrdenie. Vyjadrenie musí byť rozsahom primerané napádanému skutkovému tvrdeniu a z neho vyplývajúcemu hodnotiacemu úsudku.</w:t>
            </w:r>
          </w:p>
          <w:p w14:paraId="5FDAA964" w14:textId="77777777" w:rsidR="000149C3" w:rsidRPr="00C64049" w:rsidRDefault="000149C3" w:rsidP="000149C3">
            <w:pPr>
              <w:spacing w:after="0"/>
              <w:ind w:left="426"/>
              <w:jc w:val="both"/>
            </w:pPr>
          </w:p>
          <w:p w14:paraId="62A15038" w14:textId="77777777" w:rsidR="000149C3" w:rsidRDefault="000149C3" w:rsidP="003065FA">
            <w:pPr>
              <w:numPr>
                <w:ilvl w:val="0"/>
                <w:numId w:val="188"/>
              </w:numPr>
              <w:spacing w:before="0" w:beforeAutospacing="0" w:after="0" w:afterAutospacing="0"/>
              <w:ind w:left="426"/>
              <w:contextualSpacing/>
              <w:jc w:val="both"/>
            </w:pPr>
            <w:r>
              <w:t>Vysielateľ je povinný uverejniť vyjadrenie bezodplatne,</w:t>
            </w:r>
            <w:r w:rsidRPr="00C64049">
              <w:t xml:space="preserve"> s označením "vyjadrenie", s pripojením mena a priezviska alebo názvu žiadateľa o uverejnenie vyjadrenia a bez súvisiaceho textu obsahujúceho hodnotiaci úsudok </w:t>
            </w:r>
            <w:r>
              <w:t>vysielateľa</w:t>
            </w:r>
            <w:r w:rsidRPr="00C64049">
              <w:t xml:space="preserve">. </w:t>
            </w:r>
          </w:p>
          <w:p w14:paraId="618F6DF3" w14:textId="77777777" w:rsidR="000149C3" w:rsidRPr="00F86D51" w:rsidRDefault="000149C3" w:rsidP="000149C3">
            <w:pPr>
              <w:spacing w:after="0"/>
              <w:ind w:left="426"/>
              <w:contextualSpacing/>
              <w:jc w:val="both"/>
            </w:pPr>
          </w:p>
          <w:p w14:paraId="5679FBE9" w14:textId="77777777" w:rsidR="000149C3" w:rsidRPr="00C64049" w:rsidRDefault="000149C3" w:rsidP="003065FA">
            <w:pPr>
              <w:numPr>
                <w:ilvl w:val="0"/>
                <w:numId w:val="188"/>
              </w:numPr>
              <w:spacing w:before="0" w:beforeAutospacing="0" w:after="0" w:afterAutospacing="0"/>
              <w:ind w:left="426"/>
              <w:contextualSpacing/>
              <w:jc w:val="both"/>
            </w:pPr>
            <w:r w:rsidRPr="00C64049">
              <w:t xml:space="preserve">Vyjadrenie sa zverejní zvyčajne do ôsmich dní odo dňa doručenia žiadosti o uverejnenie vyjadrenia alebo v inej primeranej lehote, ktorá zodpovedá periodicite </w:t>
            </w:r>
            <w:r>
              <w:t xml:space="preserve">vysielania programu </w:t>
            </w:r>
            <w:r w:rsidRPr="00C64049">
              <w:t>a ktorá nesmie byť dlhšia ako 60 dní odo dňa doručenia žiadosti o uverejnenie vyjadrenia.</w:t>
            </w:r>
          </w:p>
          <w:p w14:paraId="20C2046B" w14:textId="77777777" w:rsidR="000149C3" w:rsidRPr="00C64049" w:rsidRDefault="000149C3" w:rsidP="000149C3">
            <w:pPr>
              <w:spacing w:after="0"/>
              <w:ind w:left="426"/>
              <w:jc w:val="both"/>
            </w:pPr>
          </w:p>
          <w:p w14:paraId="4E30507E" w14:textId="77777777" w:rsidR="000149C3" w:rsidRDefault="000149C3" w:rsidP="003065FA">
            <w:pPr>
              <w:numPr>
                <w:ilvl w:val="0"/>
                <w:numId w:val="188"/>
              </w:numPr>
              <w:spacing w:before="0" w:beforeAutospacing="0" w:after="0" w:afterAutospacing="0"/>
              <w:ind w:left="426"/>
              <w:contextualSpacing/>
              <w:jc w:val="both"/>
            </w:pPr>
            <w:r>
              <w:t xml:space="preserve">Vysielateľ nie </w:t>
            </w:r>
            <w:r w:rsidRPr="00C64049">
              <w:t>je povinný uverejniť vyjadrenie, ak</w:t>
            </w:r>
          </w:p>
          <w:p w14:paraId="2E8CC086" w14:textId="77777777" w:rsidR="000149C3" w:rsidRPr="00C64049" w:rsidRDefault="000149C3" w:rsidP="000149C3">
            <w:pPr>
              <w:spacing w:after="0"/>
              <w:contextualSpacing/>
              <w:jc w:val="both"/>
            </w:pPr>
          </w:p>
          <w:p w14:paraId="5B254C29" w14:textId="77777777" w:rsidR="003065FA" w:rsidRDefault="003065FA" w:rsidP="003065FA">
            <w:pPr>
              <w:spacing w:before="0" w:beforeAutospacing="0" w:after="0" w:afterAutospacing="0"/>
              <w:contextualSpacing/>
              <w:jc w:val="both"/>
            </w:pPr>
            <w:r>
              <w:t xml:space="preserve">a) obsah návrhu znenia dodatočného oznámenia nie je fakticky správny alebo pravdivý,  </w:t>
            </w:r>
          </w:p>
          <w:p w14:paraId="40E7B542" w14:textId="77777777" w:rsidR="003065FA" w:rsidRDefault="003065FA" w:rsidP="003065FA">
            <w:pPr>
              <w:spacing w:before="0" w:beforeAutospacing="0" w:after="0" w:afterAutospacing="0"/>
              <w:contextualSpacing/>
              <w:jc w:val="both"/>
            </w:pPr>
          </w:p>
          <w:p w14:paraId="14218231" w14:textId="77777777" w:rsidR="003065FA" w:rsidRDefault="003065FA" w:rsidP="003065FA">
            <w:pPr>
              <w:spacing w:before="0" w:beforeAutospacing="0" w:after="0" w:afterAutospacing="0"/>
              <w:contextualSpacing/>
              <w:jc w:val="both"/>
            </w:pPr>
            <w:r>
              <w:t>b) žiadosť o uverejnenie dodatočného oznámenia nemá požadované náležitosti,</w:t>
            </w:r>
          </w:p>
          <w:p w14:paraId="648C43C7" w14:textId="77777777" w:rsidR="003065FA" w:rsidRDefault="003065FA" w:rsidP="003065FA">
            <w:pPr>
              <w:spacing w:before="0" w:beforeAutospacing="0" w:after="0" w:afterAutospacing="0"/>
              <w:contextualSpacing/>
              <w:jc w:val="both"/>
            </w:pPr>
          </w:p>
          <w:p w14:paraId="7411090C" w14:textId="77777777" w:rsidR="003065FA" w:rsidRDefault="003065FA" w:rsidP="003065FA">
            <w:pPr>
              <w:spacing w:before="0" w:beforeAutospacing="0" w:after="0" w:afterAutospacing="0"/>
              <w:contextualSpacing/>
              <w:jc w:val="both"/>
            </w:pPr>
            <w:r>
              <w:t>c) uverejnil oznámenie o konečnom výsledku predmetného konania z vlastného podnetu alebo na žiadosť niektorej z osôb podľa § 214 ods. 4,</w:t>
            </w:r>
          </w:p>
          <w:p w14:paraId="4C9516CE" w14:textId="77777777" w:rsidR="003065FA" w:rsidRDefault="003065FA" w:rsidP="003065FA">
            <w:pPr>
              <w:spacing w:before="0" w:beforeAutospacing="0" w:after="0" w:afterAutospacing="0"/>
              <w:jc w:val="both"/>
            </w:pPr>
          </w:p>
          <w:p w14:paraId="0E98CA03" w14:textId="77777777" w:rsidR="003065FA" w:rsidRDefault="003065FA" w:rsidP="003065FA">
            <w:pPr>
              <w:spacing w:before="0" w:beforeAutospacing="0" w:after="0" w:afterAutospacing="0"/>
              <w:jc w:val="both"/>
            </w:pPr>
            <w:r>
              <w:t>d) by bol uverejnením dodatočného oznámenia spáchaný trestný čin, priestupok, iný správny delikt, alebo ak by bolo v rozpore alebo by jeho uverejnenie bolo v rozpore s dobrými mravmi,</w:t>
            </w:r>
          </w:p>
          <w:p w14:paraId="168A7B28" w14:textId="77777777" w:rsidR="003065FA" w:rsidRDefault="003065FA" w:rsidP="003065FA">
            <w:pPr>
              <w:spacing w:before="0" w:beforeAutospacing="0" w:after="0" w:afterAutospacing="0"/>
              <w:jc w:val="both"/>
            </w:pPr>
          </w:p>
          <w:p w14:paraId="59A36B7F" w14:textId="77777777" w:rsidR="003065FA" w:rsidRPr="00122231" w:rsidRDefault="003065FA" w:rsidP="003065FA">
            <w:pPr>
              <w:spacing w:before="0" w:beforeAutospacing="0" w:after="0" w:afterAutospacing="0"/>
              <w:jc w:val="both"/>
            </w:pPr>
            <w:r>
              <w:t xml:space="preserve">e) </w:t>
            </w:r>
            <w:r w:rsidRPr="00C64049">
              <w:t xml:space="preserve">by uverejnenie </w:t>
            </w:r>
            <w:r>
              <w:t>dodatočného oznámenia</w:t>
            </w:r>
            <w:r w:rsidRPr="00C64049">
              <w:t xml:space="preserve"> predstavovalo </w:t>
            </w:r>
            <w:r>
              <w:t>ne</w:t>
            </w:r>
            <w:r w:rsidRPr="00C64049">
              <w:t xml:space="preserve">oprávnený zásah do práv alebo </w:t>
            </w:r>
            <w:r w:rsidRPr="00C64049">
              <w:lastRenderedPageBreak/>
              <w:t>právom chránenými záujmov tretej osoby</w:t>
            </w:r>
            <w:r w:rsidRPr="00122231">
              <w:t>.</w:t>
            </w:r>
          </w:p>
          <w:p w14:paraId="374903FE" w14:textId="77777777" w:rsidR="003065FA" w:rsidRDefault="003065FA" w:rsidP="003065FA">
            <w:pPr>
              <w:spacing w:before="0" w:beforeAutospacing="0" w:after="0" w:afterAutospacing="0"/>
              <w:contextualSpacing/>
              <w:jc w:val="both"/>
            </w:pPr>
          </w:p>
          <w:p w14:paraId="6D5FC94A" w14:textId="77777777" w:rsidR="003065FA" w:rsidRDefault="003065FA" w:rsidP="003065FA">
            <w:pPr>
              <w:spacing w:before="0" w:beforeAutospacing="0" w:after="0" w:afterAutospacing="0"/>
              <w:contextualSpacing/>
              <w:jc w:val="both"/>
            </w:pPr>
          </w:p>
          <w:p w14:paraId="072AE757" w14:textId="77777777" w:rsidR="003065FA" w:rsidRDefault="003065FA" w:rsidP="003065FA">
            <w:pPr>
              <w:spacing w:before="0" w:beforeAutospacing="0" w:after="0" w:afterAutospacing="0"/>
              <w:contextualSpacing/>
              <w:jc w:val="both"/>
            </w:pPr>
          </w:p>
          <w:p w14:paraId="5E2AFDA7" w14:textId="05860658" w:rsidR="000149C3" w:rsidRDefault="003065FA" w:rsidP="003065FA">
            <w:pPr>
              <w:spacing w:before="0" w:beforeAutospacing="0" w:after="0" w:afterAutospacing="0"/>
              <w:contextualSpacing/>
              <w:jc w:val="both"/>
            </w:pPr>
            <w:r>
              <w:t xml:space="preserve">(1) </w:t>
            </w:r>
            <w:r w:rsidR="000149C3">
              <w:t xml:space="preserve">Ak vysielaný program, ktorý obsahuje </w:t>
            </w:r>
            <w:proofErr w:type="spellStart"/>
            <w:r w:rsidR="000149C3">
              <w:t>komunikáty</w:t>
            </w:r>
            <w:proofErr w:type="spellEnd"/>
            <w:r w:rsidR="000149C3">
              <w:t xml:space="preserve"> novinárskej povahy alebo je </w:t>
            </w:r>
            <w:proofErr w:type="spellStart"/>
            <w:r w:rsidR="000149C3">
              <w:t>komunikátom</w:t>
            </w:r>
            <w:proofErr w:type="spellEnd"/>
            <w:r w:rsidR="000149C3">
              <w:t xml:space="preserve"> novinárskej povahy, obsahuje skutkové tvrdenie o konaní pred orgánom verejnej moci proti osobe, na základe ktorého možno osobu presne určiť, a toto konanie bolo ukončené právoplatným rozhodnutím, má táto osoba právo žiadať uverejnenie dodatočného oznámenia o konečnom výsledku tohto konania. </w:t>
            </w:r>
          </w:p>
          <w:p w14:paraId="3251E096" w14:textId="77777777" w:rsidR="000149C3" w:rsidRDefault="000149C3" w:rsidP="000149C3">
            <w:pPr>
              <w:spacing w:after="0"/>
              <w:ind w:left="426"/>
              <w:jc w:val="both"/>
            </w:pPr>
          </w:p>
          <w:p w14:paraId="0A21AA12" w14:textId="1091F50D" w:rsidR="000149C3" w:rsidRDefault="003065FA" w:rsidP="003065FA">
            <w:pPr>
              <w:spacing w:before="0" w:beforeAutospacing="0" w:after="0" w:afterAutospacing="0"/>
              <w:contextualSpacing/>
              <w:jc w:val="both"/>
            </w:pPr>
            <w:r>
              <w:t xml:space="preserve">(2) </w:t>
            </w:r>
            <w:r w:rsidR="000149C3">
              <w:t>Žiadosť o uverejnenie dodatočného oznámenia sa musí doručiť vysielateľovi do 30 dní od právoplatnosti rozhodnutia, ktorým sa konanie skončilo, inak právo na dodatočné oznámenie zaniká.</w:t>
            </w:r>
          </w:p>
          <w:p w14:paraId="48862445" w14:textId="77777777" w:rsidR="000149C3" w:rsidRDefault="000149C3" w:rsidP="000149C3">
            <w:pPr>
              <w:spacing w:after="0"/>
              <w:ind w:left="426"/>
              <w:jc w:val="both"/>
            </w:pPr>
          </w:p>
          <w:p w14:paraId="5D2A3997" w14:textId="4A72AF25" w:rsidR="000149C3" w:rsidRDefault="003065FA" w:rsidP="003065FA">
            <w:pPr>
              <w:spacing w:before="0" w:beforeAutospacing="0" w:after="0" w:afterAutospacing="0"/>
              <w:contextualSpacing/>
              <w:jc w:val="both"/>
            </w:pPr>
            <w:r>
              <w:t xml:space="preserve">(3) </w:t>
            </w:r>
            <w:r w:rsidR="000149C3">
              <w:t>Žiadosť o uverejnenie dodatočného oznámenia musí byť písomná, podpísaná žiadateľom a musí obsahovať</w:t>
            </w:r>
          </w:p>
          <w:p w14:paraId="37F03D7B" w14:textId="77777777" w:rsidR="000149C3" w:rsidRDefault="000149C3" w:rsidP="000149C3">
            <w:pPr>
              <w:spacing w:after="0"/>
              <w:ind w:left="426"/>
              <w:jc w:val="both"/>
            </w:pPr>
          </w:p>
          <w:p w14:paraId="1673798B" w14:textId="77777777" w:rsidR="000149C3" w:rsidRDefault="000149C3" w:rsidP="003065FA">
            <w:pPr>
              <w:numPr>
                <w:ilvl w:val="0"/>
                <w:numId w:val="189"/>
              </w:numPr>
              <w:spacing w:before="0" w:beforeAutospacing="0" w:after="0" w:afterAutospacing="0"/>
              <w:ind w:left="1062" w:hanging="425"/>
              <w:contextualSpacing/>
              <w:jc w:val="both"/>
            </w:pPr>
            <w:r>
              <w:t xml:space="preserve">identifikáciu programu, v rámci </w:t>
            </w:r>
            <w:r>
              <w:lastRenderedPageBreak/>
              <w:t>ktorého bolo skutkové tvrdenie o predmetnom konaní uverejnené,</w:t>
            </w:r>
          </w:p>
          <w:p w14:paraId="670A8583" w14:textId="77777777" w:rsidR="000149C3" w:rsidRDefault="000149C3" w:rsidP="000149C3">
            <w:pPr>
              <w:ind w:left="993"/>
              <w:contextualSpacing/>
              <w:jc w:val="both"/>
            </w:pPr>
          </w:p>
          <w:p w14:paraId="19B0DF63" w14:textId="77777777" w:rsidR="000149C3" w:rsidRDefault="000149C3" w:rsidP="003065FA">
            <w:pPr>
              <w:numPr>
                <w:ilvl w:val="0"/>
                <w:numId w:val="189"/>
              </w:numPr>
              <w:spacing w:before="0" w:beforeAutospacing="0" w:after="0" w:afterAutospacing="0"/>
              <w:ind w:left="993"/>
              <w:contextualSpacing/>
              <w:jc w:val="both"/>
            </w:pPr>
            <w:r>
              <w:t>identifikáciu predmetného konania a určenie, kde sa skutkové tvrdenie o predmetnom konaní v programe nachádzalo,</w:t>
            </w:r>
          </w:p>
          <w:p w14:paraId="3176A8EA" w14:textId="77777777" w:rsidR="000149C3" w:rsidRDefault="000149C3" w:rsidP="000149C3">
            <w:pPr>
              <w:ind w:left="993"/>
              <w:contextualSpacing/>
              <w:jc w:val="both"/>
            </w:pPr>
          </w:p>
          <w:p w14:paraId="303AEB95" w14:textId="77777777" w:rsidR="000149C3" w:rsidRDefault="000149C3" w:rsidP="003065FA">
            <w:pPr>
              <w:numPr>
                <w:ilvl w:val="0"/>
                <w:numId w:val="189"/>
              </w:numPr>
              <w:spacing w:before="0" w:beforeAutospacing="0" w:after="0" w:afterAutospacing="0"/>
              <w:ind w:left="993"/>
              <w:contextualSpacing/>
              <w:jc w:val="both"/>
            </w:pPr>
            <w:r>
              <w:t>konštatovanie, že predmetné konanie sa právoplatne skončilo a uvedenie konečného výsledku konania.</w:t>
            </w:r>
          </w:p>
          <w:p w14:paraId="5F6C6D0C" w14:textId="77777777" w:rsidR="000149C3" w:rsidRDefault="000149C3" w:rsidP="000149C3">
            <w:pPr>
              <w:spacing w:before="0" w:beforeAutospacing="0" w:after="0" w:afterAutospacing="0"/>
              <w:ind w:left="993"/>
              <w:contextualSpacing/>
              <w:jc w:val="both"/>
            </w:pPr>
          </w:p>
          <w:p w14:paraId="5DA04EDB" w14:textId="2CB5EA7F" w:rsidR="000149C3" w:rsidRDefault="003065FA" w:rsidP="003065FA">
            <w:pPr>
              <w:spacing w:before="0" w:beforeAutospacing="0" w:after="0" w:afterAutospacing="0"/>
              <w:contextualSpacing/>
              <w:jc w:val="both"/>
            </w:pPr>
            <w:r>
              <w:t xml:space="preserve">(4) </w:t>
            </w:r>
            <w:r w:rsidR="000149C3">
              <w:t>Súčasťou žiadosti o uverejnenie dodatočného oznámenia musí byť písomný návrh jeho znenia,</w:t>
            </w:r>
            <w:r w:rsidR="000149C3" w:rsidRPr="003A2191">
              <w:rPr>
                <w:rFonts w:cstheme="minorHAnsi"/>
              </w:rPr>
              <w:t xml:space="preserve"> </w:t>
            </w:r>
            <w:r w:rsidR="000149C3" w:rsidRPr="0080251E">
              <w:t>ktoré sa obmedzí na informáciu o výsledku predmetného konania.</w:t>
            </w:r>
          </w:p>
          <w:p w14:paraId="69FE1E2B" w14:textId="77777777" w:rsidR="000149C3" w:rsidRDefault="000149C3" w:rsidP="000149C3">
            <w:pPr>
              <w:spacing w:after="0"/>
              <w:contextualSpacing/>
              <w:jc w:val="both"/>
            </w:pPr>
          </w:p>
          <w:p w14:paraId="54D84610" w14:textId="2C1D8986" w:rsidR="000149C3" w:rsidRDefault="003065FA" w:rsidP="003065FA">
            <w:pPr>
              <w:spacing w:before="0" w:beforeAutospacing="0" w:after="0" w:afterAutospacing="0"/>
              <w:contextualSpacing/>
              <w:jc w:val="both"/>
            </w:pPr>
            <w:r>
              <w:t xml:space="preserve">(5) </w:t>
            </w:r>
            <w:r w:rsidR="000149C3" w:rsidRPr="00122231">
              <w:t xml:space="preserve">Vysielateľ je povinný dodatočné oznámenie uverejniť bezodplatne a v takom znení, v akom bolo navrhnuté alebo dohodnuté so žiadateľom o uverejnenie dodatočného oznámenia, s označením "dodatočné oznámenie", pripojením mena a priezviska alebo názvu žiadateľa o uverejnenie dodatočného oznámenia a bez súvisiaceho textu obsahujúceho hodnotiaci úsudok </w:t>
            </w:r>
            <w:r w:rsidR="000149C3">
              <w:t>vysielateľa</w:t>
            </w:r>
            <w:r w:rsidR="000149C3" w:rsidRPr="00122231">
              <w:t>.</w:t>
            </w:r>
          </w:p>
          <w:p w14:paraId="0804C9FA" w14:textId="77777777" w:rsidR="000149C3" w:rsidRDefault="000149C3" w:rsidP="000149C3">
            <w:pPr>
              <w:spacing w:after="0"/>
              <w:contextualSpacing/>
              <w:jc w:val="both"/>
            </w:pPr>
          </w:p>
          <w:p w14:paraId="3AC54075" w14:textId="49D0AADC" w:rsidR="000149C3" w:rsidRDefault="003065FA" w:rsidP="003065FA">
            <w:pPr>
              <w:spacing w:before="0" w:beforeAutospacing="0" w:after="0" w:afterAutospacing="0"/>
              <w:contextualSpacing/>
              <w:jc w:val="both"/>
            </w:pPr>
            <w:r>
              <w:t xml:space="preserve">(6) </w:t>
            </w:r>
            <w:r w:rsidR="000149C3">
              <w:t>Dodatočné oznámenie</w:t>
            </w:r>
            <w:ins w:id="9" w:author="Knappová Viktória" w:date="2021-10-20T11:45:00Z">
              <w:r w:rsidR="000149C3" w:rsidRPr="00C64049">
                <w:t xml:space="preserve"> </w:t>
              </w:r>
            </w:ins>
            <w:r w:rsidR="000149C3" w:rsidRPr="00C64049">
              <w:t xml:space="preserve">sa zverejní zvyčajne do ôsmich dní odo dňa doručenia žiadosti o uverejnenie </w:t>
            </w:r>
            <w:r w:rsidR="000149C3">
              <w:t>dodatočného oznámenia</w:t>
            </w:r>
            <w:r w:rsidR="000149C3" w:rsidRPr="00C64049">
              <w:t xml:space="preserve"> alebo v inej primeranej lehote, ktorá zodpovedá </w:t>
            </w:r>
            <w:r w:rsidR="000149C3" w:rsidRPr="00C64049">
              <w:lastRenderedPageBreak/>
              <w:t xml:space="preserve">periodicite </w:t>
            </w:r>
            <w:r w:rsidR="000149C3">
              <w:t xml:space="preserve">vysielania programu </w:t>
            </w:r>
            <w:r w:rsidR="000149C3" w:rsidRPr="00C64049">
              <w:t xml:space="preserve">a ktorá nesmie byť dlhšia ako 60 dní odo dňa doručenia žiadosti o uverejnenie </w:t>
            </w:r>
            <w:r w:rsidR="000149C3">
              <w:t>dodatočného oznámenia.</w:t>
            </w:r>
          </w:p>
          <w:p w14:paraId="3C468AAB" w14:textId="77777777" w:rsidR="000149C3" w:rsidRPr="00122231" w:rsidRDefault="000149C3" w:rsidP="000149C3">
            <w:pPr>
              <w:spacing w:after="0"/>
              <w:contextualSpacing/>
              <w:jc w:val="both"/>
            </w:pPr>
          </w:p>
          <w:p w14:paraId="79428481" w14:textId="1C666E43" w:rsidR="000149C3" w:rsidRDefault="003065FA" w:rsidP="003065FA">
            <w:pPr>
              <w:spacing w:before="0" w:beforeAutospacing="0" w:after="0" w:afterAutospacing="0"/>
              <w:contextualSpacing/>
              <w:jc w:val="both"/>
            </w:pPr>
            <w:r>
              <w:t xml:space="preserve">(7) </w:t>
            </w:r>
            <w:r w:rsidR="000149C3">
              <w:t xml:space="preserve">Vysielateľ </w:t>
            </w:r>
            <w:r w:rsidR="000149C3" w:rsidRPr="00122231">
              <w:t>nie je povinný uverejniť dodatočné oznámenie, ak</w:t>
            </w:r>
          </w:p>
          <w:p w14:paraId="73F66E7A" w14:textId="77777777" w:rsidR="003065FA" w:rsidRPr="00122231" w:rsidRDefault="003065FA" w:rsidP="003065FA">
            <w:pPr>
              <w:spacing w:before="0" w:beforeAutospacing="0" w:after="0" w:afterAutospacing="0"/>
              <w:contextualSpacing/>
              <w:jc w:val="both"/>
            </w:pPr>
          </w:p>
          <w:p w14:paraId="0EB82753" w14:textId="1F5AA847" w:rsidR="000149C3" w:rsidRDefault="003065FA" w:rsidP="003065FA">
            <w:pPr>
              <w:spacing w:before="0" w:beforeAutospacing="0" w:after="0" w:afterAutospacing="0"/>
              <w:contextualSpacing/>
              <w:jc w:val="both"/>
            </w:pPr>
            <w:r>
              <w:t xml:space="preserve">a) </w:t>
            </w:r>
            <w:r w:rsidR="000149C3">
              <w:t xml:space="preserve">obsah návrhu znenia dodatočného oznámenia nie je fakticky správny alebo pravdivý,  </w:t>
            </w:r>
          </w:p>
          <w:p w14:paraId="4FF9317C" w14:textId="77777777" w:rsidR="003065FA" w:rsidRDefault="003065FA" w:rsidP="003065FA">
            <w:pPr>
              <w:spacing w:before="0" w:beforeAutospacing="0" w:after="0" w:afterAutospacing="0"/>
              <w:contextualSpacing/>
              <w:jc w:val="both"/>
            </w:pPr>
          </w:p>
          <w:p w14:paraId="0007823D" w14:textId="58B2322B" w:rsidR="000149C3" w:rsidRDefault="003065FA" w:rsidP="003065FA">
            <w:pPr>
              <w:spacing w:before="0" w:beforeAutospacing="0" w:after="0" w:afterAutospacing="0"/>
              <w:contextualSpacing/>
              <w:jc w:val="both"/>
            </w:pPr>
            <w:r>
              <w:t xml:space="preserve">b) </w:t>
            </w:r>
            <w:r w:rsidR="000149C3">
              <w:t>žiadosť o uverejnenie dodatočného oznámenia nemá požadované náležitosti,</w:t>
            </w:r>
          </w:p>
          <w:p w14:paraId="473B7C94" w14:textId="77777777" w:rsidR="003065FA" w:rsidRDefault="003065FA" w:rsidP="003065FA">
            <w:pPr>
              <w:spacing w:before="0" w:beforeAutospacing="0" w:after="0" w:afterAutospacing="0"/>
              <w:contextualSpacing/>
              <w:jc w:val="both"/>
            </w:pPr>
          </w:p>
          <w:p w14:paraId="3B1C0A4B" w14:textId="3FAE7A2B" w:rsidR="000149C3" w:rsidRDefault="003065FA" w:rsidP="003065FA">
            <w:pPr>
              <w:spacing w:before="0" w:beforeAutospacing="0" w:after="0" w:afterAutospacing="0"/>
              <w:contextualSpacing/>
              <w:jc w:val="both"/>
            </w:pPr>
            <w:r>
              <w:t xml:space="preserve">c) </w:t>
            </w:r>
            <w:r w:rsidR="000149C3">
              <w:t>uverejnil oznámenie o konečnom výsledku predmetného konania z vlastného podnetu alebo na žiadosť niektorej z osôb podľa § 214 ods. 4,</w:t>
            </w:r>
          </w:p>
          <w:p w14:paraId="23919A17" w14:textId="77777777" w:rsidR="003065FA" w:rsidRDefault="003065FA" w:rsidP="003065FA">
            <w:pPr>
              <w:spacing w:before="0" w:beforeAutospacing="0" w:after="0" w:afterAutospacing="0"/>
              <w:jc w:val="both"/>
            </w:pPr>
          </w:p>
          <w:p w14:paraId="188C4136" w14:textId="7A854420" w:rsidR="000149C3" w:rsidRDefault="003065FA" w:rsidP="003065FA">
            <w:pPr>
              <w:spacing w:before="0" w:beforeAutospacing="0" w:after="0" w:afterAutospacing="0"/>
              <w:jc w:val="both"/>
            </w:pPr>
            <w:r>
              <w:t xml:space="preserve">d) </w:t>
            </w:r>
            <w:r w:rsidR="000149C3">
              <w:t>by bol uverejnením dodatočného oznámenia spáchaný trestný čin, priestupok, iný správny delikt, alebo ak by bolo v rozpore alebo by jeho uverejnenie bolo v rozpore s dobrými mravmi,</w:t>
            </w:r>
          </w:p>
          <w:p w14:paraId="23D12F5C" w14:textId="77777777" w:rsidR="003065FA" w:rsidRDefault="003065FA" w:rsidP="003065FA">
            <w:pPr>
              <w:spacing w:before="0" w:beforeAutospacing="0" w:after="0" w:afterAutospacing="0"/>
              <w:jc w:val="both"/>
            </w:pPr>
          </w:p>
          <w:p w14:paraId="57B41FB6" w14:textId="1EF3EF87" w:rsidR="000149C3" w:rsidRPr="00122231" w:rsidRDefault="003065FA" w:rsidP="003065FA">
            <w:pPr>
              <w:spacing w:before="0" w:beforeAutospacing="0" w:after="0" w:afterAutospacing="0"/>
              <w:jc w:val="both"/>
            </w:pPr>
            <w:r>
              <w:t xml:space="preserve">e) </w:t>
            </w:r>
            <w:r w:rsidR="000149C3" w:rsidRPr="00C64049">
              <w:t xml:space="preserve">by uverejnenie </w:t>
            </w:r>
            <w:r w:rsidR="000149C3">
              <w:t>dodatočného oznámenia</w:t>
            </w:r>
            <w:r w:rsidR="000149C3" w:rsidRPr="00C64049">
              <w:t xml:space="preserve"> predstavovalo </w:t>
            </w:r>
            <w:r w:rsidR="000149C3">
              <w:t>ne</w:t>
            </w:r>
            <w:r w:rsidR="000149C3" w:rsidRPr="00C64049">
              <w:t>oprávnený zásah do práv alebo právom chránenými záujmov tretej osoby</w:t>
            </w:r>
            <w:r w:rsidR="000149C3" w:rsidRPr="00122231">
              <w:t>.</w:t>
            </w:r>
          </w:p>
          <w:p w14:paraId="1FCB7066" w14:textId="77777777" w:rsidR="000149C3" w:rsidRPr="00871191" w:rsidRDefault="000149C3" w:rsidP="000149C3">
            <w:pPr>
              <w:spacing w:after="200"/>
              <w:contextualSpacing/>
              <w:jc w:val="both"/>
            </w:pPr>
          </w:p>
        </w:tc>
        <w:tc>
          <w:tcPr>
            <w:tcW w:w="240" w:type="pct"/>
          </w:tcPr>
          <w:p w14:paraId="5AA3B7C5" w14:textId="77777777" w:rsidR="000149C3" w:rsidRPr="00871191" w:rsidRDefault="000149C3" w:rsidP="000149C3">
            <w:pPr>
              <w:spacing w:before="0" w:beforeAutospacing="0" w:after="0" w:afterAutospacing="0"/>
              <w:jc w:val="both"/>
            </w:pPr>
            <w:r w:rsidRPr="00871191">
              <w:lastRenderedPageBreak/>
              <w:t>Ú</w:t>
            </w:r>
          </w:p>
        </w:tc>
        <w:tc>
          <w:tcPr>
            <w:tcW w:w="585" w:type="pct"/>
          </w:tcPr>
          <w:p w14:paraId="55CDF2AE" w14:textId="77777777" w:rsidR="000149C3" w:rsidRPr="00871191" w:rsidRDefault="000149C3" w:rsidP="000149C3">
            <w:pPr>
              <w:spacing w:before="0" w:beforeAutospacing="0" w:after="0" w:afterAutospacing="0"/>
              <w:jc w:val="both"/>
            </w:pPr>
          </w:p>
        </w:tc>
      </w:tr>
      <w:tr w:rsidR="000149C3" w:rsidRPr="00871191" w14:paraId="2C5EEE08" w14:textId="77777777" w:rsidTr="003A5230">
        <w:tc>
          <w:tcPr>
            <w:tcW w:w="351" w:type="pct"/>
            <w:gridSpan w:val="3"/>
          </w:tcPr>
          <w:p w14:paraId="3B69D51B" w14:textId="77777777" w:rsidR="000149C3" w:rsidRPr="00871191" w:rsidRDefault="000149C3" w:rsidP="000149C3">
            <w:pPr>
              <w:spacing w:before="0" w:beforeAutospacing="0" w:after="0" w:afterAutospacing="0"/>
              <w:jc w:val="both"/>
              <w:rPr>
                <w:b/>
              </w:rPr>
            </w:pPr>
            <w:r w:rsidRPr="00871191">
              <w:rPr>
                <w:b/>
              </w:rPr>
              <w:lastRenderedPageBreak/>
              <w:t>Č: 28</w:t>
            </w:r>
          </w:p>
          <w:p w14:paraId="66214153" w14:textId="77777777" w:rsidR="000149C3" w:rsidRPr="00871191" w:rsidRDefault="000149C3" w:rsidP="000149C3">
            <w:pPr>
              <w:spacing w:before="0" w:beforeAutospacing="0" w:after="0" w:afterAutospacing="0"/>
              <w:jc w:val="both"/>
              <w:rPr>
                <w:b/>
              </w:rPr>
            </w:pPr>
            <w:r w:rsidRPr="00871191">
              <w:t>O: 4</w:t>
            </w:r>
          </w:p>
        </w:tc>
        <w:tc>
          <w:tcPr>
            <w:tcW w:w="1256" w:type="pct"/>
            <w:gridSpan w:val="3"/>
          </w:tcPr>
          <w:p w14:paraId="24D40929" w14:textId="77777777" w:rsidR="000149C3" w:rsidRPr="00871191" w:rsidRDefault="000149C3" w:rsidP="000149C3">
            <w:pPr>
              <w:pStyle w:val="norm"/>
              <w:shd w:val="clear" w:color="auto" w:fill="FFFFFF"/>
              <w:spacing w:before="120" w:beforeAutospacing="0" w:after="0" w:afterAutospacing="0"/>
              <w:jc w:val="both"/>
            </w:pPr>
            <w:r w:rsidRPr="00871191">
              <w:t xml:space="preserve">4.  Žiadosť na vykonanie práva na odpoveď alebo na rovnocennú nápravu sa môže zamietnuť, ak by takáto odpoveď nebola oprávnená </w:t>
            </w:r>
            <w:r w:rsidRPr="00871191">
              <w:lastRenderedPageBreak/>
              <w:t>podľa podmienok ustanovených v odseku 1, ak by obsahovala trestný čin, ak by prevádzkovateľa vysielania vystavila možnosti občianskeho súdneho konania alebo ak by prekračovala pravidlá verejnej slušnosti.</w:t>
            </w:r>
          </w:p>
          <w:p w14:paraId="757034F8" w14:textId="77777777" w:rsidR="000149C3" w:rsidRPr="00871191" w:rsidRDefault="000149C3" w:rsidP="000149C3">
            <w:pPr>
              <w:pStyle w:val="norm"/>
              <w:shd w:val="clear" w:color="auto" w:fill="FFFFFF"/>
              <w:spacing w:before="120" w:beforeAutospacing="0" w:after="0" w:afterAutospacing="0"/>
              <w:jc w:val="both"/>
              <w:rPr>
                <w:highlight w:val="yellow"/>
              </w:rPr>
            </w:pPr>
          </w:p>
        </w:tc>
        <w:tc>
          <w:tcPr>
            <w:tcW w:w="348" w:type="pct"/>
          </w:tcPr>
          <w:p w14:paraId="6CAD0E72" w14:textId="2A1E37CB" w:rsidR="000149C3" w:rsidRPr="00871191" w:rsidRDefault="000149C3" w:rsidP="000149C3">
            <w:pPr>
              <w:spacing w:before="0" w:beforeAutospacing="0" w:after="0" w:afterAutospacing="0"/>
              <w:jc w:val="both"/>
            </w:pPr>
            <w:r>
              <w:lastRenderedPageBreak/>
              <w:t>D</w:t>
            </w:r>
          </w:p>
        </w:tc>
        <w:tc>
          <w:tcPr>
            <w:tcW w:w="338" w:type="pct"/>
          </w:tcPr>
          <w:p w14:paraId="46100B19" w14:textId="594F8264" w:rsidR="000149C3" w:rsidRPr="00871191" w:rsidRDefault="00F66400" w:rsidP="000149C3">
            <w:pPr>
              <w:spacing w:before="0" w:beforeAutospacing="0" w:after="0" w:afterAutospacing="0"/>
            </w:pPr>
            <w:r>
              <w:t>1. ZMS</w:t>
            </w:r>
          </w:p>
        </w:tc>
        <w:tc>
          <w:tcPr>
            <w:tcW w:w="241" w:type="pct"/>
          </w:tcPr>
          <w:p w14:paraId="304B53DD" w14:textId="77777777" w:rsidR="000149C3" w:rsidRDefault="000149C3" w:rsidP="000149C3">
            <w:pPr>
              <w:spacing w:before="0" w:beforeAutospacing="0" w:after="0" w:afterAutospacing="0"/>
            </w:pPr>
            <w:r>
              <w:t>§ 212</w:t>
            </w:r>
          </w:p>
          <w:p w14:paraId="70869645" w14:textId="40AF8F6E" w:rsidR="000149C3" w:rsidRPr="00871191" w:rsidRDefault="000149C3" w:rsidP="000149C3">
            <w:pPr>
              <w:spacing w:before="0" w:beforeAutospacing="0" w:after="0" w:afterAutospacing="0"/>
            </w:pPr>
            <w:r>
              <w:t>O</w:t>
            </w:r>
            <w:r w:rsidRPr="00871191">
              <w:t xml:space="preserve"> </w:t>
            </w:r>
            <w:r>
              <w:t>7</w:t>
            </w:r>
            <w:r w:rsidRPr="00871191">
              <w:t xml:space="preserve"> </w:t>
            </w:r>
          </w:p>
          <w:p w14:paraId="763FCD40" w14:textId="77777777" w:rsidR="000149C3" w:rsidRDefault="000149C3" w:rsidP="000149C3">
            <w:pPr>
              <w:spacing w:before="0" w:beforeAutospacing="0" w:after="0" w:afterAutospacing="0"/>
            </w:pPr>
          </w:p>
          <w:p w14:paraId="392C068E" w14:textId="77777777" w:rsidR="00F66400" w:rsidRDefault="00F66400" w:rsidP="000149C3">
            <w:pPr>
              <w:spacing w:before="0" w:beforeAutospacing="0" w:after="0" w:afterAutospacing="0"/>
            </w:pPr>
          </w:p>
          <w:p w14:paraId="69044E27" w14:textId="77777777" w:rsidR="00F66400" w:rsidRDefault="00F66400" w:rsidP="000149C3">
            <w:pPr>
              <w:spacing w:before="0" w:beforeAutospacing="0" w:after="0" w:afterAutospacing="0"/>
            </w:pPr>
          </w:p>
          <w:p w14:paraId="65371378" w14:textId="77777777" w:rsidR="00F66400" w:rsidRDefault="00F66400" w:rsidP="000149C3">
            <w:pPr>
              <w:spacing w:before="0" w:beforeAutospacing="0" w:after="0" w:afterAutospacing="0"/>
            </w:pPr>
          </w:p>
          <w:p w14:paraId="0CF2D29D" w14:textId="77777777" w:rsidR="00F66400" w:rsidRDefault="00F66400" w:rsidP="000149C3">
            <w:pPr>
              <w:spacing w:before="0" w:beforeAutospacing="0" w:after="0" w:afterAutospacing="0"/>
            </w:pPr>
          </w:p>
          <w:p w14:paraId="5A8699B7" w14:textId="77777777" w:rsidR="00F66400" w:rsidRDefault="00F66400" w:rsidP="000149C3">
            <w:pPr>
              <w:spacing w:before="0" w:beforeAutospacing="0" w:after="0" w:afterAutospacing="0"/>
            </w:pPr>
          </w:p>
          <w:p w14:paraId="78C3E2A9" w14:textId="77777777" w:rsidR="00F66400" w:rsidRDefault="00F66400" w:rsidP="000149C3">
            <w:pPr>
              <w:spacing w:before="0" w:beforeAutospacing="0" w:after="0" w:afterAutospacing="0"/>
            </w:pPr>
          </w:p>
          <w:p w14:paraId="0DDB5DCA" w14:textId="77777777" w:rsidR="00F66400" w:rsidRDefault="00F66400" w:rsidP="000149C3">
            <w:pPr>
              <w:spacing w:before="0" w:beforeAutospacing="0" w:after="0" w:afterAutospacing="0"/>
            </w:pPr>
          </w:p>
          <w:p w14:paraId="33A9D38B" w14:textId="77777777" w:rsidR="00F66400" w:rsidRDefault="00F66400" w:rsidP="000149C3">
            <w:pPr>
              <w:spacing w:before="0" w:beforeAutospacing="0" w:after="0" w:afterAutospacing="0"/>
            </w:pPr>
          </w:p>
          <w:p w14:paraId="15254813" w14:textId="77777777" w:rsidR="00F66400" w:rsidRDefault="00F66400" w:rsidP="000149C3">
            <w:pPr>
              <w:spacing w:before="0" w:beforeAutospacing="0" w:after="0" w:afterAutospacing="0"/>
            </w:pPr>
          </w:p>
          <w:p w14:paraId="524ACCCE" w14:textId="77777777" w:rsidR="00F66400" w:rsidRDefault="00F66400" w:rsidP="000149C3">
            <w:pPr>
              <w:spacing w:before="0" w:beforeAutospacing="0" w:after="0" w:afterAutospacing="0"/>
            </w:pPr>
          </w:p>
          <w:p w14:paraId="1A9FD4C1" w14:textId="77777777" w:rsidR="00F66400" w:rsidRDefault="00F66400" w:rsidP="000149C3">
            <w:pPr>
              <w:spacing w:before="0" w:beforeAutospacing="0" w:after="0" w:afterAutospacing="0"/>
            </w:pPr>
          </w:p>
          <w:p w14:paraId="00B1A265" w14:textId="77777777" w:rsidR="00F66400" w:rsidRDefault="00F66400" w:rsidP="000149C3">
            <w:pPr>
              <w:spacing w:before="0" w:beforeAutospacing="0" w:after="0" w:afterAutospacing="0"/>
            </w:pPr>
          </w:p>
          <w:p w14:paraId="39AFAB99" w14:textId="77777777" w:rsidR="00F66400" w:rsidRDefault="00F66400" w:rsidP="000149C3">
            <w:pPr>
              <w:spacing w:before="0" w:beforeAutospacing="0" w:after="0" w:afterAutospacing="0"/>
            </w:pPr>
          </w:p>
          <w:p w14:paraId="2356DB2F" w14:textId="77777777" w:rsidR="00F66400" w:rsidRDefault="00F66400" w:rsidP="000149C3">
            <w:pPr>
              <w:spacing w:before="0" w:beforeAutospacing="0" w:after="0" w:afterAutospacing="0"/>
            </w:pPr>
          </w:p>
          <w:p w14:paraId="56236DC5" w14:textId="77777777" w:rsidR="00F66400" w:rsidRDefault="00F66400" w:rsidP="000149C3">
            <w:pPr>
              <w:spacing w:before="0" w:beforeAutospacing="0" w:after="0" w:afterAutospacing="0"/>
            </w:pPr>
          </w:p>
          <w:p w14:paraId="2836F449" w14:textId="77777777" w:rsidR="00F66400" w:rsidRDefault="00F66400" w:rsidP="000149C3">
            <w:pPr>
              <w:spacing w:before="0" w:beforeAutospacing="0" w:after="0" w:afterAutospacing="0"/>
            </w:pPr>
          </w:p>
          <w:p w14:paraId="5F466690" w14:textId="77777777" w:rsidR="00F66400" w:rsidRDefault="00F66400" w:rsidP="000149C3">
            <w:pPr>
              <w:spacing w:before="0" w:beforeAutospacing="0" w:after="0" w:afterAutospacing="0"/>
            </w:pPr>
          </w:p>
          <w:p w14:paraId="2AD99E8C" w14:textId="77777777" w:rsidR="00F66400" w:rsidRDefault="00F66400" w:rsidP="000149C3">
            <w:pPr>
              <w:spacing w:before="0" w:beforeAutospacing="0" w:after="0" w:afterAutospacing="0"/>
            </w:pPr>
          </w:p>
          <w:p w14:paraId="79A41A7A" w14:textId="77777777" w:rsidR="00F66400" w:rsidRDefault="00F66400" w:rsidP="000149C3">
            <w:pPr>
              <w:spacing w:before="0" w:beforeAutospacing="0" w:after="0" w:afterAutospacing="0"/>
            </w:pPr>
          </w:p>
          <w:p w14:paraId="2798AE50" w14:textId="77777777" w:rsidR="00F66400" w:rsidRDefault="00F66400" w:rsidP="000149C3">
            <w:pPr>
              <w:spacing w:before="0" w:beforeAutospacing="0" w:after="0" w:afterAutospacing="0"/>
            </w:pPr>
          </w:p>
          <w:p w14:paraId="2763ED6F" w14:textId="77777777" w:rsidR="00F66400" w:rsidRDefault="00F66400" w:rsidP="000149C3">
            <w:pPr>
              <w:spacing w:before="0" w:beforeAutospacing="0" w:after="0" w:afterAutospacing="0"/>
            </w:pPr>
          </w:p>
          <w:p w14:paraId="3F9881E8" w14:textId="77777777" w:rsidR="00F66400" w:rsidRDefault="00F66400" w:rsidP="000149C3">
            <w:pPr>
              <w:spacing w:before="0" w:beforeAutospacing="0" w:after="0" w:afterAutospacing="0"/>
            </w:pPr>
          </w:p>
          <w:p w14:paraId="58BC7F2A" w14:textId="77777777" w:rsidR="00F66400" w:rsidRDefault="00F66400" w:rsidP="000149C3">
            <w:pPr>
              <w:spacing w:before="0" w:beforeAutospacing="0" w:after="0" w:afterAutospacing="0"/>
            </w:pPr>
          </w:p>
          <w:p w14:paraId="52675EF3" w14:textId="77777777" w:rsidR="00F66400" w:rsidRDefault="00F66400" w:rsidP="000149C3">
            <w:pPr>
              <w:spacing w:before="0" w:beforeAutospacing="0" w:after="0" w:afterAutospacing="0"/>
            </w:pPr>
          </w:p>
          <w:p w14:paraId="62B2714F" w14:textId="77777777" w:rsidR="00F66400" w:rsidRDefault="00F66400" w:rsidP="000149C3">
            <w:pPr>
              <w:spacing w:before="0" w:beforeAutospacing="0" w:after="0" w:afterAutospacing="0"/>
            </w:pPr>
          </w:p>
          <w:p w14:paraId="72B1C627" w14:textId="77777777" w:rsidR="00F66400" w:rsidRDefault="00F66400" w:rsidP="000149C3">
            <w:pPr>
              <w:spacing w:before="0" w:beforeAutospacing="0" w:after="0" w:afterAutospacing="0"/>
            </w:pPr>
          </w:p>
          <w:p w14:paraId="290BB9EF" w14:textId="77777777" w:rsidR="00F66400" w:rsidRDefault="00F66400" w:rsidP="000149C3">
            <w:pPr>
              <w:spacing w:before="0" w:beforeAutospacing="0" w:after="0" w:afterAutospacing="0"/>
            </w:pPr>
          </w:p>
          <w:p w14:paraId="41E8D1BA" w14:textId="77777777" w:rsidR="00F66400" w:rsidRDefault="00F66400" w:rsidP="000149C3">
            <w:pPr>
              <w:spacing w:before="0" w:beforeAutospacing="0" w:after="0" w:afterAutospacing="0"/>
            </w:pPr>
          </w:p>
          <w:p w14:paraId="1BC2A67D" w14:textId="77777777" w:rsidR="00F66400" w:rsidRDefault="00F66400" w:rsidP="000149C3">
            <w:pPr>
              <w:spacing w:before="0" w:beforeAutospacing="0" w:after="0" w:afterAutospacing="0"/>
            </w:pPr>
          </w:p>
          <w:p w14:paraId="1579BBB1" w14:textId="77777777" w:rsidR="00F66400" w:rsidRDefault="00F66400" w:rsidP="000149C3">
            <w:pPr>
              <w:spacing w:before="0" w:beforeAutospacing="0" w:after="0" w:afterAutospacing="0"/>
            </w:pPr>
          </w:p>
          <w:p w14:paraId="7A222434" w14:textId="77777777" w:rsidR="00F66400" w:rsidRDefault="00F66400" w:rsidP="000149C3">
            <w:pPr>
              <w:spacing w:before="0" w:beforeAutospacing="0" w:after="0" w:afterAutospacing="0"/>
            </w:pPr>
          </w:p>
          <w:p w14:paraId="0AD3D3DB" w14:textId="77777777" w:rsidR="00F66400" w:rsidRDefault="00F66400" w:rsidP="000149C3">
            <w:pPr>
              <w:spacing w:before="0" w:beforeAutospacing="0" w:after="0" w:afterAutospacing="0"/>
            </w:pPr>
          </w:p>
          <w:p w14:paraId="7B7340DC" w14:textId="77777777" w:rsidR="00F66400" w:rsidRDefault="00F66400" w:rsidP="000149C3">
            <w:pPr>
              <w:spacing w:before="0" w:beforeAutospacing="0" w:after="0" w:afterAutospacing="0"/>
            </w:pPr>
          </w:p>
          <w:p w14:paraId="0F8C42FE" w14:textId="77777777" w:rsidR="00F66400" w:rsidRDefault="00F66400" w:rsidP="000149C3">
            <w:pPr>
              <w:spacing w:before="0" w:beforeAutospacing="0" w:after="0" w:afterAutospacing="0"/>
            </w:pPr>
          </w:p>
          <w:p w14:paraId="12F2C28C" w14:textId="77777777" w:rsidR="00F66400" w:rsidRDefault="00F66400" w:rsidP="000149C3">
            <w:pPr>
              <w:spacing w:before="0" w:beforeAutospacing="0" w:after="0" w:afterAutospacing="0"/>
            </w:pPr>
          </w:p>
          <w:p w14:paraId="061E3826" w14:textId="77777777" w:rsidR="00F66400" w:rsidRDefault="00F66400" w:rsidP="000149C3">
            <w:pPr>
              <w:spacing w:before="0" w:beforeAutospacing="0" w:after="0" w:afterAutospacing="0"/>
            </w:pPr>
          </w:p>
          <w:p w14:paraId="505CC1A0" w14:textId="77777777" w:rsidR="00F66400" w:rsidRDefault="00F66400" w:rsidP="000149C3">
            <w:pPr>
              <w:spacing w:before="0" w:beforeAutospacing="0" w:after="0" w:afterAutospacing="0"/>
            </w:pPr>
          </w:p>
          <w:p w14:paraId="117CFD55" w14:textId="77777777" w:rsidR="00F66400" w:rsidRDefault="00F66400" w:rsidP="000149C3">
            <w:pPr>
              <w:spacing w:before="0" w:beforeAutospacing="0" w:after="0" w:afterAutospacing="0"/>
            </w:pPr>
          </w:p>
          <w:p w14:paraId="030F5011" w14:textId="19A399E3" w:rsidR="00F66400" w:rsidRDefault="00F66400" w:rsidP="000149C3">
            <w:pPr>
              <w:spacing w:before="0" w:beforeAutospacing="0" w:after="0" w:afterAutospacing="0"/>
            </w:pPr>
            <w:r>
              <w:t>§ 213</w:t>
            </w:r>
          </w:p>
          <w:p w14:paraId="3453503D" w14:textId="37AACD4E" w:rsidR="00F66400" w:rsidRPr="00871191" w:rsidRDefault="00F66400" w:rsidP="000149C3">
            <w:pPr>
              <w:spacing w:before="0" w:beforeAutospacing="0" w:after="0" w:afterAutospacing="0"/>
            </w:pPr>
            <w:r>
              <w:t>O 7</w:t>
            </w:r>
          </w:p>
          <w:p w14:paraId="08B1F794" w14:textId="77777777" w:rsidR="000149C3" w:rsidRPr="00871191" w:rsidRDefault="000149C3" w:rsidP="000149C3">
            <w:pPr>
              <w:spacing w:before="0" w:beforeAutospacing="0" w:after="0" w:afterAutospacing="0"/>
            </w:pPr>
          </w:p>
          <w:p w14:paraId="2E73AED3" w14:textId="77777777" w:rsidR="000149C3" w:rsidRPr="00871191" w:rsidRDefault="000149C3" w:rsidP="000149C3">
            <w:pPr>
              <w:spacing w:before="0" w:beforeAutospacing="0" w:after="0" w:afterAutospacing="0"/>
            </w:pPr>
          </w:p>
          <w:p w14:paraId="2706A820" w14:textId="77777777" w:rsidR="000149C3" w:rsidRPr="00871191" w:rsidRDefault="000149C3" w:rsidP="000149C3">
            <w:pPr>
              <w:spacing w:before="0" w:beforeAutospacing="0" w:after="0" w:afterAutospacing="0"/>
            </w:pPr>
          </w:p>
          <w:p w14:paraId="456C9470" w14:textId="77777777" w:rsidR="000149C3" w:rsidRPr="00871191" w:rsidRDefault="000149C3" w:rsidP="000149C3">
            <w:pPr>
              <w:spacing w:before="0" w:beforeAutospacing="0" w:after="0" w:afterAutospacing="0"/>
            </w:pPr>
          </w:p>
          <w:p w14:paraId="71876B18" w14:textId="77777777" w:rsidR="000149C3" w:rsidRPr="00871191" w:rsidRDefault="000149C3" w:rsidP="000149C3">
            <w:pPr>
              <w:spacing w:before="0" w:beforeAutospacing="0" w:after="0" w:afterAutospacing="0"/>
            </w:pPr>
          </w:p>
          <w:p w14:paraId="732472D3" w14:textId="77777777" w:rsidR="000149C3" w:rsidRPr="00871191" w:rsidRDefault="000149C3" w:rsidP="000149C3">
            <w:pPr>
              <w:spacing w:before="0" w:beforeAutospacing="0" w:after="0" w:afterAutospacing="0"/>
            </w:pPr>
          </w:p>
          <w:p w14:paraId="5855F346" w14:textId="77777777" w:rsidR="000149C3" w:rsidRPr="00871191" w:rsidRDefault="000149C3" w:rsidP="000149C3">
            <w:pPr>
              <w:spacing w:before="0" w:beforeAutospacing="0" w:after="0" w:afterAutospacing="0"/>
            </w:pPr>
          </w:p>
          <w:p w14:paraId="7462B08C" w14:textId="77777777" w:rsidR="000149C3" w:rsidRPr="00871191" w:rsidRDefault="000149C3" w:rsidP="000149C3">
            <w:pPr>
              <w:spacing w:before="0" w:beforeAutospacing="0" w:after="0" w:afterAutospacing="0"/>
            </w:pPr>
          </w:p>
          <w:p w14:paraId="091BEF30" w14:textId="77777777" w:rsidR="000149C3" w:rsidRPr="00871191" w:rsidRDefault="000149C3" w:rsidP="000149C3">
            <w:pPr>
              <w:spacing w:before="0" w:beforeAutospacing="0" w:after="0" w:afterAutospacing="0"/>
            </w:pPr>
          </w:p>
          <w:p w14:paraId="0FB3AF86" w14:textId="77777777" w:rsidR="000149C3" w:rsidRPr="00871191" w:rsidRDefault="000149C3" w:rsidP="000149C3">
            <w:pPr>
              <w:spacing w:before="0" w:beforeAutospacing="0" w:after="0" w:afterAutospacing="0"/>
            </w:pPr>
          </w:p>
          <w:p w14:paraId="7B616C29" w14:textId="77777777" w:rsidR="000149C3" w:rsidRPr="00871191" w:rsidRDefault="000149C3" w:rsidP="000149C3">
            <w:pPr>
              <w:spacing w:before="0" w:beforeAutospacing="0" w:after="0" w:afterAutospacing="0"/>
            </w:pPr>
          </w:p>
          <w:p w14:paraId="637F61D8" w14:textId="77777777" w:rsidR="000149C3" w:rsidRPr="00871191" w:rsidRDefault="000149C3" w:rsidP="000149C3">
            <w:pPr>
              <w:spacing w:before="0" w:beforeAutospacing="0" w:after="0" w:afterAutospacing="0"/>
            </w:pPr>
          </w:p>
          <w:p w14:paraId="28D98C8A" w14:textId="77777777" w:rsidR="000149C3" w:rsidRPr="00871191" w:rsidRDefault="000149C3" w:rsidP="000149C3">
            <w:pPr>
              <w:spacing w:before="0" w:beforeAutospacing="0" w:after="0" w:afterAutospacing="0"/>
            </w:pPr>
          </w:p>
          <w:p w14:paraId="3CF14148" w14:textId="77777777" w:rsidR="000149C3" w:rsidRPr="00871191" w:rsidRDefault="000149C3" w:rsidP="000149C3">
            <w:pPr>
              <w:spacing w:before="0" w:beforeAutospacing="0" w:after="0" w:afterAutospacing="0"/>
            </w:pPr>
          </w:p>
          <w:p w14:paraId="0E623503" w14:textId="77777777" w:rsidR="000149C3" w:rsidRPr="00871191" w:rsidRDefault="000149C3" w:rsidP="000149C3">
            <w:pPr>
              <w:spacing w:before="0" w:beforeAutospacing="0" w:after="0" w:afterAutospacing="0"/>
            </w:pPr>
          </w:p>
          <w:p w14:paraId="68985D00" w14:textId="77777777" w:rsidR="000149C3" w:rsidRPr="00871191" w:rsidRDefault="000149C3" w:rsidP="000149C3">
            <w:pPr>
              <w:spacing w:before="0" w:beforeAutospacing="0" w:after="0" w:afterAutospacing="0"/>
            </w:pPr>
          </w:p>
          <w:p w14:paraId="3834A995" w14:textId="77777777" w:rsidR="000149C3" w:rsidRPr="00871191" w:rsidRDefault="000149C3" w:rsidP="000149C3">
            <w:pPr>
              <w:spacing w:before="0" w:beforeAutospacing="0" w:after="0" w:afterAutospacing="0"/>
            </w:pPr>
          </w:p>
          <w:p w14:paraId="575A9823" w14:textId="77777777" w:rsidR="000149C3" w:rsidRPr="00871191" w:rsidRDefault="000149C3" w:rsidP="000149C3">
            <w:pPr>
              <w:spacing w:before="0" w:beforeAutospacing="0" w:after="0" w:afterAutospacing="0"/>
            </w:pPr>
          </w:p>
          <w:p w14:paraId="498B5CD8" w14:textId="77777777" w:rsidR="000149C3" w:rsidRPr="00871191" w:rsidRDefault="000149C3" w:rsidP="000149C3">
            <w:pPr>
              <w:spacing w:before="0" w:beforeAutospacing="0" w:after="0" w:afterAutospacing="0"/>
            </w:pPr>
          </w:p>
          <w:p w14:paraId="0275940D" w14:textId="77777777" w:rsidR="000149C3" w:rsidRPr="00871191" w:rsidRDefault="000149C3" w:rsidP="000149C3">
            <w:pPr>
              <w:spacing w:before="0" w:beforeAutospacing="0" w:after="0" w:afterAutospacing="0"/>
            </w:pPr>
          </w:p>
          <w:p w14:paraId="73BD786F" w14:textId="77777777" w:rsidR="000149C3" w:rsidRPr="00871191" w:rsidRDefault="000149C3" w:rsidP="000149C3">
            <w:pPr>
              <w:spacing w:before="0" w:beforeAutospacing="0" w:after="0" w:afterAutospacing="0"/>
            </w:pPr>
          </w:p>
          <w:p w14:paraId="46C21FA1" w14:textId="77777777" w:rsidR="000149C3" w:rsidRPr="00871191" w:rsidRDefault="000149C3" w:rsidP="000149C3">
            <w:pPr>
              <w:spacing w:before="0" w:beforeAutospacing="0" w:after="0" w:afterAutospacing="0"/>
            </w:pPr>
          </w:p>
          <w:p w14:paraId="20444439" w14:textId="77777777" w:rsidR="000149C3" w:rsidRPr="00871191" w:rsidRDefault="000149C3" w:rsidP="000149C3">
            <w:pPr>
              <w:spacing w:before="0" w:beforeAutospacing="0" w:after="0" w:afterAutospacing="0"/>
            </w:pPr>
          </w:p>
          <w:p w14:paraId="75FA0549" w14:textId="03281309" w:rsidR="000149C3" w:rsidRPr="00871191" w:rsidRDefault="000149C3" w:rsidP="000149C3">
            <w:pPr>
              <w:spacing w:before="0" w:beforeAutospacing="0" w:after="0" w:afterAutospacing="0"/>
            </w:pPr>
            <w:r w:rsidRPr="00871191">
              <w:t> </w:t>
            </w:r>
          </w:p>
          <w:p w14:paraId="13A9C5C5" w14:textId="76718F32" w:rsidR="000149C3" w:rsidRPr="00871191" w:rsidRDefault="000149C3" w:rsidP="000149C3">
            <w:pPr>
              <w:spacing w:before="0" w:beforeAutospacing="0" w:after="0" w:afterAutospacing="0"/>
            </w:pPr>
            <w:r w:rsidRPr="00871191">
              <w:lastRenderedPageBreak/>
              <w:t xml:space="preserve"> </w:t>
            </w:r>
          </w:p>
        </w:tc>
        <w:tc>
          <w:tcPr>
            <w:tcW w:w="1641" w:type="pct"/>
            <w:gridSpan w:val="3"/>
          </w:tcPr>
          <w:p w14:paraId="24E33F2E" w14:textId="1DF3E744" w:rsidR="00F66400" w:rsidRDefault="00F66400" w:rsidP="00F66400">
            <w:pPr>
              <w:spacing w:before="0" w:beforeAutospacing="0" w:after="0" w:afterAutospacing="0"/>
              <w:contextualSpacing/>
              <w:jc w:val="both"/>
            </w:pPr>
            <w:r>
              <w:lastRenderedPageBreak/>
              <w:t xml:space="preserve">(7) Vysielateľ nie </w:t>
            </w:r>
            <w:r w:rsidRPr="00C64049">
              <w:t>je povinný uverejniť vyjadrenie, ak</w:t>
            </w:r>
          </w:p>
          <w:p w14:paraId="3CFB91BE" w14:textId="77777777" w:rsidR="00F66400" w:rsidRPr="00C64049" w:rsidRDefault="00F66400" w:rsidP="00F66400">
            <w:pPr>
              <w:spacing w:after="0"/>
              <w:contextualSpacing/>
              <w:jc w:val="both"/>
            </w:pPr>
          </w:p>
          <w:p w14:paraId="1A12EB2F" w14:textId="77777777" w:rsidR="00F66400" w:rsidRDefault="00F66400" w:rsidP="00F66400">
            <w:pPr>
              <w:numPr>
                <w:ilvl w:val="0"/>
                <w:numId w:val="192"/>
              </w:numPr>
              <w:spacing w:before="0" w:beforeAutospacing="0" w:after="0" w:afterAutospacing="0"/>
              <w:ind w:left="495" w:hanging="425"/>
              <w:jc w:val="both"/>
            </w:pPr>
            <w:r>
              <w:t xml:space="preserve">môže dokázať pravdivosť </w:t>
            </w:r>
            <w:r w:rsidRPr="00C64049">
              <w:t>skutkové</w:t>
            </w:r>
            <w:r>
              <w:t>ho</w:t>
            </w:r>
            <w:r w:rsidRPr="00C64049">
              <w:t xml:space="preserve"> </w:t>
            </w:r>
            <w:r>
              <w:t>tvrdenia</w:t>
            </w:r>
            <w:r w:rsidRPr="00C64049">
              <w:t>, ktoré</w:t>
            </w:r>
            <w:r>
              <w:t xml:space="preserve">ho sa žiadosť o </w:t>
            </w:r>
            <w:r>
              <w:lastRenderedPageBreak/>
              <w:t>uverejnenie vyjadrenie týka</w:t>
            </w:r>
            <w:r w:rsidRPr="00C64049">
              <w:t>,</w:t>
            </w:r>
          </w:p>
          <w:p w14:paraId="62D536A6" w14:textId="77777777" w:rsidR="00F66400" w:rsidRDefault="00F66400" w:rsidP="00F66400">
            <w:pPr>
              <w:spacing w:after="0"/>
              <w:ind w:left="426"/>
              <w:jc w:val="both"/>
            </w:pPr>
          </w:p>
          <w:p w14:paraId="289E7092" w14:textId="77777777" w:rsidR="00F66400" w:rsidRPr="009412E5" w:rsidRDefault="00F66400" w:rsidP="00F66400">
            <w:pPr>
              <w:numPr>
                <w:ilvl w:val="0"/>
                <w:numId w:val="192"/>
              </w:numPr>
              <w:spacing w:before="0" w:beforeAutospacing="0" w:after="0" w:afterAutospacing="0"/>
              <w:ind w:left="495"/>
              <w:jc w:val="both"/>
            </w:pPr>
            <w:r>
              <w:t xml:space="preserve">žiadosť podal </w:t>
            </w:r>
            <w:r w:rsidRPr="00122231">
              <w:t>verejný funkcionár, predseda politickej strany alebo politického hnutia, podpredseda politickej strany alebo politického hnutia alebo právnická osoba, v ktorej pôsobí, a ide o skutkové tvrdenie súvisiace s výkonom jeho funkcie,</w:t>
            </w:r>
          </w:p>
          <w:p w14:paraId="61516AF4" w14:textId="77777777" w:rsidR="00F66400" w:rsidRPr="00C64049" w:rsidRDefault="00F66400" w:rsidP="00F66400">
            <w:pPr>
              <w:spacing w:after="0"/>
              <w:ind w:left="709"/>
              <w:jc w:val="both"/>
            </w:pPr>
          </w:p>
          <w:p w14:paraId="0B80EB49" w14:textId="77777777" w:rsidR="00F66400" w:rsidRDefault="00F66400" w:rsidP="00F66400">
            <w:pPr>
              <w:numPr>
                <w:ilvl w:val="0"/>
                <w:numId w:val="192"/>
              </w:numPr>
              <w:spacing w:before="0" w:beforeAutospacing="0" w:after="0" w:afterAutospacing="0"/>
              <w:ind w:left="495" w:hanging="425"/>
              <w:jc w:val="both"/>
            </w:pPr>
            <w:r w:rsidRPr="00C64049">
              <w:t>žiadosť o uverejnenie vyjadrenia nemá požadované náležitosti,</w:t>
            </w:r>
          </w:p>
          <w:p w14:paraId="6BCEFE6C" w14:textId="77777777" w:rsidR="00F66400" w:rsidRPr="00C64049" w:rsidRDefault="00F66400" w:rsidP="00F66400">
            <w:pPr>
              <w:spacing w:after="0"/>
              <w:ind w:left="709"/>
              <w:jc w:val="both"/>
            </w:pPr>
          </w:p>
          <w:p w14:paraId="7F036A32" w14:textId="77777777" w:rsidR="00F66400" w:rsidRDefault="00F66400" w:rsidP="00F66400">
            <w:pPr>
              <w:numPr>
                <w:ilvl w:val="0"/>
                <w:numId w:val="192"/>
              </w:numPr>
              <w:spacing w:before="0" w:beforeAutospacing="0" w:after="0" w:afterAutospacing="0"/>
              <w:ind w:left="495" w:hanging="425"/>
              <w:jc w:val="both"/>
            </w:pPr>
            <w:r w:rsidRPr="00C64049">
              <w:t>smeruje voči skutkovému tvrdeniu uverejnenému na základe predchádzajúceho súhlasu žiadateľa o uverejnenie v</w:t>
            </w:r>
            <w:r>
              <w:t>yjadrenie alebo osôb podľa § 214 ods. 4</w:t>
            </w:r>
            <w:r w:rsidRPr="00C64049">
              <w:t>,</w:t>
            </w:r>
          </w:p>
          <w:p w14:paraId="410DEED5" w14:textId="77777777" w:rsidR="00F66400" w:rsidRPr="00C64049" w:rsidRDefault="00F66400" w:rsidP="00F66400">
            <w:pPr>
              <w:spacing w:after="0"/>
              <w:jc w:val="both"/>
            </w:pPr>
          </w:p>
          <w:p w14:paraId="0FE05223" w14:textId="7E2D7EEA" w:rsidR="00F66400" w:rsidRDefault="00F66400" w:rsidP="00F66400">
            <w:pPr>
              <w:numPr>
                <w:ilvl w:val="0"/>
                <w:numId w:val="192"/>
              </w:numPr>
              <w:spacing w:before="0" w:beforeAutospacing="0" w:after="0" w:afterAutospacing="0"/>
              <w:ind w:left="495" w:hanging="425"/>
              <w:jc w:val="both"/>
            </w:pPr>
            <w:r w:rsidRPr="00C64049">
              <w:t>by bol uverejnením vyjadrenia spáchaný trestný čin, priestupok, iný správny delikt alebo ak by bolo jeho uverejnenie v rozpore s dobrými mravmi,</w:t>
            </w:r>
          </w:p>
          <w:p w14:paraId="46D226AC" w14:textId="77777777" w:rsidR="00F66400" w:rsidRDefault="00F66400" w:rsidP="00F66400">
            <w:pPr>
              <w:spacing w:before="0" w:beforeAutospacing="0" w:after="0" w:afterAutospacing="0"/>
              <w:ind w:left="495"/>
              <w:jc w:val="both"/>
            </w:pPr>
          </w:p>
          <w:p w14:paraId="395C928F" w14:textId="77777777" w:rsidR="000149C3" w:rsidRDefault="00F66400" w:rsidP="00F66400">
            <w:pPr>
              <w:numPr>
                <w:ilvl w:val="0"/>
                <w:numId w:val="192"/>
              </w:numPr>
              <w:spacing w:before="0" w:beforeAutospacing="0" w:after="0" w:afterAutospacing="0"/>
              <w:ind w:left="495" w:hanging="425"/>
              <w:jc w:val="both"/>
            </w:pPr>
            <w:r w:rsidRPr="00C64049">
              <w:lastRenderedPageBreak/>
              <w:t xml:space="preserve">by uverejnenie vyjadrenia predstavovalo </w:t>
            </w:r>
            <w:r>
              <w:t>ne</w:t>
            </w:r>
            <w:r w:rsidRPr="00C64049">
              <w:t>oprávnený zásah do práv alebo právom chránenými záujmov tretej osoby</w:t>
            </w:r>
            <w:r>
              <w:t>.</w:t>
            </w:r>
          </w:p>
          <w:p w14:paraId="5BDB2CFA" w14:textId="77777777" w:rsidR="00F66400" w:rsidRDefault="00F66400" w:rsidP="00F66400">
            <w:pPr>
              <w:spacing w:before="0" w:beforeAutospacing="0" w:after="0" w:afterAutospacing="0"/>
              <w:ind w:left="495"/>
              <w:jc w:val="both"/>
            </w:pPr>
          </w:p>
          <w:p w14:paraId="02595C06" w14:textId="77777777" w:rsidR="00F66400" w:rsidRDefault="00F66400" w:rsidP="00F66400">
            <w:pPr>
              <w:spacing w:before="0" w:beforeAutospacing="0" w:after="0" w:afterAutospacing="0"/>
              <w:ind w:left="495"/>
              <w:jc w:val="both"/>
            </w:pPr>
          </w:p>
          <w:p w14:paraId="57A5F5C3" w14:textId="350A3558" w:rsidR="00F66400" w:rsidRPr="00122231" w:rsidRDefault="00F66400" w:rsidP="00F66400">
            <w:pPr>
              <w:spacing w:before="0" w:beforeAutospacing="0" w:after="0" w:afterAutospacing="0"/>
              <w:contextualSpacing/>
              <w:jc w:val="both"/>
            </w:pPr>
            <w:r>
              <w:t xml:space="preserve">(7) Vysielateľ </w:t>
            </w:r>
            <w:r w:rsidRPr="00122231">
              <w:t>nie je povinný uverejniť dodatočné oznámenie, ak</w:t>
            </w:r>
          </w:p>
          <w:p w14:paraId="14D21CAC" w14:textId="77777777" w:rsidR="00F66400" w:rsidRDefault="00F66400" w:rsidP="00F66400">
            <w:pPr>
              <w:spacing w:after="0"/>
              <w:ind w:left="426"/>
              <w:jc w:val="both"/>
            </w:pPr>
          </w:p>
          <w:p w14:paraId="5BA2BC5D" w14:textId="77777777" w:rsidR="00F66400" w:rsidRDefault="00F66400" w:rsidP="00F66400">
            <w:pPr>
              <w:numPr>
                <w:ilvl w:val="0"/>
                <w:numId w:val="194"/>
              </w:numPr>
              <w:spacing w:before="0" w:beforeAutospacing="0" w:after="0" w:afterAutospacing="0"/>
              <w:contextualSpacing/>
              <w:jc w:val="both"/>
            </w:pPr>
            <w:r>
              <w:t xml:space="preserve">obsah návrhu znenia dodatočného oznámenia nie je fakticky správny alebo pravdivý,  </w:t>
            </w:r>
          </w:p>
          <w:p w14:paraId="0D211960" w14:textId="77777777" w:rsidR="00F66400" w:rsidRDefault="00F66400" w:rsidP="00F66400">
            <w:pPr>
              <w:spacing w:after="0"/>
              <w:ind w:left="851" w:hanging="426"/>
              <w:jc w:val="both"/>
            </w:pPr>
          </w:p>
          <w:p w14:paraId="49D72655" w14:textId="77777777" w:rsidR="00F66400" w:rsidRDefault="00F66400" w:rsidP="00F66400">
            <w:pPr>
              <w:numPr>
                <w:ilvl w:val="0"/>
                <w:numId w:val="194"/>
              </w:numPr>
              <w:spacing w:before="0" w:beforeAutospacing="0" w:after="0" w:afterAutospacing="0"/>
              <w:ind w:left="851" w:hanging="426"/>
              <w:contextualSpacing/>
              <w:jc w:val="both"/>
            </w:pPr>
            <w:r>
              <w:t>žiadosť o uverejnenie dodatočného oznámenia nemá požadované náležitosti,</w:t>
            </w:r>
          </w:p>
          <w:p w14:paraId="5DE65608" w14:textId="77777777" w:rsidR="00F66400" w:rsidRDefault="00F66400" w:rsidP="00F66400">
            <w:pPr>
              <w:spacing w:after="0"/>
              <w:ind w:left="851" w:hanging="426"/>
              <w:jc w:val="both"/>
            </w:pPr>
          </w:p>
          <w:p w14:paraId="687F51DC" w14:textId="77777777" w:rsidR="00F66400" w:rsidRDefault="00F66400" w:rsidP="00F66400">
            <w:pPr>
              <w:numPr>
                <w:ilvl w:val="0"/>
                <w:numId w:val="194"/>
              </w:numPr>
              <w:spacing w:before="0" w:beforeAutospacing="0" w:after="0" w:afterAutospacing="0"/>
              <w:ind w:left="709" w:hanging="284"/>
              <w:contextualSpacing/>
              <w:jc w:val="both"/>
            </w:pPr>
            <w:r>
              <w:t>uverejnil oznámenie o konečnom výsledku predmetného konania z vlastného podnetu alebo na žiadosť niektorej z osôb podľa § 214 ods. 4,</w:t>
            </w:r>
          </w:p>
          <w:p w14:paraId="777466C5" w14:textId="77777777" w:rsidR="00F66400" w:rsidRDefault="00F66400" w:rsidP="00F66400">
            <w:pPr>
              <w:spacing w:after="0"/>
              <w:ind w:left="851" w:hanging="426"/>
              <w:jc w:val="both"/>
              <w:rPr>
                <w:highlight w:val="yellow"/>
              </w:rPr>
            </w:pPr>
          </w:p>
          <w:p w14:paraId="055736F3" w14:textId="77777777" w:rsidR="003A5230" w:rsidRDefault="003A5230" w:rsidP="003A5230">
            <w:pPr>
              <w:spacing w:before="0" w:beforeAutospacing="0" w:after="0" w:afterAutospacing="0"/>
              <w:ind w:left="637" w:hanging="283"/>
              <w:jc w:val="both"/>
            </w:pPr>
            <w:r>
              <w:t xml:space="preserve">d) </w:t>
            </w:r>
            <w:r w:rsidR="00F66400">
              <w:t xml:space="preserve">by bol uverejnením dodatočného oznámenia spáchaný trestný čin, </w:t>
            </w:r>
            <w:r w:rsidR="00F66400">
              <w:lastRenderedPageBreak/>
              <w:t>priestupok, iný správny delikt, alebo ak by bolo v rozpore alebo by jeho uverejnenie bolo v rozpore s dobrými mravmi,</w:t>
            </w:r>
          </w:p>
          <w:p w14:paraId="222E493D" w14:textId="77777777" w:rsidR="003A5230" w:rsidRDefault="003A5230" w:rsidP="003A5230">
            <w:pPr>
              <w:spacing w:before="0" w:beforeAutospacing="0" w:after="0" w:afterAutospacing="0"/>
              <w:ind w:left="637" w:hanging="283"/>
              <w:jc w:val="both"/>
            </w:pPr>
          </w:p>
          <w:p w14:paraId="3C6319B0" w14:textId="7DE3AB44" w:rsidR="00F66400" w:rsidRPr="00122231" w:rsidRDefault="003A5230" w:rsidP="003A5230">
            <w:pPr>
              <w:spacing w:before="0" w:beforeAutospacing="0" w:after="0" w:afterAutospacing="0"/>
              <w:ind w:left="637" w:hanging="283"/>
              <w:jc w:val="both"/>
            </w:pPr>
            <w:r>
              <w:t xml:space="preserve">e) </w:t>
            </w:r>
            <w:r w:rsidR="00F66400" w:rsidRPr="00C64049">
              <w:t xml:space="preserve">by uverejnenie </w:t>
            </w:r>
            <w:r w:rsidR="00F66400">
              <w:t>dodatočného oznámenia</w:t>
            </w:r>
            <w:r w:rsidR="00F66400" w:rsidRPr="00C64049">
              <w:t xml:space="preserve"> predstavovalo </w:t>
            </w:r>
            <w:r w:rsidR="00F66400">
              <w:t>ne</w:t>
            </w:r>
            <w:r w:rsidR="00F66400" w:rsidRPr="00C64049">
              <w:t>oprávnený zásah do práv alebo právom chránenými záujmov tretej osoby</w:t>
            </w:r>
            <w:r w:rsidR="00F66400" w:rsidRPr="00122231">
              <w:t>.</w:t>
            </w:r>
          </w:p>
          <w:p w14:paraId="772D1D18" w14:textId="2BBBC7E2" w:rsidR="00F66400" w:rsidRPr="00871191" w:rsidRDefault="00F66400" w:rsidP="00F66400">
            <w:pPr>
              <w:spacing w:before="0" w:beforeAutospacing="0" w:after="0" w:afterAutospacing="0"/>
              <w:ind w:left="495"/>
              <w:jc w:val="both"/>
            </w:pPr>
          </w:p>
        </w:tc>
        <w:tc>
          <w:tcPr>
            <w:tcW w:w="240" w:type="pct"/>
          </w:tcPr>
          <w:p w14:paraId="18C209F2" w14:textId="77777777" w:rsidR="000149C3" w:rsidRPr="00871191" w:rsidRDefault="000149C3" w:rsidP="000149C3">
            <w:pPr>
              <w:spacing w:before="0" w:beforeAutospacing="0" w:after="0" w:afterAutospacing="0"/>
              <w:jc w:val="both"/>
            </w:pPr>
          </w:p>
        </w:tc>
        <w:tc>
          <w:tcPr>
            <w:tcW w:w="585" w:type="pct"/>
          </w:tcPr>
          <w:p w14:paraId="670455DD" w14:textId="77777777" w:rsidR="000149C3" w:rsidRPr="00871191" w:rsidRDefault="000149C3" w:rsidP="000149C3">
            <w:pPr>
              <w:spacing w:before="0" w:beforeAutospacing="0" w:after="0" w:afterAutospacing="0"/>
              <w:jc w:val="both"/>
            </w:pPr>
          </w:p>
        </w:tc>
      </w:tr>
      <w:tr w:rsidR="000149C3" w:rsidRPr="00871191" w14:paraId="79B1BEF1" w14:textId="77777777" w:rsidTr="003A5230">
        <w:tc>
          <w:tcPr>
            <w:tcW w:w="351" w:type="pct"/>
            <w:gridSpan w:val="3"/>
          </w:tcPr>
          <w:p w14:paraId="50DE6E37" w14:textId="2F6F4C9F" w:rsidR="000149C3" w:rsidRPr="00871191" w:rsidRDefault="000149C3" w:rsidP="000149C3">
            <w:pPr>
              <w:spacing w:before="0" w:beforeAutospacing="0" w:after="0" w:afterAutospacing="0"/>
              <w:jc w:val="both"/>
              <w:rPr>
                <w:b/>
              </w:rPr>
            </w:pPr>
            <w:r w:rsidRPr="00871191">
              <w:rPr>
                <w:b/>
              </w:rPr>
              <w:lastRenderedPageBreak/>
              <w:t>Č: 28</w:t>
            </w:r>
          </w:p>
          <w:p w14:paraId="00370E80" w14:textId="77777777" w:rsidR="000149C3" w:rsidRPr="00871191" w:rsidRDefault="000149C3" w:rsidP="000149C3">
            <w:pPr>
              <w:spacing w:before="0" w:beforeAutospacing="0" w:after="0" w:afterAutospacing="0"/>
              <w:jc w:val="both"/>
              <w:rPr>
                <w:b/>
              </w:rPr>
            </w:pPr>
            <w:r w:rsidRPr="00871191">
              <w:t>O: 5</w:t>
            </w:r>
          </w:p>
        </w:tc>
        <w:tc>
          <w:tcPr>
            <w:tcW w:w="1256" w:type="pct"/>
            <w:gridSpan w:val="3"/>
          </w:tcPr>
          <w:p w14:paraId="5B33E1CC" w14:textId="77777777" w:rsidR="000149C3" w:rsidRPr="00871191" w:rsidRDefault="000149C3" w:rsidP="000149C3">
            <w:pPr>
              <w:pStyle w:val="norm"/>
              <w:shd w:val="clear" w:color="auto" w:fill="FFFFFF"/>
              <w:spacing w:before="120" w:beforeAutospacing="0" w:after="0" w:afterAutospacing="0"/>
              <w:jc w:val="both"/>
            </w:pPr>
            <w:r w:rsidRPr="00871191">
              <w:t>5. Stanoví sa možnosť súdneho preskúmania sporov týkajúcich sa uplatnenia práva na vyjadrenie alebo na rovnocennú nápravu.</w:t>
            </w:r>
          </w:p>
          <w:p w14:paraId="706A29C5" w14:textId="77777777" w:rsidR="000149C3" w:rsidRPr="00871191" w:rsidRDefault="000149C3" w:rsidP="000149C3">
            <w:pPr>
              <w:pStyle w:val="norm"/>
              <w:shd w:val="clear" w:color="auto" w:fill="FFFFFF"/>
              <w:spacing w:before="120" w:beforeAutospacing="0" w:after="0" w:afterAutospacing="0"/>
              <w:jc w:val="both"/>
            </w:pPr>
          </w:p>
        </w:tc>
        <w:tc>
          <w:tcPr>
            <w:tcW w:w="348" w:type="pct"/>
          </w:tcPr>
          <w:p w14:paraId="33D170EA" w14:textId="52A81674" w:rsidR="000149C3" w:rsidRPr="00871191" w:rsidRDefault="000149C3" w:rsidP="000149C3">
            <w:pPr>
              <w:spacing w:before="0" w:beforeAutospacing="0" w:after="0" w:afterAutospacing="0"/>
              <w:jc w:val="both"/>
            </w:pPr>
            <w:r w:rsidRPr="00871191">
              <w:t>N</w:t>
            </w:r>
          </w:p>
        </w:tc>
        <w:tc>
          <w:tcPr>
            <w:tcW w:w="338" w:type="pct"/>
          </w:tcPr>
          <w:p w14:paraId="04E58EB6" w14:textId="2CD28181" w:rsidR="000149C3" w:rsidRPr="00871191" w:rsidRDefault="003A5230" w:rsidP="000149C3">
            <w:pPr>
              <w:spacing w:before="0" w:beforeAutospacing="0" w:after="0" w:afterAutospacing="0"/>
            </w:pPr>
            <w:r>
              <w:t>1. ZMS</w:t>
            </w:r>
          </w:p>
        </w:tc>
        <w:tc>
          <w:tcPr>
            <w:tcW w:w="241" w:type="pct"/>
          </w:tcPr>
          <w:p w14:paraId="21B20C77" w14:textId="45906CBA" w:rsidR="000149C3" w:rsidRDefault="000149C3" w:rsidP="000149C3">
            <w:pPr>
              <w:spacing w:before="0" w:beforeAutospacing="0" w:after="0" w:afterAutospacing="0"/>
              <w:jc w:val="both"/>
            </w:pPr>
            <w:r w:rsidRPr="00871191">
              <w:t>§ 21</w:t>
            </w:r>
            <w:r w:rsidR="003A5230">
              <w:t>4</w:t>
            </w:r>
          </w:p>
          <w:p w14:paraId="5D527850" w14:textId="5725997D" w:rsidR="000149C3" w:rsidRDefault="000149C3" w:rsidP="000149C3">
            <w:pPr>
              <w:spacing w:before="0" w:beforeAutospacing="0" w:after="0" w:afterAutospacing="0"/>
              <w:jc w:val="both"/>
            </w:pPr>
            <w:r>
              <w:t>O 2</w:t>
            </w:r>
          </w:p>
          <w:p w14:paraId="587E37F6" w14:textId="77777777" w:rsidR="000149C3" w:rsidRDefault="000149C3" w:rsidP="000149C3">
            <w:pPr>
              <w:spacing w:before="0" w:beforeAutospacing="0" w:after="0" w:afterAutospacing="0"/>
              <w:jc w:val="both"/>
            </w:pPr>
          </w:p>
          <w:p w14:paraId="7D35B340" w14:textId="77777777" w:rsidR="000149C3" w:rsidRDefault="000149C3" w:rsidP="000149C3">
            <w:pPr>
              <w:spacing w:before="0" w:beforeAutospacing="0" w:after="0" w:afterAutospacing="0"/>
              <w:jc w:val="both"/>
            </w:pPr>
          </w:p>
          <w:p w14:paraId="102AAB1E" w14:textId="77777777" w:rsidR="000149C3" w:rsidRDefault="000149C3" w:rsidP="000149C3">
            <w:pPr>
              <w:spacing w:before="0" w:beforeAutospacing="0" w:after="0" w:afterAutospacing="0"/>
              <w:jc w:val="both"/>
            </w:pPr>
          </w:p>
          <w:p w14:paraId="4FF363F5" w14:textId="77777777" w:rsidR="000149C3" w:rsidRDefault="000149C3" w:rsidP="000149C3">
            <w:pPr>
              <w:spacing w:before="0" w:beforeAutospacing="0" w:after="0" w:afterAutospacing="0"/>
              <w:jc w:val="both"/>
            </w:pPr>
          </w:p>
          <w:p w14:paraId="474E8179" w14:textId="77777777" w:rsidR="000149C3" w:rsidRDefault="000149C3" w:rsidP="000149C3">
            <w:pPr>
              <w:spacing w:before="0" w:beforeAutospacing="0" w:after="0" w:afterAutospacing="0"/>
              <w:jc w:val="both"/>
            </w:pPr>
          </w:p>
          <w:p w14:paraId="29C9E623" w14:textId="77777777" w:rsidR="000149C3" w:rsidRDefault="000149C3" w:rsidP="000149C3">
            <w:pPr>
              <w:spacing w:before="0" w:beforeAutospacing="0" w:after="0" w:afterAutospacing="0"/>
              <w:jc w:val="both"/>
            </w:pPr>
          </w:p>
          <w:p w14:paraId="418E84C3" w14:textId="77777777" w:rsidR="000149C3" w:rsidRDefault="000149C3" w:rsidP="000149C3">
            <w:pPr>
              <w:spacing w:before="0" w:beforeAutospacing="0" w:after="0" w:afterAutospacing="0"/>
              <w:jc w:val="both"/>
            </w:pPr>
          </w:p>
          <w:p w14:paraId="13880196" w14:textId="77777777" w:rsidR="000149C3" w:rsidRDefault="000149C3" w:rsidP="000149C3">
            <w:pPr>
              <w:spacing w:before="0" w:beforeAutospacing="0" w:after="0" w:afterAutospacing="0"/>
              <w:jc w:val="both"/>
            </w:pPr>
            <w:r w:rsidRPr="00871191">
              <w:t>§ 213</w:t>
            </w:r>
          </w:p>
          <w:p w14:paraId="07188FAA" w14:textId="086C04BD" w:rsidR="000149C3" w:rsidRDefault="000149C3" w:rsidP="000149C3">
            <w:pPr>
              <w:spacing w:before="0" w:beforeAutospacing="0" w:after="0" w:afterAutospacing="0"/>
              <w:jc w:val="both"/>
            </w:pPr>
            <w:r>
              <w:t>O 3</w:t>
            </w:r>
          </w:p>
          <w:p w14:paraId="32FE7CE9" w14:textId="77777777" w:rsidR="000149C3" w:rsidRDefault="000149C3" w:rsidP="000149C3">
            <w:pPr>
              <w:spacing w:before="0" w:beforeAutospacing="0" w:after="0" w:afterAutospacing="0"/>
              <w:jc w:val="both"/>
            </w:pPr>
          </w:p>
          <w:p w14:paraId="680ABD99" w14:textId="77777777" w:rsidR="000149C3" w:rsidRDefault="000149C3" w:rsidP="000149C3">
            <w:pPr>
              <w:spacing w:before="0" w:beforeAutospacing="0" w:after="0" w:afterAutospacing="0"/>
              <w:jc w:val="both"/>
            </w:pPr>
          </w:p>
          <w:p w14:paraId="7F18974E" w14:textId="77777777" w:rsidR="000149C3" w:rsidRDefault="000149C3" w:rsidP="000149C3">
            <w:pPr>
              <w:spacing w:before="0" w:beforeAutospacing="0" w:after="0" w:afterAutospacing="0"/>
              <w:jc w:val="both"/>
            </w:pPr>
          </w:p>
          <w:p w14:paraId="6D718DC9" w14:textId="77777777" w:rsidR="000149C3" w:rsidRDefault="000149C3" w:rsidP="000149C3">
            <w:pPr>
              <w:spacing w:before="0" w:beforeAutospacing="0" w:after="0" w:afterAutospacing="0"/>
              <w:jc w:val="both"/>
            </w:pPr>
          </w:p>
          <w:p w14:paraId="38593B00" w14:textId="77777777" w:rsidR="000149C3" w:rsidRDefault="000149C3" w:rsidP="000149C3">
            <w:pPr>
              <w:spacing w:before="0" w:beforeAutospacing="0" w:after="0" w:afterAutospacing="0"/>
              <w:jc w:val="both"/>
            </w:pPr>
          </w:p>
          <w:p w14:paraId="523946E4" w14:textId="77777777" w:rsidR="000149C3" w:rsidRDefault="000149C3" w:rsidP="000149C3">
            <w:pPr>
              <w:spacing w:before="0" w:beforeAutospacing="0" w:after="0" w:afterAutospacing="0"/>
              <w:jc w:val="both"/>
            </w:pPr>
          </w:p>
          <w:p w14:paraId="7A617523" w14:textId="77777777" w:rsidR="000149C3" w:rsidRDefault="000149C3" w:rsidP="000149C3">
            <w:pPr>
              <w:spacing w:before="0" w:beforeAutospacing="0" w:after="0" w:afterAutospacing="0"/>
              <w:jc w:val="both"/>
            </w:pPr>
            <w:r w:rsidRPr="00871191">
              <w:t>§ 213</w:t>
            </w:r>
          </w:p>
          <w:p w14:paraId="4F744780" w14:textId="64339B31" w:rsidR="000149C3" w:rsidRDefault="000149C3" w:rsidP="000149C3">
            <w:pPr>
              <w:spacing w:before="0" w:beforeAutospacing="0" w:after="0" w:afterAutospacing="0"/>
              <w:jc w:val="both"/>
            </w:pPr>
            <w:r>
              <w:t>O 4</w:t>
            </w:r>
          </w:p>
          <w:p w14:paraId="2AD58849" w14:textId="77777777" w:rsidR="000149C3" w:rsidRDefault="000149C3" w:rsidP="000149C3">
            <w:pPr>
              <w:spacing w:before="0" w:beforeAutospacing="0" w:after="0" w:afterAutospacing="0"/>
              <w:jc w:val="both"/>
            </w:pPr>
          </w:p>
          <w:p w14:paraId="5CDA180F" w14:textId="77777777" w:rsidR="000149C3" w:rsidRDefault="000149C3" w:rsidP="000149C3">
            <w:pPr>
              <w:spacing w:before="0" w:beforeAutospacing="0" w:after="0" w:afterAutospacing="0"/>
              <w:jc w:val="both"/>
            </w:pPr>
          </w:p>
          <w:p w14:paraId="35D9D27D" w14:textId="77777777" w:rsidR="000149C3" w:rsidRDefault="000149C3" w:rsidP="000149C3">
            <w:pPr>
              <w:spacing w:before="0" w:beforeAutospacing="0" w:after="0" w:afterAutospacing="0"/>
              <w:jc w:val="both"/>
            </w:pPr>
          </w:p>
          <w:p w14:paraId="73826E83" w14:textId="77777777" w:rsidR="003A5230" w:rsidRDefault="003A5230" w:rsidP="000149C3">
            <w:pPr>
              <w:spacing w:before="0" w:beforeAutospacing="0" w:after="0" w:afterAutospacing="0"/>
              <w:jc w:val="both"/>
            </w:pPr>
          </w:p>
          <w:p w14:paraId="6DD68AE7" w14:textId="77777777" w:rsidR="003A5230" w:rsidRDefault="003A5230" w:rsidP="000149C3">
            <w:pPr>
              <w:spacing w:before="0" w:beforeAutospacing="0" w:after="0" w:afterAutospacing="0"/>
              <w:jc w:val="both"/>
            </w:pPr>
          </w:p>
          <w:p w14:paraId="006CD37D" w14:textId="77777777" w:rsidR="000149C3" w:rsidRDefault="000149C3" w:rsidP="000149C3">
            <w:pPr>
              <w:spacing w:before="0" w:beforeAutospacing="0" w:after="0" w:afterAutospacing="0"/>
              <w:jc w:val="both"/>
            </w:pPr>
            <w:r w:rsidRPr="00871191">
              <w:t>§ 213</w:t>
            </w:r>
          </w:p>
          <w:p w14:paraId="62AA737A" w14:textId="24FAEC45" w:rsidR="000149C3" w:rsidRDefault="000149C3" w:rsidP="000149C3">
            <w:pPr>
              <w:spacing w:before="0" w:beforeAutospacing="0" w:after="0" w:afterAutospacing="0"/>
              <w:jc w:val="both"/>
            </w:pPr>
            <w:r>
              <w:t>O 5</w:t>
            </w:r>
          </w:p>
          <w:p w14:paraId="4946E82F" w14:textId="77777777" w:rsidR="000149C3" w:rsidRDefault="000149C3" w:rsidP="000149C3">
            <w:pPr>
              <w:spacing w:before="0" w:beforeAutospacing="0" w:after="0" w:afterAutospacing="0"/>
              <w:jc w:val="both"/>
            </w:pPr>
          </w:p>
          <w:p w14:paraId="40463A1A" w14:textId="77777777" w:rsidR="000149C3" w:rsidRDefault="000149C3" w:rsidP="000149C3">
            <w:pPr>
              <w:spacing w:before="0" w:beforeAutospacing="0" w:after="0" w:afterAutospacing="0"/>
              <w:jc w:val="both"/>
            </w:pPr>
          </w:p>
          <w:p w14:paraId="612FC7EB" w14:textId="77777777" w:rsidR="000149C3" w:rsidRDefault="000149C3" w:rsidP="000149C3">
            <w:pPr>
              <w:spacing w:before="0" w:beforeAutospacing="0" w:after="0" w:afterAutospacing="0"/>
              <w:jc w:val="both"/>
            </w:pPr>
          </w:p>
          <w:p w14:paraId="01155F5C" w14:textId="77777777" w:rsidR="000149C3" w:rsidRDefault="000149C3" w:rsidP="000149C3">
            <w:pPr>
              <w:spacing w:before="0" w:beforeAutospacing="0" w:after="0" w:afterAutospacing="0"/>
              <w:jc w:val="both"/>
            </w:pPr>
          </w:p>
          <w:p w14:paraId="2BF80FDC" w14:textId="77777777" w:rsidR="000149C3" w:rsidRDefault="000149C3" w:rsidP="000149C3">
            <w:pPr>
              <w:spacing w:before="0" w:beforeAutospacing="0" w:after="0" w:afterAutospacing="0"/>
              <w:jc w:val="both"/>
            </w:pPr>
          </w:p>
          <w:p w14:paraId="668530AE" w14:textId="77777777" w:rsidR="000149C3" w:rsidRDefault="000149C3" w:rsidP="000149C3">
            <w:pPr>
              <w:spacing w:before="0" w:beforeAutospacing="0" w:after="0" w:afterAutospacing="0"/>
              <w:jc w:val="both"/>
            </w:pPr>
          </w:p>
          <w:p w14:paraId="75A09D74" w14:textId="20517817" w:rsidR="000149C3" w:rsidRPr="00871191" w:rsidRDefault="000149C3" w:rsidP="000149C3">
            <w:pPr>
              <w:spacing w:before="0" w:beforeAutospacing="0" w:after="0" w:afterAutospacing="0"/>
              <w:jc w:val="both"/>
            </w:pPr>
          </w:p>
        </w:tc>
        <w:tc>
          <w:tcPr>
            <w:tcW w:w="1641" w:type="pct"/>
            <w:gridSpan w:val="3"/>
          </w:tcPr>
          <w:p w14:paraId="5619F357" w14:textId="0531F46D" w:rsidR="003A5230" w:rsidRPr="00C64049" w:rsidRDefault="003A5230" w:rsidP="003A5230">
            <w:pPr>
              <w:contextualSpacing/>
              <w:jc w:val="both"/>
            </w:pPr>
            <w:r>
              <w:lastRenderedPageBreak/>
              <w:t xml:space="preserve">(2) </w:t>
            </w:r>
            <w:r w:rsidRPr="00C64049">
              <w:t xml:space="preserve">Ak </w:t>
            </w:r>
            <w:r>
              <w:t>vysielateľ</w:t>
            </w:r>
            <w:r w:rsidRPr="00C64049">
              <w:t xml:space="preserve"> neuverejn</w:t>
            </w:r>
            <w:r>
              <w:t>í</w:t>
            </w:r>
            <w:r w:rsidRPr="00C64049">
              <w:t xml:space="preserve"> vyjadrenie </w:t>
            </w:r>
            <w:r>
              <w:t>alebo dodatočné oznámenie vôbec alebo ak nedodrží niektorú z podmienok na jeho</w:t>
            </w:r>
            <w:r w:rsidRPr="00C64049">
              <w:t xml:space="preserve"> uverejnenie, rozhodne o povinnosti uverejniť vyjadrenie </w:t>
            </w:r>
            <w:r>
              <w:t xml:space="preserve">alebo dodatočné oznámenie </w:t>
            </w:r>
            <w:r w:rsidRPr="00C64049">
              <w:t xml:space="preserve">na návrh osoby, ktorá o ich uverejnenie </w:t>
            </w:r>
            <w:r>
              <w:t>vysielateľa</w:t>
            </w:r>
            <w:r w:rsidRPr="00C64049">
              <w:t xml:space="preserve"> požiadala, súd.</w:t>
            </w:r>
          </w:p>
          <w:p w14:paraId="3C994724" w14:textId="77777777" w:rsidR="003A5230" w:rsidRPr="00C64049" w:rsidRDefault="003A5230" w:rsidP="003A5230">
            <w:pPr>
              <w:spacing w:after="0"/>
              <w:ind w:left="426"/>
              <w:jc w:val="both"/>
            </w:pPr>
            <w:r w:rsidRPr="00C64049">
              <w:t xml:space="preserve"> </w:t>
            </w:r>
          </w:p>
          <w:p w14:paraId="5F4B178D" w14:textId="37AA2458" w:rsidR="003A5230" w:rsidRPr="00C64049" w:rsidRDefault="003A5230" w:rsidP="003A5230">
            <w:pPr>
              <w:contextualSpacing/>
              <w:jc w:val="both"/>
            </w:pPr>
            <w:r>
              <w:t>(3) Žaloba</w:t>
            </w:r>
            <w:r w:rsidRPr="00C64049">
              <w:t xml:space="preserve"> podľa odseku 2 sa musí podať na súd do 30 dní po uplynutí lehoty na uverejnenie vyjadrenia</w:t>
            </w:r>
            <w:r>
              <w:t xml:space="preserve"> alebo dodatočného oznámenia</w:t>
            </w:r>
            <w:r w:rsidRPr="00C64049">
              <w:t xml:space="preserve">, inak právo domáhať sa na súde uverejnenia </w:t>
            </w:r>
            <w:r>
              <w:t xml:space="preserve">vyjadrenia </w:t>
            </w:r>
            <w:r w:rsidRPr="00C64049">
              <w:t>zaniká.</w:t>
            </w:r>
          </w:p>
          <w:p w14:paraId="5ED37681" w14:textId="77777777" w:rsidR="003A5230" w:rsidRPr="00C64049" w:rsidRDefault="003A5230" w:rsidP="003A5230">
            <w:pPr>
              <w:spacing w:after="0"/>
              <w:jc w:val="both"/>
            </w:pPr>
          </w:p>
          <w:p w14:paraId="1C80FB89" w14:textId="77777777" w:rsidR="003A5230" w:rsidRDefault="003A5230" w:rsidP="003A5230">
            <w:pPr>
              <w:contextualSpacing/>
              <w:jc w:val="both"/>
            </w:pPr>
          </w:p>
          <w:p w14:paraId="71761D7C" w14:textId="459B57C1" w:rsidR="003A5230" w:rsidRDefault="003A5230" w:rsidP="003A5230">
            <w:pPr>
              <w:contextualSpacing/>
              <w:jc w:val="both"/>
            </w:pPr>
            <w:r>
              <w:t xml:space="preserve">(4) </w:t>
            </w:r>
            <w:r w:rsidRPr="00C64049">
              <w:t xml:space="preserve">Po smrti fyzickej osoby patrí uplatňovať právo na uverejnenie vyjadrenia </w:t>
            </w:r>
            <w:r>
              <w:t xml:space="preserve">alebo dodatočného oznámenia </w:t>
            </w:r>
            <w:r w:rsidRPr="00C64049">
              <w:t>manželovi a deťo</w:t>
            </w:r>
            <w:r>
              <w:t>m, a ak ich niet, jej rodičom.</w:t>
            </w:r>
          </w:p>
          <w:p w14:paraId="7EACAAA5" w14:textId="77777777" w:rsidR="003A5230" w:rsidRDefault="003A5230" w:rsidP="003A5230">
            <w:pPr>
              <w:contextualSpacing/>
              <w:jc w:val="both"/>
            </w:pPr>
          </w:p>
          <w:p w14:paraId="411B843C" w14:textId="77777777" w:rsidR="003A5230" w:rsidRDefault="003A5230" w:rsidP="003A5230">
            <w:pPr>
              <w:contextualSpacing/>
              <w:jc w:val="both"/>
            </w:pPr>
          </w:p>
          <w:p w14:paraId="57ACDB38" w14:textId="77777777" w:rsidR="003A5230" w:rsidRDefault="003A5230" w:rsidP="003A5230">
            <w:pPr>
              <w:contextualSpacing/>
              <w:jc w:val="both"/>
            </w:pPr>
          </w:p>
          <w:p w14:paraId="0ECE11DD" w14:textId="34FEB7F6" w:rsidR="003A5230" w:rsidRPr="00D53E87" w:rsidRDefault="003A5230" w:rsidP="003A5230">
            <w:pPr>
              <w:contextualSpacing/>
              <w:jc w:val="both"/>
            </w:pPr>
            <w:r>
              <w:t xml:space="preserve">(5) </w:t>
            </w:r>
            <w:r w:rsidRPr="00D53E87">
              <w:t xml:space="preserve">Ustanovenia odsekov 1 až </w:t>
            </w:r>
            <w:r>
              <w:t>4,</w:t>
            </w:r>
            <w:r w:rsidRPr="00D53E87">
              <w:t xml:space="preserve"> § 212 </w:t>
            </w:r>
            <w:r>
              <w:t>a 213 sa primerane vzťahujú</w:t>
            </w:r>
            <w:r w:rsidRPr="00D53E87">
              <w:t xml:space="preserve"> aj na poskytovateľa audiovizuálnej mediálnej služby na požiadanie výlučne vo vzťahu k</w:t>
            </w:r>
            <w:r>
              <w:t xml:space="preserve"> programu, ktorý obsahuje </w:t>
            </w:r>
            <w:proofErr w:type="spellStart"/>
            <w:r>
              <w:t>komunikáty</w:t>
            </w:r>
            <w:proofErr w:type="spellEnd"/>
            <w:r>
              <w:t xml:space="preserve"> novinárskej povahy alebo je </w:t>
            </w:r>
            <w:proofErr w:type="spellStart"/>
            <w:r>
              <w:t>komunikátom</w:t>
            </w:r>
            <w:proofErr w:type="spellEnd"/>
            <w:r>
              <w:t xml:space="preserve"> novinárskej povahy.</w:t>
            </w:r>
          </w:p>
          <w:p w14:paraId="2DC553F7" w14:textId="77777777" w:rsidR="000149C3" w:rsidRPr="00871191" w:rsidRDefault="000149C3" w:rsidP="003A5230">
            <w:pPr>
              <w:pStyle w:val="Odsekzoznamu"/>
              <w:contextualSpacing/>
              <w:jc w:val="both"/>
            </w:pPr>
          </w:p>
        </w:tc>
        <w:tc>
          <w:tcPr>
            <w:tcW w:w="240" w:type="pct"/>
          </w:tcPr>
          <w:p w14:paraId="06330912" w14:textId="157246B8" w:rsidR="000149C3" w:rsidRPr="00871191" w:rsidRDefault="000149C3" w:rsidP="000149C3">
            <w:pPr>
              <w:spacing w:before="0" w:beforeAutospacing="0" w:after="0" w:afterAutospacing="0"/>
              <w:jc w:val="both"/>
            </w:pPr>
            <w:r w:rsidRPr="00871191">
              <w:lastRenderedPageBreak/>
              <w:t>Ú</w:t>
            </w:r>
          </w:p>
        </w:tc>
        <w:tc>
          <w:tcPr>
            <w:tcW w:w="585" w:type="pct"/>
          </w:tcPr>
          <w:p w14:paraId="6EEF9EF3" w14:textId="77777777" w:rsidR="000149C3" w:rsidRPr="00871191" w:rsidRDefault="000149C3" w:rsidP="000149C3">
            <w:pPr>
              <w:spacing w:before="0" w:beforeAutospacing="0" w:after="0" w:afterAutospacing="0"/>
              <w:jc w:val="both"/>
            </w:pPr>
          </w:p>
        </w:tc>
      </w:tr>
      <w:tr w:rsidR="000149C3" w:rsidRPr="00871191" w14:paraId="22635A72" w14:textId="77777777" w:rsidTr="003A5230">
        <w:tc>
          <w:tcPr>
            <w:tcW w:w="351" w:type="pct"/>
            <w:gridSpan w:val="3"/>
          </w:tcPr>
          <w:p w14:paraId="32F72EB2" w14:textId="685E6944" w:rsidR="000149C3" w:rsidRPr="00871191" w:rsidRDefault="000149C3" w:rsidP="000149C3">
            <w:pPr>
              <w:spacing w:before="0" w:beforeAutospacing="0" w:after="0" w:afterAutospacing="0"/>
              <w:jc w:val="both"/>
              <w:rPr>
                <w:b/>
              </w:rPr>
            </w:pPr>
            <w:r w:rsidRPr="00871191">
              <w:rPr>
                <w:b/>
              </w:rPr>
              <w:lastRenderedPageBreak/>
              <w:t>Č: 28a</w:t>
            </w:r>
          </w:p>
          <w:p w14:paraId="4FC721FA" w14:textId="77777777" w:rsidR="000149C3" w:rsidRPr="00871191" w:rsidRDefault="000149C3" w:rsidP="000149C3">
            <w:pPr>
              <w:spacing w:before="0" w:beforeAutospacing="0" w:after="0" w:afterAutospacing="0"/>
              <w:jc w:val="both"/>
              <w:rPr>
                <w:b/>
              </w:rPr>
            </w:pPr>
            <w:r w:rsidRPr="00871191">
              <w:t>O: 1</w:t>
            </w:r>
          </w:p>
        </w:tc>
        <w:tc>
          <w:tcPr>
            <w:tcW w:w="1256" w:type="pct"/>
            <w:gridSpan w:val="3"/>
          </w:tcPr>
          <w:p w14:paraId="256F6052" w14:textId="77777777" w:rsidR="000149C3" w:rsidRPr="00871191" w:rsidRDefault="000149C3" w:rsidP="000149C3">
            <w:pPr>
              <w:pStyle w:val="norm"/>
              <w:shd w:val="clear" w:color="auto" w:fill="FFFFFF"/>
              <w:spacing w:before="120" w:beforeAutospacing="0" w:after="0" w:afterAutospacing="0"/>
              <w:jc w:val="both"/>
            </w:pPr>
            <w:r w:rsidRPr="00871191">
              <w:t xml:space="preserve">1. Na účely tejto smernice sa na poskytovateľa platformy na </w:t>
            </w:r>
            <w:proofErr w:type="spellStart"/>
            <w:r w:rsidRPr="00871191">
              <w:t>zdieľanie</w:t>
            </w:r>
            <w:proofErr w:type="spellEnd"/>
            <w:r w:rsidRPr="00871191">
              <w:t xml:space="preserve"> videí usadeného na území členského štátu v zmysle článku 3 ods. 1 smernice 2000/31/ES vzťahuje právomoc uvedeného členského štátu.</w:t>
            </w:r>
          </w:p>
          <w:p w14:paraId="3CCEDDDD" w14:textId="77777777" w:rsidR="000149C3" w:rsidRPr="00871191" w:rsidRDefault="000149C3" w:rsidP="000149C3">
            <w:pPr>
              <w:pStyle w:val="norm"/>
              <w:shd w:val="clear" w:color="auto" w:fill="FFFFFF"/>
              <w:spacing w:before="120" w:beforeAutospacing="0" w:after="0" w:afterAutospacing="0"/>
              <w:jc w:val="both"/>
            </w:pPr>
          </w:p>
        </w:tc>
        <w:tc>
          <w:tcPr>
            <w:tcW w:w="348" w:type="pct"/>
          </w:tcPr>
          <w:p w14:paraId="67224A57" w14:textId="77777777" w:rsidR="000149C3" w:rsidRPr="00871191" w:rsidRDefault="000149C3" w:rsidP="000149C3">
            <w:pPr>
              <w:spacing w:before="0" w:beforeAutospacing="0" w:after="0" w:afterAutospacing="0"/>
              <w:jc w:val="both"/>
            </w:pPr>
            <w:r w:rsidRPr="00871191">
              <w:t>N</w:t>
            </w:r>
          </w:p>
        </w:tc>
        <w:tc>
          <w:tcPr>
            <w:tcW w:w="338" w:type="pct"/>
          </w:tcPr>
          <w:p w14:paraId="298ACA64" w14:textId="51B27B4A" w:rsidR="000149C3" w:rsidRPr="00871191" w:rsidRDefault="003A5230" w:rsidP="000149C3">
            <w:pPr>
              <w:spacing w:before="0" w:beforeAutospacing="0" w:after="0" w:afterAutospacing="0"/>
            </w:pPr>
            <w:r>
              <w:t>1. ZMS</w:t>
            </w:r>
          </w:p>
        </w:tc>
        <w:tc>
          <w:tcPr>
            <w:tcW w:w="241" w:type="pct"/>
          </w:tcPr>
          <w:p w14:paraId="5DD9BD6B" w14:textId="77777777" w:rsidR="000149C3" w:rsidRDefault="000149C3" w:rsidP="000149C3">
            <w:pPr>
              <w:spacing w:before="0" w:beforeAutospacing="0" w:after="0" w:afterAutospacing="0"/>
              <w:jc w:val="both"/>
            </w:pPr>
            <w:r w:rsidRPr="00871191">
              <w:t xml:space="preserve">§ 7 </w:t>
            </w:r>
          </w:p>
          <w:p w14:paraId="4C832F8D" w14:textId="0544A4AA" w:rsidR="000149C3" w:rsidRPr="00871191" w:rsidRDefault="000149C3" w:rsidP="000149C3">
            <w:pPr>
              <w:spacing w:before="0" w:beforeAutospacing="0" w:after="0" w:afterAutospacing="0"/>
              <w:jc w:val="both"/>
            </w:pPr>
            <w:r>
              <w:t xml:space="preserve">O </w:t>
            </w:r>
            <w:r w:rsidRPr="00871191">
              <w:t>1</w:t>
            </w:r>
          </w:p>
        </w:tc>
        <w:tc>
          <w:tcPr>
            <w:tcW w:w="1641" w:type="pct"/>
            <w:gridSpan w:val="3"/>
          </w:tcPr>
          <w:p w14:paraId="362C780B" w14:textId="77777777" w:rsidR="000149C3" w:rsidRDefault="000149C3" w:rsidP="003065FA">
            <w:pPr>
              <w:widowControl w:val="0"/>
              <w:numPr>
                <w:ilvl w:val="2"/>
                <w:numId w:val="130"/>
              </w:numPr>
              <w:spacing w:before="0" w:beforeAutospacing="0" w:after="0" w:afterAutospacing="0"/>
              <w:ind w:left="426" w:hanging="426"/>
              <w:jc w:val="both"/>
              <w:rPr>
                <w:color w:val="000000"/>
              </w:rPr>
            </w:pPr>
            <w:r w:rsidRPr="00871191">
              <w:t xml:space="preserve">Tento zákon sa vzťahuje na poskytovateľa platformy na </w:t>
            </w:r>
            <w:proofErr w:type="spellStart"/>
            <w:r w:rsidRPr="00871191">
              <w:t>zdieľanie</w:t>
            </w:r>
            <w:proofErr w:type="spellEnd"/>
            <w:r w:rsidRPr="00871191">
              <w:t xml:space="preserve"> videí, </w:t>
            </w:r>
            <w:r>
              <w:rPr>
                <w:color w:val="000000"/>
              </w:rPr>
              <w:t>ak</w:t>
            </w:r>
            <w:r>
              <w:rPr>
                <w:color w:val="000000"/>
                <w:highlight w:val="white"/>
              </w:rPr>
              <w:t xml:space="preserve"> má svoje sídlo, </w:t>
            </w:r>
            <w:r>
              <w:rPr>
                <w:color w:val="000000"/>
              </w:rPr>
              <w:t>miesto podnikania alebo bydlisko v Slovenskej republike.</w:t>
            </w:r>
          </w:p>
          <w:p w14:paraId="7EC6D435" w14:textId="0C550EFB" w:rsidR="000149C3" w:rsidRPr="00871191" w:rsidRDefault="000149C3" w:rsidP="000149C3">
            <w:pPr>
              <w:pStyle w:val="Odsekzoznamu"/>
              <w:ind w:left="0"/>
              <w:contextualSpacing/>
              <w:jc w:val="both"/>
            </w:pPr>
          </w:p>
        </w:tc>
        <w:tc>
          <w:tcPr>
            <w:tcW w:w="240" w:type="pct"/>
          </w:tcPr>
          <w:p w14:paraId="2CC7E520" w14:textId="77777777" w:rsidR="000149C3" w:rsidRPr="00871191" w:rsidRDefault="000149C3" w:rsidP="000149C3">
            <w:pPr>
              <w:spacing w:before="0" w:beforeAutospacing="0" w:after="0" w:afterAutospacing="0"/>
              <w:jc w:val="both"/>
            </w:pPr>
            <w:r w:rsidRPr="00871191">
              <w:t>Ú</w:t>
            </w:r>
          </w:p>
        </w:tc>
        <w:tc>
          <w:tcPr>
            <w:tcW w:w="585" w:type="pct"/>
          </w:tcPr>
          <w:p w14:paraId="0BADB772" w14:textId="77777777" w:rsidR="000149C3" w:rsidRPr="00871191" w:rsidRDefault="000149C3" w:rsidP="000149C3">
            <w:pPr>
              <w:spacing w:before="0" w:beforeAutospacing="0" w:after="0" w:afterAutospacing="0"/>
              <w:jc w:val="both"/>
            </w:pPr>
          </w:p>
        </w:tc>
      </w:tr>
      <w:tr w:rsidR="003A5230" w:rsidRPr="00871191" w14:paraId="0B3A5496" w14:textId="77777777" w:rsidTr="003A5230">
        <w:tc>
          <w:tcPr>
            <w:tcW w:w="351" w:type="pct"/>
            <w:gridSpan w:val="3"/>
          </w:tcPr>
          <w:p w14:paraId="58918C92" w14:textId="77777777" w:rsidR="003A5230" w:rsidRPr="00871191" w:rsidRDefault="003A5230" w:rsidP="003A5230">
            <w:pPr>
              <w:spacing w:before="0" w:beforeAutospacing="0" w:after="0" w:afterAutospacing="0"/>
              <w:jc w:val="both"/>
              <w:rPr>
                <w:b/>
              </w:rPr>
            </w:pPr>
            <w:r w:rsidRPr="00871191">
              <w:rPr>
                <w:b/>
              </w:rPr>
              <w:t>Č: 28a</w:t>
            </w:r>
          </w:p>
          <w:p w14:paraId="62CAAFFA" w14:textId="77777777" w:rsidR="003A5230" w:rsidRPr="00871191" w:rsidRDefault="003A5230" w:rsidP="003A5230">
            <w:pPr>
              <w:spacing w:before="0" w:beforeAutospacing="0" w:after="0" w:afterAutospacing="0"/>
              <w:jc w:val="both"/>
              <w:rPr>
                <w:b/>
              </w:rPr>
            </w:pPr>
            <w:r w:rsidRPr="00871191">
              <w:t>O: 2</w:t>
            </w:r>
          </w:p>
        </w:tc>
        <w:tc>
          <w:tcPr>
            <w:tcW w:w="1256" w:type="pct"/>
            <w:gridSpan w:val="3"/>
          </w:tcPr>
          <w:p w14:paraId="14CDFC17" w14:textId="77777777" w:rsidR="003A5230" w:rsidRPr="00871191" w:rsidRDefault="003A5230" w:rsidP="003A5230">
            <w:pPr>
              <w:pStyle w:val="norm"/>
              <w:shd w:val="clear" w:color="auto" w:fill="FFFFFF"/>
              <w:spacing w:before="120" w:beforeAutospacing="0" w:after="0" w:afterAutospacing="0"/>
              <w:jc w:val="both"/>
            </w:pPr>
            <w:r w:rsidRPr="00871191">
              <w:t xml:space="preserve">2.  Poskytovateľ platformy na </w:t>
            </w:r>
            <w:proofErr w:type="spellStart"/>
            <w:r w:rsidRPr="00871191">
              <w:t>zdieľanie</w:t>
            </w:r>
            <w:proofErr w:type="spellEnd"/>
            <w:r w:rsidRPr="00871191">
              <w:t xml:space="preserve"> videí, ktorý nie je usadený na území členského štátu podľa odseku 1, sa na účely tejto smernice považuje za usadeného na území členského štátu, ak tento poskytovateľ platformy na </w:t>
            </w:r>
            <w:proofErr w:type="spellStart"/>
            <w:r w:rsidRPr="00871191">
              <w:t>zdieľanie</w:t>
            </w:r>
            <w:proofErr w:type="spellEnd"/>
            <w:r w:rsidRPr="00871191">
              <w:t xml:space="preserve"> videí:</w:t>
            </w:r>
          </w:p>
          <w:p w14:paraId="3D4CB1E8" w14:textId="77777777" w:rsidR="003A5230" w:rsidRPr="00871191" w:rsidRDefault="003A5230" w:rsidP="003A5230">
            <w:pPr>
              <w:pStyle w:val="norm"/>
              <w:shd w:val="clear" w:color="auto" w:fill="FFFFFF"/>
              <w:spacing w:before="120" w:beforeAutospacing="0" w:after="0" w:afterAutospacing="0"/>
              <w:jc w:val="both"/>
            </w:pPr>
            <w:r w:rsidRPr="00871191">
              <w:t xml:space="preserve">a) má materský podnik alebo </w:t>
            </w:r>
            <w:r w:rsidRPr="00871191">
              <w:lastRenderedPageBreak/>
              <w:t>dcérsky podnik, ktorý je usadený na území uvedeného členského štátu; alebo</w:t>
            </w:r>
          </w:p>
          <w:p w14:paraId="4251E9EC" w14:textId="77777777" w:rsidR="003A5230" w:rsidRPr="00871191" w:rsidRDefault="003A5230" w:rsidP="003A5230">
            <w:pPr>
              <w:pStyle w:val="norm"/>
              <w:shd w:val="clear" w:color="auto" w:fill="FFFFFF"/>
              <w:spacing w:before="120" w:beforeAutospacing="0" w:after="0" w:afterAutospacing="0"/>
              <w:jc w:val="both"/>
            </w:pPr>
            <w:r w:rsidRPr="00871191">
              <w:t>b) je súčasťou skupiny a iný podnik tejto skupiny je usadený na území uvedeného členského štátu.</w:t>
            </w:r>
          </w:p>
          <w:p w14:paraId="5B87D800" w14:textId="77777777" w:rsidR="003A5230" w:rsidRDefault="003A5230" w:rsidP="003A5230">
            <w:pPr>
              <w:pStyle w:val="norm"/>
              <w:shd w:val="clear" w:color="auto" w:fill="FFFFFF"/>
              <w:spacing w:before="120" w:beforeAutospacing="0" w:after="0" w:afterAutospacing="0"/>
              <w:jc w:val="both"/>
            </w:pPr>
          </w:p>
          <w:p w14:paraId="162D8296" w14:textId="77777777" w:rsidR="003A5230" w:rsidRDefault="003A5230" w:rsidP="003A5230">
            <w:pPr>
              <w:pStyle w:val="norm"/>
              <w:shd w:val="clear" w:color="auto" w:fill="FFFFFF"/>
              <w:spacing w:before="120" w:beforeAutospacing="0" w:after="0" w:afterAutospacing="0"/>
              <w:jc w:val="both"/>
            </w:pPr>
          </w:p>
          <w:p w14:paraId="6AF77680" w14:textId="77777777" w:rsidR="003A5230" w:rsidRDefault="003A5230" w:rsidP="003A5230">
            <w:pPr>
              <w:pStyle w:val="norm"/>
              <w:shd w:val="clear" w:color="auto" w:fill="FFFFFF"/>
              <w:spacing w:before="120" w:beforeAutospacing="0" w:after="0" w:afterAutospacing="0"/>
              <w:jc w:val="both"/>
            </w:pPr>
          </w:p>
          <w:p w14:paraId="328A0DAD" w14:textId="77777777" w:rsidR="003A5230" w:rsidRDefault="003A5230" w:rsidP="003A5230">
            <w:pPr>
              <w:pStyle w:val="norm"/>
              <w:shd w:val="clear" w:color="auto" w:fill="FFFFFF"/>
              <w:spacing w:before="120" w:beforeAutospacing="0" w:after="0" w:afterAutospacing="0"/>
              <w:jc w:val="both"/>
            </w:pPr>
          </w:p>
          <w:p w14:paraId="753B8561" w14:textId="77777777" w:rsidR="003A5230" w:rsidRDefault="003A5230" w:rsidP="003A5230">
            <w:pPr>
              <w:pStyle w:val="norm"/>
              <w:shd w:val="clear" w:color="auto" w:fill="FFFFFF"/>
              <w:spacing w:before="120" w:beforeAutospacing="0" w:after="0" w:afterAutospacing="0"/>
              <w:jc w:val="both"/>
            </w:pPr>
          </w:p>
          <w:p w14:paraId="0778CAC9" w14:textId="77777777" w:rsidR="003A5230" w:rsidRPr="00871191" w:rsidRDefault="003A5230" w:rsidP="003A5230">
            <w:pPr>
              <w:pStyle w:val="norm"/>
              <w:shd w:val="clear" w:color="auto" w:fill="FFFFFF"/>
              <w:spacing w:before="120" w:beforeAutospacing="0" w:after="0" w:afterAutospacing="0"/>
              <w:jc w:val="both"/>
            </w:pPr>
          </w:p>
          <w:p w14:paraId="05766CF8" w14:textId="77777777" w:rsidR="003A5230" w:rsidRPr="00871191" w:rsidRDefault="003A5230" w:rsidP="003A5230">
            <w:pPr>
              <w:pStyle w:val="norm"/>
              <w:shd w:val="clear" w:color="auto" w:fill="FFFFFF"/>
              <w:spacing w:before="120" w:beforeAutospacing="0" w:after="0" w:afterAutospacing="0"/>
              <w:jc w:val="both"/>
            </w:pPr>
          </w:p>
          <w:p w14:paraId="2B3F07F7" w14:textId="77777777" w:rsidR="003A5230" w:rsidRPr="00871191" w:rsidRDefault="003A5230" w:rsidP="003A5230">
            <w:pPr>
              <w:pStyle w:val="norm"/>
              <w:shd w:val="clear" w:color="auto" w:fill="FFFFFF"/>
              <w:spacing w:before="120" w:beforeAutospacing="0" w:after="0" w:afterAutospacing="0"/>
              <w:jc w:val="both"/>
            </w:pPr>
          </w:p>
          <w:p w14:paraId="2C21461B" w14:textId="77777777" w:rsidR="003A5230" w:rsidRPr="00871191" w:rsidRDefault="003A5230" w:rsidP="003A5230">
            <w:pPr>
              <w:pStyle w:val="norm"/>
              <w:shd w:val="clear" w:color="auto" w:fill="FFFFFF"/>
              <w:spacing w:before="120" w:beforeAutospacing="0" w:after="0" w:afterAutospacing="0"/>
              <w:jc w:val="both"/>
            </w:pPr>
            <w:r w:rsidRPr="00871191">
              <w:t>Na účely tohto článku:</w:t>
            </w:r>
          </w:p>
          <w:p w14:paraId="138B3634" w14:textId="77777777" w:rsidR="003A5230" w:rsidRPr="00871191" w:rsidRDefault="003A5230" w:rsidP="003A5230">
            <w:pPr>
              <w:pStyle w:val="norm"/>
              <w:shd w:val="clear" w:color="auto" w:fill="FFFFFF"/>
              <w:spacing w:before="120" w:beforeAutospacing="0" w:after="0" w:afterAutospacing="0"/>
              <w:jc w:val="both"/>
            </w:pPr>
            <w:r w:rsidRPr="00871191">
              <w:t>a) „materský podnik“ je podnik, ktorý kontroluje jeden alebo viacero dcérskych podnikov;</w:t>
            </w:r>
          </w:p>
          <w:p w14:paraId="5EAB2BCD" w14:textId="77777777" w:rsidR="003A5230" w:rsidRPr="00871191" w:rsidRDefault="003A5230" w:rsidP="003A5230">
            <w:pPr>
              <w:pStyle w:val="norm"/>
              <w:shd w:val="clear" w:color="auto" w:fill="FFFFFF"/>
              <w:spacing w:before="120" w:beforeAutospacing="0" w:after="0" w:afterAutospacing="0"/>
              <w:jc w:val="both"/>
            </w:pPr>
            <w:r w:rsidRPr="00871191">
              <w:t>b) „dcérsky podnik“ je podnik kontrolovaný materským podnikom, vrátane ktoréhokoľvek dcérskeho podniku konečného materského podniku;</w:t>
            </w:r>
          </w:p>
          <w:p w14:paraId="67BC392D" w14:textId="77777777" w:rsidR="003A5230" w:rsidRPr="00871191" w:rsidRDefault="003A5230" w:rsidP="003A5230">
            <w:pPr>
              <w:pStyle w:val="norm"/>
              <w:shd w:val="clear" w:color="auto" w:fill="FFFFFF"/>
              <w:spacing w:before="120" w:beforeAutospacing="0" w:after="0" w:afterAutospacing="0"/>
              <w:jc w:val="both"/>
            </w:pPr>
            <w:r w:rsidRPr="00871191">
              <w:t xml:space="preserve">c) „skupina“ je materský podnik, všetky jeho dcérske podniky a </w:t>
            </w:r>
            <w:r w:rsidRPr="00871191">
              <w:lastRenderedPageBreak/>
              <w:t>všetky ďalšie podniky, ktoré sú s nimi ekonomicky a organizačno-právne prepojené.</w:t>
            </w:r>
          </w:p>
          <w:p w14:paraId="3AEA6E28" w14:textId="77777777" w:rsidR="003A5230" w:rsidRPr="00871191" w:rsidRDefault="003A5230" w:rsidP="003A5230">
            <w:pPr>
              <w:pStyle w:val="norm"/>
              <w:shd w:val="clear" w:color="auto" w:fill="FFFFFF"/>
              <w:spacing w:before="120" w:beforeAutospacing="0" w:after="0" w:afterAutospacing="0"/>
              <w:jc w:val="both"/>
            </w:pPr>
          </w:p>
        </w:tc>
        <w:tc>
          <w:tcPr>
            <w:tcW w:w="348" w:type="pct"/>
          </w:tcPr>
          <w:p w14:paraId="229D9775" w14:textId="77777777" w:rsidR="003A5230" w:rsidRPr="00871191" w:rsidRDefault="003A5230" w:rsidP="003A5230">
            <w:pPr>
              <w:spacing w:before="0" w:beforeAutospacing="0" w:after="0" w:afterAutospacing="0"/>
              <w:jc w:val="both"/>
            </w:pPr>
            <w:r w:rsidRPr="00871191">
              <w:lastRenderedPageBreak/>
              <w:t>N</w:t>
            </w:r>
          </w:p>
        </w:tc>
        <w:tc>
          <w:tcPr>
            <w:tcW w:w="338" w:type="pct"/>
          </w:tcPr>
          <w:p w14:paraId="12C816C2" w14:textId="471A2FEA" w:rsidR="003A5230" w:rsidRPr="00871191" w:rsidRDefault="003A5230" w:rsidP="003A5230">
            <w:pPr>
              <w:spacing w:before="0" w:beforeAutospacing="0" w:after="0" w:afterAutospacing="0"/>
            </w:pPr>
            <w:r>
              <w:t>1. ZMS</w:t>
            </w:r>
          </w:p>
        </w:tc>
        <w:tc>
          <w:tcPr>
            <w:tcW w:w="241" w:type="pct"/>
          </w:tcPr>
          <w:p w14:paraId="42204B0E" w14:textId="77777777" w:rsidR="003A5230" w:rsidRDefault="003A5230" w:rsidP="003A5230">
            <w:pPr>
              <w:spacing w:before="0" w:beforeAutospacing="0" w:after="0" w:afterAutospacing="0"/>
              <w:jc w:val="both"/>
            </w:pPr>
            <w:r w:rsidRPr="00871191">
              <w:t xml:space="preserve">§ 7 </w:t>
            </w:r>
          </w:p>
          <w:p w14:paraId="0F57A948" w14:textId="6BEC3B97" w:rsidR="003A5230" w:rsidRPr="00871191" w:rsidRDefault="003A5230" w:rsidP="003A5230">
            <w:pPr>
              <w:spacing w:before="0" w:beforeAutospacing="0" w:after="0" w:afterAutospacing="0"/>
              <w:jc w:val="both"/>
            </w:pPr>
            <w:r>
              <w:t>O 2</w:t>
            </w:r>
          </w:p>
          <w:p w14:paraId="3105D5E5" w14:textId="77777777" w:rsidR="003A5230" w:rsidRPr="00871191" w:rsidRDefault="003A5230" w:rsidP="003A5230">
            <w:pPr>
              <w:spacing w:before="0" w:beforeAutospacing="0" w:after="0" w:afterAutospacing="0"/>
              <w:jc w:val="both"/>
            </w:pPr>
          </w:p>
          <w:p w14:paraId="47EB8882" w14:textId="77777777" w:rsidR="003A5230" w:rsidRPr="00871191" w:rsidRDefault="003A5230" w:rsidP="003A5230">
            <w:pPr>
              <w:spacing w:before="0" w:beforeAutospacing="0" w:after="0" w:afterAutospacing="0"/>
              <w:jc w:val="both"/>
            </w:pPr>
          </w:p>
          <w:p w14:paraId="31E0C6A8" w14:textId="77777777" w:rsidR="003A5230" w:rsidRPr="00871191" w:rsidRDefault="003A5230" w:rsidP="003A5230">
            <w:pPr>
              <w:spacing w:before="0" w:beforeAutospacing="0" w:after="0" w:afterAutospacing="0"/>
              <w:jc w:val="both"/>
            </w:pPr>
          </w:p>
          <w:p w14:paraId="1731F64C" w14:textId="77777777" w:rsidR="003A5230" w:rsidRPr="00871191" w:rsidRDefault="003A5230" w:rsidP="003A5230">
            <w:pPr>
              <w:spacing w:before="0" w:beforeAutospacing="0" w:after="0" w:afterAutospacing="0"/>
              <w:jc w:val="both"/>
            </w:pPr>
          </w:p>
          <w:p w14:paraId="72C27E39" w14:textId="77777777" w:rsidR="003A5230" w:rsidRPr="00871191" w:rsidRDefault="003A5230" w:rsidP="003A5230">
            <w:pPr>
              <w:spacing w:before="0" w:beforeAutospacing="0" w:after="0" w:afterAutospacing="0"/>
              <w:jc w:val="both"/>
            </w:pPr>
          </w:p>
          <w:p w14:paraId="2A714EE3" w14:textId="77777777" w:rsidR="003A5230" w:rsidRPr="00871191" w:rsidRDefault="003A5230" w:rsidP="003A5230">
            <w:pPr>
              <w:spacing w:before="0" w:beforeAutospacing="0" w:after="0" w:afterAutospacing="0"/>
              <w:jc w:val="both"/>
            </w:pPr>
          </w:p>
          <w:p w14:paraId="57EC2FCF" w14:textId="77777777" w:rsidR="003A5230" w:rsidRPr="00871191" w:rsidRDefault="003A5230" w:rsidP="003A5230">
            <w:pPr>
              <w:spacing w:before="0" w:beforeAutospacing="0" w:after="0" w:afterAutospacing="0"/>
              <w:jc w:val="both"/>
            </w:pPr>
          </w:p>
          <w:p w14:paraId="1AF2EDC5" w14:textId="77777777" w:rsidR="003A5230" w:rsidRPr="00871191" w:rsidRDefault="003A5230" w:rsidP="003A5230">
            <w:pPr>
              <w:spacing w:before="0" w:beforeAutospacing="0" w:after="0" w:afterAutospacing="0"/>
              <w:jc w:val="both"/>
            </w:pPr>
          </w:p>
          <w:p w14:paraId="749862AC" w14:textId="77777777" w:rsidR="003A5230" w:rsidRPr="00871191" w:rsidRDefault="003A5230" w:rsidP="003A5230">
            <w:pPr>
              <w:spacing w:before="0" w:beforeAutospacing="0" w:after="0" w:afterAutospacing="0"/>
              <w:jc w:val="both"/>
            </w:pPr>
          </w:p>
          <w:p w14:paraId="150E64F6" w14:textId="77777777" w:rsidR="003A5230" w:rsidRPr="00871191" w:rsidRDefault="003A5230" w:rsidP="003A5230">
            <w:pPr>
              <w:spacing w:before="0" w:beforeAutospacing="0" w:after="0" w:afterAutospacing="0"/>
              <w:jc w:val="both"/>
            </w:pPr>
          </w:p>
          <w:p w14:paraId="6443EA3C" w14:textId="77777777" w:rsidR="003A5230" w:rsidRPr="00871191" w:rsidRDefault="003A5230" w:rsidP="003A5230">
            <w:pPr>
              <w:spacing w:before="0" w:beforeAutospacing="0" w:after="0" w:afterAutospacing="0"/>
              <w:jc w:val="both"/>
            </w:pPr>
          </w:p>
          <w:p w14:paraId="1C7DFAD5" w14:textId="77777777" w:rsidR="003A5230" w:rsidRPr="00871191" w:rsidRDefault="003A5230" w:rsidP="003A5230">
            <w:pPr>
              <w:spacing w:before="0" w:beforeAutospacing="0" w:after="0" w:afterAutospacing="0"/>
              <w:jc w:val="both"/>
            </w:pPr>
          </w:p>
          <w:p w14:paraId="280C7A99" w14:textId="77777777" w:rsidR="003A5230" w:rsidRPr="00871191" w:rsidRDefault="003A5230" w:rsidP="003A5230">
            <w:pPr>
              <w:spacing w:before="0" w:beforeAutospacing="0" w:after="0" w:afterAutospacing="0"/>
              <w:jc w:val="both"/>
            </w:pPr>
          </w:p>
          <w:p w14:paraId="01C8026C" w14:textId="77777777" w:rsidR="003A5230" w:rsidRPr="00871191" w:rsidRDefault="003A5230" w:rsidP="003A5230">
            <w:pPr>
              <w:spacing w:before="0" w:beforeAutospacing="0" w:after="0" w:afterAutospacing="0"/>
              <w:jc w:val="both"/>
            </w:pPr>
          </w:p>
          <w:p w14:paraId="71119D9B" w14:textId="77777777" w:rsidR="003A5230" w:rsidRDefault="003A5230" w:rsidP="003A5230">
            <w:pPr>
              <w:spacing w:before="0" w:beforeAutospacing="0" w:after="0" w:afterAutospacing="0"/>
              <w:jc w:val="both"/>
            </w:pPr>
          </w:p>
          <w:p w14:paraId="63061510" w14:textId="77777777" w:rsidR="003A5230" w:rsidRDefault="003A5230" w:rsidP="003A5230">
            <w:pPr>
              <w:spacing w:before="0" w:beforeAutospacing="0" w:after="0" w:afterAutospacing="0"/>
              <w:jc w:val="both"/>
            </w:pPr>
          </w:p>
          <w:p w14:paraId="7B62E332" w14:textId="77777777" w:rsidR="003A5230" w:rsidRDefault="003A5230" w:rsidP="003A5230">
            <w:pPr>
              <w:spacing w:before="0" w:beforeAutospacing="0" w:after="0" w:afterAutospacing="0"/>
              <w:jc w:val="both"/>
            </w:pPr>
          </w:p>
          <w:p w14:paraId="1BB2F3F2" w14:textId="77777777" w:rsidR="003A5230" w:rsidRDefault="003A5230" w:rsidP="003A5230">
            <w:pPr>
              <w:spacing w:before="0" w:beforeAutospacing="0" w:after="0" w:afterAutospacing="0"/>
              <w:jc w:val="both"/>
            </w:pPr>
          </w:p>
          <w:p w14:paraId="3B454B47" w14:textId="77777777" w:rsidR="003A5230" w:rsidRDefault="003A5230" w:rsidP="003A5230">
            <w:pPr>
              <w:spacing w:before="0" w:beforeAutospacing="0" w:after="0" w:afterAutospacing="0"/>
              <w:jc w:val="both"/>
            </w:pPr>
          </w:p>
          <w:p w14:paraId="40082DE7" w14:textId="77777777" w:rsidR="003A5230" w:rsidRDefault="003A5230" w:rsidP="003A5230">
            <w:pPr>
              <w:spacing w:before="0" w:beforeAutospacing="0" w:after="0" w:afterAutospacing="0"/>
              <w:jc w:val="both"/>
            </w:pPr>
          </w:p>
          <w:p w14:paraId="6C65BDC1" w14:textId="77777777" w:rsidR="003A5230" w:rsidRPr="00871191" w:rsidRDefault="003A5230" w:rsidP="003A5230">
            <w:pPr>
              <w:spacing w:before="0" w:beforeAutospacing="0" w:after="0" w:afterAutospacing="0"/>
              <w:jc w:val="both"/>
            </w:pPr>
          </w:p>
          <w:p w14:paraId="3B252E18" w14:textId="77777777" w:rsidR="003A5230" w:rsidRDefault="003A5230" w:rsidP="003A5230">
            <w:pPr>
              <w:spacing w:before="0" w:beforeAutospacing="0" w:after="0" w:afterAutospacing="0"/>
            </w:pPr>
          </w:p>
          <w:p w14:paraId="1C6633F3" w14:textId="77777777" w:rsidR="003A5230" w:rsidRDefault="003A5230" w:rsidP="003A5230">
            <w:pPr>
              <w:spacing w:before="0" w:beforeAutospacing="0" w:after="0" w:afterAutospacing="0"/>
            </w:pPr>
          </w:p>
          <w:p w14:paraId="0AA23F2D" w14:textId="77777777" w:rsidR="003A5230" w:rsidRDefault="003A5230" w:rsidP="003A5230">
            <w:pPr>
              <w:spacing w:before="0" w:beforeAutospacing="0" w:after="0" w:afterAutospacing="0"/>
            </w:pPr>
          </w:p>
          <w:p w14:paraId="3B376447" w14:textId="77777777" w:rsidR="003A5230" w:rsidRDefault="003A5230" w:rsidP="003A5230">
            <w:pPr>
              <w:spacing w:before="0" w:beforeAutospacing="0" w:after="0" w:afterAutospacing="0"/>
            </w:pPr>
          </w:p>
          <w:p w14:paraId="17E3B3F7" w14:textId="77777777" w:rsidR="003A5230" w:rsidRDefault="003A5230" w:rsidP="003A5230">
            <w:pPr>
              <w:spacing w:before="0" w:beforeAutospacing="0" w:after="0" w:afterAutospacing="0"/>
            </w:pPr>
          </w:p>
          <w:p w14:paraId="0F71634C" w14:textId="39863198" w:rsidR="003A5230" w:rsidRDefault="003A5230" w:rsidP="003A5230">
            <w:pPr>
              <w:spacing w:before="0" w:beforeAutospacing="0" w:after="0" w:afterAutospacing="0"/>
            </w:pPr>
            <w:r w:rsidRPr="00871191">
              <w:t xml:space="preserve">§ 11 </w:t>
            </w:r>
            <w:r>
              <w:t>O 3</w:t>
            </w:r>
          </w:p>
          <w:p w14:paraId="6C297865" w14:textId="77777777" w:rsidR="003A5230" w:rsidRDefault="003A5230" w:rsidP="003A5230">
            <w:pPr>
              <w:spacing w:before="0" w:beforeAutospacing="0" w:after="0" w:afterAutospacing="0"/>
            </w:pPr>
          </w:p>
          <w:p w14:paraId="0DFCB547" w14:textId="77777777" w:rsidR="003A5230" w:rsidRDefault="003A5230" w:rsidP="003A5230">
            <w:pPr>
              <w:spacing w:before="0" w:beforeAutospacing="0" w:after="0" w:afterAutospacing="0"/>
            </w:pPr>
          </w:p>
          <w:p w14:paraId="32C31E90" w14:textId="77777777" w:rsidR="003A5230" w:rsidRDefault="003A5230" w:rsidP="003A5230">
            <w:pPr>
              <w:spacing w:before="0" w:beforeAutospacing="0" w:after="0" w:afterAutospacing="0"/>
            </w:pPr>
          </w:p>
          <w:p w14:paraId="027855E1" w14:textId="77777777" w:rsidR="003A5230" w:rsidRDefault="003A5230" w:rsidP="003A5230">
            <w:pPr>
              <w:spacing w:before="0" w:beforeAutospacing="0" w:after="0" w:afterAutospacing="0"/>
            </w:pPr>
            <w:r>
              <w:t>§ 11</w:t>
            </w:r>
          </w:p>
          <w:p w14:paraId="10DBEDFC" w14:textId="5DB18064" w:rsidR="003A5230" w:rsidRDefault="003A5230" w:rsidP="003A5230">
            <w:pPr>
              <w:spacing w:before="0" w:beforeAutospacing="0" w:after="0" w:afterAutospacing="0"/>
            </w:pPr>
            <w:r>
              <w:t>O 4</w:t>
            </w:r>
          </w:p>
          <w:p w14:paraId="7D9761DA" w14:textId="77777777" w:rsidR="003A5230" w:rsidRDefault="003A5230" w:rsidP="003A5230">
            <w:pPr>
              <w:spacing w:before="0" w:beforeAutospacing="0" w:after="0" w:afterAutospacing="0"/>
            </w:pPr>
          </w:p>
          <w:p w14:paraId="3391ED1F" w14:textId="77777777" w:rsidR="003A5230" w:rsidRDefault="003A5230" w:rsidP="003A5230">
            <w:pPr>
              <w:spacing w:before="0" w:beforeAutospacing="0" w:after="0" w:afterAutospacing="0"/>
            </w:pPr>
          </w:p>
          <w:p w14:paraId="00427ABC" w14:textId="77777777" w:rsidR="003A5230" w:rsidRDefault="003A5230" w:rsidP="003A5230">
            <w:pPr>
              <w:spacing w:before="0" w:beforeAutospacing="0" w:after="0" w:afterAutospacing="0"/>
            </w:pPr>
          </w:p>
          <w:p w14:paraId="116B21D1" w14:textId="77777777" w:rsidR="003A5230" w:rsidRDefault="003A5230" w:rsidP="003A5230">
            <w:pPr>
              <w:spacing w:before="0" w:beforeAutospacing="0" w:after="0" w:afterAutospacing="0"/>
            </w:pPr>
          </w:p>
          <w:p w14:paraId="55FD0626" w14:textId="77777777" w:rsidR="003A5230" w:rsidRDefault="003A5230" w:rsidP="003A5230">
            <w:pPr>
              <w:spacing w:before="0" w:beforeAutospacing="0" w:after="0" w:afterAutospacing="0"/>
            </w:pPr>
          </w:p>
          <w:p w14:paraId="66E1C2FD" w14:textId="77777777" w:rsidR="003A5230" w:rsidRDefault="003A5230" w:rsidP="003A5230">
            <w:pPr>
              <w:spacing w:before="0" w:beforeAutospacing="0" w:after="0" w:afterAutospacing="0"/>
            </w:pPr>
          </w:p>
          <w:p w14:paraId="5D2FBD8E" w14:textId="77777777" w:rsidR="003A5230" w:rsidRDefault="003A5230" w:rsidP="003A5230">
            <w:pPr>
              <w:spacing w:before="0" w:beforeAutospacing="0" w:after="0" w:afterAutospacing="0"/>
            </w:pPr>
            <w:r>
              <w:lastRenderedPageBreak/>
              <w:t>§ 11</w:t>
            </w:r>
          </w:p>
          <w:p w14:paraId="4BD8423D" w14:textId="766FE69B" w:rsidR="003A5230" w:rsidRPr="00871191" w:rsidRDefault="003A5230" w:rsidP="003A5230">
            <w:pPr>
              <w:spacing w:before="0" w:beforeAutospacing="0" w:after="0" w:afterAutospacing="0"/>
            </w:pPr>
            <w:r>
              <w:t>O 5</w:t>
            </w:r>
          </w:p>
        </w:tc>
        <w:tc>
          <w:tcPr>
            <w:tcW w:w="1641" w:type="pct"/>
            <w:gridSpan w:val="3"/>
          </w:tcPr>
          <w:p w14:paraId="00E05649" w14:textId="77777777" w:rsidR="003A5230" w:rsidRDefault="003A5230" w:rsidP="003A5230">
            <w:pPr>
              <w:widowControl w:val="0"/>
              <w:numPr>
                <w:ilvl w:val="0"/>
                <w:numId w:val="130"/>
              </w:numPr>
              <w:spacing w:before="0" w:beforeAutospacing="0" w:after="0" w:afterAutospacing="0"/>
              <w:ind w:left="426" w:hanging="426"/>
              <w:jc w:val="both"/>
              <w:rPr>
                <w:color w:val="000000"/>
              </w:rPr>
            </w:pPr>
            <w:r>
              <w:rPr>
                <w:color w:val="000000"/>
              </w:rPr>
              <w:lastRenderedPageBreak/>
              <w:t xml:space="preserve">Tento zákon sa vzťahuje aj na poskytovateľa platformy na </w:t>
            </w:r>
            <w:proofErr w:type="spellStart"/>
            <w:r>
              <w:rPr>
                <w:color w:val="000000"/>
              </w:rPr>
              <w:t>zdieľanie</w:t>
            </w:r>
            <w:proofErr w:type="spellEnd"/>
            <w:r>
              <w:rPr>
                <w:color w:val="000000"/>
              </w:rPr>
              <w:t xml:space="preserve"> videí, na ktorého sa nevzťahuje ods</w:t>
            </w:r>
            <w:r>
              <w:t>ek</w:t>
            </w:r>
            <w:r>
              <w:rPr>
                <w:color w:val="000000"/>
              </w:rPr>
              <w:t xml:space="preserve"> 1, ak má v Slovenskej republike svoje sídlo </w:t>
            </w:r>
          </w:p>
          <w:p w14:paraId="395AE1FF" w14:textId="77777777" w:rsidR="003A5230" w:rsidRDefault="003A5230" w:rsidP="003A5230">
            <w:pPr>
              <w:widowControl w:val="0"/>
              <w:spacing w:after="0"/>
              <w:ind w:left="426"/>
              <w:jc w:val="both"/>
              <w:rPr>
                <w:color w:val="000000"/>
              </w:rPr>
            </w:pPr>
          </w:p>
          <w:p w14:paraId="0CDAA6A3" w14:textId="77777777" w:rsidR="003A5230" w:rsidRDefault="003A5230" w:rsidP="003A5230">
            <w:pPr>
              <w:widowControl w:val="0"/>
              <w:spacing w:after="0"/>
              <w:ind w:left="426"/>
              <w:jc w:val="both"/>
              <w:rPr>
                <w:color w:val="000000"/>
              </w:rPr>
            </w:pPr>
          </w:p>
          <w:p w14:paraId="6E9CD0CE" w14:textId="77777777" w:rsidR="003A5230" w:rsidRDefault="003A5230" w:rsidP="003A5230">
            <w:pPr>
              <w:widowControl w:val="0"/>
              <w:numPr>
                <w:ilvl w:val="0"/>
                <w:numId w:val="131"/>
              </w:numPr>
              <w:spacing w:before="0" w:beforeAutospacing="0" w:after="0" w:afterAutospacing="0"/>
              <w:ind w:left="851" w:hanging="425"/>
              <w:jc w:val="both"/>
              <w:rPr>
                <w:color w:val="000000"/>
              </w:rPr>
            </w:pPr>
            <w:r>
              <w:rPr>
                <w:color w:val="000000"/>
              </w:rPr>
              <w:t>jeho materská mediálna spoločnosť,</w:t>
            </w:r>
          </w:p>
          <w:p w14:paraId="11036646" w14:textId="77777777" w:rsidR="003A5230" w:rsidRDefault="003A5230" w:rsidP="003A5230">
            <w:pPr>
              <w:widowControl w:val="0"/>
              <w:spacing w:after="0"/>
              <w:ind w:left="851"/>
              <w:jc w:val="both"/>
              <w:rPr>
                <w:color w:val="000000"/>
              </w:rPr>
            </w:pPr>
          </w:p>
          <w:p w14:paraId="4A775396" w14:textId="77777777" w:rsidR="003A5230" w:rsidRDefault="003A5230" w:rsidP="003A5230">
            <w:pPr>
              <w:widowControl w:val="0"/>
              <w:numPr>
                <w:ilvl w:val="0"/>
                <w:numId w:val="131"/>
              </w:numPr>
              <w:spacing w:before="0" w:beforeAutospacing="0" w:after="0" w:afterAutospacing="0"/>
              <w:ind w:left="851" w:hanging="425"/>
              <w:jc w:val="both"/>
              <w:rPr>
                <w:color w:val="000000"/>
              </w:rPr>
            </w:pPr>
            <w:r>
              <w:rPr>
                <w:color w:val="000000"/>
              </w:rPr>
              <w:t>jeho dcérska mediálna spoločnosť a materská mediálna spoločnosť nemá sídlo v inom členskom štáte,</w:t>
            </w:r>
          </w:p>
          <w:p w14:paraId="5ECE7842" w14:textId="77777777" w:rsidR="003A5230" w:rsidRDefault="003A5230" w:rsidP="003A5230">
            <w:pPr>
              <w:widowControl w:val="0"/>
              <w:spacing w:after="0"/>
              <w:ind w:left="851"/>
              <w:jc w:val="both"/>
              <w:rPr>
                <w:color w:val="000000"/>
              </w:rPr>
            </w:pPr>
          </w:p>
          <w:p w14:paraId="31E862DB" w14:textId="77777777" w:rsidR="003A5230" w:rsidRDefault="003A5230" w:rsidP="003A5230">
            <w:pPr>
              <w:widowControl w:val="0"/>
              <w:numPr>
                <w:ilvl w:val="0"/>
                <w:numId w:val="131"/>
              </w:numPr>
              <w:spacing w:before="0" w:beforeAutospacing="0" w:after="0" w:afterAutospacing="0"/>
              <w:ind w:left="851" w:hanging="425"/>
              <w:jc w:val="both"/>
              <w:rPr>
                <w:color w:val="000000"/>
              </w:rPr>
            </w:pPr>
            <w:r>
              <w:rPr>
                <w:color w:val="000000"/>
              </w:rPr>
              <w:t>spoločnosť, ktorá je súčasťou mediálnej skupiny a materská mediálna spoločnosť ani dcérska mediálna spoločnosť nemajú svoje sídlo v inom členskom štáte.</w:t>
            </w:r>
          </w:p>
          <w:p w14:paraId="4B085D37" w14:textId="77777777" w:rsidR="003A5230" w:rsidRDefault="003A5230" w:rsidP="003A5230">
            <w:pPr>
              <w:pStyle w:val="Odsekzoznamu"/>
              <w:rPr>
                <w:color w:val="000000"/>
              </w:rPr>
            </w:pPr>
          </w:p>
          <w:p w14:paraId="157BD789" w14:textId="77777777" w:rsidR="003A5230" w:rsidRDefault="003A5230" w:rsidP="003A5230">
            <w:pPr>
              <w:widowControl w:val="0"/>
              <w:spacing w:before="0" w:beforeAutospacing="0" w:after="0" w:afterAutospacing="0"/>
              <w:ind w:left="851"/>
              <w:jc w:val="both"/>
              <w:rPr>
                <w:color w:val="000000"/>
              </w:rPr>
            </w:pPr>
          </w:p>
          <w:p w14:paraId="1AECD489" w14:textId="77777777" w:rsidR="003A5230" w:rsidRDefault="003A5230" w:rsidP="003A5230">
            <w:pPr>
              <w:widowControl w:val="0"/>
              <w:spacing w:before="0" w:beforeAutospacing="0" w:after="0" w:afterAutospacing="0"/>
              <w:ind w:left="851"/>
              <w:jc w:val="both"/>
              <w:rPr>
                <w:color w:val="000000"/>
              </w:rPr>
            </w:pPr>
          </w:p>
          <w:p w14:paraId="053D6DE5" w14:textId="77777777" w:rsidR="003A5230" w:rsidRPr="00871191" w:rsidRDefault="003A5230" w:rsidP="003A5230">
            <w:pPr>
              <w:pStyle w:val="Odsekzoznamu"/>
              <w:ind w:left="0"/>
              <w:contextualSpacing/>
              <w:jc w:val="both"/>
            </w:pPr>
          </w:p>
          <w:p w14:paraId="20AD8DC9" w14:textId="77777777" w:rsidR="003A5230" w:rsidRPr="00871191" w:rsidRDefault="003A5230" w:rsidP="003A5230">
            <w:pPr>
              <w:widowControl w:val="0"/>
              <w:numPr>
                <w:ilvl w:val="2"/>
                <w:numId w:val="19"/>
              </w:numPr>
              <w:pBdr>
                <w:top w:val="nil"/>
                <w:left w:val="nil"/>
                <w:bottom w:val="nil"/>
                <w:right w:val="nil"/>
                <w:between w:val="nil"/>
              </w:pBdr>
              <w:spacing w:before="0" w:beforeAutospacing="0" w:after="0" w:afterAutospacing="0"/>
              <w:ind w:left="259" w:hanging="259"/>
              <w:jc w:val="both"/>
            </w:pPr>
            <w:r w:rsidRPr="00871191">
              <w:t>Materská mediálna spoločnosť je právnická osoba, ktorá má rozhodujúci vplyv v jednej alebo viacerých dcérskych mediálnych spoločnostiach.</w:t>
            </w:r>
          </w:p>
          <w:p w14:paraId="3D251636" w14:textId="77777777" w:rsidR="003A5230" w:rsidRPr="00871191" w:rsidRDefault="003A5230" w:rsidP="003A5230">
            <w:pPr>
              <w:widowControl w:val="0"/>
              <w:pBdr>
                <w:top w:val="nil"/>
                <w:left w:val="nil"/>
                <w:bottom w:val="nil"/>
                <w:right w:val="nil"/>
                <w:between w:val="nil"/>
              </w:pBdr>
              <w:spacing w:before="0" w:beforeAutospacing="0" w:after="0" w:afterAutospacing="0"/>
              <w:ind w:left="426"/>
              <w:jc w:val="both"/>
            </w:pPr>
          </w:p>
          <w:p w14:paraId="52D1E650" w14:textId="77777777" w:rsidR="003A5230" w:rsidRPr="00871191" w:rsidRDefault="003A5230" w:rsidP="003A5230">
            <w:pPr>
              <w:widowControl w:val="0"/>
              <w:numPr>
                <w:ilvl w:val="2"/>
                <w:numId w:val="19"/>
              </w:numPr>
              <w:pBdr>
                <w:top w:val="nil"/>
                <w:left w:val="nil"/>
                <w:bottom w:val="nil"/>
                <w:right w:val="nil"/>
                <w:between w:val="nil"/>
              </w:pBdr>
              <w:spacing w:before="0" w:beforeAutospacing="0" w:after="0" w:afterAutospacing="0"/>
              <w:ind w:left="426" w:hanging="426"/>
              <w:jc w:val="both"/>
            </w:pPr>
            <w:r w:rsidRPr="00871191">
              <w:t>Dcérska mediálna spoločnosť je právnická osoba, v ktorej má materská mediálna spoločnosť rozhodujúci vplyv, a to priamo alebo aj nepriamo prostredníctvom ktorejkoľvek svojej dcérskej spoločnosti alebo dcérskej spoločnosti svojej materskej spoločnosti.</w:t>
            </w:r>
          </w:p>
          <w:p w14:paraId="597D7CF4" w14:textId="77777777" w:rsidR="003A5230" w:rsidRPr="00871191" w:rsidRDefault="003A5230" w:rsidP="003A5230">
            <w:pPr>
              <w:widowControl w:val="0"/>
              <w:pBdr>
                <w:top w:val="nil"/>
                <w:left w:val="nil"/>
                <w:bottom w:val="nil"/>
                <w:right w:val="nil"/>
                <w:between w:val="nil"/>
              </w:pBdr>
              <w:spacing w:before="0" w:beforeAutospacing="0" w:after="0" w:afterAutospacing="0"/>
              <w:jc w:val="both"/>
            </w:pPr>
          </w:p>
          <w:p w14:paraId="3E2F7A14" w14:textId="77777777" w:rsidR="003A5230" w:rsidRPr="00871191" w:rsidRDefault="003A5230" w:rsidP="003A5230">
            <w:pPr>
              <w:widowControl w:val="0"/>
              <w:numPr>
                <w:ilvl w:val="2"/>
                <w:numId w:val="19"/>
              </w:numPr>
              <w:pBdr>
                <w:top w:val="nil"/>
                <w:left w:val="nil"/>
                <w:bottom w:val="nil"/>
                <w:right w:val="nil"/>
                <w:between w:val="nil"/>
              </w:pBdr>
              <w:spacing w:before="0" w:beforeAutospacing="0" w:after="0" w:afterAutospacing="0"/>
              <w:ind w:left="426" w:hanging="426"/>
              <w:jc w:val="both"/>
            </w:pPr>
            <w:r w:rsidRPr="00871191">
              <w:lastRenderedPageBreak/>
              <w:t>Mediálna skupina je materská mediálna spoločnosť, všetky jej dcérske mediálne spoločnosti a všetky ďalšie právnické osoby, ktoré sú s nimi ekonomicky, organizačne a právne prepojené.</w:t>
            </w:r>
          </w:p>
          <w:p w14:paraId="3E6B1826" w14:textId="77777777" w:rsidR="003A5230" w:rsidRPr="00871191" w:rsidRDefault="003A5230" w:rsidP="003A5230">
            <w:pPr>
              <w:pStyle w:val="Odsekzoznamu"/>
              <w:ind w:left="0"/>
              <w:contextualSpacing/>
              <w:jc w:val="both"/>
            </w:pPr>
          </w:p>
          <w:p w14:paraId="2D8A3D34" w14:textId="77777777" w:rsidR="003A5230" w:rsidRPr="00871191" w:rsidRDefault="003A5230" w:rsidP="003A5230">
            <w:pPr>
              <w:pStyle w:val="Odsekzoznamu"/>
              <w:ind w:left="0"/>
              <w:contextualSpacing/>
              <w:jc w:val="both"/>
            </w:pPr>
          </w:p>
          <w:p w14:paraId="2B5AADBD" w14:textId="77777777" w:rsidR="003A5230" w:rsidRPr="00871191" w:rsidRDefault="003A5230" w:rsidP="003A5230">
            <w:pPr>
              <w:pStyle w:val="Odsekzoznamu"/>
              <w:ind w:left="0"/>
              <w:contextualSpacing/>
              <w:jc w:val="both"/>
            </w:pPr>
          </w:p>
          <w:p w14:paraId="50C7E7D4" w14:textId="77777777" w:rsidR="003A5230" w:rsidRPr="00871191" w:rsidRDefault="003A5230" w:rsidP="003A5230">
            <w:pPr>
              <w:pStyle w:val="Odsekzoznamu"/>
              <w:ind w:left="0"/>
              <w:contextualSpacing/>
              <w:jc w:val="both"/>
            </w:pPr>
          </w:p>
          <w:p w14:paraId="20158463" w14:textId="77777777" w:rsidR="003A5230" w:rsidRPr="00871191" w:rsidRDefault="003A5230" w:rsidP="003A5230">
            <w:pPr>
              <w:pStyle w:val="Odsekzoznamu"/>
              <w:ind w:left="0"/>
              <w:contextualSpacing/>
              <w:jc w:val="both"/>
            </w:pPr>
          </w:p>
          <w:p w14:paraId="748491AB" w14:textId="77777777" w:rsidR="003A5230" w:rsidRPr="00871191" w:rsidRDefault="003A5230" w:rsidP="003A5230">
            <w:pPr>
              <w:pStyle w:val="Odsekzoznamu"/>
              <w:ind w:left="0"/>
              <w:contextualSpacing/>
              <w:jc w:val="both"/>
            </w:pPr>
          </w:p>
          <w:p w14:paraId="1CD546CF" w14:textId="77777777" w:rsidR="003A5230" w:rsidRPr="00871191" w:rsidRDefault="003A5230" w:rsidP="003A5230">
            <w:pPr>
              <w:pStyle w:val="Odsekzoznamu"/>
              <w:ind w:left="0"/>
              <w:contextualSpacing/>
              <w:jc w:val="both"/>
            </w:pPr>
          </w:p>
        </w:tc>
        <w:tc>
          <w:tcPr>
            <w:tcW w:w="240" w:type="pct"/>
          </w:tcPr>
          <w:p w14:paraId="3D0A2613" w14:textId="77777777" w:rsidR="003A5230" w:rsidRPr="00871191" w:rsidRDefault="003A5230" w:rsidP="003A5230">
            <w:pPr>
              <w:spacing w:before="0" w:beforeAutospacing="0" w:after="0" w:afterAutospacing="0"/>
              <w:jc w:val="both"/>
            </w:pPr>
            <w:r w:rsidRPr="00871191">
              <w:lastRenderedPageBreak/>
              <w:t>Ú</w:t>
            </w:r>
          </w:p>
        </w:tc>
        <w:tc>
          <w:tcPr>
            <w:tcW w:w="585" w:type="pct"/>
          </w:tcPr>
          <w:p w14:paraId="49638D8E" w14:textId="77777777" w:rsidR="003A5230" w:rsidRPr="00871191" w:rsidRDefault="003A5230" w:rsidP="003A5230">
            <w:pPr>
              <w:spacing w:before="0" w:beforeAutospacing="0" w:after="0" w:afterAutospacing="0"/>
              <w:jc w:val="both"/>
            </w:pPr>
          </w:p>
        </w:tc>
      </w:tr>
      <w:tr w:rsidR="003A5230" w:rsidRPr="00871191" w14:paraId="3B329B48" w14:textId="77777777" w:rsidTr="003A5230">
        <w:tc>
          <w:tcPr>
            <w:tcW w:w="351" w:type="pct"/>
            <w:gridSpan w:val="3"/>
          </w:tcPr>
          <w:p w14:paraId="57CBA35B" w14:textId="0B87DE82" w:rsidR="003A5230" w:rsidRPr="00871191" w:rsidRDefault="003A5230" w:rsidP="003A5230">
            <w:pPr>
              <w:spacing w:before="0" w:beforeAutospacing="0" w:after="0" w:afterAutospacing="0"/>
              <w:jc w:val="both"/>
              <w:rPr>
                <w:b/>
              </w:rPr>
            </w:pPr>
            <w:r w:rsidRPr="00871191">
              <w:rPr>
                <w:b/>
              </w:rPr>
              <w:lastRenderedPageBreak/>
              <w:t>Č: 28a</w:t>
            </w:r>
          </w:p>
          <w:p w14:paraId="3A46C1FC" w14:textId="77777777" w:rsidR="003A5230" w:rsidRPr="00871191" w:rsidRDefault="003A5230" w:rsidP="003A5230">
            <w:pPr>
              <w:spacing w:before="0" w:beforeAutospacing="0" w:after="0" w:afterAutospacing="0"/>
              <w:jc w:val="both"/>
              <w:rPr>
                <w:b/>
              </w:rPr>
            </w:pPr>
            <w:r w:rsidRPr="00871191">
              <w:t>O: 3</w:t>
            </w:r>
          </w:p>
        </w:tc>
        <w:tc>
          <w:tcPr>
            <w:tcW w:w="1256" w:type="pct"/>
            <w:gridSpan w:val="3"/>
          </w:tcPr>
          <w:p w14:paraId="478CB7EA" w14:textId="77777777" w:rsidR="003A5230" w:rsidRPr="00871191" w:rsidRDefault="003A5230" w:rsidP="003A5230">
            <w:pPr>
              <w:pStyle w:val="norm"/>
              <w:shd w:val="clear" w:color="auto" w:fill="FFFFFF"/>
              <w:spacing w:before="120" w:beforeAutospacing="0" w:after="0" w:afterAutospacing="0"/>
              <w:jc w:val="both"/>
            </w:pPr>
            <w:r w:rsidRPr="00871191">
              <w:t xml:space="preserve">3. Na účely uplatňovania odseku 2 platí, že ak sú materský podnik, dcérsky podnik alebo iné podniky skupiny usadené v rôznych členských štátoch, poskytovateľ platformy na </w:t>
            </w:r>
            <w:proofErr w:type="spellStart"/>
            <w:r w:rsidRPr="00871191">
              <w:t>zdieľanie</w:t>
            </w:r>
            <w:proofErr w:type="spellEnd"/>
            <w:r w:rsidRPr="00871191">
              <w:t xml:space="preserve"> videí sa považuje za usadeného v tom členskom štáte, v ktorom je usadený jeho materský podnik, alebo – v prípade, že tam usadený nie je – v členskom štáte, v ktorom je usadený jeho dcérsky podnik alebo – v prípade, že tam usadený nie je – v členskom štáte, v ktorom je usadený iný podnik skupiny.</w:t>
            </w:r>
          </w:p>
          <w:p w14:paraId="7C785DE7" w14:textId="77777777" w:rsidR="003A5230" w:rsidRPr="00871191" w:rsidRDefault="003A5230" w:rsidP="003A5230">
            <w:pPr>
              <w:pStyle w:val="norm"/>
              <w:shd w:val="clear" w:color="auto" w:fill="FFFFFF"/>
              <w:spacing w:before="120" w:beforeAutospacing="0" w:after="0" w:afterAutospacing="0"/>
              <w:jc w:val="both"/>
            </w:pPr>
          </w:p>
        </w:tc>
        <w:tc>
          <w:tcPr>
            <w:tcW w:w="348" w:type="pct"/>
          </w:tcPr>
          <w:p w14:paraId="30B75537" w14:textId="77777777" w:rsidR="003A5230" w:rsidRPr="00871191" w:rsidRDefault="003A5230" w:rsidP="003A5230">
            <w:pPr>
              <w:spacing w:before="0" w:beforeAutospacing="0" w:after="0" w:afterAutospacing="0"/>
              <w:jc w:val="both"/>
            </w:pPr>
            <w:r w:rsidRPr="00871191">
              <w:t>N</w:t>
            </w:r>
          </w:p>
        </w:tc>
        <w:tc>
          <w:tcPr>
            <w:tcW w:w="338" w:type="pct"/>
          </w:tcPr>
          <w:p w14:paraId="044CE0D9" w14:textId="3E1B6722" w:rsidR="003A5230" w:rsidRPr="00871191" w:rsidRDefault="003A5230" w:rsidP="003A5230">
            <w:pPr>
              <w:spacing w:before="0" w:beforeAutospacing="0" w:after="0" w:afterAutospacing="0"/>
            </w:pPr>
            <w:r>
              <w:t>1. ZMS</w:t>
            </w:r>
          </w:p>
        </w:tc>
        <w:tc>
          <w:tcPr>
            <w:tcW w:w="241" w:type="pct"/>
          </w:tcPr>
          <w:p w14:paraId="6CA078DC" w14:textId="77777777" w:rsidR="003A5230" w:rsidRDefault="003A5230" w:rsidP="003A5230">
            <w:pPr>
              <w:spacing w:before="0" w:beforeAutospacing="0" w:after="0" w:afterAutospacing="0"/>
              <w:jc w:val="both"/>
            </w:pPr>
            <w:r w:rsidRPr="00871191">
              <w:t xml:space="preserve">§ 7 </w:t>
            </w:r>
          </w:p>
          <w:p w14:paraId="145A8B59" w14:textId="63498688" w:rsidR="003A5230" w:rsidRPr="00871191" w:rsidRDefault="003A5230" w:rsidP="003A5230">
            <w:pPr>
              <w:spacing w:before="0" w:beforeAutospacing="0" w:after="0" w:afterAutospacing="0"/>
              <w:jc w:val="both"/>
            </w:pPr>
            <w:r>
              <w:t>O 2</w:t>
            </w:r>
          </w:p>
        </w:tc>
        <w:tc>
          <w:tcPr>
            <w:tcW w:w="1641" w:type="pct"/>
            <w:gridSpan w:val="3"/>
          </w:tcPr>
          <w:p w14:paraId="526E5541" w14:textId="7C7A281F" w:rsidR="003A5230" w:rsidRPr="005A5D13" w:rsidRDefault="003A5230" w:rsidP="003A5230">
            <w:pPr>
              <w:pStyle w:val="Odsekzoznamu"/>
              <w:widowControl w:val="0"/>
              <w:numPr>
                <w:ilvl w:val="0"/>
                <w:numId w:val="19"/>
              </w:numPr>
              <w:jc w:val="both"/>
              <w:rPr>
                <w:color w:val="000000"/>
              </w:rPr>
            </w:pPr>
            <w:r w:rsidRPr="005A5D13">
              <w:rPr>
                <w:color w:val="000000"/>
              </w:rPr>
              <w:t xml:space="preserve">Tento zákon sa vzťahuje aj na poskytovateľa platformy na </w:t>
            </w:r>
            <w:proofErr w:type="spellStart"/>
            <w:r w:rsidRPr="005A5D13">
              <w:rPr>
                <w:color w:val="000000"/>
              </w:rPr>
              <w:t>zdieľanie</w:t>
            </w:r>
            <w:proofErr w:type="spellEnd"/>
            <w:r w:rsidRPr="005A5D13">
              <w:rPr>
                <w:color w:val="000000"/>
              </w:rPr>
              <w:t xml:space="preserve"> videí, na ktorého sa nevzťahuje ods</w:t>
            </w:r>
            <w:r>
              <w:t>ek</w:t>
            </w:r>
            <w:r w:rsidRPr="005A5D13">
              <w:rPr>
                <w:color w:val="000000"/>
              </w:rPr>
              <w:t xml:space="preserve"> 1, ak má v Slovenskej republike svoje sídlo </w:t>
            </w:r>
          </w:p>
          <w:p w14:paraId="6DC984BD" w14:textId="77777777" w:rsidR="003A5230" w:rsidRDefault="003A5230" w:rsidP="003A5230">
            <w:pPr>
              <w:widowControl w:val="0"/>
              <w:spacing w:after="0"/>
              <w:ind w:left="426"/>
              <w:jc w:val="both"/>
              <w:rPr>
                <w:color w:val="000000"/>
              </w:rPr>
            </w:pPr>
          </w:p>
          <w:p w14:paraId="66F6369A" w14:textId="77777777" w:rsidR="003A5230" w:rsidRDefault="003A5230" w:rsidP="003A5230">
            <w:pPr>
              <w:widowControl w:val="0"/>
              <w:numPr>
                <w:ilvl w:val="0"/>
                <w:numId w:val="132"/>
              </w:numPr>
              <w:spacing w:before="0" w:beforeAutospacing="0" w:after="0" w:afterAutospacing="0"/>
              <w:ind w:left="782"/>
              <w:jc w:val="both"/>
              <w:rPr>
                <w:color w:val="000000"/>
              </w:rPr>
            </w:pPr>
            <w:r>
              <w:rPr>
                <w:color w:val="000000"/>
              </w:rPr>
              <w:t>jeho materská mediálna spoločnosť,</w:t>
            </w:r>
          </w:p>
          <w:p w14:paraId="0E999A2D" w14:textId="77777777" w:rsidR="003A5230" w:rsidRDefault="003A5230" w:rsidP="003A5230">
            <w:pPr>
              <w:widowControl w:val="0"/>
              <w:spacing w:after="0"/>
              <w:ind w:left="851"/>
              <w:jc w:val="both"/>
              <w:rPr>
                <w:color w:val="000000"/>
              </w:rPr>
            </w:pPr>
          </w:p>
          <w:p w14:paraId="35BC56DD" w14:textId="77777777" w:rsidR="003A5230" w:rsidRDefault="003A5230" w:rsidP="003A5230">
            <w:pPr>
              <w:widowControl w:val="0"/>
              <w:numPr>
                <w:ilvl w:val="0"/>
                <w:numId w:val="132"/>
              </w:numPr>
              <w:spacing w:before="0" w:beforeAutospacing="0" w:after="0" w:afterAutospacing="0"/>
              <w:ind w:left="851" w:hanging="425"/>
              <w:jc w:val="both"/>
              <w:rPr>
                <w:color w:val="000000"/>
              </w:rPr>
            </w:pPr>
            <w:r>
              <w:rPr>
                <w:color w:val="000000"/>
              </w:rPr>
              <w:t>jeho dcérska mediálna spoločnosť a materská mediálna spoločnosť nemá sídlo v inom členskom štáte,</w:t>
            </w:r>
          </w:p>
          <w:p w14:paraId="155D1DB3" w14:textId="77777777" w:rsidR="003A5230" w:rsidRDefault="003A5230" w:rsidP="003A5230">
            <w:pPr>
              <w:widowControl w:val="0"/>
              <w:spacing w:after="0"/>
              <w:ind w:left="851"/>
              <w:jc w:val="both"/>
              <w:rPr>
                <w:color w:val="000000"/>
              </w:rPr>
            </w:pPr>
          </w:p>
          <w:p w14:paraId="30492575" w14:textId="77777777" w:rsidR="003A5230" w:rsidRDefault="003A5230" w:rsidP="003A5230">
            <w:pPr>
              <w:widowControl w:val="0"/>
              <w:numPr>
                <w:ilvl w:val="0"/>
                <w:numId w:val="132"/>
              </w:numPr>
              <w:spacing w:before="0" w:beforeAutospacing="0" w:after="0" w:afterAutospacing="0"/>
              <w:ind w:left="851" w:hanging="425"/>
              <w:jc w:val="both"/>
              <w:rPr>
                <w:color w:val="000000"/>
              </w:rPr>
            </w:pPr>
            <w:r>
              <w:rPr>
                <w:color w:val="000000"/>
              </w:rPr>
              <w:t xml:space="preserve">spoločnosť, ktorá je súčasťou mediálnej skupiny a materská mediálna </w:t>
            </w:r>
            <w:r>
              <w:rPr>
                <w:color w:val="000000"/>
              </w:rPr>
              <w:lastRenderedPageBreak/>
              <w:t>spoločnosť ani dcérska mediálna spoločnosť nemajú svoje sídlo v inom členskom štáte.</w:t>
            </w:r>
          </w:p>
          <w:p w14:paraId="0AE56D02" w14:textId="77777777" w:rsidR="003A5230" w:rsidRPr="00871191" w:rsidRDefault="003A5230" w:rsidP="003A5230">
            <w:pPr>
              <w:widowControl w:val="0"/>
              <w:pBdr>
                <w:top w:val="nil"/>
                <w:left w:val="nil"/>
                <w:bottom w:val="nil"/>
                <w:right w:val="nil"/>
                <w:between w:val="nil"/>
              </w:pBdr>
              <w:spacing w:before="0" w:beforeAutospacing="0" w:after="0" w:afterAutospacing="0"/>
              <w:jc w:val="both"/>
            </w:pPr>
          </w:p>
        </w:tc>
        <w:tc>
          <w:tcPr>
            <w:tcW w:w="240" w:type="pct"/>
          </w:tcPr>
          <w:p w14:paraId="1E939A2E" w14:textId="77777777" w:rsidR="003A5230" w:rsidRPr="00871191" w:rsidRDefault="003A5230" w:rsidP="003A5230">
            <w:pPr>
              <w:spacing w:before="0" w:beforeAutospacing="0" w:after="0" w:afterAutospacing="0"/>
              <w:jc w:val="both"/>
            </w:pPr>
            <w:r w:rsidRPr="00871191">
              <w:lastRenderedPageBreak/>
              <w:t>Ú</w:t>
            </w:r>
          </w:p>
        </w:tc>
        <w:tc>
          <w:tcPr>
            <w:tcW w:w="585" w:type="pct"/>
          </w:tcPr>
          <w:p w14:paraId="1F8E8FE2" w14:textId="77777777" w:rsidR="003A5230" w:rsidRPr="00871191" w:rsidRDefault="003A5230" w:rsidP="003A5230">
            <w:pPr>
              <w:spacing w:before="0" w:beforeAutospacing="0" w:after="0" w:afterAutospacing="0"/>
              <w:jc w:val="both"/>
            </w:pPr>
          </w:p>
        </w:tc>
      </w:tr>
      <w:tr w:rsidR="003A5230" w:rsidRPr="00871191" w14:paraId="07496F5B" w14:textId="77777777" w:rsidTr="003A5230">
        <w:tc>
          <w:tcPr>
            <w:tcW w:w="351" w:type="pct"/>
            <w:gridSpan w:val="3"/>
          </w:tcPr>
          <w:p w14:paraId="1F7BEC41" w14:textId="77777777" w:rsidR="003A5230" w:rsidRPr="00871191" w:rsidRDefault="003A5230" w:rsidP="003A5230">
            <w:pPr>
              <w:spacing w:before="0" w:beforeAutospacing="0" w:after="0" w:afterAutospacing="0"/>
              <w:jc w:val="both"/>
              <w:rPr>
                <w:b/>
              </w:rPr>
            </w:pPr>
            <w:r w:rsidRPr="00871191">
              <w:rPr>
                <w:b/>
              </w:rPr>
              <w:lastRenderedPageBreak/>
              <w:t>Č: 28a</w:t>
            </w:r>
          </w:p>
          <w:p w14:paraId="70233DF2" w14:textId="77777777" w:rsidR="003A5230" w:rsidRPr="00871191" w:rsidRDefault="003A5230" w:rsidP="003A5230">
            <w:pPr>
              <w:spacing w:before="0" w:beforeAutospacing="0" w:after="0" w:afterAutospacing="0"/>
              <w:jc w:val="both"/>
              <w:rPr>
                <w:b/>
              </w:rPr>
            </w:pPr>
            <w:r w:rsidRPr="00871191">
              <w:t>O: 4</w:t>
            </w:r>
          </w:p>
        </w:tc>
        <w:tc>
          <w:tcPr>
            <w:tcW w:w="1256" w:type="pct"/>
            <w:gridSpan w:val="3"/>
          </w:tcPr>
          <w:p w14:paraId="130C5FEF" w14:textId="77777777" w:rsidR="003A5230" w:rsidRPr="00871191" w:rsidRDefault="003A5230" w:rsidP="003A5230">
            <w:pPr>
              <w:pStyle w:val="norm"/>
              <w:shd w:val="clear" w:color="auto" w:fill="FFFFFF"/>
              <w:spacing w:before="120" w:beforeAutospacing="0" w:after="0" w:afterAutospacing="0"/>
              <w:jc w:val="both"/>
            </w:pPr>
            <w:r w:rsidRPr="00871191">
              <w:t xml:space="preserve">4.  Na účely uplatňovania odseku 3 sa v prípade, že existujú viaceré dcérske podniky a každý z nich je usadený v inom členskom štáte, poskytovateľ platformy na </w:t>
            </w:r>
            <w:proofErr w:type="spellStart"/>
            <w:r w:rsidRPr="00871191">
              <w:t>zdieľanie</w:t>
            </w:r>
            <w:proofErr w:type="spellEnd"/>
            <w:r w:rsidRPr="00871191">
              <w:t xml:space="preserve"> videí považuje za usadeného v tom členskom štáte, v ktorom jeden z dcérskych podnikov prvýkrát začal svoju činnosť, za predpokladu, že udržiava stabilné a účinné spojenie s hospodárstvom tohto členského štátu.</w:t>
            </w:r>
          </w:p>
          <w:p w14:paraId="5CC90068" w14:textId="77777777" w:rsidR="003A5230" w:rsidRPr="00871191" w:rsidRDefault="003A5230" w:rsidP="003A5230">
            <w:pPr>
              <w:pStyle w:val="norm"/>
              <w:shd w:val="clear" w:color="auto" w:fill="FFFFFF"/>
              <w:spacing w:before="120" w:beforeAutospacing="0" w:after="0" w:afterAutospacing="0"/>
              <w:jc w:val="both"/>
            </w:pPr>
            <w:r w:rsidRPr="00871191">
              <w:t xml:space="preserve">Ak existujú viaceré ďalšie podniky, ktoré sú súčasťou skupiny, a každý z nich je usadený v inom členskom štáte, poskytovateľ platformy na </w:t>
            </w:r>
            <w:proofErr w:type="spellStart"/>
            <w:r w:rsidRPr="00871191">
              <w:t>zdieľanie</w:t>
            </w:r>
            <w:proofErr w:type="spellEnd"/>
            <w:r w:rsidRPr="00871191">
              <w:t xml:space="preserve"> videí sa považuje za usadeného v tom členskom štáte, v ktorom jeden z týchto podnikov prvýkrát začal svoju činnosť, za predpokladu, že udržiava stabilné a účinné spojenie s hospodárstvom tohto členského štátu.</w:t>
            </w:r>
          </w:p>
        </w:tc>
        <w:tc>
          <w:tcPr>
            <w:tcW w:w="348" w:type="pct"/>
          </w:tcPr>
          <w:p w14:paraId="2621728B" w14:textId="77777777" w:rsidR="003A5230" w:rsidRPr="00871191" w:rsidRDefault="003A5230" w:rsidP="003A5230">
            <w:pPr>
              <w:spacing w:before="0" w:beforeAutospacing="0" w:after="0" w:afterAutospacing="0"/>
              <w:jc w:val="both"/>
            </w:pPr>
            <w:r w:rsidRPr="00871191">
              <w:t>N</w:t>
            </w:r>
          </w:p>
        </w:tc>
        <w:tc>
          <w:tcPr>
            <w:tcW w:w="338" w:type="pct"/>
          </w:tcPr>
          <w:p w14:paraId="6C341363" w14:textId="2F149B85" w:rsidR="003A5230" w:rsidRPr="00871191" w:rsidRDefault="003A5230" w:rsidP="003A5230">
            <w:pPr>
              <w:spacing w:before="0" w:beforeAutospacing="0" w:after="0" w:afterAutospacing="0"/>
            </w:pPr>
            <w:r>
              <w:t>1. ZMS</w:t>
            </w:r>
          </w:p>
        </w:tc>
        <w:tc>
          <w:tcPr>
            <w:tcW w:w="241" w:type="pct"/>
          </w:tcPr>
          <w:p w14:paraId="65998E2A" w14:textId="6D4040E2" w:rsidR="003A5230" w:rsidRDefault="003A5230" w:rsidP="003A5230">
            <w:pPr>
              <w:spacing w:before="0" w:beforeAutospacing="0" w:after="0" w:afterAutospacing="0"/>
              <w:jc w:val="both"/>
            </w:pPr>
            <w:r w:rsidRPr="00871191">
              <w:t xml:space="preserve">§ 7 </w:t>
            </w:r>
            <w:r>
              <w:t>O 3</w:t>
            </w:r>
          </w:p>
          <w:p w14:paraId="550616E3" w14:textId="77777777" w:rsidR="003A5230" w:rsidRDefault="003A5230" w:rsidP="003A5230">
            <w:pPr>
              <w:spacing w:before="0" w:beforeAutospacing="0" w:after="0" w:afterAutospacing="0"/>
              <w:jc w:val="both"/>
            </w:pPr>
          </w:p>
          <w:p w14:paraId="65A8D4CF" w14:textId="77777777" w:rsidR="003A5230" w:rsidRDefault="003A5230" w:rsidP="003A5230">
            <w:pPr>
              <w:spacing w:before="0" w:beforeAutospacing="0" w:after="0" w:afterAutospacing="0"/>
              <w:jc w:val="both"/>
            </w:pPr>
          </w:p>
          <w:p w14:paraId="18F8FAF1" w14:textId="77777777" w:rsidR="003A5230" w:rsidRDefault="003A5230" w:rsidP="003A5230">
            <w:pPr>
              <w:spacing w:before="0" w:beforeAutospacing="0" w:after="0" w:afterAutospacing="0"/>
              <w:jc w:val="both"/>
            </w:pPr>
          </w:p>
          <w:p w14:paraId="22BFBF0D" w14:textId="77777777" w:rsidR="003A5230" w:rsidRDefault="003A5230" w:rsidP="003A5230">
            <w:pPr>
              <w:spacing w:before="0" w:beforeAutospacing="0" w:after="0" w:afterAutospacing="0"/>
              <w:jc w:val="both"/>
            </w:pPr>
          </w:p>
          <w:p w14:paraId="311124D9" w14:textId="77777777" w:rsidR="003A5230" w:rsidRDefault="003A5230" w:rsidP="003A5230">
            <w:pPr>
              <w:spacing w:before="0" w:beforeAutospacing="0" w:after="0" w:afterAutospacing="0"/>
              <w:jc w:val="both"/>
            </w:pPr>
          </w:p>
          <w:p w14:paraId="79BF6B7A" w14:textId="77777777" w:rsidR="003A5230" w:rsidRDefault="003A5230" w:rsidP="003A5230">
            <w:pPr>
              <w:spacing w:before="0" w:beforeAutospacing="0" w:after="0" w:afterAutospacing="0"/>
              <w:jc w:val="both"/>
            </w:pPr>
          </w:p>
          <w:p w14:paraId="3F8B0E92" w14:textId="77777777" w:rsidR="003A5230" w:rsidRDefault="003A5230" w:rsidP="003A5230">
            <w:pPr>
              <w:spacing w:before="0" w:beforeAutospacing="0" w:after="0" w:afterAutospacing="0"/>
              <w:jc w:val="both"/>
            </w:pPr>
          </w:p>
          <w:p w14:paraId="54BADC91" w14:textId="77777777" w:rsidR="003A5230" w:rsidRDefault="003A5230" w:rsidP="003A5230">
            <w:pPr>
              <w:spacing w:before="0" w:beforeAutospacing="0" w:after="0" w:afterAutospacing="0"/>
              <w:jc w:val="both"/>
            </w:pPr>
          </w:p>
          <w:p w14:paraId="1FAC853D" w14:textId="77777777" w:rsidR="003A5230" w:rsidRDefault="003A5230" w:rsidP="003A5230">
            <w:pPr>
              <w:spacing w:before="0" w:beforeAutospacing="0" w:after="0" w:afterAutospacing="0"/>
              <w:jc w:val="both"/>
            </w:pPr>
          </w:p>
          <w:p w14:paraId="3880317A" w14:textId="77777777" w:rsidR="003A5230" w:rsidRDefault="003A5230" w:rsidP="003A5230">
            <w:pPr>
              <w:spacing w:before="0" w:beforeAutospacing="0" w:after="0" w:afterAutospacing="0"/>
              <w:jc w:val="both"/>
            </w:pPr>
          </w:p>
          <w:p w14:paraId="384DFB1B" w14:textId="77777777" w:rsidR="003A5230" w:rsidRDefault="003A5230" w:rsidP="003A5230">
            <w:pPr>
              <w:spacing w:before="0" w:beforeAutospacing="0" w:after="0" w:afterAutospacing="0"/>
              <w:jc w:val="both"/>
            </w:pPr>
          </w:p>
          <w:p w14:paraId="25869AF4" w14:textId="77777777" w:rsidR="003A5230" w:rsidRDefault="003A5230" w:rsidP="003A5230">
            <w:pPr>
              <w:spacing w:before="0" w:beforeAutospacing="0" w:after="0" w:afterAutospacing="0"/>
              <w:jc w:val="both"/>
            </w:pPr>
            <w:r>
              <w:t>§ 7</w:t>
            </w:r>
          </w:p>
          <w:p w14:paraId="24D8B574" w14:textId="0D525651" w:rsidR="003A5230" w:rsidRPr="00871191" w:rsidRDefault="003A5230" w:rsidP="003A5230">
            <w:pPr>
              <w:spacing w:before="0" w:beforeAutospacing="0" w:after="0" w:afterAutospacing="0"/>
              <w:jc w:val="both"/>
            </w:pPr>
            <w:r>
              <w:t>O 4</w:t>
            </w:r>
          </w:p>
        </w:tc>
        <w:tc>
          <w:tcPr>
            <w:tcW w:w="1641" w:type="pct"/>
            <w:gridSpan w:val="3"/>
          </w:tcPr>
          <w:p w14:paraId="17FE4213" w14:textId="617F31CB" w:rsidR="003A5230" w:rsidRDefault="003A5230" w:rsidP="003A5230">
            <w:pPr>
              <w:pStyle w:val="Odsekzoznamu"/>
              <w:widowControl w:val="0"/>
              <w:numPr>
                <w:ilvl w:val="0"/>
                <w:numId w:val="20"/>
              </w:numPr>
              <w:contextualSpacing/>
              <w:jc w:val="both"/>
            </w:pPr>
            <w:r>
              <w:t xml:space="preserve">Tento zákon sa za podmienok podľa odseku 2 písm. b) vzťahuje aj na poskytovateľa platformy na </w:t>
            </w:r>
            <w:proofErr w:type="spellStart"/>
            <w:r>
              <w:t>zdieľanie</w:t>
            </w:r>
            <w:proofErr w:type="spellEnd"/>
            <w:r>
              <w:t xml:space="preserve"> videí, ktorého materská mediálna spoločnosť má viac ako jednu dcérsku mediálnu spoločnosť, ak aspoň jedna dcérska mediálna spoločnosť má svoje sídlo v Slovenskej republike a prvýkrát začala svoju činnosť na území Slovenskej republiky, pričom udržiava stabilné a účinné spojenie s ekonomikou Slovenskej republiky.</w:t>
            </w:r>
          </w:p>
          <w:p w14:paraId="4E73D9F8" w14:textId="77777777" w:rsidR="003A5230" w:rsidRDefault="003A5230" w:rsidP="003A5230">
            <w:pPr>
              <w:pStyle w:val="Odsekzoznamu"/>
              <w:widowControl w:val="0"/>
              <w:contextualSpacing/>
              <w:jc w:val="both"/>
            </w:pPr>
          </w:p>
          <w:p w14:paraId="79586050" w14:textId="77777777" w:rsidR="003A5230" w:rsidRDefault="003A5230" w:rsidP="003A5230">
            <w:pPr>
              <w:pStyle w:val="Odsekzoznamu"/>
              <w:widowControl w:val="0"/>
              <w:numPr>
                <w:ilvl w:val="0"/>
                <w:numId w:val="20"/>
              </w:numPr>
              <w:contextualSpacing/>
              <w:jc w:val="both"/>
            </w:pPr>
            <w:r>
              <w:t xml:space="preserve">Tento zákon sa za podmienok podľa odseku 2 písm. c) vzťahuje aj na poskytovateľa platformy na </w:t>
            </w:r>
            <w:proofErr w:type="spellStart"/>
            <w:r>
              <w:t>zdieľanie</w:t>
            </w:r>
            <w:proofErr w:type="spellEnd"/>
            <w:r>
              <w:t xml:space="preserve"> videí, ktorý je súčasťou mediálnej skupiny, ak aspoň jedna spoločnosť tejto mediálnej skupiny má svoje sídlo v Slovenskej republike a  prvýkrát začala svoju činnosť na území Slovenskej republiky, pričom udržiava stabilné a účinné spojenie s ekonomikou Slovenskej republiky.</w:t>
            </w:r>
          </w:p>
          <w:p w14:paraId="018C64CD" w14:textId="77777777" w:rsidR="003A5230" w:rsidRPr="00871191" w:rsidRDefault="003A5230" w:rsidP="003A5230">
            <w:pPr>
              <w:widowControl w:val="0"/>
              <w:contextualSpacing/>
              <w:jc w:val="both"/>
            </w:pPr>
          </w:p>
        </w:tc>
        <w:tc>
          <w:tcPr>
            <w:tcW w:w="240" w:type="pct"/>
          </w:tcPr>
          <w:p w14:paraId="0203BE74" w14:textId="77777777" w:rsidR="003A5230" w:rsidRPr="00871191" w:rsidRDefault="003A5230" w:rsidP="003A5230">
            <w:pPr>
              <w:spacing w:before="0" w:beforeAutospacing="0" w:after="0" w:afterAutospacing="0"/>
              <w:jc w:val="both"/>
            </w:pPr>
            <w:r w:rsidRPr="00871191">
              <w:t>Ú</w:t>
            </w:r>
          </w:p>
        </w:tc>
        <w:tc>
          <w:tcPr>
            <w:tcW w:w="585" w:type="pct"/>
          </w:tcPr>
          <w:p w14:paraId="64AE2189" w14:textId="77777777" w:rsidR="003A5230" w:rsidRPr="00871191" w:rsidRDefault="003A5230" w:rsidP="003A5230">
            <w:pPr>
              <w:spacing w:before="0" w:beforeAutospacing="0" w:after="0" w:afterAutospacing="0"/>
              <w:jc w:val="both"/>
            </w:pPr>
          </w:p>
        </w:tc>
      </w:tr>
      <w:tr w:rsidR="003A5230" w:rsidRPr="00871191" w14:paraId="0685E4E9" w14:textId="77777777" w:rsidTr="003A5230">
        <w:tc>
          <w:tcPr>
            <w:tcW w:w="351" w:type="pct"/>
            <w:gridSpan w:val="3"/>
          </w:tcPr>
          <w:p w14:paraId="2741B47A" w14:textId="37F356B6" w:rsidR="003A5230" w:rsidRPr="00871191" w:rsidRDefault="003A5230" w:rsidP="003A5230">
            <w:pPr>
              <w:spacing w:before="0" w:beforeAutospacing="0" w:after="0" w:afterAutospacing="0"/>
              <w:jc w:val="both"/>
              <w:rPr>
                <w:b/>
              </w:rPr>
            </w:pPr>
            <w:r w:rsidRPr="00871191">
              <w:rPr>
                <w:b/>
              </w:rPr>
              <w:lastRenderedPageBreak/>
              <w:t>Č: 28a</w:t>
            </w:r>
          </w:p>
          <w:p w14:paraId="1EB56B90" w14:textId="77777777" w:rsidR="003A5230" w:rsidRPr="00871191" w:rsidRDefault="003A5230" w:rsidP="003A5230">
            <w:pPr>
              <w:spacing w:before="0" w:beforeAutospacing="0" w:after="0" w:afterAutospacing="0"/>
              <w:jc w:val="both"/>
              <w:rPr>
                <w:b/>
              </w:rPr>
            </w:pPr>
            <w:r w:rsidRPr="00871191">
              <w:t>O: 5</w:t>
            </w:r>
          </w:p>
        </w:tc>
        <w:tc>
          <w:tcPr>
            <w:tcW w:w="1256" w:type="pct"/>
            <w:gridSpan w:val="3"/>
          </w:tcPr>
          <w:p w14:paraId="30EC327A" w14:textId="77777777" w:rsidR="003A5230" w:rsidRPr="00871191" w:rsidRDefault="003A5230" w:rsidP="003A5230">
            <w:pPr>
              <w:pStyle w:val="norm"/>
              <w:shd w:val="clear" w:color="auto" w:fill="FFFFFF"/>
              <w:spacing w:before="120" w:beforeAutospacing="0" w:after="0" w:afterAutospacing="0"/>
              <w:jc w:val="both"/>
            </w:pPr>
            <w:r w:rsidRPr="00871191">
              <w:t xml:space="preserve">5.  Na účely tejto smernice sa článok 3 a články 12 až 15 smernice 2000/31/ES vzťahujú na poskytovateľov platformy na </w:t>
            </w:r>
            <w:proofErr w:type="spellStart"/>
            <w:r w:rsidRPr="00871191">
              <w:t>zdieľanie</w:t>
            </w:r>
            <w:proofErr w:type="spellEnd"/>
            <w:r w:rsidRPr="00871191">
              <w:t xml:space="preserve"> videí, ktorí sa považujú za usadených v členskom štáte v súlade s odsekom 2 tohto článku.</w:t>
            </w:r>
          </w:p>
          <w:p w14:paraId="705950E1" w14:textId="77777777" w:rsidR="003A5230" w:rsidRPr="00871191" w:rsidRDefault="003A5230" w:rsidP="003A5230">
            <w:pPr>
              <w:pStyle w:val="norm"/>
              <w:shd w:val="clear" w:color="auto" w:fill="FFFFFF"/>
              <w:spacing w:before="120" w:beforeAutospacing="0" w:after="0" w:afterAutospacing="0"/>
              <w:jc w:val="both"/>
            </w:pPr>
          </w:p>
        </w:tc>
        <w:tc>
          <w:tcPr>
            <w:tcW w:w="348" w:type="pct"/>
          </w:tcPr>
          <w:p w14:paraId="2D80AA6C" w14:textId="77777777" w:rsidR="003A5230" w:rsidRPr="00871191" w:rsidRDefault="003A5230" w:rsidP="003A5230">
            <w:pPr>
              <w:spacing w:before="0" w:beforeAutospacing="0" w:after="0" w:afterAutospacing="0"/>
              <w:jc w:val="both"/>
            </w:pPr>
            <w:r w:rsidRPr="00871191">
              <w:t>N</w:t>
            </w:r>
          </w:p>
        </w:tc>
        <w:tc>
          <w:tcPr>
            <w:tcW w:w="338" w:type="pct"/>
          </w:tcPr>
          <w:p w14:paraId="3C16AD41" w14:textId="33F61901" w:rsidR="003A5230" w:rsidRPr="00871191" w:rsidRDefault="003A5230" w:rsidP="003A5230">
            <w:pPr>
              <w:spacing w:before="0" w:beforeAutospacing="0" w:after="0" w:afterAutospacing="0"/>
            </w:pPr>
            <w:r>
              <w:t>1. ZMS</w:t>
            </w:r>
          </w:p>
        </w:tc>
        <w:tc>
          <w:tcPr>
            <w:tcW w:w="241" w:type="pct"/>
          </w:tcPr>
          <w:p w14:paraId="6ECD27F2" w14:textId="77777777" w:rsidR="003A5230" w:rsidRDefault="003A5230" w:rsidP="003A5230">
            <w:pPr>
              <w:spacing w:before="0" w:beforeAutospacing="0" w:after="0" w:afterAutospacing="0"/>
            </w:pPr>
            <w:r>
              <w:t>§ 46</w:t>
            </w:r>
          </w:p>
          <w:p w14:paraId="4D015D0C" w14:textId="51F75160" w:rsidR="003A5230" w:rsidRPr="00871191" w:rsidRDefault="003A5230" w:rsidP="003A5230">
            <w:pPr>
              <w:spacing w:before="0" w:beforeAutospacing="0" w:after="0" w:afterAutospacing="0"/>
            </w:pPr>
            <w:r>
              <w:t>O</w:t>
            </w:r>
            <w:r w:rsidRPr="00871191">
              <w:t xml:space="preserve"> 1</w:t>
            </w:r>
          </w:p>
        </w:tc>
        <w:tc>
          <w:tcPr>
            <w:tcW w:w="1641" w:type="pct"/>
            <w:gridSpan w:val="3"/>
          </w:tcPr>
          <w:p w14:paraId="0008A3FB" w14:textId="77777777" w:rsidR="003A5230" w:rsidRDefault="003A5230" w:rsidP="003A5230">
            <w:pPr>
              <w:pBdr>
                <w:top w:val="nil"/>
                <w:left w:val="nil"/>
                <w:bottom w:val="nil"/>
                <w:right w:val="nil"/>
                <w:between w:val="nil"/>
              </w:pBdr>
              <w:spacing w:before="0" w:beforeAutospacing="0" w:after="0" w:afterAutospacing="0" w:line="276" w:lineRule="auto"/>
              <w:ind w:left="400" w:hanging="400"/>
              <w:jc w:val="both"/>
            </w:pPr>
            <w:r w:rsidRPr="00871191">
              <w:t>(1) Ak sú splnené podmienky ustanovené osobitným predpisom</w:t>
            </w:r>
            <w:r>
              <w:rPr>
                <w:vertAlign w:val="superscript"/>
              </w:rPr>
              <w:t>23</w:t>
            </w:r>
            <w:r>
              <w:t>)</w:t>
            </w:r>
            <w:r w:rsidRPr="00871191">
              <w:rPr>
                <w:vertAlign w:val="superscript"/>
              </w:rPr>
              <w:t xml:space="preserve"> </w:t>
            </w:r>
            <w:r w:rsidRPr="00871191">
              <w:t xml:space="preserve">poskytovateľ platformy na </w:t>
            </w:r>
            <w:proofErr w:type="spellStart"/>
            <w:r w:rsidRPr="00871191">
              <w:t>zdieľanie</w:t>
            </w:r>
            <w:proofErr w:type="spellEnd"/>
            <w:r w:rsidRPr="00871191">
              <w:t xml:space="preserve"> videí nezodpovedá za obsah informácií poskytovaných v rámci platformy na </w:t>
            </w:r>
            <w:proofErr w:type="spellStart"/>
            <w:r w:rsidRPr="00871191">
              <w:t>zdieľanie</w:t>
            </w:r>
            <w:proofErr w:type="spellEnd"/>
            <w:r w:rsidRPr="00871191">
              <w:t xml:space="preserve"> videí.</w:t>
            </w:r>
          </w:p>
          <w:p w14:paraId="0EF81395" w14:textId="77777777" w:rsidR="003A5230" w:rsidRDefault="003A5230" w:rsidP="003A5230">
            <w:pPr>
              <w:pBdr>
                <w:top w:val="nil"/>
                <w:left w:val="nil"/>
                <w:bottom w:val="nil"/>
                <w:right w:val="nil"/>
                <w:between w:val="nil"/>
              </w:pBdr>
              <w:spacing w:before="0" w:beforeAutospacing="0" w:after="0" w:afterAutospacing="0" w:line="276" w:lineRule="auto"/>
              <w:ind w:left="400" w:hanging="400"/>
              <w:jc w:val="both"/>
            </w:pPr>
          </w:p>
          <w:p w14:paraId="5E14017C" w14:textId="77777777" w:rsidR="003A5230" w:rsidRDefault="003A5230" w:rsidP="003A5230">
            <w:pPr>
              <w:pBdr>
                <w:top w:val="nil"/>
                <w:left w:val="nil"/>
                <w:bottom w:val="nil"/>
                <w:right w:val="nil"/>
                <w:between w:val="nil"/>
              </w:pBdr>
              <w:spacing w:before="0" w:beforeAutospacing="0" w:after="0" w:afterAutospacing="0" w:line="276" w:lineRule="auto"/>
              <w:ind w:left="400" w:hanging="400"/>
              <w:jc w:val="both"/>
            </w:pPr>
          </w:p>
          <w:p w14:paraId="485B654F" w14:textId="1D382BE1" w:rsidR="003A5230" w:rsidRPr="00871191" w:rsidRDefault="003A5230" w:rsidP="003A5230">
            <w:pPr>
              <w:pBdr>
                <w:top w:val="nil"/>
                <w:left w:val="nil"/>
                <w:bottom w:val="nil"/>
                <w:right w:val="nil"/>
                <w:between w:val="nil"/>
              </w:pBdr>
              <w:spacing w:before="0" w:beforeAutospacing="0" w:after="0" w:afterAutospacing="0" w:line="276" w:lineRule="auto"/>
              <w:ind w:left="400" w:hanging="400"/>
              <w:jc w:val="both"/>
            </w:pPr>
            <w:r>
              <w:t xml:space="preserve">23) </w:t>
            </w:r>
            <w:r w:rsidRPr="005A5D13">
              <w:t xml:space="preserve">§ 6 zákona č. 22/2004 Z. z. </w:t>
            </w:r>
            <w:r w:rsidRPr="005A5D13">
              <w:tab/>
            </w:r>
          </w:p>
        </w:tc>
        <w:tc>
          <w:tcPr>
            <w:tcW w:w="240" w:type="pct"/>
          </w:tcPr>
          <w:p w14:paraId="754A5A44" w14:textId="77777777" w:rsidR="003A5230" w:rsidRPr="00871191" w:rsidRDefault="003A5230" w:rsidP="003A5230">
            <w:pPr>
              <w:spacing w:before="0" w:beforeAutospacing="0" w:after="0" w:afterAutospacing="0"/>
              <w:jc w:val="both"/>
            </w:pPr>
            <w:r w:rsidRPr="00871191">
              <w:t>Ú</w:t>
            </w:r>
          </w:p>
        </w:tc>
        <w:tc>
          <w:tcPr>
            <w:tcW w:w="585" w:type="pct"/>
          </w:tcPr>
          <w:p w14:paraId="4075E959" w14:textId="77777777" w:rsidR="003A5230" w:rsidRPr="00871191" w:rsidRDefault="003A5230" w:rsidP="003A5230">
            <w:pPr>
              <w:spacing w:before="0" w:beforeAutospacing="0" w:after="0" w:afterAutospacing="0"/>
              <w:jc w:val="both"/>
            </w:pPr>
          </w:p>
        </w:tc>
      </w:tr>
      <w:tr w:rsidR="003A5230" w:rsidRPr="00871191" w14:paraId="557EB8EF" w14:textId="77777777" w:rsidTr="003A5230">
        <w:tc>
          <w:tcPr>
            <w:tcW w:w="351" w:type="pct"/>
            <w:gridSpan w:val="3"/>
          </w:tcPr>
          <w:p w14:paraId="59AB6F7F" w14:textId="4F824EE6" w:rsidR="003A5230" w:rsidRPr="00871191" w:rsidRDefault="003A5230" w:rsidP="003A5230">
            <w:pPr>
              <w:spacing w:before="0" w:beforeAutospacing="0" w:after="0" w:afterAutospacing="0"/>
              <w:jc w:val="both"/>
              <w:rPr>
                <w:b/>
              </w:rPr>
            </w:pPr>
            <w:r w:rsidRPr="00871191">
              <w:rPr>
                <w:b/>
              </w:rPr>
              <w:t>Č: 28a</w:t>
            </w:r>
          </w:p>
          <w:p w14:paraId="20E14576" w14:textId="77777777" w:rsidR="003A5230" w:rsidRPr="00871191" w:rsidRDefault="003A5230" w:rsidP="003A5230">
            <w:pPr>
              <w:spacing w:before="0" w:beforeAutospacing="0" w:after="0" w:afterAutospacing="0"/>
              <w:jc w:val="both"/>
              <w:rPr>
                <w:b/>
              </w:rPr>
            </w:pPr>
            <w:r w:rsidRPr="00871191">
              <w:t>O: 6</w:t>
            </w:r>
          </w:p>
        </w:tc>
        <w:tc>
          <w:tcPr>
            <w:tcW w:w="1256" w:type="pct"/>
            <w:gridSpan w:val="3"/>
          </w:tcPr>
          <w:p w14:paraId="7D329009" w14:textId="77777777" w:rsidR="003A5230" w:rsidRPr="00871191" w:rsidRDefault="003A5230" w:rsidP="003A5230">
            <w:pPr>
              <w:pStyle w:val="norm"/>
              <w:shd w:val="clear" w:color="auto" w:fill="FFFFFF"/>
              <w:spacing w:before="120" w:beforeAutospacing="0" w:after="0" w:afterAutospacing="0"/>
              <w:jc w:val="both"/>
            </w:pPr>
            <w:r w:rsidRPr="00871191">
              <w:t xml:space="preserve">6.  Členské štáty vypracúvajú a spravujú aktualizovaný zoznam poskytovateľov platformy na </w:t>
            </w:r>
            <w:proofErr w:type="spellStart"/>
            <w:r w:rsidRPr="00871191">
              <w:t>zdieľanie</w:t>
            </w:r>
            <w:proofErr w:type="spellEnd"/>
            <w:r w:rsidRPr="00871191">
              <w:t xml:space="preserve"> videí, ktorí sú usadení alebo sa považujú za usadených na ich území, a uvedú, na ktorých kritériách stanovených v odsekoch 1 až 4 sa zakladá ich právomoc. Členské štáty predložia uvedený zoznam vrátane všetkých jeho aktualizácií Komisii.</w:t>
            </w:r>
          </w:p>
          <w:p w14:paraId="17CCB71D" w14:textId="77777777" w:rsidR="003A5230" w:rsidRPr="00871191" w:rsidRDefault="003A5230" w:rsidP="003A5230">
            <w:pPr>
              <w:pStyle w:val="norm"/>
              <w:shd w:val="clear" w:color="auto" w:fill="FFFFFF"/>
              <w:spacing w:before="120" w:beforeAutospacing="0" w:after="0" w:afterAutospacing="0"/>
              <w:jc w:val="both"/>
            </w:pPr>
          </w:p>
          <w:p w14:paraId="2399812B" w14:textId="77777777" w:rsidR="003A5230" w:rsidRPr="00871191" w:rsidRDefault="003A5230" w:rsidP="003A5230">
            <w:pPr>
              <w:pStyle w:val="norm"/>
              <w:shd w:val="clear" w:color="auto" w:fill="FFFFFF"/>
              <w:spacing w:before="120" w:beforeAutospacing="0" w:after="0" w:afterAutospacing="0"/>
              <w:jc w:val="both"/>
            </w:pPr>
          </w:p>
          <w:p w14:paraId="52FD19D9" w14:textId="77777777" w:rsidR="003A5230" w:rsidRPr="00871191" w:rsidRDefault="003A5230" w:rsidP="003A5230">
            <w:pPr>
              <w:pStyle w:val="norm"/>
              <w:shd w:val="clear" w:color="auto" w:fill="FFFFFF"/>
              <w:spacing w:before="120" w:beforeAutospacing="0" w:after="0" w:afterAutospacing="0"/>
              <w:jc w:val="both"/>
            </w:pPr>
          </w:p>
          <w:p w14:paraId="52D581C2" w14:textId="77777777" w:rsidR="003A5230" w:rsidRDefault="003A5230" w:rsidP="003A5230">
            <w:pPr>
              <w:pStyle w:val="norm"/>
              <w:shd w:val="clear" w:color="auto" w:fill="FFFFFF"/>
              <w:spacing w:before="120" w:beforeAutospacing="0" w:after="0" w:afterAutospacing="0"/>
              <w:jc w:val="both"/>
            </w:pPr>
          </w:p>
          <w:p w14:paraId="3C5A26A8" w14:textId="77777777" w:rsidR="003A5230" w:rsidRDefault="003A5230" w:rsidP="003A5230">
            <w:pPr>
              <w:pStyle w:val="norm"/>
              <w:shd w:val="clear" w:color="auto" w:fill="FFFFFF"/>
              <w:spacing w:before="120" w:beforeAutospacing="0" w:after="0" w:afterAutospacing="0"/>
              <w:jc w:val="both"/>
            </w:pPr>
          </w:p>
          <w:p w14:paraId="6989D5B1" w14:textId="77777777" w:rsidR="003A5230" w:rsidRDefault="003A5230" w:rsidP="003A5230">
            <w:pPr>
              <w:pStyle w:val="norm"/>
              <w:shd w:val="clear" w:color="auto" w:fill="FFFFFF"/>
              <w:spacing w:before="120" w:beforeAutospacing="0" w:after="0" w:afterAutospacing="0"/>
              <w:jc w:val="both"/>
            </w:pPr>
          </w:p>
          <w:p w14:paraId="67D7DF42" w14:textId="77777777" w:rsidR="003A5230" w:rsidRDefault="003A5230" w:rsidP="003A5230">
            <w:pPr>
              <w:pStyle w:val="norm"/>
              <w:shd w:val="clear" w:color="auto" w:fill="FFFFFF"/>
              <w:spacing w:before="120" w:beforeAutospacing="0" w:after="0" w:afterAutospacing="0"/>
              <w:jc w:val="both"/>
            </w:pPr>
          </w:p>
          <w:p w14:paraId="5F9CDFC2" w14:textId="77777777" w:rsidR="003A5230" w:rsidRDefault="003A5230" w:rsidP="003A5230">
            <w:pPr>
              <w:pStyle w:val="norm"/>
              <w:shd w:val="clear" w:color="auto" w:fill="FFFFFF"/>
              <w:spacing w:before="120" w:beforeAutospacing="0" w:after="0" w:afterAutospacing="0"/>
              <w:jc w:val="both"/>
            </w:pPr>
          </w:p>
          <w:p w14:paraId="20410E30" w14:textId="77777777" w:rsidR="003A5230" w:rsidRDefault="003A5230" w:rsidP="003A5230">
            <w:pPr>
              <w:pStyle w:val="norm"/>
              <w:shd w:val="clear" w:color="auto" w:fill="FFFFFF"/>
              <w:spacing w:before="120" w:beforeAutospacing="0" w:after="0" w:afterAutospacing="0"/>
              <w:jc w:val="both"/>
            </w:pPr>
          </w:p>
          <w:p w14:paraId="7ACA12D0" w14:textId="77777777" w:rsidR="003A5230" w:rsidRDefault="003A5230" w:rsidP="003A5230">
            <w:pPr>
              <w:pStyle w:val="norm"/>
              <w:shd w:val="clear" w:color="auto" w:fill="FFFFFF"/>
              <w:spacing w:before="120" w:beforeAutospacing="0" w:after="0" w:afterAutospacing="0"/>
              <w:jc w:val="both"/>
            </w:pPr>
          </w:p>
          <w:p w14:paraId="3540AB6D" w14:textId="77777777" w:rsidR="003A5230" w:rsidRDefault="003A5230" w:rsidP="003A5230">
            <w:pPr>
              <w:pStyle w:val="norm"/>
              <w:shd w:val="clear" w:color="auto" w:fill="FFFFFF"/>
              <w:spacing w:before="120" w:beforeAutospacing="0" w:after="0" w:afterAutospacing="0"/>
              <w:jc w:val="both"/>
            </w:pPr>
          </w:p>
          <w:p w14:paraId="0CFD43CD" w14:textId="77777777" w:rsidR="003A5230" w:rsidRDefault="003A5230" w:rsidP="003A5230">
            <w:pPr>
              <w:pStyle w:val="norm"/>
              <w:shd w:val="clear" w:color="auto" w:fill="FFFFFF"/>
              <w:spacing w:before="120" w:beforeAutospacing="0" w:after="0" w:afterAutospacing="0"/>
              <w:jc w:val="both"/>
            </w:pPr>
          </w:p>
          <w:p w14:paraId="6B1EC2B9" w14:textId="77777777" w:rsidR="003A5230" w:rsidRDefault="003A5230" w:rsidP="003A5230">
            <w:pPr>
              <w:pStyle w:val="norm"/>
              <w:shd w:val="clear" w:color="auto" w:fill="FFFFFF"/>
              <w:spacing w:before="120" w:beforeAutospacing="0" w:after="0" w:afterAutospacing="0"/>
              <w:jc w:val="both"/>
            </w:pPr>
          </w:p>
          <w:p w14:paraId="16211657" w14:textId="77777777" w:rsidR="003A5230" w:rsidRDefault="003A5230" w:rsidP="003A5230">
            <w:pPr>
              <w:pStyle w:val="norm"/>
              <w:shd w:val="clear" w:color="auto" w:fill="FFFFFF"/>
              <w:spacing w:before="120" w:beforeAutospacing="0" w:after="0" w:afterAutospacing="0"/>
              <w:jc w:val="both"/>
            </w:pPr>
          </w:p>
          <w:p w14:paraId="0E62C713" w14:textId="77777777" w:rsidR="003A5230" w:rsidRDefault="003A5230" w:rsidP="003A5230">
            <w:pPr>
              <w:pStyle w:val="norm"/>
              <w:shd w:val="clear" w:color="auto" w:fill="FFFFFF"/>
              <w:spacing w:before="120" w:beforeAutospacing="0" w:after="0" w:afterAutospacing="0"/>
              <w:jc w:val="both"/>
            </w:pPr>
          </w:p>
          <w:p w14:paraId="7E7BD19B" w14:textId="77777777" w:rsidR="003A5230" w:rsidRDefault="003A5230" w:rsidP="003A5230">
            <w:pPr>
              <w:pStyle w:val="norm"/>
              <w:shd w:val="clear" w:color="auto" w:fill="FFFFFF"/>
              <w:spacing w:before="120" w:beforeAutospacing="0" w:after="0" w:afterAutospacing="0"/>
              <w:jc w:val="both"/>
            </w:pPr>
          </w:p>
          <w:p w14:paraId="6F251FDE" w14:textId="77777777" w:rsidR="003A5230" w:rsidRDefault="003A5230" w:rsidP="003A5230">
            <w:pPr>
              <w:pStyle w:val="norm"/>
              <w:shd w:val="clear" w:color="auto" w:fill="FFFFFF"/>
              <w:spacing w:before="120" w:beforeAutospacing="0" w:after="0" w:afterAutospacing="0"/>
              <w:jc w:val="both"/>
            </w:pPr>
          </w:p>
          <w:p w14:paraId="7E446B86" w14:textId="77777777" w:rsidR="003A5230" w:rsidRDefault="003A5230" w:rsidP="003A5230">
            <w:pPr>
              <w:pStyle w:val="norm"/>
              <w:shd w:val="clear" w:color="auto" w:fill="FFFFFF"/>
              <w:spacing w:before="120" w:beforeAutospacing="0" w:after="0" w:afterAutospacing="0"/>
              <w:jc w:val="both"/>
            </w:pPr>
          </w:p>
          <w:p w14:paraId="21DDF8D4" w14:textId="77777777" w:rsidR="003A5230" w:rsidRDefault="003A5230" w:rsidP="003A5230">
            <w:pPr>
              <w:pStyle w:val="norm"/>
              <w:shd w:val="clear" w:color="auto" w:fill="FFFFFF"/>
              <w:spacing w:before="120" w:beforeAutospacing="0" w:after="0" w:afterAutospacing="0"/>
              <w:jc w:val="both"/>
            </w:pPr>
          </w:p>
          <w:p w14:paraId="5B9FAE50" w14:textId="77777777" w:rsidR="003A5230" w:rsidRDefault="003A5230" w:rsidP="003A5230">
            <w:pPr>
              <w:pStyle w:val="norm"/>
              <w:shd w:val="clear" w:color="auto" w:fill="FFFFFF"/>
              <w:spacing w:before="120" w:beforeAutospacing="0" w:after="0" w:afterAutospacing="0"/>
              <w:jc w:val="both"/>
            </w:pPr>
          </w:p>
          <w:p w14:paraId="17EF0FFA" w14:textId="77777777" w:rsidR="003A5230" w:rsidRDefault="003A5230" w:rsidP="003A5230">
            <w:pPr>
              <w:pStyle w:val="norm"/>
              <w:shd w:val="clear" w:color="auto" w:fill="FFFFFF"/>
              <w:spacing w:before="120" w:beforeAutospacing="0" w:after="0" w:afterAutospacing="0"/>
              <w:jc w:val="both"/>
            </w:pPr>
          </w:p>
          <w:p w14:paraId="4944A64A" w14:textId="77777777" w:rsidR="003A5230" w:rsidRDefault="003A5230" w:rsidP="003A5230">
            <w:pPr>
              <w:pStyle w:val="norm"/>
              <w:shd w:val="clear" w:color="auto" w:fill="FFFFFF"/>
              <w:spacing w:before="120" w:beforeAutospacing="0" w:after="0" w:afterAutospacing="0"/>
              <w:jc w:val="both"/>
            </w:pPr>
          </w:p>
          <w:p w14:paraId="69AC2EC3" w14:textId="77777777" w:rsidR="003A5230" w:rsidRPr="00871191" w:rsidRDefault="003A5230" w:rsidP="003A5230">
            <w:pPr>
              <w:pStyle w:val="norm"/>
              <w:shd w:val="clear" w:color="auto" w:fill="FFFFFF"/>
              <w:spacing w:before="120" w:beforeAutospacing="0" w:after="0" w:afterAutospacing="0"/>
              <w:jc w:val="both"/>
            </w:pPr>
          </w:p>
          <w:p w14:paraId="63DFC6D7" w14:textId="77777777" w:rsidR="003A5230" w:rsidRPr="00871191" w:rsidRDefault="003A5230" w:rsidP="003A5230">
            <w:pPr>
              <w:pStyle w:val="norm"/>
              <w:shd w:val="clear" w:color="auto" w:fill="FFFFFF"/>
              <w:spacing w:before="120" w:beforeAutospacing="0" w:after="0" w:afterAutospacing="0"/>
              <w:jc w:val="both"/>
            </w:pPr>
          </w:p>
          <w:p w14:paraId="1ADC1E5E" w14:textId="77777777" w:rsidR="003A5230" w:rsidRPr="00871191" w:rsidRDefault="003A5230" w:rsidP="003A5230">
            <w:pPr>
              <w:pStyle w:val="norm"/>
              <w:shd w:val="clear" w:color="auto" w:fill="FFFFFF"/>
              <w:spacing w:before="120" w:beforeAutospacing="0" w:after="0" w:afterAutospacing="0"/>
              <w:jc w:val="both"/>
            </w:pPr>
          </w:p>
          <w:p w14:paraId="0985C415" w14:textId="77777777" w:rsidR="003A5230" w:rsidRPr="00871191" w:rsidRDefault="003A5230" w:rsidP="003A5230">
            <w:pPr>
              <w:pStyle w:val="norm"/>
              <w:shd w:val="clear" w:color="auto" w:fill="FFFFFF"/>
              <w:spacing w:before="120" w:beforeAutospacing="0" w:after="0" w:afterAutospacing="0"/>
              <w:jc w:val="both"/>
            </w:pPr>
            <w:r w:rsidRPr="00871191">
              <w:t xml:space="preserve">Komisia zabezpečí, aby sa takéto zoznamy sprístupnili v centralizovanej databáze. V prípade nezrovnalostí v zoznamoch sa </w:t>
            </w:r>
            <w:r w:rsidRPr="00871191">
              <w:lastRenderedPageBreak/>
              <w:t>Komisia obráti na dotknuté členské štáty s cieľom nájsť riešenie. Komisia zabezpečí, aby k tejto databáze mali prístup národné regulačné orgány alebo subjekty. Komisia zverejní informácie z databázy.</w:t>
            </w:r>
          </w:p>
          <w:p w14:paraId="6BC01B7D" w14:textId="77777777" w:rsidR="003A5230" w:rsidRPr="00871191" w:rsidRDefault="003A5230" w:rsidP="003A5230">
            <w:pPr>
              <w:pStyle w:val="norm"/>
              <w:shd w:val="clear" w:color="auto" w:fill="FFFFFF"/>
              <w:spacing w:before="120" w:beforeAutospacing="0" w:after="0" w:afterAutospacing="0"/>
              <w:jc w:val="both"/>
            </w:pPr>
          </w:p>
        </w:tc>
        <w:tc>
          <w:tcPr>
            <w:tcW w:w="348" w:type="pct"/>
          </w:tcPr>
          <w:p w14:paraId="43EB7DA6" w14:textId="77777777" w:rsidR="003A5230" w:rsidRPr="00871191" w:rsidRDefault="003A5230" w:rsidP="003A5230">
            <w:pPr>
              <w:spacing w:before="0" w:beforeAutospacing="0" w:after="0" w:afterAutospacing="0"/>
              <w:jc w:val="both"/>
            </w:pPr>
            <w:r w:rsidRPr="00871191">
              <w:lastRenderedPageBreak/>
              <w:t>N</w:t>
            </w:r>
          </w:p>
          <w:p w14:paraId="3C40313B" w14:textId="77777777" w:rsidR="003A5230" w:rsidRPr="00871191" w:rsidRDefault="003A5230" w:rsidP="003A5230">
            <w:pPr>
              <w:spacing w:before="0" w:beforeAutospacing="0" w:after="0" w:afterAutospacing="0"/>
              <w:jc w:val="both"/>
            </w:pPr>
          </w:p>
          <w:p w14:paraId="05AD7BCE" w14:textId="77777777" w:rsidR="003A5230" w:rsidRPr="00871191" w:rsidRDefault="003A5230" w:rsidP="003A5230">
            <w:pPr>
              <w:spacing w:before="0" w:beforeAutospacing="0" w:after="0" w:afterAutospacing="0"/>
              <w:jc w:val="both"/>
            </w:pPr>
          </w:p>
          <w:p w14:paraId="6B73395E" w14:textId="77777777" w:rsidR="003A5230" w:rsidRPr="00871191" w:rsidRDefault="003A5230" w:rsidP="003A5230">
            <w:pPr>
              <w:spacing w:before="0" w:beforeAutospacing="0" w:after="0" w:afterAutospacing="0"/>
              <w:jc w:val="both"/>
            </w:pPr>
          </w:p>
          <w:p w14:paraId="3E6CB971" w14:textId="77777777" w:rsidR="003A5230" w:rsidRPr="00871191" w:rsidRDefault="003A5230" w:rsidP="003A5230">
            <w:pPr>
              <w:spacing w:before="0" w:beforeAutospacing="0" w:after="0" w:afterAutospacing="0"/>
              <w:jc w:val="both"/>
            </w:pPr>
          </w:p>
          <w:p w14:paraId="6C130C46" w14:textId="77777777" w:rsidR="003A5230" w:rsidRPr="00871191" w:rsidRDefault="003A5230" w:rsidP="003A5230">
            <w:pPr>
              <w:spacing w:before="0" w:beforeAutospacing="0" w:after="0" w:afterAutospacing="0"/>
              <w:jc w:val="both"/>
            </w:pPr>
          </w:p>
          <w:p w14:paraId="31CACCAC" w14:textId="77777777" w:rsidR="003A5230" w:rsidRPr="00871191" w:rsidRDefault="003A5230" w:rsidP="003A5230">
            <w:pPr>
              <w:spacing w:before="0" w:beforeAutospacing="0" w:after="0" w:afterAutospacing="0"/>
              <w:jc w:val="both"/>
            </w:pPr>
          </w:p>
          <w:p w14:paraId="4C1AA40C" w14:textId="77777777" w:rsidR="003A5230" w:rsidRPr="00871191" w:rsidRDefault="003A5230" w:rsidP="003A5230">
            <w:pPr>
              <w:spacing w:before="0" w:beforeAutospacing="0" w:after="0" w:afterAutospacing="0"/>
              <w:jc w:val="both"/>
            </w:pPr>
          </w:p>
          <w:p w14:paraId="351437BA" w14:textId="77777777" w:rsidR="003A5230" w:rsidRPr="00871191" w:rsidRDefault="003A5230" w:rsidP="003A5230">
            <w:pPr>
              <w:spacing w:before="0" w:beforeAutospacing="0" w:after="0" w:afterAutospacing="0"/>
              <w:jc w:val="both"/>
            </w:pPr>
          </w:p>
          <w:p w14:paraId="63AAAC77" w14:textId="77777777" w:rsidR="003A5230" w:rsidRPr="00871191" w:rsidRDefault="003A5230" w:rsidP="003A5230">
            <w:pPr>
              <w:spacing w:before="0" w:beforeAutospacing="0" w:after="0" w:afterAutospacing="0"/>
              <w:jc w:val="both"/>
            </w:pPr>
          </w:p>
          <w:p w14:paraId="25A73F87" w14:textId="77777777" w:rsidR="003A5230" w:rsidRPr="00871191" w:rsidRDefault="003A5230" w:rsidP="003A5230">
            <w:pPr>
              <w:spacing w:before="0" w:beforeAutospacing="0" w:after="0" w:afterAutospacing="0"/>
              <w:jc w:val="both"/>
            </w:pPr>
          </w:p>
          <w:p w14:paraId="1C3CDFE8" w14:textId="77777777" w:rsidR="003A5230" w:rsidRPr="00871191" w:rsidRDefault="003A5230" w:rsidP="003A5230">
            <w:pPr>
              <w:spacing w:before="0" w:beforeAutospacing="0" w:after="0" w:afterAutospacing="0"/>
              <w:jc w:val="both"/>
            </w:pPr>
          </w:p>
          <w:p w14:paraId="66669428" w14:textId="77777777" w:rsidR="003A5230" w:rsidRPr="00871191" w:rsidRDefault="003A5230" w:rsidP="003A5230">
            <w:pPr>
              <w:spacing w:before="0" w:beforeAutospacing="0" w:after="0" w:afterAutospacing="0"/>
              <w:jc w:val="both"/>
            </w:pPr>
          </w:p>
          <w:p w14:paraId="084EAA50" w14:textId="77777777" w:rsidR="003A5230" w:rsidRPr="00871191" w:rsidRDefault="003A5230" w:rsidP="003A5230">
            <w:pPr>
              <w:spacing w:before="0" w:beforeAutospacing="0" w:after="0" w:afterAutospacing="0"/>
              <w:jc w:val="both"/>
            </w:pPr>
          </w:p>
          <w:p w14:paraId="4CE86221" w14:textId="77777777" w:rsidR="003A5230" w:rsidRPr="00871191" w:rsidRDefault="003A5230" w:rsidP="003A5230">
            <w:pPr>
              <w:spacing w:before="0" w:beforeAutospacing="0" w:after="0" w:afterAutospacing="0"/>
              <w:jc w:val="both"/>
            </w:pPr>
          </w:p>
          <w:p w14:paraId="0A096621" w14:textId="77777777" w:rsidR="003A5230" w:rsidRPr="00871191" w:rsidRDefault="003A5230" w:rsidP="003A5230">
            <w:pPr>
              <w:spacing w:before="0" w:beforeAutospacing="0" w:after="0" w:afterAutospacing="0"/>
              <w:jc w:val="both"/>
            </w:pPr>
          </w:p>
          <w:p w14:paraId="259FC72C" w14:textId="77777777" w:rsidR="003A5230" w:rsidRPr="00871191" w:rsidRDefault="003A5230" w:rsidP="003A5230">
            <w:pPr>
              <w:spacing w:before="0" w:beforeAutospacing="0" w:after="0" w:afterAutospacing="0"/>
              <w:jc w:val="both"/>
            </w:pPr>
          </w:p>
          <w:p w14:paraId="7DA8ABE3" w14:textId="77777777" w:rsidR="003A5230" w:rsidRPr="00871191" w:rsidRDefault="003A5230" w:rsidP="003A5230">
            <w:pPr>
              <w:spacing w:before="0" w:beforeAutospacing="0" w:after="0" w:afterAutospacing="0"/>
              <w:jc w:val="both"/>
            </w:pPr>
          </w:p>
          <w:p w14:paraId="4AD7198D" w14:textId="77777777" w:rsidR="003A5230" w:rsidRPr="00871191" w:rsidRDefault="003A5230" w:rsidP="003A5230">
            <w:pPr>
              <w:spacing w:before="0" w:beforeAutospacing="0" w:after="0" w:afterAutospacing="0"/>
              <w:jc w:val="both"/>
            </w:pPr>
          </w:p>
          <w:p w14:paraId="38FC1A41" w14:textId="77777777" w:rsidR="003A5230" w:rsidRPr="00871191" w:rsidRDefault="003A5230" w:rsidP="003A5230">
            <w:pPr>
              <w:spacing w:before="0" w:beforeAutospacing="0" w:after="0" w:afterAutospacing="0"/>
              <w:jc w:val="both"/>
            </w:pPr>
          </w:p>
          <w:p w14:paraId="3A87F5E6" w14:textId="77777777" w:rsidR="003A5230" w:rsidRDefault="003A5230" w:rsidP="003A5230">
            <w:pPr>
              <w:spacing w:before="0" w:beforeAutospacing="0" w:after="0" w:afterAutospacing="0"/>
              <w:jc w:val="both"/>
            </w:pPr>
          </w:p>
          <w:p w14:paraId="0D8ACC6E" w14:textId="77777777" w:rsidR="003A5230" w:rsidRDefault="003A5230" w:rsidP="003A5230">
            <w:pPr>
              <w:spacing w:before="0" w:beforeAutospacing="0" w:after="0" w:afterAutospacing="0"/>
              <w:jc w:val="both"/>
            </w:pPr>
          </w:p>
          <w:p w14:paraId="20D1466B" w14:textId="77777777" w:rsidR="003A5230" w:rsidRDefault="003A5230" w:rsidP="003A5230">
            <w:pPr>
              <w:spacing w:before="0" w:beforeAutospacing="0" w:after="0" w:afterAutospacing="0"/>
              <w:jc w:val="both"/>
            </w:pPr>
          </w:p>
          <w:p w14:paraId="17874207" w14:textId="77777777" w:rsidR="003A5230" w:rsidRDefault="003A5230" w:rsidP="003A5230">
            <w:pPr>
              <w:spacing w:before="0" w:beforeAutospacing="0" w:after="0" w:afterAutospacing="0"/>
              <w:jc w:val="both"/>
            </w:pPr>
          </w:p>
          <w:p w14:paraId="3AFCC123" w14:textId="77777777" w:rsidR="003A5230" w:rsidRDefault="003A5230" w:rsidP="003A5230">
            <w:pPr>
              <w:spacing w:before="0" w:beforeAutospacing="0" w:after="0" w:afterAutospacing="0"/>
              <w:jc w:val="both"/>
            </w:pPr>
          </w:p>
          <w:p w14:paraId="0D8A3735" w14:textId="77777777" w:rsidR="003A5230" w:rsidRDefault="003A5230" w:rsidP="003A5230">
            <w:pPr>
              <w:spacing w:before="0" w:beforeAutospacing="0" w:after="0" w:afterAutospacing="0"/>
              <w:jc w:val="both"/>
            </w:pPr>
          </w:p>
          <w:p w14:paraId="0A74976B" w14:textId="77777777" w:rsidR="003A5230" w:rsidRDefault="003A5230" w:rsidP="003A5230">
            <w:pPr>
              <w:spacing w:before="0" w:beforeAutospacing="0" w:after="0" w:afterAutospacing="0"/>
              <w:jc w:val="both"/>
            </w:pPr>
          </w:p>
          <w:p w14:paraId="35E188F6" w14:textId="77777777" w:rsidR="003A5230" w:rsidRDefault="003A5230" w:rsidP="003A5230">
            <w:pPr>
              <w:spacing w:before="0" w:beforeAutospacing="0" w:after="0" w:afterAutospacing="0"/>
              <w:jc w:val="both"/>
            </w:pPr>
          </w:p>
          <w:p w14:paraId="28501BD6" w14:textId="77777777" w:rsidR="003A5230" w:rsidRDefault="003A5230" w:rsidP="003A5230">
            <w:pPr>
              <w:spacing w:before="0" w:beforeAutospacing="0" w:after="0" w:afterAutospacing="0"/>
              <w:jc w:val="both"/>
            </w:pPr>
          </w:p>
          <w:p w14:paraId="2448ABBF" w14:textId="77777777" w:rsidR="003A5230" w:rsidRDefault="003A5230" w:rsidP="003A5230">
            <w:pPr>
              <w:spacing w:before="0" w:beforeAutospacing="0" w:after="0" w:afterAutospacing="0"/>
              <w:jc w:val="both"/>
            </w:pPr>
          </w:p>
          <w:p w14:paraId="12F19169" w14:textId="77777777" w:rsidR="003A5230" w:rsidRDefault="003A5230" w:rsidP="003A5230">
            <w:pPr>
              <w:spacing w:before="0" w:beforeAutospacing="0" w:after="0" w:afterAutospacing="0"/>
              <w:jc w:val="both"/>
            </w:pPr>
          </w:p>
          <w:p w14:paraId="58642682" w14:textId="77777777" w:rsidR="003A5230" w:rsidRDefault="003A5230" w:rsidP="003A5230">
            <w:pPr>
              <w:spacing w:before="0" w:beforeAutospacing="0" w:after="0" w:afterAutospacing="0"/>
              <w:jc w:val="both"/>
            </w:pPr>
          </w:p>
          <w:p w14:paraId="1526405E" w14:textId="77777777" w:rsidR="003A5230" w:rsidRDefault="003A5230" w:rsidP="003A5230">
            <w:pPr>
              <w:spacing w:before="0" w:beforeAutospacing="0" w:after="0" w:afterAutospacing="0"/>
              <w:jc w:val="both"/>
            </w:pPr>
          </w:p>
          <w:p w14:paraId="77800247" w14:textId="77777777" w:rsidR="003A5230" w:rsidRDefault="003A5230" w:rsidP="003A5230">
            <w:pPr>
              <w:spacing w:before="0" w:beforeAutospacing="0" w:after="0" w:afterAutospacing="0"/>
              <w:jc w:val="both"/>
            </w:pPr>
          </w:p>
          <w:p w14:paraId="04E45D7A" w14:textId="77777777" w:rsidR="003A5230" w:rsidRDefault="003A5230" w:rsidP="003A5230">
            <w:pPr>
              <w:spacing w:before="0" w:beforeAutospacing="0" w:after="0" w:afterAutospacing="0"/>
              <w:jc w:val="both"/>
            </w:pPr>
          </w:p>
          <w:p w14:paraId="47E2B237" w14:textId="77777777" w:rsidR="003A5230" w:rsidRDefault="003A5230" w:rsidP="003A5230">
            <w:pPr>
              <w:spacing w:before="0" w:beforeAutospacing="0" w:after="0" w:afterAutospacing="0"/>
              <w:jc w:val="both"/>
            </w:pPr>
          </w:p>
          <w:p w14:paraId="5EDBB7DA" w14:textId="77777777" w:rsidR="003A5230" w:rsidRDefault="003A5230" w:rsidP="003A5230">
            <w:pPr>
              <w:spacing w:before="0" w:beforeAutospacing="0" w:after="0" w:afterAutospacing="0"/>
              <w:jc w:val="both"/>
            </w:pPr>
          </w:p>
          <w:p w14:paraId="2E29182A" w14:textId="77777777" w:rsidR="003A5230" w:rsidRDefault="003A5230" w:rsidP="003A5230">
            <w:pPr>
              <w:spacing w:before="0" w:beforeAutospacing="0" w:after="0" w:afterAutospacing="0"/>
              <w:jc w:val="both"/>
            </w:pPr>
          </w:p>
          <w:p w14:paraId="7990C14C" w14:textId="77777777" w:rsidR="003A5230" w:rsidRDefault="003A5230" w:rsidP="003A5230">
            <w:pPr>
              <w:spacing w:before="0" w:beforeAutospacing="0" w:after="0" w:afterAutospacing="0"/>
              <w:jc w:val="both"/>
            </w:pPr>
          </w:p>
          <w:p w14:paraId="415469BC" w14:textId="77777777" w:rsidR="003A5230" w:rsidRDefault="003A5230" w:rsidP="003A5230">
            <w:pPr>
              <w:spacing w:before="0" w:beforeAutospacing="0" w:after="0" w:afterAutospacing="0"/>
              <w:jc w:val="both"/>
            </w:pPr>
          </w:p>
          <w:p w14:paraId="5E692524" w14:textId="77777777" w:rsidR="003A5230" w:rsidRDefault="003A5230" w:rsidP="003A5230">
            <w:pPr>
              <w:spacing w:before="0" w:beforeAutospacing="0" w:after="0" w:afterAutospacing="0"/>
              <w:jc w:val="both"/>
            </w:pPr>
          </w:p>
          <w:p w14:paraId="02C2B9BD" w14:textId="77777777" w:rsidR="003A5230" w:rsidRDefault="003A5230" w:rsidP="003A5230">
            <w:pPr>
              <w:spacing w:before="0" w:beforeAutospacing="0" w:after="0" w:afterAutospacing="0"/>
              <w:jc w:val="both"/>
            </w:pPr>
          </w:p>
          <w:p w14:paraId="035C2B1B" w14:textId="77777777" w:rsidR="003A5230" w:rsidRDefault="003A5230" w:rsidP="003A5230">
            <w:pPr>
              <w:spacing w:before="0" w:beforeAutospacing="0" w:after="0" w:afterAutospacing="0"/>
              <w:jc w:val="both"/>
            </w:pPr>
          </w:p>
          <w:p w14:paraId="01EE5B12" w14:textId="77777777" w:rsidR="003A5230" w:rsidRDefault="003A5230" w:rsidP="003A5230">
            <w:pPr>
              <w:spacing w:before="0" w:beforeAutospacing="0" w:after="0" w:afterAutospacing="0"/>
              <w:jc w:val="both"/>
            </w:pPr>
          </w:p>
          <w:p w14:paraId="302864BF" w14:textId="77777777" w:rsidR="003A5230" w:rsidRDefault="003A5230" w:rsidP="003A5230">
            <w:pPr>
              <w:spacing w:before="0" w:beforeAutospacing="0" w:after="0" w:afterAutospacing="0"/>
              <w:jc w:val="both"/>
            </w:pPr>
          </w:p>
          <w:p w14:paraId="6C07F2EE" w14:textId="77777777" w:rsidR="003A5230" w:rsidRDefault="003A5230" w:rsidP="003A5230">
            <w:pPr>
              <w:spacing w:before="0" w:beforeAutospacing="0" w:after="0" w:afterAutospacing="0"/>
              <w:jc w:val="both"/>
            </w:pPr>
          </w:p>
          <w:p w14:paraId="07FF92A5" w14:textId="77777777" w:rsidR="003A5230" w:rsidRPr="00871191" w:rsidRDefault="003A5230" w:rsidP="003A5230">
            <w:pPr>
              <w:spacing w:before="0" w:beforeAutospacing="0" w:after="0" w:afterAutospacing="0"/>
              <w:jc w:val="both"/>
            </w:pPr>
          </w:p>
          <w:p w14:paraId="0CF13A92" w14:textId="4CF1B8A4" w:rsidR="003A5230" w:rsidRPr="00871191" w:rsidRDefault="003A5230" w:rsidP="003A5230">
            <w:pPr>
              <w:spacing w:before="0" w:beforeAutospacing="0" w:after="0" w:afterAutospacing="0"/>
              <w:jc w:val="both"/>
            </w:pPr>
            <w:r>
              <w:t>N</w:t>
            </w:r>
          </w:p>
        </w:tc>
        <w:tc>
          <w:tcPr>
            <w:tcW w:w="338" w:type="pct"/>
          </w:tcPr>
          <w:p w14:paraId="5B78A489" w14:textId="77777777" w:rsidR="003A5230" w:rsidRDefault="003A5230" w:rsidP="003A5230">
            <w:pPr>
              <w:spacing w:before="0" w:beforeAutospacing="0" w:after="0" w:afterAutospacing="0"/>
            </w:pPr>
            <w:r>
              <w:lastRenderedPageBreak/>
              <w:t>1. ZMS</w:t>
            </w:r>
          </w:p>
          <w:p w14:paraId="3E4CF48F" w14:textId="77777777" w:rsidR="003A5230" w:rsidRDefault="003A5230" w:rsidP="003A5230">
            <w:pPr>
              <w:spacing w:before="0" w:beforeAutospacing="0" w:after="0" w:afterAutospacing="0"/>
            </w:pPr>
          </w:p>
          <w:p w14:paraId="294EF528" w14:textId="77777777" w:rsidR="003A5230" w:rsidRDefault="003A5230" w:rsidP="003A5230">
            <w:pPr>
              <w:spacing w:before="0" w:beforeAutospacing="0" w:after="0" w:afterAutospacing="0"/>
            </w:pPr>
          </w:p>
          <w:p w14:paraId="551FC5E3" w14:textId="77777777" w:rsidR="003A5230" w:rsidRDefault="003A5230" w:rsidP="003A5230">
            <w:pPr>
              <w:spacing w:before="0" w:beforeAutospacing="0" w:after="0" w:afterAutospacing="0"/>
            </w:pPr>
          </w:p>
          <w:p w14:paraId="3EF784CF" w14:textId="77777777" w:rsidR="003A5230" w:rsidRDefault="003A5230" w:rsidP="003A5230">
            <w:pPr>
              <w:spacing w:before="0" w:beforeAutospacing="0" w:after="0" w:afterAutospacing="0"/>
            </w:pPr>
          </w:p>
          <w:p w14:paraId="38AECFE4" w14:textId="77777777" w:rsidR="003A5230" w:rsidRDefault="003A5230" w:rsidP="003A5230">
            <w:pPr>
              <w:spacing w:before="0" w:beforeAutospacing="0" w:after="0" w:afterAutospacing="0"/>
            </w:pPr>
          </w:p>
          <w:p w14:paraId="256A3DBD" w14:textId="77777777" w:rsidR="003A5230" w:rsidRDefault="003A5230" w:rsidP="003A5230">
            <w:pPr>
              <w:spacing w:before="0" w:beforeAutospacing="0" w:after="0" w:afterAutospacing="0"/>
            </w:pPr>
          </w:p>
          <w:p w14:paraId="77CF4251" w14:textId="77777777" w:rsidR="003A5230" w:rsidRDefault="003A5230" w:rsidP="003A5230">
            <w:pPr>
              <w:spacing w:before="0" w:beforeAutospacing="0" w:after="0" w:afterAutospacing="0"/>
            </w:pPr>
          </w:p>
          <w:p w14:paraId="65300247" w14:textId="77777777" w:rsidR="003A5230" w:rsidRDefault="003A5230" w:rsidP="003A5230">
            <w:pPr>
              <w:spacing w:before="0" w:beforeAutospacing="0" w:after="0" w:afterAutospacing="0"/>
            </w:pPr>
          </w:p>
          <w:p w14:paraId="7DD44A83" w14:textId="77777777" w:rsidR="003A5230" w:rsidRDefault="003A5230" w:rsidP="003A5230">
            <w:pPr>
              <w:spacing w:before="0" w:beforeAutospacing="0" w:after="0" w:afterAutospacing="0"/>
            </w:pPr>
          </w:p>
          <w:p w14:paraId="543B72EF" w14:textId="77777777" w:rsidR="003A5230" w:rsidRDefault="003A5230" w:rsidP="003A5230">
            <w:pPr>
              <w:spacing w:before="0" w:beforeAutospacing="0" w:after="0" w:afterAutospacing="0"/>
            </w:pPr>
          </w:p>
          <w:p w14:paraId="07B511AB" w14:textId="77777777" w:rsidR="003A5230" w:rsidRDefault="003A5230" w:rsidP="003A5230">
            <w:pPr>
              <w:spacing w:before="0" w:beforeAutospacing="0" w:after="0" w:afterAutospacing="0"/>
            </w:pPr>
          </w:p>
          <w:p w14:paraId="4873949A" w14:textId="77777777" w:rsidR="003A5230" w:rsidRDefault="003A5230" w:rsidP="003A5230">
            <w:pPr>
              <w:spacing w:before="0" w:beforeAutospacing="0" w:after="0" w:afterAutospacing="0"/>
            </w:pPr>
          </w:p>
          <w:p w14:paraId="1518BCBA" w14:textId="77777777" w:rsidR="003A5230" w:rsidRDefault="003A5230" w:rsidP="003A5230">
            <w:pPr>
              <w:spacing w:before="0" w:beforeAutospacing="0" w:after="0" w:afterAutospacing="0"/>
            </w:pPr>
          </w:p>
          <w:p w14:paraId="710CEACF" w14:textId="77777777" w:rsidR="003A5230" w:rsidRDefault="003A5230" w:rsidP="003A5230">
            <w:pPr>
              <w:spacing w:before="0" w:beforeAutospacing="0" w:after="0" w:afterAutospacing="0"/>
            </w:pPr>
          </w:p>
          <w:p w14:paraId="1798ECBB" w14:textId="77777777" w:rsidR="003A5230" w:rsidRDefault="003A5230" w:rsidP="003A5230">
            <w:pPr>
              <w:spacing w:before="0" w:beforeAutospacing="0" w:after="0" w:afterAutospacing="0"/>
            </w:pPr>
          </w:p>
          <w:p w14:paraId="60BE7A34" w14:textId="77777777" w:rsidR="003A5230" w:rsidRDefault="003A5230" w:rsidP="003A5230">
            <w:pPr>
              <w:spacing w:before="0" w:beforeAutospacing="0" w:after="0" w:afterAutospacing="0"/>
            </w:pPr>
          </w:p>
          <w:p w14:paraId="0663068B" w14:textId="77777777" w:rsidR="003A5230" w:rsidRDefault="003A5230" w:rsidP="003A5230">
            <w:pPr>
              <w:spacing w:before="0" w:beforeAutospacing="0" w:after="0" w:afterAutospacing="0"/>
            </w:pPr>
          </w:p>
          <w:p w14:paraId="1FFEBA52" w14:textId="77777777" w:rsidR="003A5230" w:rsidRDefault="003A5230" w:rsidP="003A5230">
            <w:pPr>
              <w:spacing w:before="0" w:beforeAutospacing="0" w:after="0" w:afterAutospacing="0"/>
            </w:pPr>
          </w:p>
          <w:p w14:paraId="0A3E9BA2" w14:textId="77777777" w:rsidR="003A5230" w:rsidRDefault="003A5230" w:rsidP="003A5230">
            <w:pPr>
              <w:spacing w:before="0" w:beforeAutospacing="0" w:after="0" w:afterAutospacing="0"/>
            </w:pPr>
          </w:p>
          <w:p w14:paraId="1EE5400A" w14:textId="77777777" w:rsidR="003A5230" w:rsidRDefault="003A5230" w:rsidP="003A5230">
            <w:pPr>
              <w:spacing w:before="0" w:beforeAutospacing="0" w:after="0" w:afterAutospacing="0"/>
            </w:pPr>
          </w:p>
          <w:p w14:paraId="5BD67D39" w14:textId="77777777" w:rsidR="003A5230" w:rsidRDefault="003A5230" w:rsidP="003A5230">
            <w:pPr>
              <w:spacing w:before="0" w:beforeAutospacing="0" w:after="0" w:afterAutospacing="0"/>
            </w:pPr>
          </w:p>
          <w:p w14:paraId="4E8ED962" w14:textId="77777777" w:rsidR="003A5230" w:rsidRDefault="003A5230" w:rsidP="003A5230">
            <w:pPr>
              <w:spacing w:before="0" w:beforeAutospacing="0" w:after="0" w:afterAutospacing="0"/>
            </w:pPr>
          </w:p>
          <w:p w14:paraId="59367119" w14:textId="77777777" w:rsidR="003A5230" w:rsidRDefault="003A5230" w:rsidP="003A5230">
            <w:pPr>
              <w:spacing w:before="0" w:beforeAutospacing="0" w:after="0" w:afterAutospacing="0"/>
            </w:pPr>
          </w:p>
          <w:p w14:paraId="189DA686" w14:textId="77777777" w:rsidR="003A5230" w:rsidRDefault="003A5230" w:rsidP="003A5230">
            <w:pPr>
              <w:spacing w:before="0" w:beforeAutospacing="0" w:after="0" w:afterAutospacing="0"/>
            </w:pPr>
          </w:p>
          <w:p w14:paraId="730A1F5E" w14:textId="77777777" w:rsidR="003A5230" w:rsidRDefault="003A5230" w:rsidP="003A5230">
            <w:pPr>
              <w:spacing w:before="0" w:beforeAutospacing="0" w:after="0" w:afterAutospacing="0"/>
            </w:pPr>
          </w:p>
          <w:p w14:paraId="66625E4B" w14:textId="77777777" w:rsidR="003A5230" w:rsidRDefault="003A5230" w:rsidP="003A5230">
            <w:pPr>
              <w:spacing w:before="0" w:beforeAutospacing="0" w:after="0" w:afterAutospacing="0"/>
            </w:pPr>
          </w:p>
          <w:p w14:paraId="66C85AE8" w14:textId="77777777" w:rsidR="003A5230" w:rsidRDefault="003A5230" w:rsidP="003A5230">
            <w:pPr>
              <w:spacing w:before="0" w:beforeAutospacing="0" w:after="0" w:afterAutospacing="0"/>
            </w:pPr>
          </w:p>
          <w:p w14:paraId="2F545332" w14:textId="77777777" w:rsidR="003A5230" w:rsidRDefault="003A5230" w:rsidP="003A5230">
            <w:pPr>
              <w:spacing w:before="0" w:beforeAutospacing="0" w:after="0" w:afterAutospacing="0"/>
            </w:pPr>
          </w:p>
          <w:p w14:paraId="510861A1" w14:textId="77777777" w:rsidR="003A5230" w:rsidRDefault="003A5230" w:rsidP="003A5230">
            <w:pPr>
              <w:spacing w:before="0" w:beforeAutospacing="0" w:after="0" w:afterAutospacing="0"/>
            </w:pPr>
          </w:p>
          <w:p w14:paraId="49964DBB" w14:textId="77777777" w:rsidR="003A5230" w:rsidRDefault="003A5230" w:rsidP="003A5230">
            <w:pPr>
              <w:spacing w:before="0" w:beforeAutospacing="0" w:after="0" w:afterAutospacing="0"/>
            </w:pPr>
          </w:p>
          <w:p w14:paraId="2630DC85" w14:textId="77777777" w:rsidR="003A5230" w:rsidRDefault="003A5230" w:rsidP="003A5230">
            <w:pPr>
              <w:spacing w:before="0" w:beforeAutospacing="0" w:after="0" w:afterAutospacing="0"/>
            </w:pPr>
          </w:p>
          <w:p w14:paraId="3B88AF23" w14:textId="77777777" w:rsidR="003A5230" w:rsidRDefault="003A5230" w:rsidP="003A5230">
            <w:pPr>
              <w:spacing w:before="0" w:beforeAutospacing="0" w:after="0" w:afterAutospacing="0"/>
            </w:pPr>
          </w:p>
          <w:p w14:paraId="05B39CDF" w14:textId="77777777" w:rsidR="003A5230" w:rsidRDefault="003A5230" w:rsidP="003A5230">
            <w:pPr>
              <w:spacing w:before="0" w:beforeAutospacing="0" w:after="0" w:afterAutospacing="0"/>
            </w:pPr>
          </w:p>
          <w:p w14:paraId="5695D19B" w14:textId="77777777" w:rsidR="003A5230" w:rsidRDefault="003A5230" w:rsidP="003A5230">
            <w:pPr>
              <w:spacing w:before="0" w:beforeAutospacing="0" w:after="0" w:afterAutospacing="0"/>
            </w:pPr>
          </w:p>
          <w:p w14:paraId="4C9702CC" w14:textId="77777777" w:rsidR="003A5230" w:rsidRDefault="003A5230" w:rsidP="003A5230">
            <w:pPr>
              <w:spacing w:before="0" w:beforeAutospacing="0" w:after="0" w:afterAutospacing="0"/>
            </w:pPr>
          </w:p>
          <w:p w14:paraId="58531DA1" w14:textId="77777777" w:rsidR="003A5230" w:rsidRDefault="003A5230" w:rsidP="003A5230">
            <w:pPr>
              <w:spacing w:before="0" w:beforeAutospacing="0" w:after="0" w:afterAutospacing="0"/>
            </w:pPr>
          </w:p>
          <w:p w14:paraId="07A49B4F" w14:textId="77777777" w:rsidR="003A5230" w:rsidRDefault="003A5230" w:rsidP="003A5230">
            <w:pPr>
              <w:spacing w:before="0" w:beforeAutospacing="0" w:after="0" w:afterAutospacing="0"/>
            </w:pPr>
          </w:p>
          <w:p w14:paraId="50E6D5CD" w14:textId="77777777" w:rsidR="003A5230" w:rsidRDefault="003A5230" w:rsidP="003A5230">
            <w:pPr>
              <w:spacing w:before="0" w:beforeAutospacing="0" w:after="0" w:afterAutospacing="0"/>
            </w:pPr>
          </w:p>
          <w:p w14:paraId="42A50AD7" w14:textId="77777777" w:rsidR="003A5230" w:rsidRDefault="003A5230" w:rsidP="003A5230">
            <w:pPr>
              <w:spacing w:before="0" w:beforeAutospacing="0" w:after="0" w:afterAutospacing="0"/>
            </w:pPr>
          </w:p>
          <w:p w14:paraId="509DAD20" w14:textId="77777777" w:rsidR="003A5230" w:rsidRDefault="003A5230" w:rsidP="003A5230">
            <w:pPr>
              <w:spacing w:before="0" w:beforeAutospacing="0" w:after="0" w:afterAutospacing="0"/>
            </w:pPr>
          </w:p>
          <w:p w14:paraId="4C07885B" w14:textId="77777777" w:rsidR="003A5230" w:rsidRDefault="003A5230" w:rsidP="003A5230">
            <w:pPr>
              <w:spacing w:before="0" w:beforeAutospacing="0" w:after="0" w:afterAutospacing="0"/>
            </w:pPr>
          </w:p>
          <w:p w14:paraId="5806DBD5" w14:textId="77777777" w:rsidR="003A5230" w:rsidRDefault="003A5230" w:rsidP="003A5230">
            <w:pPr>
              <w:spacing w:before="0" w:beforeAutospacing="0" w:after="0" w:afterAutospacing="0"/>
            </w:pPr>
          </w:p>
          <w:p w14:paraId="1A2C4CE1" w14:textId="77777777" w:rsidR="003A5230" w:rsidRDefault="003A5230" w:rsidP="003A5230">
            <w:pPr>
              <w:spacing w:before="0" w:beforeAutospacing="0" w:after="0" w:afterAutospacing="0"/>
            </w:pPr>
          </w:p>
          <w:p w14:paraId="308E06B1" w14:textId="77777777" w:rsidR="003A5230" w:rsidRDefault="003A5230" w:rsidP="003A5230">
            <w:pPr>
              <w:spacing w:before="0" w:beforeAutospacing="0" w:after="0" w:afterAutospacing="0"/>
            </w:pPr>
          </w:p>
          <w:p w14:paraId="53A37B8F" w14:textId="77777777" w:rsidR="003A5230" w:rsidRDefault="003A5230" w:rsidP="003A5230">
            <w:pPr>
              <w:spacing w:before="0" w:beforeAutospacing="0" w:after="0" w:afterAutospacing="0"/>
            </w:pPr>
          </w:p>
          <w:p w14:paraId="41C7ECD3" w14:textId="77777777" w:rsidR="003A5230" w:rsidRDefault="003A5230" w:rsidP="003A5230">
            <w:pPr>
              <w:spacing w:before="0" w:beforeAutospacing="0" w:after="0" w:afterAutospacing="0"/>
            </w:pPr>
          </w:p>
          <w:p w14:paraId="1D60A77E" w14:textId="01BB3295" w:rsidR="003A5230" w:rsidRPr="00871191" w:rsidRDefault="003A5230" w:rsidP="003A5230">
            <w:pPr>
              <w:spacing w:before="0" w:beforeAutospacing="0" w:after="0" w:afterAutospacing="0"/>
            </w:pPr>
            <w:r>
              <w:t>2. KZ</w:t>
            </w:r>
          </w:p>
        </w:tc>
        <w:tc>
          <w:tcPr>
            <w:tcW w:w="241" w:type="pct"/>
          </w:tcPr>
          <w:p w14:paraId="49E3AE8C" w14:textId="54CAA747" w:rsidR="003A5230" w:rsidRDefault="003A5230" w:rsidP="003A5230">
            <w:pPr>
              <w:spacing w:before="0" w:beforeAutospacing="0" w:after="0" w:afterAutospacing="0"/>
            </w:pPr>
            <w:r w:rsidRPr="00871191">
              <w:lastRenderedPageBreak/>
              <w:t xml:space="preserve">§ 125 </w:t>
            </w:r>
            <w:r>
              <w:t>O 1</w:t>
            </w:r>
            <w:r w:rsidRPr="00871191">
              <w:t xml:space="preserve"> </w:t>
            </w:r>
          </w:p>
          <w:p w14:paraId="42F56AF8" w14:textId="77777777" w:rsidR="003A5230" w:rsidRDefault="003A5230" w:rsidP="003A5230">
            <w:pPr>
              <w:spacing w:before="0" w:beforeAutospacing="0" w:after="0" w:afterAutospacing="0"/>
            </w:pPr>
          </w:p>
          <w:p w14:paraId="5C1585B5" w14:textId="77777777" w:rsidR="003A5230" w:rsidRDefault="003A5230" w:rsidP="003A5230">
            <w:pPr>
              <w:spacing w:before="0" w:beforeAutospacing="0" w:after="0" w:afterAutospacing="0"/>
            </w:pPr>
          </w:p>
          <w:p w14:paraId="40B753E2" w14:textId="77777777" w:rsidR="003A5230" w:rsidRDefault="003A5230" w:rsidP="003A5230">
            <w:pPr>
              <w:spacing w:before="0" w:beforeAutospacing="0" w:after="0" w:afterAutospacing="0"/>
            </w:pPr>
          </w:p>
          <w:p w14:paraId="5419EADA" w14:textId="77777777" w:rsidR="003A5230" w:rsidRDefault="003A5230" w:rsidP="003A5230">
            <w:pPr>
              <w:spacing w:before="0" w:beforeAutospacing="0" w:after="0" w:afterAutospacing="0"/>
            </w:pPr>
          </w:p>
          <w:p w14:paraId="004749B7" w14:textId="77777777" w:rsidR="003A5230" w:rsidRDefault="003A5230" w:rsidP="003A5230">
            <w:pPr>
              <w:spacing w:before="0" w:beforeAutospacing="0" w:after="0" w:afterAutospacing="0"/>
            </w:pPr>
          </w:p>
          <w:p w14:paraId="631DED02" w14:textId="77777777" w:rsidR="003A5230" w:rsidRDefault="003A5230" w:rsidP="003A5230">
            <w:pPr>
              <w:spacing w:before="0" w:beforeAutospacing="0" w:after="0" w:afterAutospacing="0"/>
            </w:pPr>
            <w:r w:rsidRPr="00871191">
              <w:t xml:space="preserve">§ 125 </w:t>
            </w:r>
            <w:r>
              <w:t xml:space="preserve">O </w:t>
            </w:r>
            <w:r w:rsidRPr="00871191">
              <w:t xml:space="preserve">2 </w:t>
            </w:r>
          </w:p>
          <w:p w14:paraId="13F4715E" w14:textId="77777777" w:rsidR="003A5230" w:rsidRDefault="003A5230" w:rsidP="003A5230">
            <w:pPr>
              <w:spacing w:before="0" w:beforeAutospacing="0" w:after="0" w:afterAutospacing="0"/>
            </w:pPr>
            <w:r>
              <w:t>P b)</w:t>
            </w:r>
          </w:p>
          <w:p w14:paraId="23ADE8D5" w14:textId="77777777" w:rsidR="003A5230" w:rsidRDefault="003A5230" w:rsidP="003A5230">
            <w:pPr>
              <w:spacing w:before="0" w:beforeAutospacing="0" w:after="0" w:afterAutospacing="0"/>
            </w:pPr>
          </w:p>
          <w:p w14:paraId="61CA0A5E" w14:textId="77777777" w:rsidR="003A5230" w:rsidRDefault="003A5230" w:rsidP="003A5230">
            <w:pPr>
              <w:spacing w:before="0" w:beforeAutospacing="0" w:after="0" w:afterAutospacing="0"/>
            </w:pPr>
          </w:p>
          <w:p w14:paraId="1EFCB3EF" w14:textId="77777777" w:rsidR="003A5230" w:rsidRDefault="003A5230" w:rsidP="003A5230">
            <w:pPr>
              <w:spacing w:before="0" w:beforeAutospacing="0" w:after="0" w:afterAutospacing="0"/>
            </w:pPr>
          </w:p>
          <w:p w14:paraId="5F8F8DFF" w14:textId="77777777" w:rsidR="003A5230" w:rsidRDefault="003A5230" w:rsidP="003A5230">
            <w:pPr>
              <w:spacing w:before="0" w:beforeAutospacing="0" w:after="0" w:afterAutospacing="0"/>
            </w:pPr>
          </w:p>
          <w:p w14:paraId="214755FE" w14:textId="77777777" w:rsidR="003A5230" w:rsidRDefault="003A5230" w:rsidP="003A5230">
            <w:pPr>
              <w:spacing w:before="0" w:beforeAutospacing="0" w:after="0" w:afterAutospacing="0"/>
            </w:pPr>
          </w:p>
          <w:p w14:paraId="48BAA965" w14:textId="77777777" w:rsidR="003A5230" w:rsidRDefault="003A5230" w:rsidP="003A5230">
            <w:pPr>
              <w:spacing w:before="0" w:beforeAutospacing="0" w:after="0" w:afterAutospacing="0"/>
            </w:pPr>
          </w:p>
          <w:p w14:paraId="3C016367" w14:textId="77777777" w:rsidR="003A5230" w:rsidRDefault="003A5230" w:rsidP="003A5230">
            <w:pPr>
              <w:spacing w:before="0" w:beforeAutospacing="0" w:after="0" w:afterAutospacing="0"/>
            </w:pPr>
          </w:p>
          <w:p w14:paraId="1C4F4CD9" w14:textId="77777777" w:rsidR="003A5230" w:rsidRDefault="003A5230" w:rsidP="003A5230">
            <w:pPr>
              <w:spacing w:before="0" w:beforeAutospacing="0" w:after="0" w:afterAutospacing="0"/>
            </w:pPr>
          </w:p>
          <w:p w14:paraId="2943DFEC" w14:textId="77777777" w:rsidR="003A5230" w:rsidRDefault="003A5230" w:rsidP="003A5230">
            <w:pPr>
              <w:spacing w:before="0" w:beforeAutospacing="0" w:after="0" w:afterAutospacing="0"/>
            </w:pPr>
          </w:p>
          <w:p w14:paraId="2BF23854" w14:textId="77777777" w:rsidR="003A5230" w:rsidRDefault="003A5230" w:rsidP="003A5230">
            <w:pPr>
              <w:spacing w:before="0" w:beforeAutospacing="0" w:after="0" w:afterAutospacing="0"/>
            </w:pPr>
          </w:p>
          <w:p w14:paraId="0667AEF5" w14:textId="77777777" w:rsidR="003A5230" w:rsidRDefault="003A5230" w:rsidP="003A5230">
            <w:pPr>
              <w:spacing w:before="0" w:beforeAutospacing="0" w:after="0" w:afterAutospacing="0"/>
            </w:pPr>
          </w:p>
          <w:p w14:paraId="52AFA892" w14:textId="77777777" w:rsidR="003A5230" w:rsidRDefault="003A5230" w:rsidP="003A5230">
            <w:pPr>
              <w:spacing w:before="0" w:beforeAutospacing="0" w:after="0" w:afterAutospacing="0"/>
            </w:pPr>
          </w:p>
          <w:p w14:paraId="37E2D264" w14:textId="77777777" w:rsidR="003A5230" w:rsidRDefault="003A5230" w:rsidP="003A5230">
            <w:pPr>
              <w:spacing w:before="0" w:beforeAutospacing="0" w:after="0" w:afterAutospacing="0"/>
            </w:pPr>
          </w:p>
          <w:p w14:paraId="13AE08A5" w14:textId="77777777" w:rsidR="003A5230" w:rsidRDefault="003A5230" w:rsidP="003A5230">
            <w:pPr>
              <w:spacing w:before="0" w:beforeAutospacing="0" w:after="0" w:afterAutospacing="0"/>
            </w:pPr>
          </w:p>
          <w:p w14:paraId="168E4BE7" w14:textId="77777777" w:rsidR="003A5230" w:rsidRDefault="003A5230" w:rsidP="003A5230">
            <w:pPr>
              <w:spacing w:before="0" w:beforeAutospacing="0" w:after="0" w:afterAutospacing="0"/>
            </w:pPr>
          </w:p>
          <w:p w14:paraId="6C02ABF7" w14:textId="77777777" w:rsidR="003A5230" w:rsidRDefault="003A5230" w:rsidP="003A5230">
            <w:pPr>
              <w:spacing w:before="0" w:beforeAutospacing="0" w:after="0" w:afterAutospacing="0"/>
            </w:pPr>
          </w:p>
          <w:p w14:paraId="3D8C14C6" w14:textId="77777777" w:rsidR="003A5230" w:rsidRDefault="003A5230" w:rsidP="003A5230">
            <w:pPr>
              <w:spacing w:before="0" w:beforeAutospacing="0" w:after="0" w:afterAutospacing="0"/>
            </w:pPr>
          </w:p>
          <w:p w14:paraId="4205B517" w14:textId="77777777" w:rsidR="003A5230" w:rsidRDefault="003A5230" w:rsidP="003A5230">
            <w:pPr>
              <w:spacing w:before="0" w:beforeAutospacing="0" w:after="0" w:afterAutospacing="0"/>
            </w:pPr>
          </w:p>
          <w:p w14:paraId="7000FFEE" w14:textId="77777777" w:rsidR="003A5230" w:rsidRDefault="003A5230" w:rsidP="003A5230">
            <w:pPr>
              <w:spacing w:before="0" w:beforeAutospacing="0" w:after="0" w:afterAutospacing="0"/>
            </w:pPr>
          </w:p>
          <w:p w14:paraId="71673FB9" w14:textId="77777777" w:rsidR="003A5230" w:rsidRDefault="003A5230" w:rsidP="003A5230">
            <w:pPr>
              <w:spacing w:before="0" w:beforeAutospacing="0" w:after="0" w:afterAutospacing="0"/>
            </w:pPr>
          </w:p>
          <w:p w14:paraId="21049C90" w14:textId="77777777" w:rsidR="003A5230" w:rsidRDefault="003A5230" w:rsidP="003A5230">
            <w:pPr>
              <w:spacing w:before="0" w:beforeAutospacing="0" w:after="0" w:afterAutospacing="0"/>
            </w:pPr>
          </w:p>
          <w:p w14:paraId="48F6F9A2" w14:textId="77777777" w:rsidR="003A5230" w:rsidRDefault="003A5230" w:rsidP="003A5230">
            <w:pPr>
              <w:spacing w:before="0" w:beforeAutospacing="0" w:after="0" w:afterAutospacing="0"/>
            </w:pPr>
          </w:p>
          <w:p w14:paraId="45D393F8" w14:textId="77777777" w:rsidR="003A5230" w:rsidRDefault="003A5230" w:rsidP="003A5230">
            <w:pPr>
              <w:spacing w:before="0" w:beforeAutospacing="0" w:after="0" w:afterAutospacing="0"/>
            </w:pPr>
          </w:p>
          <w:p w14:paraId="60E05BF2" w14:textId="77777777" w:rsidR="003A5230" w:rsidRDefault="003A5230" w:rsidP="003A5230">
            <w:pPr>
              <w:spacing w:before="0" w:beforeAutospacing="0" w:after="0" w:afterAutospacing="0"/>
            </w:pPr>
          </w:p>
          <w:p w14:paraId="1A343E5D" w14:textId="77777777" w:rsidR="003A5230" w:rsidRDefault="003A5230" w:rsidP="003A5230">
            <w:pPr>
              <w:spacing w:before="0" w:beforeAutospacing="0" w:after="0" w:afterAutospacing="0"/>
            </w:pPr>
          </w:p>
          <w:p w14:paraId="61493B64" w14:textId="77777777" w:rsidR="003A5230" w:rsidRDefault="003A5230" w:rsidP="003A5230">
            <w:pPr>
              <w:spacing w:before="0" w:beforeAutospacing="0" w:after="0" w:afterAutospacing="0"/>
            </w:pPr>
          </w:p>
          <w:p w14:paraId="517861B7" w14:textId="77777777" w:rsidR="003A5230" w:rsidRDefault="003A5230" w:rsidP="003A5230">
            <w:pPr>
              <w:spacing w:before="0" w:beforeAutospacing="0" w:after="0" w:afterAutospacing="0"/>
            </w:pPr>
          </w:p>
          <w:p w14:paraId="12498306" w14:textId="77777777" w:rsidR="003A5230" w:rsidRDefault="003A5230" w:rsidP="003A5230">
            <w:pPr>
              <w:spacing w:before="0" w:beforeAutospacing="0" w:after="0" w:afterAutospacing="0"/>
            </w:pPr>
          </w:p>
          <w:p w14:paraId="293432FB" w14:textId="77777777" w:rsidR="003A5230" w:rsidRDefault="003A5230" w:rsidP="003A5230">
            <w:pPr>
              <w:spacing w:before="0" w:beforeAutospacing="0" w:after="0" w:afterAutospacing="0"/>
            </w:pPr>
          </w:p>
          <w:p w14:paraId="52948AB1" w14:textId="77777777" w:rsidR="003A5230" w:rsidRDefault="003A5230" w:rsidP="003A5230">
            <w:pPr>
              <w:spacing w:before="0" w:beforeAutospacing="0" w:after="0" w:afterAutospacing="0"/>
            </w:pPr>
          </w:p>
          <w:p w14:paraId="27999B64" w14:textId="77777777" w:rsidR="003A5230" w:rsidRDefault="003A5230" w:rsidP="003A5230">
            <w:pPr>
              <w:spacing w:before="0" w:beforeAutospacing="0" w:after="0" w:afterAutospacing="0"/>
            </w:pPr>
          </w:p>
          <w:p w14:paraId="4AEB252B" w14:textId="77777777" w:rsidR="003A5230" w:rsidRDefault="003A5230" w:rsidP="003A5230">
            <w:pPr>
              <w:spacing w:before="0" w:beforeAutospacing="0" w:after="0" w:afterAutospacing="0"/>
            </w:pPr>
          </w:p>
          <w:p w14:paraId="39FDB44B" w14:textId="77777777" w:rsidR="003A5230" w:rsidRDefault="003A5230" w:rsidP="003A5230">
            <w:pPr>
              <w:spacing w:before="0" w:beforeAutospacing="0" w:after="0" w:afterAutospacing="0"/>
            </w:pPr>
          </w:p>
          <w:p w14:paraId="54FA7AA2" w14:textId="77777777" w:rsidR="003A5230" w:rsidRDefault="003A5230" w:rsidP="003A5230">
            <w:pPr>
              <w:spacing w:before="0" w:beforeAutospacing="0" w:after="0" w:afterAutospacing="0"/>
            </w:pPr>
          </w:p>
          <w:p w14:paraId="283F8D71" w14:textId="77777777" w:rsidR="003A5230" w:rsidRDefault="003A5230" w:rsidP="003A5230">
            <w:pPr>
              <w:spacing w:before="0" w:beforeAutospacing="0" w:after="0" w:afterAutospacing="0"/>
            </w:pPr>
          </w:p>
          <w:p w14:paraId="2921F3CE" w14:textId="77777777" w:rsidR="003A5230" w:rsidRDefault="003A5230" w:rsidP="003A5230">
            <w:pPr>
              <w:spacing w:before="0" w:beforeAutospacing="0" w:after="0" w:afterAutospacing="0"/>
            </w:pPr>
          </w:p>
          <w:p w14:paraId="1692F1D1" w14:textId="77777777" w:rsidR="003A5230" w:rsidRDefault="003A5230" w:rsidP="003A5230">
            <w:pPr>
              <w:spacing w:before="0" w:beforeAutospacing="0" w:after="0" w:afterAutospacing="0"/>
            </w:pPr>
          </w:p>
          <w:p w14:paraId="143C6C78" w14:textId="77777777" w:rsidR="003A5230" w:rsidRPr="003A5230" w:rsidRDefault="003A5230" w:rsidP="003A5230">
            <w:pPr>
              <w:spacing w:before="0" w:beforeAutospacing="0" w:after="0" w:afterAutospacing="0"/>
            </w:pPr>
            <w:r w:rsidRPr="003A5230">
              <w:t>§ 35</w:t>
            </w:r>
          </w:p>
          <w:p w14:paraId="200645F2" w14:textId="19E55A7A" w:rsidR="003A5230" w:rsidRPr="00871191" w:rsidRDefault="003A5230" w:rsidP="003A5230">
            <w:pPr>
              <w:spacing w:before="0" w:beforeAutospacing="0" w:after="0" w:afterAutospacing="0"/>
            </w:pPr>
            <w:r w:rsidRPr="003A5230">
              <w:t>O 7</w:t>
            </w:r>
          </w:p>
        </w:tc>
        <w:tc>
          <w:tcPr>
            <w:tcW w:w="1641" w:type="pct"/>
            <w:gridSpan w:val="3"/>
          </w:tcPr>
          <w:p w14:paraId="2BB61F18" w14:textId="77777777" w:rsidR="003A5230" w:rsidRPr="00871191" w:rsidRDefault="003A5230" w:rsidP="003A5230">
            <w:pPr>
              <w:pStyle w:val="Odsekzoznamu"/>
              <w:numPr>
                <w:ilvl w:val="0"/>
                <w:numId w:val="99"/>
              </w:numPr>
              <w:spacing w:after="200"/>
              <w:ind w:left="426"/>
              <w:contextualSpacing/>
              <w:jc w:val="both"/>
            </w:pPr>
            <w:r w:rsidRPr="00871191">
              <w:lastRenderedPageBreak/>
              <w:t>Regulátor vedie a aktualizuje evidenciu týkajúcu sa poskytovateľov obsahových služieb a poskytovaných obsahových služieb v jeho pôsobnosti a samoregulácie, ktorá tvorí súčasť registra (ďalej len „evidencia“).</w:t>
            </w:r>
          </w:p>
          <w:p w14:paraId="04D3AED1" w14:textId="77777777" w:rsidR="003A5230" w:rsidRPr="00871191" w:rsidRDefault="003A5230" w:rsidP="003A5230">
            <w:pPr>
              <w:pStyle w:val="Odsekzoznamu"/>
              <w:spacing w:after="200"/>
              <w:ind w:left="426"/>
              <w:contextualSpacing/>
              <w:jc w:val="both"/>
            </w:pPr>
          </w:p>
          <w:p w14:paraId="47E64C43" w14:textId="77777777" w:rsidR="003A5230" w:rsidRPr="00871191" w:rsidRDefault="003A5230" w:rsidP="003A5230">
            <w:pPr>
              <w:pStyle w:val="Odsekzoznamu"/>
              <w:numPr>
                <w:ilvl w:val="0"/>
                <w:numId w:val="99"/>
              </w:numPr>
              <w:spacing w:after="200"/>
              <w:ind w:left="426"/>
              <w:contextualSpacing/>
              <w:jc w:val="both"/>
            </w:pPr>
            <w:r w:rsidRPr="00871191">
              <w:t>Evidencia obsahuje</w:t>
            </w:r>
          </w:p>
          <w:p w14:paraId="690872FD" w14:textId="77777777" w:rsidR="003A5230" w:rsidRPr="00871191" w:rsidRDefault="003A5230" w:rsidP="003A5230">
            <w:pPr>
              <w:pStyle w:val="Odsekzoznamu"/>
              <w:spacing w:after="200"/>
              <w:ind w:left="426"/>
              <w:contextualSpacing/>
              <w:jc w:val="both"/>
            </w:pPr>
          </w:p>
          <w:p w14:paraId="04304D26" w14:textId="77777777" w:rsidR="003A5230" w:rsidRPr="00871191" w:rsidRDefault="003A5230" w:rsidP="003A5230">
            <w:pPr>
              <w:pStyle w:val="Odsekzoznamu"/>
              <w:numPr>
                <w:ilvl w:val="0"/>
                <w:numId w:val="100"/>
              </w:numPr>
              <w:ind w:left="684"/>
            </w:pPr>
            <w:r w:rsidRPr="00871191">
              <w:t>záznamy v registri a ich zmeny, vrátane zápisov</w:t>
            </w:r>
          </w:p>
          <w:p w14:paraId="2C7C35FB" w14:textId="77777777" w:rsidR="003A5230" w:rsidRDefault="003A5230" w:rsidP="003A5230">
            <w:pPr>
              <w:pStyle w:val="Odsekzoznamu"/>
              <w:ind w:left="709" w:hanging="283"/>
            </w:pPr>
          </w:p>
          <w:p w14:paraId="342F9914" w14:textId="77777777" w:rsidR="003A5230" w:rsidRDefault="003A5230" w:rsidP="003A5230">
            <w:pPr>
              <w:pStyle w:val="Odsekzoznamu"/>
              <w:widowControl w:val="0"/>
              <w:numPr>
                <w:ilvl w:val="3"/>
                <w:numId w:val="133"/>
              </w:numPr>
              <w:ind w:left="993"/>
              <w:contextualSpacing/>
              <w:jc w:val="both"/>
            </w:pPr>
            <w:r>
              <w:t>vysielateľov, na ktorých sa vzťahuje pôsobnosť regulátora, vrátane údajov v rozsahu podľa § 20 ods. 1 a nimi vysielaných programových služieb, vrátane údajov v rozsahu podľa §  161 ods. 1 písm. a), až e),ods. 2  a 3,</w:t>
            </w:r>
          </w:p>
          <w:p w14:paraId="21106544" w14:textId="77777777" w:rsidR="003A5230" w:rsidRDefault="003A5230" w:rsidP="003A5230">
            <w:pPr>
              <w:pStyle w:val="Odsekzoznamu"/>
              <w:widowControl w:val="0"/>
              <w:ind w:left="993"/>
              <w:jc w:val="both"/>
            </w:pPr>
          </w:p>
          <w:p w14:paraId="0D09A2BF" w14:textId="77777777" w:rsidR="003A5230" w:rsidRDefault="003A5230" w:rsidP="003A5230">
            <w:pPr>
              <w:pStyle w:val="Odsekzoznamu"/>
              <w:widowControl w:val="0"/>
              <w:numPr>
                <w:ilvl w:val="3"/>
                <w:numId w:val="133"/>
              </w:numPr>
              <w:ind w:left="993"/>
              <w:contextualSpacing/>
              <w:jc w:val="both"/>
            </w:pPr>
            <w:r>
              <w:t xml:space="preserve">poskytovateľov audiovizuálnych mediálnych služieb na požiadanie, na ktorých sa vzťahuje pôsobnosť </w:t>
            </w:r>
            <w:r>
              <w:lastRenderedPageBreak/>
              <w:t>regulátora, vrátane údajov v rozsahu podľa § 28 ods. 1 a nimi poskytovaných audiovizuálnych mediálnych služieb na požiadanie, vrátane údajov v rozsahu podľa § 177 ods. 1 písm. a) až c),</w:t>
            </w:r>
          </w:p>
          <w:p w14:paraId="45B51FFA" w14:textId="77777777" w:rsidR="003A5230" w:rsidRDefault="003A5230" w:rsidP="003A5230">
            <w:pPr>
              <w:pStyle w:val="Odsekzoznamu"/>
              <w:widowControl w:val="0"/>
              <w:ind w:left="993"/>
              <w:jc w:val="both"/>
            </w:pPr>
          </w:p>
          <w:p w14:paraId="50988233" w14:textId="77777777" w:rsidR="003A5230" w:rsidRDefault="003A5230" w:rsidP="003A5230">
            <w:pPr>
              <w:pStyle w:val="Odsekzoznamu"/>
              <w:widowControl w:val="0"/>
              <w:numPr>
                <w:ilvl w:val="3"/>
                <w:numId w:val="133"/>
              </w:numPr>
              <w:ind w:left="993"/>
              <w:contextualSpacing/>
              <w:jc w:val="both"/>
            </w:pPr>
            <w:r>
              <w:t>prevádzkovateľov retransmisie, na ktorých sa vzťahuje pôsobnosť regulátora, vrátane údajov v rozsahu podľa § 180 ods. 1 písm. a) a b), vrátane údajov v rozsahu podľa §  182 ods. 3,</w:t>
            </w:r>
          </w:p>
          <w:p w14:paraId="05C7CA34" w14:textId="77777777" w:rsidR="003A5230" w:rsidRDefault="003A5230" w:rsidP="003A5230">
            <w:pPr>
              <w:pStyle w:val="Odsekzoznamu"/>
              <w:widowControl w:val="0"/>
              <w:ind w:left="993"/>
              <w:jc w:val="both"/>
            </w:pPr>
          </w:p>
          <w:p w14:paraId="5CA4E10A" w14:textId="77777777" w:rsidR="003A5230" w:rsidRPr="00807D43" w:rsidRDefault="003A5230" w:rsidP="003A5230">
            <w:pPr>
              <w:pStyle w:val="Odsekzoznamu"/>
              <w:widowControl w:val="0"/>
              <w:numPr>
                <w:ilvl w:val="3"/>
                <w:numId w:val="133"/>
              </w:numPr>
              <w:ind w:left="993"/>
              <w:contextualSpacing/>
              <w:jc w:val="both"/>
              <w:rPr>
                <w:b/>
              </w:rPr>
            </w:pPr>
            <w:r w:rsidRPr="00807D43">
              <w:rPr>
                <w:b/>
              </w:rPr>
              <w:t xml:space="preserve">poskytovateľov platforiem na </w:t>
            </w:r>
            <w:proofErr w:type="spellStart"/>
            <w:r w:rsidRPr="00807D43">
              <w:rPr>
                <w:b/>
              </w:rPr>
              <w:t>zdieľanie</w:t>
            </w:r>
            <w:proofErr w:type="spellEnd"/>
            <w:r w:rsidRPr="00807D43">
              <w:rPr>
                <w:b/>
              </w:rPr>
              <w:t xml:space="preserve"> videí, na ktorých sa vzťahuje pôsobnosť regulátora, vrátane údajov v rozsahu podľa § 48 a nimi poskytovaných platforiem na </w:t>
            </w:r>
            <w:proofErr w:type="spellStart"/>
            <w:r w:rsidRPr="00807D43">
              <w:rPr>
                <w:b/>
              </w:rPr>
              <w:t>zdieľanie</w:t>
            </w:r>
            <w:proofErr w:type="spellEnd"/>
            <w:r w:rsidRPr="00807D43">
              <w:rPr>
                <w:b/>
              </w:rPr>
              <w:t xml:space="preserve"> videí, vrátane údajov v rozsahu podľa §  187 ods. 1 písm. a) až c) a § 188 ods. 1 písm. a),</w:t>
            </w:r>
          </w:p>
          <w:p w14:paraId="704538AD" w14:textId="77777777" w:rsidR="003A5230" w:rsidRDefault="003A5230" w:rsidP="003A5230">
            <w:pPr>
              <w:pStyle w:val="Odsekzoznamu"/>
              <w:ind w:left="0"/>
              <w:contextualSpacing/>
              <w:jc w:val="both"/>
            </w:pPr>
          </w:p>
          <w:p w14:paraId="2A9C4188" w14:textId="77777777" w:rsidR="003A5230" w:rsidRDefault="003A5230" w:rsidP="003A5230">
            <w:pPr>
              <w:pStyle w:val="Odsekzoznamu"/>
              <w:ind w:left="0"/>
              <w:contextualSpacing/>
              <w:jc w:val="both"/>
            </w:pPr>
          </w:p>
          <w:p w14:paraId="3046EC39" w14:textId="77777777" w:rsidR="003A5230" w:rsidRDefault="003A5230" w:rsidP="003A5230">
            <w:pPr>
              <w:pStyle w:val="Odsekzoznamu"/>
              <w:ind w:left="0"/>
              <w:contextualSpacing/>
              <w:jc w:val="both"/>
            </w:pPr>
          </w:p>
          <w:p w14:paraId="5F52680E" w14:textId="58587066" w:rsidR="003A5230" w:rsidRPr="00871191" w:rsidRDefault="003A5230" w:rsidP="003A5230">
            <w:pPr>
              <w:pStyle w:val="Odsekzoznamu"/>
              <w:ind w:left="0"/>
              <w:contextualSpacing/>
              <w:jc w:val="both"/>
            </w:pPr>
            <w:r>
              <w:t xml:space="preserve">(7) </w:t>
            </w:r>
            <w:r w:rsidRPr="002F0923">
              <w:t>Ministerstvá a ostatné ústredné orgány štátnej správy v rozsahu vymedzenej pôsobnosti plnia voči orgánom Európskej únie informačnú a oznamovaciu povinnosť, ktorá im vyplýva z právne záväzných aktov týchto orgánov.</w:t>
            </w:r>
          </w:p>
        </w:tc>
        <w:tc>
          <w:tcPr>
            <w:tcW w:w="240" w:type="pct"/>
          </w:tcPr>
          <w:p w14:paraId="776ED18D" w14:textId="77777777" w:rsidR="003A5230" w:rsidRPr="00871191" w:rsidRDefault="003A5230" w:rsidP="003A5230">
            <w:pPr>
              <w:spacing w:before="0" w:beforeAutospacing="0" w:after="0" w:afterAutospacing="0"/>
              <w:jc w:val="both"/>
            </w:pPr>
            <w:r w:rsidRPr="00871191">
              <w:lastRenderedPageBreak/>
              <w:t>Ú</w:t>
            </w:r>
          </w:p>
          <w:p w14:paraId="716A00B6" w14:textId="77777777" w:rsidR="003A5230" w:rsidRPr="00871191" w:rsidRDefault="003A5230" w:rsidP="003A5230">
            <w:pPr>
              <w:spacing w:before="0" w:beforeAutospacing="0" w:after="0" w:afterAutospacing="0"/>
              <w:jc w:val="both"/>
            </w:pPr>
          </w:p>
          <w:p w14:paraId="0AAA34F1" w14:textId="77777777" w:rsidR="003A5230" w:rsidRPr="00871191" w:rsidRDefault="003A5230" w:rsidP="003A5230">
            <w:pPr>
              <w:spacing w:before="0" w:beforeAutospacing="0" w:after="0" w:afterAutospacing="0"/>
              <w:jc w:val="both"/>
            </w:pPr>
          </w:p>
          <w:p w14:paraId="3EBDA78A" w14:textId="77777777" w:rsidR="003A5230" w:rsidRPr="00871191" w:rsidRDefault="003A5230" w:rsidP="003A5230">
            <w:pPr>
              <w:spacing w:before="0" w:beforeAutospacing="0" w:after="0" w:afterAutospacing="0"/>
              <w:jc w:val="both"/>
            </w:pPr>
          </w:p>
          <w:p w14:paraId="0CD1367F" w14:textId="77777777" w:rsidR="003A5230" w:rsidRPr="00871191" w:rsidRDefault="003A5230" w:rsidP="003A5230">
            <w:pPr>
              <w:spacing w:before="0" w:beforeAutospacing="0" w:after="0" w:afterAutospacing="0"/>
              <w:jc w:val="both"/>
            </w:pPr>
          </w:p>
          <w:p w14:paraId="5124660D" w14:textId="77777777" w:rsidR="003A5230" w:rsidRPr="00871191" w:rsidRDefault="003A5230" w:rsidP="003A5230">
            <w:pPr>
              <w:spacing w:before="0" w:beforeAutospacing="0" w:after="0" w:afterAutospacing="0"/>
              <w:jc w:val="both"/>
            </w:pPr>
          </w:p>
          <w:p w14:paraId="7C6BD83C" w14:textId="77777777" w:rsidR="003A5230" w:rsidRPr="00871191" w:rsidRDefault="003A5230" w:rsidP="003A5230">
            <w:pPr>
              <w:spacing w:before="0" w:beforeAutospacing="0" w:after="0" w:afterAutospacing="0"/>
              <w:jc w:val="both"/>
            </w:pPr>
          </w:p>
          <w:p w14:paraId="50537BFE" w14:textId="77777777" w:rsidR="003A5230" w:rsidRPr="00871191" w:rsidRDefault="003A5230" w:rsidP="003A5230">
            <w:pPr>
              <w:spacing w:before="0" w:beforeAutospacing="0" w:after="0" w:afterAutospacing="0"/>
              <w:jc w:val="both"/>
            </w:pPr>
          </w:p>
          <w:p w14:paraId="2DC8A567" w14:textId="77777777" w:rsidR="003A5230" w:rsidRPr="00871191" w:rsidRDefault="003A5230" w:rsidP="003A5230">
            <w:pPr>
              <w:spacing w:before="0" w:beforeAutospacing="0" w:after="0" w:afterAutospacing="0"/>
              <w:jc w:val="both"/>
            </w:pPr>
          </w:p>
          <w:p w14:paraId="057E2A00" w14:textId="77777777" w:rsidR="003A5230" w:rsidRPr="00871191" w:rsidRDefault="003A5230" w:rsidP="003A5230">
            <w:pPr>
              <w:spacing w:before="0" w:beforeAutospacing="0" w:after="0" w:afterAutospacing="0"/>
              <w:jc w:val="both"/>
            </w:pPr>
          </w:p>
          <w:p w14:paraId="541E03B6" w14:textId="77777777" w:rsidR="003A5230" w:rsidRPr="00871191" w:rsidRDefault="003A5230" w:rsidP="003A5230">
            <w:pPr>
              <w:spacing w:before="0" w:beforeAutospacing="0" w:after="0" w:afterAutospacing="0"/>
              <w:jc w:val="both"/>
            </w:pPr>
          </w:p>
          <w:p w14:paraId="1E81426C" w14:textId="77777777" w:rsidR="003A5230" w:rsidRPr="00871191" w:rsidRDefault="003A5230" w:rsidP="003A5230">
            <w:pPr>
              <w:spacing w:before="0" w:beforeAutospacing="0" w:after="0" w:afterAutospacing="0"/>
              <w:jc w:val="both"/>
            </w:pPr>
          </w:p>
          <w:p w14:paraId="5FDDF2E3" w14:textId="77777777" w:rsidR="003A5230" w:rsidRPr="00871191" w:rsidRDefault="003A5230" w:rsidP="003A5230">
            <w:pPr>
              <w:spacing w:before="0" w:beforeAutospacing="0" w:after="0" w:afterAutospacing="0"/>
              <w:jc w:val="both"/>
            </w:pPr>
          </w:p>
          <w:p w14:paraId="60BBDD82" w14:textId="77777777" w:rsidR="003A5230" w:rsidRPr="00871191" w:rsidRDefault="003A5230" w:rsidP="003A5230">
            <w:pPr>
              <w:spacing w:before="0" w:beforeAutospacing="0" w:after="0" w:afterAutospacing="0"/>
              <w:jc w:val="both"/>
            </w:pPr>
          </w:p>
          <w:p w14:paraId="222DA569" w14:textId="77777777" w:rsidR="003A5230" w:rsidRPr="00871191" w:rsidRDefault="003A5230" w:rsidP="003A5230">
            <w:pPr>
              <w:spacing w:before="0" w:beforeAutospacing="0" w:after="0" w:afterAutospacing="0"/>
              <w:jc w:val="both"/>
            </w:pPr>
          </w:p>
          <w:p w14:paraId="4C2F772C" w14:textId="77777777" w:rsidR="003A5230" w:rsidRPr="00871191" w:rsidRDefault="003A5230" w:rsidP="003A5230">
            <w:pPr>
              <w:spacing w:before="0" w:beforeAutospacing="0" w:after="0" w:afterAutospacing="0"/>
              <w:jc w:val="both"/>
            </w:pPr>
          </w:p>
          <w:p w14:paraId="53FBBE81" w14:textId="77777777" w:rsidR="003A5230" w:rsidRPr="00871191" w:rsidRDefault="003A5230" w:rsidP="003A5230">
            <w:pPr>
              <w:spacing w:before="0" w:beforeAutospacing="0" w:after="0" w:afterAutospacing="0"/>
              <w:jc w:val="both"/>
            </w:pPr>
          </w:p>
          <w:p w14:paraId="7BC84DCD" w14:textId="77777777" w:rsidR="003A5230" w:rsidRPr="00871191" w:rsidRDefault="003A5230" w:rsidP="003A5230">
            <w:pPr>
              <w:spacing w:before="0" w:beforeAutospacing="0" w:after="0" w:afterAutospacing="0"/>
              <w:jc w:val="both"/>
            </w:pPr>
          </w:p>
          <w:p w14:paraId="4E5DA3BD" w14:textId="77777777" w:rsidR="003A5230" w:rsidRDefault="003A5230" w:rsidP="003A5230">
            <w:pPr>
              <w:spacing w:before="0" w:beforeAutospacing="0" w:after="0" w:afterAutospacing="0"/>
              <w:jc w:val="both"/>
            </w:pPr>
          </w:p>
          <w:p w14:paraId="72A972EB" w14:textId="77777777" w:rsidR="003A5230" w:rsidRDefault="003A5230" w:rsidP="003A5230">
            <w:pPr>
              <w:spacing w:before="0" w:beforeAutospacing="0" w:after="0" w:afterAutospacing="0"/>
              <w:jc w:val="both"/>
            </w:pPr>
          </w:p>
          <w:p w14:paraId="69AA9D4D" w14:textId="77777777" w:rsidR="003A5230" w:rsidRDefault="003A5230" w:rsidP="003A5230">
            <w:pPr>
              <w:spacing w:before="0" w:beforeAutospacing="0" w:after="0" w:afterAutospacing="0"/>
              <w:jc w:val="both"/>
            </w:pPr>
          </w:p>
          <w:p w14:paraId="51617D98" w14:textId="77777777" w:rsidR="003A5230" w:rsidRDefault="003A5230" w:rsidP="003A5230">
            <w:pPr>
              <w:spacing w:before="0" w:beforeAutospacing="0" w:after="0" w:afterAutospacing="0"/>
              <w:jc w:val="both"/>
            </w:pPr>
          </w:p>
          <w:p w14:paraId="241C1C44" w14:textId="77777777" w:rsidR="003A5230" w:rsidRDefault="003A5230" w:rsidP="003A5230">
            <w:pPr>
              <w:spacing w:before="0" w:beforeAutospacing="0" w:after="0" w:afterAutospacing="0"/>
              <w:jc w:val="both"/>
            </w:pPr>
          </w:p>
          <w:p w14:paraId="657533B1" w14:textId="77777777" w:rsidR="003A5230" w:rsidRDefault="003A5230" w:rsidP="003A5230">
            <w:pPr>
              <w:spacing w:before="0" w:beforeAutospacing="0" w:after="0" w:afterAutospacing="0"/>
              <w:jc w:val="both"/>
            </w:pPr>
          </w:p>
          <w:p w14:paraId="5C4D0915" w14:textId="77777777" w:rsidR="003A5230" w:rsidRDefault="003A5230" w:rsidP="003A5230">
            <w:pPr>
              <w:spacing w:before="0" w:beforeAutospacing="0" w:after="0" w:afterAutospacing="0"/>
              <w:jc w:val="both"/>
            </w:pPr>
          </w:p>
          <w:p w14:paraId="1262472B" w14:textId="77777777" w:rsidR="003A5230" w:rsidRDefault="003A5230" w:rsidP="003A5230">
            <w:pPr>
              <w:spacing w:before="0" w:beforeAutospacing="0" w:after="0" w:afterAutospacing="0"/>
              <w:jc w:val="both"/>
            </w:pPr>
          </w:p>
          <w:p w14:paraId="5F50FC9C" w14:textId="77777777" w:rsidR="003A5230" w:rsidRDefault="003A5230" w:rsidP="003A5230">
            <w:pPr>
              <w:spacing w:before="0" w:beforeAutospacing="0" w:after="0" w:afterAutospacing="0"/>
              <w:jc w:val="both"/>
            </w:pPr>
          </w:p>
          <w:p w14:paraId="40F7CB28" w14:textId="77777777" w:rsidR="003A5230" w:rsidRDefault="003A5230" w:rsidP="003A5230">
            <w:pPr>
              <w:spacing w:before="0" w:beforeAutospacing="0" w:after="0" w:afterAutospacing="0"/>
              <w:jc w:val="both"/>
            </w:pPr>
          </w:p>
          <w:p w14:paraId="7D39993D" w14:textId="77777777" w:rsidR="003A5230" w:rsidRDefault="003A5230" w:rsidP="003A5230">
            <w:pPr>
              <w:spacing w:before="0" w:beforeAutospacing="0" w:after="0" w:afterAutospacing="0"/>
              <w:jc w:val="both"/>
            </w:pPr>
          </w:p>
          <w:p w14:paraId="25B8C5F4" w14:textId="77777777" w:rsidR="003A5230" w:rsidRDefault="003A5230" w:rsidP="003A5230">
            <w:pPr>
              <w:spacing w:before="0" w:beforeAutospacing="0" w:after="0" w:afterAutospacing="0"/>
              <w:jc w:val="both"/>
            </w:pPr>
          </w:p>
          <w:p w14:paraId="3C8EE0CE" w14:textId="77777777" w:rsidR="003A5230" w:rsidRDefault="003A5230" w:rsidP="003A5230">
            <w:pPr>
              <w:spacing w:before="0" w:beforeAutospacing="0" w:after="0" w:afterAutospacing="0"/>
              <w:jc w:val="both"/>
            </w:pPr>
          </w:p>
          <w:p w14:paraId="50531D65" w14:textId="77777777" w:rsidR="003A5230" w:rsidRDefault="003A5230" w:rsidP="003A5230">
            <w:pPr>
              <w:spacing w:before="0" w:beforeAutospacing="0" w:after="0" w:afterAutospacing="0"/>
              <w:jc w:val="both"/>
            </w:pPr>
          </w:p>
          <w:p w14:paraId="1F9B8E60" w14:textId="77777777" w:rsidR="003A5230" w:rsidRDefault="003A5230" w:rsidP="003A5230">
            <w:pPr>
              <w:spacing w:before="0" w:beforeAutospacing="0" w:after="0" w:afterAutospacing="0"/>
              <w:jc w:val="both"/>
            </w:pPr>
          </w:p>
          <w:p w14:paraId="2DB1B4D2" w14:textId="77777777" w:rsidR="003A5230" w:rsidRDefault="003A5230" w:rsidP="003A5230">
            <w:pPr>
              <w:spacing w:before="0" w:beforeAutospacing="0" w:after="0" w:afterAutospacing="0"/>
              <w:jc w:val="both"/>
            </w:pPr>
          </w:p>
          <w:p w14:paraId="15729BC2" w14:textId="77777777" w:rsidR="003A5230" w:rsidRDefault="003A5230" w:rsidP="003A5230">
            <w:pPr>
              <w:spacing w:before="0" w:beforeAutospacing="0" w:after="0" w:afterAutospacing="0"/>
              <w:jc w:val="both"/>
            </w:pPr>
          </w:p>
          <w:p w14:paraId="68CE0F2E" w14:textId="77777777" w:rsidR="003A5230" w:rsidRDefault="003A5230" w:rsidP="003A5230">
            <w:pPr>
              <w:spacing w:before="0" w:beforeAutospacing="0" w:after="0" w:afterAutospacing="0"/>
              <w:jc w:val="both"/>
            </w:pPr>
          </w:p>
          <w:p w14:paraId="44295045" w14:textId="77777777" w:rsidR="003A5230" w:rsidRDefault="003A5230" w:rsidP="003A5230">
            <w:pPr>
              <w:spacing w:before="0" w:beforeAutospacing="0" w:after="0" w:afterAutospacing="0"/>
              <w:jc w:val="both"/>
            </w:pPr>
          </w:p>
          <w:p w14:paraId="7FF94ADE" w14:textId="77777777" w:rsidR="003A5230" w:rsidRDefault="003A5230" w:rsidP="003A5230">
            <w:pPr>
              <w:spacing w:before="0" w:beforeAutospacing="0" w:after="0" w:afterAutospacing="0"/>
              <w:jc w:val="both"/>
            </w:pPr>
          </w:p>
          <w:p w14:paraId="19BA24C1" w14:textId="77777777" w:rsidR="003A5230" w:rsidRDefault="003A5230" w:rsidP="003A5230">
            <w:pPr>
              <w:spacing w:before="0" w:beforeAutospacing="0" w:after="0" w:afterAutospacing="0"/>
              <w:jc w:val="both"/>
            </w:pPr>
          </w:p>
          <w:p w14:paraId="1520CE91" w14:textId="77777777" w:rsidR="003A5230" w:rsidRDefault="003A5230" w:rsidP="003A5230">
            <w:pPr>
              <w:spacing w:before="0" w:beforeAutospacing="0" w:after="0" w:afterAutospacing="0"/>
              <w:jc w:val="both"/>
            </w:pPr>
          </w:p>
          <w:p w14:paraId="26A14AF9" w14:textId="77777777" w:rsidR="003A5230" w:rsidRDefault="003A5230" w:rsidP="003A5230">
            <w:pPr>
              <w:spacing w:before="0" w:beforeAutospacing="0" w:after="0" w:afterAutospacing="0"/>
              <w:jc w:val="both"/>
            </w:pPr>
          </w:p>
          <w:p w14:paraId="14C5F213" w14:textId="77777777" w:rsidR="003A5230" w:rsidRDefault="003A5230" w:rsidP="003A5230">
            <w:pPr>
              <w:spacing w:before="0" w:beforeAutospacing="0" w:after="0" w:afterAutospacing="0"/>
              <w:jc w:val="both"/>
            </w:pPr>
          </w:p>
          <w:p w14:paraId="08E47E8D" w14:textId="77777777" w:rsidR="003A5230" w:rsidRDefault="003A5230" w:rsidP="003A5230">
            <w:pPr>
              <w:spacing w:before="0" w:beforeAutospacing="0" w:after="0" w:afterAutospacing="0"/>
              <w:jc w:val="both"/>
            </w:pPr>
          </w:p>
          <w:p w14:paraId="40D78AD0" w14:textId="77777777" w:rsidR="003A5230" w:rsidRDefault="003A5230" w:rsidP="003A5230">
            <w:pPr>
              <w:spacing w:before="0" w:beforeAutospacing="0" w:after="0" w:afterAutospacing="0"/>
              <w:jc w:val="both"/>
            </w:pPr>
          </w:p>
          <w:p w14:paraId="27F5321E" w14:textId="77777777" w:rsidR="003A5230" w:rsidRDefault="003A5230" w:rsidP="003A5230">
            <w:pPr>
              <w:spacing w:before="0" w:beforeAutospacing="0" w:after="0" w:afterAutospacing="0"/>
              <w:jc w:val="both"/>
            </w:pPr>
          </w:p>
          <w:p w14:paraId="3595AE1C" w14:textId="77777777" w:rsidR="003A5230" w:rsidRDefault="003A5230" w:rsidP="003A5230">
            <w:pPr>
              <w:spacing w:before="0" w:beforeAutospacing="0" w:after="0" w:afterAutospacing="0"/>
              <w:jc w:val="both"/>
            </w:pPr>
          </w:p>
          <w:p w14:paraId="4A45459B" w14:textId="77777777" w:rsidR="003A5230" w:rsidRDefault="003A5230" w:rsidP="003A5230">
            <w:pPr>
              <w:spacing w:before="0" w:beforeAutospacing="0" w:after="0" w:afterAutospacing="0"/>
              <w:jc w:val="both"/>
            </w:pPr>
          </w:p>
          <w:p w14:paraId="273C0028" w14:textId="1BE3F9D7" w:rsidR="003A5230" w:rsidRPr="00871191" w:rsidRDefault="003A5230" w:rsidP="003A5230">
            <w:pPr>
              <w:spacing w:before="0" w:beforeAutospacing="0" w:after="0" w:afterAutospacing="0"/>
              <w:jc w:val="both"/>
            </w:pPr>
            <w:r>
              <w:t>Ú</w:t>
            </w:r>
          </w:p>
        </w:tc>
        <w:tc>
          <w:tcPr>
            <w:tcW w:w="585" w:type="pct"/>
          </w:tcPr>
          <w:p w14:paraId="43DECD81" w14:textId="77777777" w:rsidR="003A5230" w:rsidRPr="00871191" w:rsidRDefault="003A5230" w:rsidP="003A5230">
            <w:pPr>
              <w:spacing w:before="0" w:beforeAutospacing="0" w:after="0" w:afterAutospacing="0"/>
              <w:jc w:val="both"/>
            </w:pPr>
          </w:p>
        </w:tc>
      </w:tr>
      <w:tr w:rsidR="003A5230" w:rsidRPr="00871191" w14:paraId="3155A123" w14:textId="77777777" w:rsidTr="003A5230">
        <w:tc>
          <w:tcPr>
            <w:tcW w:w="351" w:type="pct"/>
            <w:gridSpan w:val="3"/>
          </w:tcPr>
          <w:p w14:paraId="79899850" w14:textId="77777777" w:rsidR="003A5230" w:rsidRPr="00871191" w:rsidRDefault="003A5230" w:rsidP="003A5230">
            <w:pPr>
              <w:spacing w:before="0" w:beforeAutospacing="0" w:after="0" w:afterAutospacing="0"/>
              <w:jc w:val="both"/>
              <w:rPr>
                <w:b/>
              </w:rPr>
            </w:pPr>
            <w:r w:rsidRPr="00871191">
              <w:rPr>
                <w:b/>
              </w:rPr>
              <w:lastRenderedPageBreak/>
              <w:t>Č: 28a</w:t>
            </w:r>
          </w:p>
          <w:p w14:paraId="2EA5400E" w14:textId="77777777" w:rsidR="003A5230" w:rsidRPr="00871191" w:rsidRDefault="003A5230" w:rsidP="003A5230">
            <w:pPr>
              <w:spacing w:before="0" w:beforeAutospacing="0" w:after="0" w:afterAutospacing="0"/>
              <w:jc w:val="both"/>
              <w:rPr>
                <w:b/>
              </w:rPr>
            </w:pPr>
            <w:r w:rsidRPr="00871191">
              <w:t>O: 7</w:t>
            </w:r>
          </w:p>
        </w:tc>
        <w:tc>
          <w:tcPr>
            <w:tcW w:w="1256" w:type="pct"/>
            <w:gridSpan w:val="3"/>
          </w:tcPr>
          <w:p w14:paraId="149730D4" w14:textId="77777777" w:rsidR="003A5230" w:rsidRPr="00871191" w:rsidRDefault="003A5230" w:rsidP="003A5230">
            <w:pPr>
              <w:jc w:val="both"/>
            </w:pPr>
            <w:r w:rsidRPr="00871191">
              <w:t>7.  Ak sa pri uplatňovaní tohto článku dotknuté členské štáty nedohodnú na tom, ktorý členský štát má právomoc, bez zbytočného odkladu predložia túto záležitosť Komisii. Komisia môže požiadať skupinu ERGA, aby poskytla stanovisko k záležitosti v súlade s článkom 30b ods. 3 písm. d). Skupina ERGA poskytne takéto stanovisko do 15 pracovných dní od predloženia žiadosti Komisie. Komisia zabezpečí, aby bol kontaktný výbor náležite informovaný.</w:t>
            </w:r>
          </w:p>
          <w:p w14:paraId="07390365" w14:textId="77777777" w:rsidR="003A5230" w:rsidRPr="00871191" w:rsidRDefault="003A5230" w:rsidP="003A5230">
            <w:pPr>
              <w:pStyle w:val="norm"/>
              <w:shd w:val="clear" w:color="auto" w:fill="FFFFFF"/>
              <w:spacing w:before="120" w:beforeAutospacing="0" w:after="0" w:afterAutospacing="0"/>
              <w:jc w:val="both"/>
            </w:pPr>
          </w:p>
        </w:tc>
        <w:tc>
          <w:tcPr>
            <w:tcW w:w="348" w:type="pct"/>
          </w:tcPr>
          <w:p w14:paraId="3143ED05" w14:textId="77777777" w:rsidR="003A5230" w:rsidRPr="00871191" w:rsidRDefault="003A5230" w:rsidP="003A5230">
            <w:pPr>
              <w:spacing w:before="0" w:beforeAutospacing="0" w:after="0" w:afterAutospacing="0"/>
              <w:jc w:val="both"/>
            </w:pPr>
            <w:proofErr w:type="spellStart"/>
            <w:r w:rsidRPr="00871191">
              <w:t>n.a</w:t>
            </w:r>
            <w:proofErr w:type="spellEnd"/>
            <w:r w:rsidRPr="00871191">
              <w:t>.</w:t>
            </w:r>
          </w:p>
        </w:tc>
        <w:tc>
          <w:tcPr>
            <w:tcW w:w="338" w:type="pct"/>
          </w:tcPr>
          <w:p w14:paraId="15E89C8E" w14:textId="77777777" w:rsidR="003A5230" w:rsidRPr="00871191" w:rsidRDefault="003A5230" w:rsidP="003A5230">
            <w:pPr>
              <w:spacing w:before="0" w:beforeAutospacing="0" w:after="0" w:afterAutospacing="0"/>
            </w:pPr>
          </w:p>
        </w:tc>
        <w:tc>
          <w:tcPr>
            <w:tcW w:w="241" w:type="pct"/>
          </w:tcPr>
          <w:p w14:paraId="17CAAEDB" w14:textId="77777777" w:rsidR="003A5230" w:rsidRPr="00871191" w:rsidRDefault="003A5230" w:rsidP="003A5230">
            <w:pPr>
              <w:spacing w:before="0" w:beforeAutospacing="0" w:after="0" w:afterAutospacing="0"/>
              <w:jc w:val="both"/>
            </w:pPr>
          </w:p>
        </w:tc>
        <w:tc>
          <w:tcPr>
            <w:tcW w:w="1641" w:type="pct"/>
            <w:gridSpan w:val="3"/>
          </w:tcPr>
          <w:p w14:paraId="55A2D509" w14:textId="77777777" w:rsidR="003A5230" w:rsidRPr="00871191" w:rsidRDefault="003A5230" w:rsidP="003A5230">
            <w:pPr>
              <w:pStyle w:val="Odsekzoznamu"/>
              <w:ind w:left="0"/>
              <w:contextualSpacing/>
              <w:jc w:val="both"/>
            </w:pPr>
          </w:p>
        </w:tc>
        <w:tc>
          <w:tcPr>
            <w:tcW w:w="240" w:type="pct"/>
          </w:tcPr>
          <w:p w14:paraId="62D38D10" w14:textId="77777777" w:rsidR="003A5230" w:rsidRPr="00871191" w:rsidRDefault="003A5230" w:rsidP="003A5230">
            <w:pPr>
              <w:spacing w:before="0" w:beforeAutospacing="0" w:after="0" w:afterAutospacing="0"/>
              <w:jc w:val="both"/>
            </w:pPr>
            <w:proofErr w:type="spellStart"/>
            <w:r w:rsidRPr="00871191">
              <w:t>n.a</w:t>
            </w:r>
            <w:proofErr w:type="spellEnd"/>
            <w:r w:rsidRPr="00871191">
              <w:t>.</w:t>
            </w:r>
          </w:p>
        </w:tc>
        <w:tc>
          <w:tcPr>
            <w:tcW w:w="585" w:type="pct"/>
          </w:tcPr>
          <w:p w14:paraId="68D79400" w14:textId="77777777" w:rsidR="003A5230" w:rsidRPr="00871191" w:rsidRDefault="003A5230" w:rsidP="003A5230">
            <w:pPr>
              <w:spacing w:before="0" w:beforeAutospacing="0" w:after="0" w:afterAutospacing="0"/>
              <w:jc w:val="both"/>
            </w:pPr>
          </w:p>
        </w:tc>
      </w:tr>
      <w:tr w:rsidR="003A5230" w:rsidRPr="00871191" w14:paraId="2C383D65" w14:textId="77777777" w:rsidTr="003A5230">
        <w:tc>
          <w:tcPr>
            <w:tcW w:w="351" w:type="pct"/>
            <w:gridSpan w:val="3"/>
          </w:tcPr>
          <w:p w14:paraId="3D138D16" w14:textId="77777777" w:rsidR="003A5230" w:rsidRPr="00871191" w:rsidRDefault="003A5230" w:rsidP="003A5230">
            <w:pPr>
              <w:spacing w:before="0" w:beforeAutospacing="0" w:after="0" w:afterAutospacing="0"/>
              <w:jc w:val="both"/>
              <w:rPr>
                <w:b/>
              </w:rPr>
            </w:pPr>
            <w:r w:rsidRPr="00871191">
              <w:rPr>
                <w:b/>
              </w:rPr>
              <w:t>Č: 28b</w:t>
            </w:r>
          </w:p>
          <w:p w14:paraId="321868DF" w14:textId="77777777" w:rsidR="003A5230" w:rsidRPr="00871191" w:rsidRDefault="003A5230" w:rsidP="003A5230">
            <w:pPr>
              <w:spacing w:before="0" w:beforeAutospacing="0" w:after="0" w:afterAutospacing="0"/>
              <w:jc w:val="both"/>
              <w:rPr>
                <w:b/>
              </w:rPr>
            </w:pPr>
            <w:r w:rsidRPr="00871191">
              <w:t>O: 1</w:t>
            </w:r>
          </w:p>
        </w:tc>
        <w:tc>
          <w:tcPr>
            <w:tcW w:w="1256" w:type="pct"/>
            <w:gridSpan w:val="3"/>
          </w:tcPr>
          <w:p w14:paraId="6D7C11B8" w14:textId="77777777" w:rsidR="003A5230" w:rsidRPr="00871191" w:rsidRDefault="003A5230" w:rsidP="003A5230">
            <w:pPr>
              <w:jc w:val="both"/>
            </w:pPr>
            <w:r w:rsidRPr="00871191">
              <w:t xml:space="preserve">1.  Bez toho, aby boli dotknuté články 12 až 15 smernice 2000/31/ES, členské štáty zabezpečia, aby poskytovatelia platformy na </w:t>
            </w:r>
            <w:proofErr w:type="spellStart"/>
            <w:r w:rsidRPr="00871191">
              <w:t>zdieľanie</w:t>
            </w:r>
            <w:proofErr w:type="spellEnd"/>
            <w:r w:rsidRPr="00871191">
              <w:t xml:space="preserve"> videí, na </w:t>
            </w:r>
            <w:r w:rsidRPr="00871191">
              <w:lastRenderedPageBreak/>
              <w:t>ktorých sa vzťahuje ich právomoc, prijali vhodné opatrenia na ochranu:</w:t>
            </w:r>
          </w:p>
          <w:p w14:paraId="4BC0B076" w14:textId="77777777" w:rsidR="003A5230" w:rsidRPr="00871191" w:rsidRDefault="003A5230" w:rsidP="003A5230">
            <w:pPr>
              <w:jc w:val="both"/>
            </w:pPr>
            <w:r w:rsidRPr="00871191">
              <w:t>a) maloletých pred programami, videami vytvorenými používateľmi a audiovizuálnymi komerčnými oznamami, ktoré by mohli narušiť ich telesný, duševný alebo morálny vývin v súlade s článkom 6a ods. 1;</w:t>
            </w:r>
          </w:p>
          <w:p w14:paraId="3A3E7902" w14:textId="77777777" w:rsidR="003A5230" w:rsidRPr="00871191" w:rsidRDefault="003A5230" w:rsidP="003A5230">
            <w:pPr>
              <w:jc w:val="both"/>
            </w:pPr>
            <w:r w:rsidRPr="00871191">
              <w:t>b) širokej verejnosti pred programami, videami vytvorenými používateľmi a audiovizuálnymi komerčnými oznamami, ktoré obsahujú podnecovanie k násiliu alebo nenávisti voči skupine osôb alebo členovi skupiny založené na ktoromkoľvek z dôvodov uvedených v článku 21 charty;</w:t>
            </w:r>
          </w:p>
          <w:p w14:paraId="09B508E9" w14:textId="77777777" w:rsidR="003A5230" w:rsidRPr="00871191" w:rsidRDefault="003A5230" w:rsidP="003A5230">
            <w:pPr>
              <w:jc w:val="both"/>
            </w:pPr>
            <w:r w:rsidRPr="00871191">
              <w:t xml:space="preserve">c) širokej verejnosti pred programami, videami vytvorenými používateľmi a audiovizuálnymi komerčnými oznamami s obsahom, ktorého šírenie predstavuje činnosť, ktorá je podľa práva Únie trestným činom, konkrétne verejné podnecovanie k páchaniu trestného činu terorizmu ustanoveného v článku 5 smernice (EÚ) 2017/541, trestné činy súvisiace s detskou </w:t>
            </w:r>
            <w:r w:rsidRPr="00871191">
              <w:lastRenderedPageBreak/>
              <w:t>pornografiou ustanovené v článku 5 ods. 4 smernice Európskeho parlamentu a Rady 2011/93/EÚ(</w:t>
            </w:r>
            <w:hyperlink r:id="rId9" w:anchor="src.E0001" w:history="1">
              <w:r w:rsidRPr="00871191">
                <w:rPr>
                  <w:rStyle w:val="Hypertextovprepojenie"/>
                  <w:color w:val="auto"/>
                </w:rPr>
                <w:t> </w:t>
              </w:r>
              <w:r w:rsidRPr="00871191">
                <w:rPr>
                  <w:rStyle w:val="Hypertextovprepojenie"/>
                  <w:color w:val="auto"/>
                  <w:vertAlign w:val="superscript"/>
                </w:rPr>
                <w:t>1</w:t>
              </w:r>
              <w:r w:rsidRPr="00871191">
                <w:rPr>
                  <w:rStyle w:val="Hypertextovprepojenie"/>
                  <w:color w:val="auto"/>
                </w:rPr>
                <w:t> </w:t>
              </w:r>
            </w:hyperlink>
            <w:r w:rsidRPr="00871191">
              <w:t>) a trestné činy súvisiace s rasizmom a xenofóbiou ustanovené v článku 1 rámcového rozhodnutia Rady 2008/913/SVV.</w:t>
            </w:r>
          </w:p>
          <w:p w14:paraId="01239B8E" w14:textId="77777777" w:rsidR="003A5230" w:rsidRPr="00871191" w:rsidRDefault="003A5230" w:rsidP="003A5230">
            <w:pPr>
              <w:jc w:val="both"/>
            </w:pPr>
          </w:p>
        </w:tc>
        <w:tc>
          <w:tcPr>
            <w:tcW w:w="348" w:type="pct"/>
          </w:tcPr>
          <w:p w14:paraId="4E133FF2" w14:textId="77777777" w:rsidR="003A5230" w:rsidRPr="00871191" w:rsidRDefault="003A5230" w:rsidP="003A5230">
            <w:pPr>
              <w:spacing w:before="0" w:beforeAutospacing="0" w:after="0" w:afterAutospacing="0"/>
              <w:jc w:val="both"/>
            </w:pPr>
            <w:r w:rsidRPr="00871191">
              <w:lastRenderedPageBreak/>
              <w:t>N</w:t>
            </w:r>
          </w:p>
        </w:tc>
        <w:tc>
          <w:tcPr>
            <w:tcW w:w="338" w:type="pct"/>
          </w:tcPr>
          <w:p w14:paraId="53890AF2" w14:textId="4E08846C" w:rsidR="003A5230" w:rsidRPr="00871191" w:rsidRDefault="003A5230" w:rsidP="003A5230">
            <w:pPr>
              <w:spacing w:before="0" w:beforeAutospacing="0" w:after="0" w:afterAutospacing="0"/>
            </w:pPr>
            <w:r>
              <w:t>1. ZMS</w:t>
            </w:r>
          </w:p>
        </w:tc>
        <w:tc>
          <w:tcPr>
            <w:tcW w:w="241" w:type="pct"/>
          </w:tcPr>
          <w:p w14:paraId="4B75B7A9" w14:textId="56D3897C" w:rsidR="003A5230" w:rsidRPr="00871191" w:rsidRDefault="003A5230" w:rsidP="003A5230">
            <w:pPr>
              <w:spacing w:before="0" w:beforeAutospacing="0" w:after="0" w:afterAutospacing="0"/>
            </w:pPr>
            <w:r w:rsidRPr="00871191">
              <w:t>§ 4</w:t>
            </w:r>
            <w:r>
              <w:t>8</w:t>
            </w:r>
            <w:r w:rsidRPr="00871191">
              <w:t xml:space="preserve"> </w:t>
            </w:r>
            <w:r>
              <w:t>O 1</w:t>
            </w:r>
            <w:r w:rsidRPr="00871191">
              <w:t xml:space="preserve"> </w:t>
            </w:r>
          </w:p>
        </w:tc>
        <w:tc>
          <w:tcPr>
            <w:tcW w:w="1641" w:type="pct"/>
            <w:gridSpan w:val="3"/>
          </w:tcPr>
          <w:p w14:paraId="7E13AEC0" w14:textId="77777777" w:rsidR="003A5230" w:rsidRPr="00871191" w:rsidRDefault="003A5230" w:rsidP="003A5230">
            <w:pPr>
              <w:pBdr>
                <w:top w:val="nil"/>
                <w:left w:val="nil"/>
                <w:bottom w:val="nil"/>
                <w:right w:val="nil"/>
                <w:between w:val="nil"/>
              </w:pBdr>
              <w:spacing w:line="276" w:lineRule="auto"/>
              <w:ind w:left="400" w:hanging="400"/>
              <w:contextualSpacing/>
              <w:jc w:val="both"/>
            </w:pPr>
            <w:r w:rsidRPr="00871191">
              <w:t>(1)</w:t>
            </w:r>
            <w:r w:rsidRPr="00871191">
              <w:rPr>
                <w:b/>
              </w:rPr>
              <w:t xml:space="preserve"> </w:t>
            </w:r>
            <w:r w:rsidRPr="00871191">
              <w:t xml:space="preserve">Poskytovateľ platformy na </w:t>
            </w:r>
            <w:proofErr w:type="spellStart"/>
            <w:r w:rsidRPr="00871191">
              <w:t>zdieľanie</w:t>
            </w:r>
            <w:proofErr w:type="spellEnd"/>
            <w:r w:rsidRPr="00871191">
              <w:t xml:space="preserve"> videí je povinný prijať vhodné opatrenia na ochranu</w:t>
            </w:r>
          </w:p>
          <w:p w14:paraId="5423EC37" w14:textId="77777777" w:rsidR="003A5230" w:rsidRPr="00871191" w:rsidRDefault="003A5230" w:rsidP="003A5230">
            <w:pPr>
              <w:pBdr>
                <w:top w:val="nil"/>
                <w:left w:val="nil"/>
                <w:bottom w:val="nil"/>
                <w:right w:val="nil"/>
                <w:between w:val="nil"/>
              </w:pBdr>
              <w:spacing w:line="276" w:lineRule="auto"/>
              <w:contextualSpacing/>
              <w:jc w:val="both"/>
            </w:pPr>
          </w:p>
          <w:p w14:paraId="0129EC8D" w14:textId="77777777" w:rsidR="003A5230" w:rsidRPr="00871191" w:rsidRDefault="003A5230" w:rsidP="003A5230">
            <w:pPr>
              <w:numPr>
                <w:ilvl w:val="1"/>
                <w:numId w:val="71"/>
              </w:numPr>
              <w:pBdr>
                <w:top w:val="nil"/>
                <w:left w:val="nil"/>
                <w:bottom w:val="nil"/>
                <w:right w:val="nil"/>
                <w:between w:val="nil"/>
              </w:pBdr>
              <w:spacing w:before="0" w:beforeAutospacing="0" w:after="0" w:afterAutospacing="0" w:line="276" w:lineRule="auto"/>
              <w:ind w:left="851"/>
              <w:jc w:val="both"/>
            </w:pPr>
            <w:r w:rsidRPr="00871191">
              <w:t xml:space="preserve">maloletých pred programami, videami </w:t>
            </w:r>
            <w:r w:rsidRPr="00871191">
              <w:lastRenderedPageBreak/>
              <w:t>vytvorenými užívateľmi a mediálnou komerčnou komunikáciou, ktoré môžu narušiť fyzický, psychický alebo morálny vývin maloletých v súlade s podmienkami uvedenými v § 62 ods.1.</w:t>
            </w:r>
          </w:p>
          <w:p w14:paraId="40648649" w14:textId="77777777" w:rsidR="003A5230" w:rsidRPr="00871191" w:rsidRDefault="003A5230" w:rsidP="003A5230">
            <w:pPr>
              <w:pBdr>
                <w:top w:val="nil"/>
                <w:left w:val="nil"/>
                <w:bottom w:val="nil"/>
                <w:right w:val="nil"/>
                <w:between w:val="nil"/>
              </w:pBdr>
              <w:spacing w:before="0" w:beforeAutospacing="0" w:after="0" w:afterAutospacing="0" w:line="276" w:lineRule="auto"/>
              <w:ind w:left="851"/>
              <w:jc w:val="both"/>
            </w:pPr>
          </w:p>
          <w:p w14:paraId="6B8066AD" w14:textId="77777777" w:rsidR="003A5230" w:rsidRPr="00871191" w:rsidRDefault="003A5230" w:rsidP="003A5230">
            <w:pPr>
              <w:numPr>
                <w:ilvl w:val="1"/>
                <w:numId w:val="71"/>
              </w:numPr>
              <w:pBdr>
                <w:top w:val="nil"/>
                <w:left w:val="nil"/>
                <w:bottom w:val="nil"/>
                <w:right w:val="nil"/>
                <w:between w:val="nil"/>
              </w:pBdr>
              <w:spacing w:before="0" w:beforeAutospacing="0" w:after="0" w:afterAutospacing="0" w:line="276" w:lineRule="auto"/>
              <w:ind w:left="851"/>
              <w:jc w:val="both"/>
            </w:pPr>
            <w:r w:rsidRPr="00871191">
              <w:t>verejnosti pred programami, videami vytvorenými užívateľmi a mediálnou komerčnou komunikáciou, ktoré obsahujú propagáciu násilia alebo otvorenou alebo skrytou formou podnecujú násilie alebo nenávisť, znevažujú alebo hanobia na základe pohlavia, rasy, farby pleti, jazyka, viery a náboženstva, politického či iného zmýšľania, majetku, zdravotného postihnutia, veku, sexuálnej orientácie, narodenia, národného alebo sociálneho pôvodu, genetických vlastností, štátnej príslušnosti, príslušnosti k národnosti alebo k etnickej skupine,</w:t>
            </w:r>
          </w:p>
          <w:p w14:paraId="37EFDD14" w14:textId="77777777" w:rsidR="003A5230" w:rsidRPr="00871191" w:rsidRDefault="003A5230" w:rsidP="003A5230">
            <w:pPr>
              <w:pBdr>
                <w:top w:val="nil"/>
                <w:left w:val="nil"/>
                <w:bottom w:val="nil"/>
                <w:right w:val="nil"/>
                <w:between w:val="nil"/>
              </w:pBdr>
              <w:spacing w:before="0" w:beforeAutospacing="0" w:after="0" w:afterAutospacing="0" w:line="276" w:lineRule="auto"/>
              <w:jc w:val="both"/>
            </w:pPr>
          </w:p>
          <w:p w14:paraId="08012734" w14:textId="77777777" w:rsidR="003A5230" w:rsidRPr="00871191" w:rsidRDefault="003A5230" w:rsidP="003A5230">
            <w:pPr>
              <w:numPr>
                <w:ilvl w:val="1"/>
                <w:numId w:val="71"/>
              </w:numPr>
              <w:pBdr>
                <w:top w:val="nil"/>
                <w:left w:val="nil"/>
                <w:bottom w:val="nil"/>
                <w:right w:val="nil"/>
                <w:between w:val="nil"/>
              </w:pBdr>
              <w:spacing w:before="0" w:beforeAutospacing="0" w:after="0" w:afterAutospacing="0" w:line="276" w:lineRule="auto"/>
              <w:ind w:left="851"/>
              <w:jc w:val="both"/>
            </w:pPr>
            <w:r w:rsidRPr="00871191">
              <w:t xml:space="preserve">verejnosti pred programami, videami vytvorenými užívateľmi a mediálnou komerčnou komunikáciou, ktoré </w:t>
            </w:r>
          </w:p>
          <w:p w14:paraId="2F49AEB0" w14:textId="623233A2" w:rsidR="003A5230" w:rsidRPr="00871191" w:rsidRDefault="003A5230" w:rsidP="003A5230">
            <w:pPr>
              <w:numPr>
                <w:ilvl w:val="1"/>
                <w:numId w:val="73"/>
              </w:numPr>
              <w:pBdr>
                <w:top w:val="nil"/>
                <w:left w:val="nil"/>
                <w:bottom w:val="nil"/>
                <w:right w:val="nil"/>
                <w:between w:val="nil"/>
              </w:pBdr>
              <w:spacing w:before="0" w:beforeAutospacing="0" w:after="0" w:afterAutospacing="0" w:line="276" w:lineRule="auto"/>
              <w:ind w:left="1276"/>
              <w:jc w:val="both"/>
            </w:pPr>
            <w:r w:rsidRPr="00871191">
              <w:t xml:space="preserve">obsahujú znaky skutkovej podstaty </w:t>
            </w:r>
            <w:r w:rsidRPr="00871191">
              <w:lastRenderedPageBreak/>
              <w:t>trestného činu rozširovania detskej pornografie,</w:t>
            </w:r>
            <w:r>
              <w:rPr>
                <w:vertAlign w:val="superscript"/>
              </w:rPr>
              <w:t>24)</w:t>
            </w:r>
          </w:p>
          <w:p w14:paraId="38BF63A4" w14:textId="31BCB43B" w:rsidR="003A5230" w:rsidRPr="00871191" w:rsidRDefault="003A5230" w:rsidP="003A5230">
            <w:pPr>
              <w:numPr>
                <w:ilvl w:val="1"/>
                <w:numId w:val="73"/>
              </w:numPr>
              <w:pBdr>
                <w:top w:val="nil"/>
                <w:left w:val="nil"/>
                <w:bottom w:val="nil"/>
                <w:right w:val="nil"/>
                <w:between w:val="nil"/>
              </w:pBdr>
              <w:spacing w:before="0" w:beforeAutospacing="0" w:after="0" w:afterAutospacing="0" w:line="276" w:lineRule="auto"/>
              <w:ind w:left="1276"/>
              <w:jc w:val="both"/>
            </w:pPr>
            <w:r w:rsidRPr="00871191">
              <w:t>verejne podnecujú na spáchanie niektorého z trestných činov terorizmu alebo verejne schvaľujú niektorý z trestných činov terorizmu,</w:t>
            </w:r>
            <w:r w:rsidRPr="005A7038">
              <w:rPr>
                <w:vertAlign w:val="superscript"/>
              </w:rPr>
              <w:t>25</w:t>
            </w:r>
            <w:r w:rsidRPr="00871191">
              <w:t>)</w:t>
            </w:r>
          </w:p>
          <w:p w14:paraId="215E4BEB" w14:textId="52D0812C" w:rsidR="003A5230" w:rsidRDefault="003A5230" w:rsidP="003A5230">
            <w:pPr>
              <w:numPr>
                <w:ilvl w:val="1"/>
                <w:numId w:val="73"/>
              </w:numPr>
              <w:pBdr>
                <w:top w:val="nil"/>
                <w:left w:val="nil"/>
                <w:bottom w:val="nil"/>
                <w:right w:val="nil"/>
                <w:between w:val="nil"/>
              </w:pBdr>
              <w:spacing w:before="0" w:beforeAutospacing="0" w:after="0" w:afterAutospacing="0" w:line="276" w:lineRule="auto"/>
              <w:ind w:left="1276"/>
              <w:jc w:val="both"/>
            </w:pPr>
            <w:r w:rsidRPr="00871191">
              <w:t>obsahujú znaky skutkovej podstaty niektorého z trestných činov proti ľudskosti, trestných činov extrémizmu alebo trestných činov vojnových.</w:t>
            </w:r>
            <w:r>
              <w:rPr>
                <w:vertAlign w:val="superscript"/>
              </w:rPr>
              <w:t>26</w:t>
            </w:r>
            <w:r w:rsidRPr="00871191">
              <w:t>)</w:t>
            </w:r>
          </w:p>
          <w:p w14:paraId="23F85545" w14:textId="77777777" w:rsidR="003A5230" w:rsidRDefault="003A5230" w:rsidP="003A5230">
            <w:pPr>
              <w:pBdr>
                <w:top w:val="nil"/>
                <w:left w:val="nil"/>
                <w:bottom w:val="nil"/>
                <w:right w:val="nil"/>
                <w:between w:val="nil"/>
              </w:pBdr>
              <w:spacing w:before="0" w:beforeAutospacing="0" w:after="0" w:afterAutospacing="0" w:line="276" w:lineRule="auto"/>
              <w:jc w:val="both"/>
            </w:pPr>
          </w:p>
          <w:p w14:paraId="08EBFB35" w14:textId="363409BA" w:rsidR="003A5230" w:rsidRDefault="003A5230" w:rsidP="003A5230">
            <w:pPr>
              <w:pBdr>
                <w:top w:val="nil"/>
                <w:left w:val="nil"/>
                <w:bottom w:val="nil"/>
                <w:right w:val="nil"/>
                <w:between w:val="nil"/>
              </w:pBdr>
              <w:spacing w:before="0" w:beforeAutospacing="0" w:after="0" w:afterAutospacing="0" w:line="276" w:lineRule="auto"/>
              <w:jc w:val="both"/>
            </w:pPr>
            <w:r>
              <w:t xml:space="preserve">24) </w:t>
            </w:r>
            <w:r w:rsidRPr="005A7038">
              <w:t>§ 369 Trestného zákona.</w:t>
            </w:r>
          </w:p>
          <w:p w14:paraId="6010CA23" w14:textId="48DB6C0F" w:rsidR="003A5230" w:rsidRDefault="003A5230" w:rsidP="003A5230">
            <w:pPr>
              <w:pBdr>
                <w:top w:val="nil"/>
                <w:left w:val="nil"/>
                <w:bottom w:val="nil"/>
                <w:right w:val="nil"/>
                <w:between w:val="nil"/>
              </w:pBdr>
              <w:spacing w:before="0" w:beforeAutospacing="0" w:after="0" w:afterAutospacing="0" w:line="276" w:lineRule="auto"/>
              <w:jc w:val="both"/>
            </w:pPr>
            <w:r>
              <w:t xml:space="preserve">25) </w:t>
            </w:r>
            <w:r w:rsidRPr="005A7038">
              <w:t>§ 140b Trestného zákona.</w:t>
            </w:r>
          </w:p>
          <w:p w14:paraId="2BABE7B2" w14:textId="6DEC606C" w:rsidR="003A5230" w:rsidRPr="00871191" w:rsidRDefault="003A5230" w:rsidP="003A5230">
            <w:pPr>
              <w:pBdr>
                <w:top w:val="nil"/>
                <w:left w:val="nil"/>
                <w:bottom w:val="nil"/>
                <w:right w:val="nil"/>
                <w:between w:val="nil"/>
              </w:pBdr>
              <w:spacing w:before="0" w:beforeAutospacing="0" w:after="0" w:afterAutospacing="0" w:line="276" w:lineRule="auto"/>
              <w:jc w:val="both"/>
            </w:pPr>
            <w:r>
              <w:t xml:space="preserve">26) </w:t>
            </w:r>
            <w:r w:rsidRPr="005A7038">
              <w:t>Dvanásta hlava druhej časti Trestného zákona.</w:t>
            </w:r>
          </w:p>
          <w:p w14:paraId="399338D5" w14:textId="77777777" w:rsidR="003A5230" w:rsidRPr="00871191" w:rsidRDefault="003A5230" w:rsidP="003A5230">
            <w:pPr>
              <w:widowControl w:val="0"/>
              <w:pBdr>
                <w:top w:val="nil"/>
                <w:left w:val="nil"/>
                <w:bottom w:val="nil"/>
                <w:right w:val="nil"/>
                <w:between w:val="nil"/>
              </w:pBdr>
              <w:contextualSpacing/>
              <w:jc w:val="both"/>
            </w:pPr>
          </w:p>
        </w:tc>
        <w:tc>
          <w:tcPr>
            <w:tcW w:w="240" w:type="pct"/>
          </w:tcPr>
          <w:p w14:paraId="5FF821A3" w14:textId="77777777" w:rsidR="003A5230" w:rsidRPr="00871191" w:rsidRDefault="003A5230" w:rsidP="003A5230">
            <w:pPr>
              <w:spacing w:before="0" w:beforeAutospacing="0" w:after="0" w:afterAutospacing="0"/>
              <w:jc w:val="both"/>
            </w:pPr>
            <w:r w:rsidRPr="00871191">
              <w:lastRenderedPageBreak/>
              <w:t>Ú</w:t>
            </w:r>
          </w:p>
        </w:tc>
        <w:tc>
          <w:tcPr>
            <w:tcW w:w="585" w:type="pct"/>
          </w:tcPr>
          <w:p w14:paraId="4D2F5763" w14:textId="77777777" w:rsidR="003A5230" w:rsidRPr="00871191" w:rsidRDefault="003A5230" w:rsidP="003A5230">
            <w:pPr>
              <w:spacing w:before="0" w:beforeAutospacing="0" w:after="0" w:afterAutospacing="0"/>
              <w:jc w:val="both"/>
            </w:pPr>
          </w:p>
        </w:tc>
      </w:tr>
      <w:tr w:rsidR="003A5230" w:rsidRPr="00871191" w14:paraId="0CD3C543" w14:textId="77777777" w:rsidTr="003A5230">
        <w:tc>
          <w:tcPr>
            <w:tcW w:w="351" w:type="pct"/>
            <w:gridSpan w:val="3"/>
          </w:tcPr>
          <w:p w14:paraId="049809A9" w14:textId="7CE45C5F" w:rsidR="003A5230" w:rsidRPr="00871191" w:rsidRDefault="003A5230" w:rsidP="003A5230">
            <w:pPr>
              <w:spacing w:before="0" w:beforeAutospacing="0" w:after="0" w:afterAutospacing="0"/>
              <w:jc w:val="both"/>
              <w:rPr>
                <w:b/>
              </w:rPr>
            </w:pPr>
            <w:r w:rsidRPr="00871191">
              <w:rPr>
                <w:b/>
              </w:rPr>
              <w:lastRenderedPageBreak/>
              <w:t>Č: 28b</w:t>
            </w:r>
          </w:p>
          <w:p w14:paraId="57B75430" w14:textId="77777777" w:rsidR="003A5230" w:rsidRPr="00871191" w:rsidRDefault="003A5230" w:rsidP="003A5230">
            <w:pPr>
              <w:spacing w:before="0" w:beforeAutospacing="0" w:after="0" w:afterAutospacing="0"/>
              <w:jc w:val="both"/>
              <w:rPr>
                <w:b/>
              </w:rPr>
            </w:pPr>
            <w:r w:rsidRPr="00871191">
              <w:t>O: 2</w:t>
            </w:r>
          </w:p>
        </w:tc>
        <w:tc>
          <w:tcPr>
            <w:tcW w:w="1256" w:type="pct"/>
            <w:gridSpan w:val="3"/>
          </w:tcPr>
          <w:p w14:paraId="2F258D54" w14:textId="77777777" w:rsidR="003A5230" w:rsidRPr="00871191" w:rsidRDefault="003A5230" w:rsidP="003A5230">
            <w:pPr>
              <w:jc w:val="both"/>
            </w:pPr>
            <w:r w:rsidRPr="00871191">
              <w:t xml:space="preserve">2. Členské štáty zabezpečia, aby poskytovatelia platformy na </w:t>
            </w:r>
            <w:proofErr w:type="spellStart"/>
            <w:r w:rsidRPr="00871191">
              <w:t>zdieľanie</w:t>
            </w:r>
            <w:proofErr w:type="spellEnd"/>
            <w:r w:rsidRPr="00871191">
              <w:t xml:space="preserve"> videí, na ktorých sa vzťahuje ich právomoc, dodržiavali požiadavky ustanovené v článku 9 ods. 1, pokiaľ ide o audiovizuálne komerčné oznamy, ktorým títo poskytovatelia platformy na </w:t>
            </w:r>
            <w:proofErr w:type="spellStart"/>
            <w:r w:rsidRPr="00871191">
              <w:t>zdieľanie</w:t>
            </w:r>
            <w:proofErr w:type="spellEnd"/>
            <w:r w:rsidRPr="00871191">
              <w:t xml:space="preserve"> videí zabezpečujú marketing, predávajú ich alebo </w:t>
            </w:r>
            <w:r w:rsidRPr="00871191">
              <w:lastRenderedPageBreak/>
              <w:t>usporadúvajú.</w:t>
            </w:r>
          </w:p>
          <w:p w14:paraId="4EABABD4" w14:textId="77777777" w:rsidR="003A5230" w:rsidRPr="00871191" w:rsidRDefault="003A5230" w:rsidP="003A5230">
            <w:pPr>
              <w:jc w:val="both"/>
            </w:pPr>
            <w:r w:rsidRPr="00871191">
              <w:t xml:space="preserve">Členské štáty zabezpečia, aby poskytovatelia platformy na </w:t>
            </w:r>
            <w:proofErr w:type="spellStart"/>
            <w:r w:rsidRPr="00871191">
              <w:t>zdieľanie</w:t>
            </w:r>
            <w:proofErr w:type="spellEnd"/>
            <w:r w:rsidRPr="00871191">
              <w:t xml:space="preserve"> videí, na ktorých sa vzťahuje ich právomoc, prijali vhodné opatrenia v záujme dodržiavania požiadaviek ustanovených v článku 9 ods. 1, pokiaľ ide o audiovizuálne komerčné oznamy, ktorým títo poskytovatelia platformy na </w:t>
            </w:r>
            <w:proofErr w:type="spellStart"/>
            <w:r w:rsidRPr="00871191">
              <w:t>zdieľanie</w:t>
            </w:r>
            <w:proofErr w:type="spellEnd"/>
            <w:r w:rsidRPr="00871191">
              <w:t xml:space="preserve"> videí nezabezpečujú marketing, nepredávajú ich ani neusporadúvajú, vzhľadom na to, že platformy na </w:t>
            </w:r>
            <w:proofErr w:type="spellStart"/>
            <w:r w:rsidRPr="00871191">
              <w:t>zdieľanie</w:t>
            </w:r>
            <w:proofErr w:type="spellEnd"/>
            <w:r w:rsidRPr="00871191">
              <w:t xml:space="preserve"> videí nad takýmito audiovizuálnymi komerčnými oznamami uplatňujú len obmedzený dohľad.</w:t>
            </w:r>
          </w:p>
          <w:p w14:paraId="2AEBB577" w14:textId="77777777" w:rsidR="003A5230" w:rsidRPr="00871191" w:rsidRDefault="003A5230" w:rsidP="003A5230">
            <w:pPr>
              <w:jc w:val="both"/>
            </w:pPr>
            <w:r w:rsidRPr="00871191">
              <w:t xml:space="preserve">Členské štáty zabezpečia, aby poskytovatelia platformy na </w:t>
            </w:r>
            <w:proofErr w:type="spellStart"/>
            <w:r w:rsidRPr="00871191">
              <w:t>zdieľanie</w:t>
            </w:r>
            <w:proofErr w:type="spellEnd"/>
            <w:r w:rsidRPr="00871191">
              <w:t xml:space="preserve"> videí jasne informovali používateľov, ak programy a videá vytvorené používateľmi obsahujú audiovizuálne komerčné oznamy, ak boli takéto oznamy oznámené podľa odseku 3 tretieho </w:t>
            </w:r>
            <w:proofErr w:type="spellStart"/>
            <w:r w:rsidRPr="00871191">
              <w:t>pododseku</w:t>
            </w:r>
            <w:proofErr w:type="spellEnd"/>
            <w:r w:rsidRPr="00871191">
              <w:t xml:space="preserve"> písm. c) alebo ak má poskytovateľ o tejto skutočnosti vedomosť.</w:t>
            </w:r>
          </w:p>
          <w:p w14:paraId="2F9D5AB7" w14:textId="77777777" w:rsidR="003A5230" w:rsidRPr="00871191" w:rsidRDefault="003A5230" w:rsidP="003A5230">
            <w:pPr>
              <w:jc w:val="both"/>
            </w:pPr>
            <w:r w:rsidRPr="00871191">
              <w:lastRenderedPageBreak/>
              <w:t xml:space="preserve">Členské štáty nabádajú na využívanie </w:t>
            </w:r>
            <w:proofErr w:type="spellStart"/>
            <w:r w:rsidRPr="00871191">
              <w:t>koregulácie</w:t>
            </w:r>
            <w:proofErr w:type="spellEnd"/>
            <w:r w:rsidRPr="00871191">
              <w:t xml:space="preserve"> a podporu samoregulácie prostredníctvom kódexov správania, ako sa ustanovuje v článku 4a ods. 1, ktorých cieľom je účinné zníženie vystavenia detí audiovizuálnym komerčným oznamom o potravinách a nápojoch obsahujúcich živiny a látky s výživovým alebo fyziologickým účinkom, najmä tuky, </w:t>
            </w:r>
            <w:proofErr w:type="spellStart"/>
            <w:r w:rsidRPr="00871191">
              <w:t>transmastné</w:t>
            </w:r>
            <w:proofErr w:type="spellEnd"/>
            <w:r w:rsidRPr="00871191">
              <w:t xml:space="preserve"> kyseliny, soľ alebo sodík a cukry, ktorých nadmerný príjem v celkovej strave sa neodporúča. Cieľom týchto kódexov je zabezpečiť, aby takéto audiovizuálne komerčné oznamy nezdôrazňovali pozitívne vlastnosti nutričných aspektov takýchto potravín a nápojov.</w:t>
            </w:r>
          </w:p>
          <w:p w14:paraId="42ADF912" w14:textId="77777777" w:rsidR="003A5230" w:rsidRPr="00871191" w:rsidRDefault="003A5230" w:rsidP="003A5230">
            <w:pPr>
              <w:jc w:val="both"/>
            </w:pPr>
          </w:p>
        </w:tc>
        <w:tc>
          <w:tcPr>
            <w:tcW w:w="348" w:type="pct"/>
          </w:tcPr>
          <w:p w14:paraId="2738F22B" w14:textId="77777777" w:rsidR="003A5230" w:rsidRPr="00871191" w:rsidRDefault="003A5230" w:rsidP="003A5230">
            <w:pPr>
              <w:spacing w:before="0" w:beforeAutospacing="0" w:after="0" w:afterAutospacing="0"/>
              <w:jc w:val="both"/>
            </w:pPr>
            <w:r w:rsidRPr="00871191">
              <w:lastRenderedPageBreak/>
              <w:t>N</w:t>
            </w:r>
          </w:p>
        </w:tc>
        <w:tc>
          <w:tcPr>
            <w:tcW w:w="338" w:type="pct"/>
          </w:tcPr>
          <w:p w14:paraId="4EAF322A" w14:textId="36618A4A" w:rsidR="003A5230" w:rsidRPr="00871191" w:rsidRDefault="003A5230" w:rsidP="003A5230">
            <w:pPr>
              <w:spacing w:before="0" w:beforeAutospacing="0" w:after="0" w:afterAutospacing="0"/>
            </w:pPr>
            <w:r>
              <w:t>1. ZMS</w:t>
            </w:r>
          </w:p>
        </w:tc>
        <w:tc>
          <w:tcPr>
            <w:tcW w:w="241" w:type="pct"/>
          </w:tcPr>
          <w:p w14:paraId="575B7453" w14:textId="77777777" w:rsidR="003A5230" w:rsidRDefault="003A5230" w:rsidP="003A5230">
            <w:pPr>
              <w:spacing w:before="0" w:beforeAutospacing="0" w:after="0" w:afterAutospacing="0"/>
            </w:pPr>
            <w:r>
              <w:t>§ 51</w:t>
            </w:r>
          </w:p>
          <w:p w14:paraId="3224473B" w14:textId="04CD69AB" w:rsidR="003A5230" w:rsidRPr="00871191" w:rsidRDefault="003A5230" w:rsidP="003A5230">
            <w:pPr>
              <w:spacing w:before="0" w:beforeAutospacing="0" w:after="0" w:afterAutospacing="0"/>
            </w:pPr>
            <w:r>
              <w:t>O 1</w:t>
            </w:r>
          </w:p>
          <w:p w14:paraId="34CD7156" w14:textId="77777777" w:rsidR="003A5230" w:rsidRPr="00871191" w:rsidRDefault="003A5230" w:rsidP="003A5230">
            <w:pPr>
              <w:spacing w:before="0" w:beforeAutospacing="0" w:after="0" w:afterAutospacing="0"/>
              <w:jc w:val="both"/>
            </w:pPr>
          </w:p>
          <w:p w14:paraId="4881ADFC" w14:textId="77777777" w:rsidR="003A5230" w:rsidRPr="00871191" w:rsidRDefault="003A5230" w:rsidP="003A5230">
            <w:pPr>
              <w:spacing w:before="0" w:beforeAutospacing="0" w:after="0" w:afterAutospacing="0"/>
              <w:jc w:val="both"/>
            </w:pPr>
          </w:p>
          <w:p w14:paraId="31FC69CD" w14:textId="77777777" w:rsidR="003A5230" w:rsidRPr="00871191" w:rsidRDefault="003A5230" w:rsidP="003A5230">
            <w:pPr>
              <w:spacing w:before="0" w:beforeAutospacing="0" w:after="0" w:afterAutospacing="0"/>
              <w:jc w:val="both"/>
            </w:pPr>
          </w:p>
          <w:p w14:paraId="3B739B5D" w14:textId="77777777" w:rsidR="003A5230" w:rsidRPr="00871191" w:rsidRDefault="003A5230" w:rsidP="003A5230">
            <w:pPr>
              <w:spacing w:before="0" w:beforeAutospacing="0" w:after="0" w:afterAutospacing="0"/>
              <w:jc w:val="both"/>
            </w:pPr>
          </w:p>
          <w:p w14:paraId="5D1C19F9" w14:textId="77777777" w:rsidR="003A5230" w:rsidRPr="00871191" w:rsidRDefault="003A5230" w:rsidP="003A5230">
            <w:pPr>
              <w:spacing w:before="0" w:beforeAutospacing="0" w:after="0" w:afterAutospacing="0"/>
              <w:jc w:val="both"/>
            </w:pPr>
          </w:p>
          <w:p w14:paraId="1A1D4179" w14:textId="77777777" w:rsidR="003A5230" w:rsidRPr="00871191" w:rsidRDefault="003A5230" w:rsidP="003A5230">
            <w:pPr>
              <w:spacing w:before="0" w:beforeAutospacing="0" w:after="0" w:afterAutospacing="0"/>
              <w:jc w:val="both"/>
            </w:pPr>
          </w:p>
          <w:p w14:paraId="6F657487" w14:textId="77777777" w:rsidR="003A5230" w:rsidRDefault="003A5230" w:rsidP="003A5230">
            <w:pPr>
              <w:spacing w:before="0" w:beforeAutospacing="0" w:after="0" w:afterAutospacing="0"/>
              <w:jc w:val="both"/>
            </w:pPr>
          </w:p>
          <w:p w14:paraId="5E289E3C" w14:textId="77777777" w:rsidR="003A5230" w:rsidRDefault="003A5230" w:rsidP="003A5230">
            <w:pPr>
              <w:spacing w:before="0" w:beforeAutospacing="0" w:after="0" w:afterAutospacing="0"/>
              <w:jc w:val="both"/>
            </w:pPr>
          </w:p>
          <w:p w14:paraId="574B4308" w14:textId="77777777" w:rsidR="003A5230" w:rsidRDefault="003A5230" w:rsidP="003A5230">
            <w:pPr>
              <w:spacing w:before="0" w:beforeAutospacing="0" w:after="0" w:afterAutospacing="0"/>
              <w:jc w:val="both"/>
            </w:pPr>
          </w:p>
          <w:p w14:paraId="64219EA3" w14:textId="77777777" w:rsidR="003A5230" w:rsidRDefault="003A5230" w:rsidP="003A5230">
            <w:pPr>
              <w:spacing w:before="0" w:beforeAutospacing="0" w:after="0" w:afterAutospacing="0"/>
              <w:jc w:val="both"/>
            </w:pPr>
          </w:p>
          <w:p w14:paraId="55ADA836" w14:textId="77777777" w:rsidR="003A5230" w:rsidRDefault="003A5230" w:rsidP="003A5230">
            <w:pPr>
              <w:spacing w:before="0" w:beforeAutospacing="0" w:after="0" w:afterAutospacing="0"/>
            </w:pPr>
            <w:r>
              <w:t>§ 48</w:t>
            </w:r>
          </w:p>
          <w:p w14:paraId="22345A61" w14:textId="779B97CC" w:rsidR="003A5230" w:rsidRPr="00871191" w:rsidRDefault="003A5230" w:rsidP="003A5230">
            <w:pPr>
              <w:spacing w:before="0" w:beforeAutospacing="0" w:after="0" w:afterAutospacing="0"/>
            </w:pPr>
            <w:r>
              <w:t xml:space="preserve">O </w:t>
            </w:r>
            <w:r w:rsidRPr="00871191">
              <w:t>2</w:t>
            </w:r>
          </w:p>
          <w:p w14:paraId="4D7BEE1D" w14:textId="77777777" w:rsidR="003A5230" w:rsidRPr="00871191" w:rsidRDefault="003A5230" w:rsidP="003A5230">
            <w:pPr>
              <w:spacing w:before="0" w:beforeAutospacing="0" w:after="0" w:afterAutospacing="0"/>
              <w:jc w:val="both"/>
            </w:pPr>
          </w:p>
          <w:p w14:paraId="266AB530" w14:textId="77777777" w:rsidR="003A5230" w:rsidRPr="00871191" w:rsidRDefault="003A5230" w:rsidP="003A5230">
            <w:pPr>
              <w:spacing w:before="0" w:beforeAutospacing="0" w:after="0" w:afterAutospacing="0"/>
              <w:jc w:val="both"/>
            </w:pPr>
          </w:p>
          <w:p w14:paraId="66B5C66E" w14:textId="77777777" w:rsidR="003A5230" w:rsidRPr="00871191" w:rsidRDefault="003A5230" w:rsidP="003A5230">
            <w:pPr>
              <w:spacing w:before="0" w:beforeAutospacing="0" w:after="0" w:afterAutospacing="0"/>
              <w:jc w:val="both"/>
            </w:pPr>
          </w:p>
          <w:p w14:paraId="668A5B8D" w14:textId="77777777" w:rsidR="003A5230" w:rsidRPr="00871191" w:rsidRDefault="003A5230" w:rsidP="003A5230">
            <w:pPr>
              <w:spacing w:before="0" w:beforeAutospacing="0" w:after="0" w:afterAutospacing="0"/>
              <w:jc w:val="both"/>
            </w:pPr>
          </w:p>
          <w:p w14:paraId="64E71825" w14:textId="77777777" w:rsidR="003A5230" w:rsidRPr="00871191" w:rsidRDefault="003A5230" w:rsidP="003A5230">
            <w:pPr>
              <w:spacing w:before="0" w:beforeAutospacing="0" w:after="0" w:afterAutospacing="0"/>
              <w:jc w:val="both"/>
            </w:pPr>
          </w:p>
          <w:p w14:paraId="1096412D" w14:textId="77777777" w:rsidR="003A5230" w:rsidRPr="00871191" w:rsidRDefault="003A5230" w:rsidP="003A5230">
            <w:pPr>
              <w:spacing w:before="0" w:beforeAutospacing="0" w:after="0" w:afterAutospacing="0"/>
              <w:jc w:val="both"/>
            </w:pPr>
          </w:p>
          <w:p w14:paraId="6F4F06E1" w14:textId="77777777" w:rsidR="003A5230" w:rsidRPr="00871191" w:rsidRDefault="003A5230" w:rsidP="003A5230">
            <w:pPr>
              <w:spacing w:before="0" w:beforeAutospacing="0" w:after="0" w:afterAutospacing="0"/>
              <w:jc w:val="both"/>
            </w:pPr>
          </w:p>
          <w:p w14:paraId="45C7D408" w14:textId="77777777" w:rsidR="003A5230" w:rsidRPr="00871191" w:rsidRDefault="003A5230" w:rsidP="003A5230">
            <w:pPr>
              <w:spacing w:before="0" w:beforeAutospacing="0" w:after="0" w:afterAutospacing="0"/>
              <w:jc w:val="both"/>
            </w:pPr>
          </w:p>
          <w:p w14:paraId="1E1E1F22" w14:textId="77777777" w:rsidR="003A5230" w:rsidRPr="00871191" w:rsidRDefault="003A5230" w:rsidP="003A5230">
            <w:pPr>
              <w:spacing w:before="0" w:beforeAutospacing="0" w:after="0" w:afterAutospacing="0"/>
              <w:jc w:val="both"/>
            </w:pPr>
          </w:p>
          <w:p w14:paraId="049D283B" w14:textId="77777777" w:rsidR="003A5230" w:rsidRPr="00871191" w:rsidRDefault="003A5230" w:rsidP="003A5230">
            <w:pPr>
              <w:spacing w:before="0" w:beforeAutospacing="0" w:after="0" w:afterAutospacing="0"/>
              <w:jc w:val="both"/>
            </w:pPr>
          </w:p>
          <w:p w14:paraId="1C1D20D9" w14:textId="77777777" w:rsidR="003A5230" w:rsidRPr="00871191" w:rsidRDefault="003A5230" w:rsidP="003A5230">
            <w:pPr>
              <w:spacing w:before="0" w:beforeAutospacing="0" w:after="0" w:afterAutospacing="0"/>
              <w:jc w:val="both"/>
            </w:pPr>
          </w:p>
          <w:p w14:paraId="2481EE44" w14:textId="77777777" w:rsidR="003A5230" w:rsidRPr="00871191" w:rsidRDefault="003A5230" w:rsidP="003A5230">
            <w:pPr>
              <w:spacing w:before="0" w:beforeAutospacing="0" w:after="0" w:afterAutospacing="0"/>
              <w:jc w:val="both"/>
            </w:pPr>
          </w:p>
          <w:p w14:paraId="279E5A7B" w14:textId="77777777" w:rsidR="003A5230" w:rsidRPr="00871191" w:rsidRDefault="003A5230" w:rsidP="003A5230">
            <w:pPr>
              <w:spacing w:before="0" w:beforeAutospacing="0" w:after="0" w:afterAutospacing="0"/>
              <w:jc w:val="both"/>
            </w:pPr>
          </w:p>
          <w:p w14:paraId="0101E7DF" w14:textId="77777777" w:rsidR="003A5230" w:rsidRPr="00871191" w:rsidRDefault="003A5230" w:rsidP="003A5230">
            <w:pPr>
              <w:spacing w:before="0" w:beforeAutospacing="0" w:after="0" w:afterAutospacing="0"/>
              <w:jc w:val="both"/>
            </w:pPr>
          </w:p>
          <w:p w14:paraId="54520DFA" w14:textId="77777777" w:rsidR="003A5230" w:rsidRDefault="003A5230" w:rsidP="003A5230">
            <w:pPr>
              <w:spacing w:before="0" w:beforeAutospacing="0" w:after="0" w:afterAutospacing="0"/>
              <w:jc w:val="both"/>
            </w:pPr>
          </w:p>
          <w:p w14:paraId="23474BBD" w14:textId="77777777" w:rsidR="003A5230" w:rsidRPr="00871191" w:rsidRDefault="003A5230" w:rsidP="003A5230">
            <w:pPr>
              <w:spacing w:before="0" w:beforeAutospacing="0" w:after="0" w:afterAutospacing="0"/>
              <w:jc w:val="both"/>
            </w:pPr>
          </w:p>
          <w:p w14:paraId="5BD42F4F" w14:textId="5E3E9E2F" w:rsidR="003A5230" w:rsidRPr="00871191" w:rsidRDefault="003A5230" w:rsidP="003A5230">
            <w:pPr>
              <w:spacing w:before="0" w:beforeAutospacing="0" w:after="0" w:afterAutospacing="0"/>
            </w:pPr>
            <w:r w:rsidRPr="00871191">
              <w:t>§ 5</w:t>
            </w:r>
            <w:r>
              <w:t>1</w:t>
            </w:r>
            <w:r w:rsidRPr="00871191">
              <w:t xml:space="preserve"> </w:t>
            </w:r>
            <w:r>
              <w:t>O</w:t>
            </w:r>
            <w:r w:rsidRPr="00871191">
              <w:t xml:space="preserve"> 2</w:t>
            </w:r>
          </w:p>
          <w:p w14:paraId="7627D931" w14:textId="77777777" w:rsidR="003A5230" w:rsidRPr="00871191" w:rsidRDefault="003A5230" w:rsidP="003A5230">
            <w:pPr>
              <w:spacing w:before="0" w:beforeAutospacing="0" w:after="0" w:afterAutospacing="0"/>
              <w:jc w:val="both"/>
            </w:pPr>
          </w:p>
          <w:p w14:paraId="71C4116D" w14:textId="77777777" w:rsidR="003A5230" w:rsidRPr="00871191" w:rsidRDefault="003A5230" w:rsidP="003A5230">
            <w:pPr>
              <w:spacing w:before="0" w:beforeAutospacing="0" w:after="0" w:afterAutospacing="0"/>
              <w:jc w:val="both"/>
            </w:pPr>
          </w:p>
          <w:p w14:paraId="09DD80B5" w14:textId="77777777" w:rsidR="003A5230" w:rsidRPr="00871191" w:rsidRDefault="003A5230" w:rsidP="003A5230">
            <w:pPr>
              <w:spacing w:before="0" w:beforeAutospacing="0" w:after="0" w:afterAutospacing="0"/>
              <w:jc w:val="both"/>
            </w:pPr>
          </w:p>
          <w:p w14:paraId="119F47D8" w14:textId="77777777" w:rsidR="003A5230" w:rsidRPr="00871191" w:rsidRDefault="003A5230" w:rsidP="003A5230">
            <w:pPr>
              <w:spacing w:before="0" w:beforeAutospacing="0" w:after="0" w:afterAutospacing="0"/>
              <w:jc w:val="both"/>
            </w:pPr>
          </w:p>
          <w:p w14:paraId="2693E3C4" w14:textId="77777777" w:rsidR="003A5230" w:rsidRPr="00871191" w:rsidRDefault="003A5230" w:rsidP="003A5230">
            <w:pPr>
              <w:spacing w:before="0" w:beforeAutospacing="0" w:after="0" w:afterAutospacing="0"/>
              <w:jc w:val="both"/>
            </w:pPr>
          </w:p>
          <w:p w14:paraId="129595D2" w14:textId="77777777" w:rsidR="003A5230" w:rsidRPr="00871191" w:rsidRDefault="003A5230" w:rsidP="003A5230">
            <w:pPr>
              <w:spacing w:before="0" w:beforeAutospacing="0" w:after="0" w:afterAutospacing="0"/>
              <w:jc w:val="both"/>
            </w:pPr>
          </w:p>
          <w:p w14:paraId="0FA154EF" w14:textId="77777777" w:rsidR="003A5230" w:rsidRDefault="003A5230" w:rsidP="003A5230">
            <w:pPr>
              <w:spacing w:before="0" w:beforeAutospacing="0" w:after="0" w:afterAutospacing="0"/>
              <w:jc w:val="both"/>
            </w:pPr>
          </w:p>
          <w:p w14:paraId="01316343" w14:textId="77777777" w:rsidR="003A5230" w:rsidRPr="00871191" w:rsidRDefault="003A5230" w:rsidP="003A5230">
            <w:pPr>
              <w:spacing w:before="0" w:beforeAutospacing="0" w:after="0" w:afterAutospacing="0"/>
              <w:jc w:val="both"/>
            </w:pPr>
          </w:p>
          <w:p w14:paraId="3B441EC7" w14:textId="77777777" w:rsidR="003A5230" w:rsidRPr="00871191" w:rsidRDefault="003A5230" w:rsidP="003A5230">
            <w:pPr>
              <w:spacing w:before="0" w:beforeAutospacing="0" w:after="0" w:afterAutospacing="0"/>
              <w:jc w:val="both"/>
            </w:pPr>
          </w:p>
          <w:p w14:paraId="0D869EDA" w14:textId="1B40FCE6" w:rsidR="003A5230" w:rsidRDefault="003A5230" w:rsidP="003A5230">
            <w:pPr>
              <w:spacing w:before="0" w:beforeAutospacing="0" w:after="0" w:afterAutospacing="0"/>
            </w:pPr>
            <w:r w:rsidRPr="00871191">
              <w:lastRenderedPageBreak/>
              <w:t xml:space="preserve">§ 127 </w:t>
            </w:r>
            <w:r>
              <w:t>O 1</w:t>
            </w:r>
          </w:p>
          <w:p w14:paraId="2732C306" w14:textId="77777777" w:rsidR="003A5230" w:rsidRDefault="003A5230" w:rsidP="003A5230">
            <w:pPr>
              <w:spacing w:before="0" w:beforeAutospacing="0" w:after="0" w:afterAutospacing="0"/>
            </w:pPr>
          </w:p>
          <w:p w14:paraId="61707663" w14:textId="77777777" w:rsidR="003A5230" w:rsidRDefault="003A5230" w:rsidP="003A5230">
            <w:pPr>
              <w:spacing w:before="0" w:beforeAutospacing="0" w:after="0" w:afterAutospacing="0"/>
            </w:pPr>
          </w:p>
          <w:p w14:paraId="327A94D0" w14:textId="77777777" w:rsidR="003A5230" w:rsidRDefault="003A5230" w:rsidP="003A5230">
            <w:pPr>
              <w:spacing w:before="0" w:beforeAutospacing="0" w:after="0" w:afterAutospacing="0"/>
            </w:pPr>
          </w:p>
          <w:p w14:paraId="23ABAD75" w14:textId="77777777" w:rsidR="003A5230" w:rsidRDefault="003A5230" w:rsidP="003A5230">
            <w:pPr>
              <w:spacing w:before="0" w:beforeAutospacing="0" w:after="0" w:afterAutospacing="0"/>
            </w:pPr>
          </w:p>
          <w:p w14:paraId="0C2A1655" w14:textId="77777777" w:rsidR="003A5230" w:rsidRDefault="003A5230" w:rsidP="003A5230">
            <w:pPr>
              <w:spacing w:before="0" w:beforeAutospacing="0" w:after="0" w:afterAutospacing="0"/>
            </w:pPr>
          </w:p>
          <w:p w14:paraId="45A77087" w14:textId="77777777" w:rsidR="003A5230" w:rsidRDefault="003A5230" w:rsidP="003A5230">
            <w:pPr>
              <w:spacing w:before="0" w:beforeAutospacing="0" w:after="0" w:afterAutospacing="0"/>
            </w:pPr>
          </w:p>
          <w:p w14:paraId="4394C6FB" w14:textId="77777777" w:rsidR="003A5230" w:rsidRDefault="003A5230" w:rsidP="003A5230">
            <w:pPr>
              <w:spacing w:before="0" w:beforeAutospacing="0" w:after="0" w:afterAutospacing="0"/>
            </w:pPr>
          </w:p>
          <w:p w14:paraId="289C5B4A" w14:textId="77777777" w:rsidR="003A5230" w:rsidRDefault="003A5230" w:rsidP="003A5230">
            <w:pPr>
              <w:spacing w:before="0" w:beforeAutospacing="0" w:after="0" w:afterAutospacing="0"/>
            </w:pPr>
          </w:p>
          <w:p w14:paraId="1C8469B2" w14:textId="77777777" w:rsidR="003A5230" w:rsidRDefault="003A5230" w:rsidP="003A5230">
            <w:pPr>
              <w:spacing w:before="0" w:beforeAutospacing="0" w:after="0" w:afterAutospacing="0"/>
            </w:pPr>
          </w:p>
          <w:p w14:paraId="1ED7878A" w14:textId="77777777" w:rsidR="003A5230" w:rsidRDefault="003A5230" w:rsidP="003A5230">
            <w:pPr>
              <w:spacing w:before="0" w:beforeAutospacing="0" w:after="0" w:afterAutospacing="0"/>
            </w:pPr>
            <w:r>
              <w:t>§ 127</w:t>
            </w:r>
          </w:p>
          <w:p w14:paraId="269CFBCB" w14:textId="5FE90456" w:rsidR="003A5230" w:rsidRDefault="003A5230" w:rsidP="003A5230">
            <w:pPr>
              <w:spacing w:before="0" w:beforeAutospacing="0" w:after="0" w:afterAutospacing="0"/>
            </w:pPr>
            <w:r>
              <w:t>O 2</w:t>
            </w:r>
          </w:p>
          <w:p w14:paraId="09584DDB" w14:textId="77777777" w:rsidR="003A5230" w:rsidRDefault="003A5230" w:rsidP="003A5230">
            <w:pPr>
              <w:spacing w:before="0" w:beforeAutospacing="0" w:after="0" w:afterAutospacing="0"/>
            </w:pPr>
          </w:p>
          <w:p w14:paraId="1BAF92A4" w14:textId="77777777" w:rsidR="003A5230" w:rsidRDefault="003A5230" w:rsidP="003A5230">
            <w:pPr>
              <w:spacing w:before="0" w:beforeAutospacing="0" w:after="0" w:afterAutospacing="0"/>
            </w:pPr>
          </w:p>
          <w:p w14:paraId="39996D61" w14:textId="77777777" w:rsidR="003A5230" w:rsidRDefault="003A5230" w:rsidP="003A5230">
            <w:pPr>
              <w:spacing w:before="0" w:beforeAutospacing="0" w:after="0" w:afterAutospacing="0"/>
            </w:pPr>
          </w:p>
          <w:p w14:paraId="4E05E6DF" w14:textId="77777777" w:rsidR="003A5230" w:rsidRDefault="003A5230" w:rsidP="003A5230">
            <w:pPr>
              <w:spacing w:before="0" w:beforeAutospacing="0" w:after="0" w:afterAutospacing="0"/>
            </w:pPr>
          </w:p>
          <w:p w14:paraId="5376E189" w14:textId="77777777" w:rsidR="003A5230" w:rsidRDefault="003A5230" w:rsidP="003A5230">
            <w:pPr>
              <w:spacing w:before="0" w:beforeAutospacing="0" w:after="0" w:afterAutospacing="0"/>
            </w:pPr>
          </w:p>
          <w:p w14:paraId="5CE3DDCF" w14:textId="77777777" w:rsidR="003A5230" w:rsidRDefault="003A5230" w:rsidP="003A5230">
            <w:pPr>
              <w:spacing w:before="0" w:beforeAutospacing="0" w:after="0" w:afterAutospacing="0"/>
            </w:pPr>
            <w:r>
              <w:t>§ 127</w:t>
            </w:r>
          </w:p>
          <w:p w14:paraId="3F5D9CD9" w14:textId="2CC1244B" w:rsidR="003A5230" w:rsidRPr="00871191" w:rsidRDefault="003A5230" w:rsidP="003A5230">
            <w:pPr>
              <w:spacing w:before="0" w:beforeAutospacing="0" w:after="0" w:afterAutospacing="0"/>
            </w:pPr>
            <w:r>
              <w:t>O 3</w:t>
            </w:r>
          </w:p>
        </w:tc>
        <w:tc>
          <w:tcPr>
            <w:tcW w:w="1641" w:type="pct"/>
            <w:gridSpan w:val="3"/>
          </w:tcPr>
          <w:p w14:paraId="1334CA76" w14:textId="14DC2494" w:rsidR="003A5230" w:rsidRDefault="003A5230" w:rsidP="003A5230">
            <w:pPr>
              <w:pStyle w:val="Odsekzoznamu"/>
              <w:widowControl w:val="0"/>
              <w:numPr>
                <w:ilvl w:val="2"/>
                <w:numId w:val="134"/>
              </w:numPr>
              <w:ind w:left="426"/>
              <w:contextualSpacing/>
              <w:jc w:val="both"/>
              <w:rPr>
                <w:color w:val="000000"/>
              </w:rPr>
            </w:pPr>
            <w:r w:rsidRPr="00871191">
              <w:lastRenderedPageBreak/>
              <w:t xml:space="preserve">Na poskytovateľa platformy na </w:t>
            </w:r>
            <w:proofErr w:type="spellStart"/>
            <w:r w:rsidRPr="00871191">
              <w:t>zdieľanie</w:t>
            </w:r>
            <w:proofErr w:type="spellEnd"/>
            <w:r w:rsidRPr="00871191">
              <w:t xml:space="preserve"> videí sa vo vzťahu k mediálnej komerčnej komunikácii, ktorej zabezpečuje marketing alebo ktorú predáva alebo </w:t>
            </w:r>
            <w:proofErr w:type="spellStart"/>
            <w:r w:rsidRPr="00871191">
              <w:t>usporiadava</w:t>
            </w:r>
            <w:proofErr w:type="spellEnd"/>
            <w:r w:rsidRPr="00871191">
              <w:t xml:space="preserve"> vzťahujú povinnosti uvedené v </w:t>
            </w:r>
            <w:r>
              <w:rPr>
                <w:color w:val="000000"/>
              </w:rPr>
              <w:t xml:space="preserve"> uvedené v § 72 ods. 2, § 73, § 74, § 75 ods. 1 a 3, § 76, § 77 ods. 1 a § 78.</w:t>
            </w:r>
          </w:p>
          <w:p w14:paraId="75E289EE" w14:textId="6B47DDF7" w:rsidR="003A5230" w:rsidRPr="00871191" w:rsidRDefault="003A5230" w:rsidP="003A5230">
            <w:pPr>
              <w:pBdr>
                <w:top w:val="nil"/>
                <w:left w:val="nil"/>
                <w:bottom w:val="nil"/>
                <w:right w:val="nil"/>
                <w:between w:val="nil"/>
              </w:pBdr>
              <w:spacing w:line="276" w:lineRule="auto"/>
              <w:contextualSpacing/>
              <w:jc w:val="both"/>
            </w:pPr>
            <w:r w:rsidRPr="00871191">
              <w:t xml:space="preserve"> </w:t>
            </w:r>
          </w:p>
          <w:p w14:paraId="0ED27343" w14:textId="77777777" w:rsidR="003A5230" w:rsidRDefault="003A5230" w:rsidP="003A5230">
            <w:pPr>
              <w:pBdr>
                <w:top w:val="nil"/>
                <w:left w:val="nil"/>
                <w:bottom w:val="nil"/>
                <w:right w:val="nil"/>
                <w:between w:val="nil"/>
              </w:pBdr>
              <w:spacing w:line="276" w:lineRule="auto"/>
              <w:contextualSpacing/>
              <w:jc w:val="both"/>
            </w:pPr>
          </w:p>
          <w:p w14:paraId="089A1FC6" w14:textId="77777777" w:rsidR="003A5230" w:rsidRPr="00871191" w:rsidRDefault="003A5230" w:rsidP="003A5230">
            <w:pPr>
              <w:pBdr>
                <w:top w:val="nil"/>
                <w:left w:val="nil"/>
                <w:bottom w:val="nil"/>
                <w:right w:val="nil"/>
                <w:between w:val="nil"/>
              </w:pBdr>
              <w:spacing w:line="276" w:lineRule="auto"/>
              <w:contextualSpacing/>
              <w:jc w:val="both"/>
            </w:pPr>
          </w:p>
          <w:p w14:paraId="3BAD4E3C" w14:textId="1FD90856" w:rsidR="003A5230" w:rsidRDefault="003A5230" w:rsidP="003A5230">
            <w:pPr>
              <w:pStyle w:val="Odsekzoznamu"/>
              <w:numPr>
                <w:ilvl w:val="2"/>
                <w:numId w:val="135"/>
              </w:numPr>
              <w:spacing w:line="276" w:lineRule="auto"/>
              <w:ind w:left="426"/>
              <w:contextualSpacing/>
              <w:jc w:val="both"/>
              <w:rPr>
                <w:color w:val="000000"/>
              </w:rPr>
            </w:pPr>
            <w:r>
              <w:rPr>
                <w:color w:val="000000"/>
              </w:rPr>
              <w:t xml:space="preserve">Poskytovateľ platformy na </w:t>
            </w:r>
            <w:proofErr w:type="spellStart"/>
            <w:r>
              <w:rPr>
                <w:color w:val="000000"/>
              </w:rPr>
              <w:t>zdieľanie</w:t>
            </w:r>
            <w:proofErr w:type="spellEnd"/>
            <w:r>
              <w:rPr>
                <w:color w:val="000000"/>
              </w:rPr>
              <w:t xml:space="preserve"> videí prijme vhodné opatrenia primerané obmedzenému dohľadu, ktorý poskytovateľ platformy na </w:t>
            </w:r>
            <w:proofErr w:type="spellStart"/>
            <w:r>
              <w:rPr>
                <w:color w:val="000000"/>
              </w:rPr>
              <w:t>zdieľanie</w:t>
            </w:r>
            <w:proofErr w:type="spellEnd"/>
            <w:r>
              <w:rPr>
                <w:color w:val="000000"/>
              </w:rPr>
              <w:t xml:space="preserve"> videí vykonáva nad mediálnou komerčnou komunikáciou s cieľom zabezpečiť, aby  mediálna komerčná komunikácia, ktorej poskytovateľ platformy na </w:t>
            </w:r>
            <w:proofErr w:type="spellStart"/>
            <w:r>
              <w:rPr>
                <w:color w:val="000000"/>
              </w:rPr>
              <w:t>zdieľanie</w:t>
            </w:r>
            <w:proofErr w:type="spellEnd"/>
            <w:r>
              <w:rPr>
                <w:color w:val="000000"/>
              </w:rPr>
              <w:t xml:space="preserve"> videí nezabezpečuje marketing, nepredáva ju a ani ju </w:t>
            </w:r>
            <w:proofErr w:type="spellStart"/>
            <w:r>
              <w:rPr>
                <w:color w:val="000000"/>
              </w:rPr>
              <w:t>neusporiadava</w:t>
            </w:r>
            <w:proofErr w:type="spellEnd"/>
            <w:r>
              <w:rPr>
                <w:color w:val="000000"/>
              </w:rPr>
              <w:t>, bola v súlade s ustanoveniami § 72 ods. 2, § 73, § 74, § 75 ods. 1 a 3, § 76, § 77 ods. 1 a § 78.</w:t>
            </w:r>
          </w:p>
          <w:p w14:paraId="1539AD8C" w14:textId="029F3715" w:rsidR="003A5230" w:rsidRPr="00871191" w:rsidRDefault="003A5230" w:rsidP="003A5230">
            <w:pPr>
              <w:pBdr>
                <w:top w:val="nil"/>
                <w:left w:val="nil"/>
                <w:bottom w:val="nil"/>
                <w:right w:val="nil"/>
                <w:between w:val="nil"/>
              </w:pBdr>
              <w:spacing w:line="276" w:lineRule="auto"/>
              <w:ind w:left="400" w:hanging="400"/>
              <w:contextualSpacing/>
              <w:jc w:val="both"/>
            </w:pPr>
            <w:r w:rsidRPr="00871191">
              <w:t xml:space="preserve"> </w:t>
            </w:r>
          </w:p>
          <w:p w14:paraId="49879044" w14:textId="77777777" w:rsidR="003A5230" w:rsidRDefault="003A5230" w:rsidP="003A5230">
            <w:pPr>
              <w:pBdr>
                <w:top w:val="nil"/>
                <w:left w:val="nil"/>
                <w:bottom w:val="nil"/>
                <w:right w:val="nil"/>
                <w:between w:val="nil"/>
              </w:pBdr>
              <w:spacing w:line="276" w:lineRule="auto"/>
              <w:ind w:left="400" w:hanging="400"/>
              <w:contextualSpacing/>
              <w:jc w:val="both"/>
            </w:pPr>
          </w:p>
          <w:p w14:paraId="6AEF2561" w14:textId="77777777" w:rsidR="003A5230" w:rsidRPr="00871191" w:rsidRDefault="003A5230" w:rsidP="003A5230">
            <w:pPr>
              <w:pBdr>
                <w:top w:val="nil"/>
                <w:left w:val="nil"/>
                <w:bottom w:val="nil"/>
                <w:right w:val="nil"/>
                <w:between w:val="nil"/>
              </w:pBdr>
              <w:spacing w:line="276" w:lineRule="auto"/>
              <w:ind w:left="400" w:hanging="400"/>
              <w:contextualSpacing/>
              <w:jc w:val="both"/>
            </w:pPr>
          </w:p>
          <w:p w14:paraId="70B65A2A" w14:textId="7756DB23" w:rsidR="003A5230" w:rsidRPr="00871191" w:rsidRDefault="003A5230" w:rsidP="003A5230">
            <w:pPr>
              <w:widowControl w:val="0"/>
              <w:pBdr>
                <w:top w:val="nil"/>
                <w:left w:val="nil"/>
                <w:bottom w:val="nil"/>
                <w:right w:val="nil"/>
                <w:between w:val="nil"/>
              </w:pBdr>
              <w:ind w:left="400" w:hanging="400"/>
              <w:contextualSpacing/>
              <w:jc w:val="both"/>
            </w:pPr>
            <w:r w:rsidRPr="00871191">
              <w:t xml:space="preserve">(2) Poskytovateľ platformy na </w:t>
            </w:r>
            <w:proofErr w:type="spellStart"/>
            <w:r w:rsidRPr="00871191">
              <w:t>zdieľanie</w:t>
            </w:r>
            <w:proofErr w:type="spellEnd"/>
            <w:r w:rsidRPr="00871191">
              <w:t xml:space="preserve"> videí je povinný koncových užívateľov zrozumiteľne informovať, že program alebo video vytvorené užívateľom obsahuje mediálnu komerčnú komunikáciu, ak má o tejto skutočnosti vedomosť alebo ak mu bola táto skutoč</w:t>
            </w:r>
            <w:r>
              <w:t>nosť oznámená spôsobom podľa § 49</w:t>
            </w:r>
            <w:r w:rsidRPr="00871191">
              <w:t xml:space="preserve"> ods. 1 písm. b).</w:t>
            </w:r>
          </w:p>
          <w:p w14:paraId="1EADF8D1" w14:textId="77777777" w:rsidR="003A5230" w:rsidRPr="00871191" w:rsidRDefault="003A5230" w:rsidP="003A5230">
            <w:pPr>
              <w:pStyle w:val="Odsekzoznamu"/>
              <w:ind w:left="0"/>
              <w:contextualSpacing/>
              <w:jc w:val="both"/>
            </w:pPr>
          </w:p>
          <w:p w14:paraId="132F31A3" w14:textId="77777777" w:rsidR="003A5230" w:rsidRPr="00871191" w:rsidRDefault="003A5230" w:rsidP="003A5230">
            <w:pPr>
              <w:pStyle w:val="Odsekzoznamu"/>
              <w:ind w:left="0"/>
              <w:contextualSpacing/>
              <w:jc w:val="both"/>
            </w:pPr>
          </w:p>
          <w:p w14:paraId="148FE72D" w14:textId="77777777" w:rsidR="003A5230" w:rsidRPr="00871191" w:rsidRDefault="003A5230" w:rsidP="003A5230">
            <w:pPr>
              <w:pStyle w:val="norm"/>
              <w:tabs>
                <w:tab w:val="left" w:pos="426"/>
              </w:tabs>
              <w:spacing w:before="0" w:beforeAutospacing="0" w:after="0" w:afterAutospacing="0"/>
              <w:ind w:left="400" w:hanging="400"/>
              <w:jc w:val="both"/>
            </w:pPr>
            <w:r w:rsidRPr="00871191">
              <w:t>(1) Samoregulačný orgán na účely tohto zákona je iniciatíva alebo orgán samoregulácie pôsobiaci na území Slovenskej republiky presadzujúci samoregulačný mechanizmus uplatňovaný na základe kódexu správania sa alebo obdobného samoregulačného systému pravidiel správania sa v oblasti poskytovania obsahových služieb (ďalej len „kódex“).</w:t>
            </w:r>
          </w:p>
          <w:p w14:paraId="6FA45C39" w14:textId="77777777" w:rsidR="003A5230" w:rsidRPr="00871191" w:rsidRDefault="003A5230" w:rsidP="003A5230">
            <w:pPr>
              <w:pStyle w:val="norm"/>
              <w:tabs>
                <w:tab w:val="left" w:pos="426"/>
              </w:tabs>
              <w:spacing w:before="0" w:beforeAutospacing="0" w:after="0" w:afterAutospacing="0"/>
              <w:jc w:val="both"/>
            </w:pPr>
          </w:p>
          <w:p w14:paraId="0F72DD5D" w14:textId="77777777" w:rsidR="003A5230" w:rsidRPr="00871191" w:rsidRDefault="003A5230" w:rsidP="003A5230">
            <w:pPr>
              <w:pStyle w:val="norm"/>
              <w:tabs>
                <w:tab w:val="left" w:pos="426"/>
              </w:tabs>
              <w:spacing w:before="0" w:beforeAutospacing="0" w:after="0" w:afterAutospacing="0"/>
              <w:ind w:left="400" w:hanging="400"/>
              <w:jc w:val="both"/>
            </w:pPr>
            <w:r w:rsidRPr="00871191">
              <w:t xml:space="preserve">(2) Výkon dohľadu nad dodržiavaním povinností podľa tohto zákona sa môže uskutočňovať aj prostredníctvom kódexu presadzovaného samoregulačným orgánom a evidovaného regulátorom v evidencii alebo zverejneného Komisiou. </w:t>
            </w:r>
          </w:p>
          <w:p w14:paraId="44A2E691" w14:textId="77777777" w:rsidR="003A5230" w:rsidRPr="00871191" w:rsidRDefault="003A5230" w:rsidP="003A5230">
            <w:pPr>
              <w:pStyle w:val="norm"/>
              <w:tabs>
                <w:tab w:val="left" w:pos="426"/>
              </w:tabs>
              <w:spacing w:before="0" w:beforeAutospacing="0" w:after="0" w:afterAutospacing="0"/>
              <w:ind w:left="426"/>
              <w:jc w:val="both"/>
            </w:pPr>
          </w:p>
          <w:p w14:paraId="387421D7" w14:textId="77777777" w:rsidR="003A5230" w:rsidRPr="00871191" w:rsidRDefault="003A5230" w:rsidP="003A5230">
            <w:pPr>
              <w:pStyle w:val="norm"/>
              <w:tabs>
                <w:tab w:val="left" w:pos="426"/>
              </w:tabs>
              <w:spacing w:before="0" w:beforeAutospacing="0" w:after="0" w:afterAutospacing="0"/>
              <w:ind w:left="400" w:hanging="400"/>
              <w:jc w:val="both"/>
            </w:pPr>
            <w:r w:rsidRPr="00871191">
              <w:t>(3) Za kódex sa považuje aj taký samoregulačný systém pravidiel, ktorý upravuje správanie sa v oblasti poskytovania obsahových služieb nad rámec povinností podľa tohto zákona, ak reguluje osobu, oblasť, činnosť alebo obsahovú službu v pôsobnosti tohto zákona, najmä nevhodnú mediálnu komerčnú komunikáciu, ktorá</w:t>
            </w:r>
          </w:p>
          <w:p w14:paraId="5A4314CA" w14:textId="77777777" w:rsidR="003A5230" w:rsidRPr="00871191" w:rsidRDefault="003A5230" w:rsidP="003A5230">
            <w:pPr>
              <w:pStyle w:val="norm"/>
              <w:tabs>
                <w:tab w:val="left" w:pos="426"/>
              </w:tabs>
              <w:spacing w:before="0" w:beforeAutospacing="0" w:after="0" w:afterAutospacing="0"/>
              <w:ind w:left="426"/>
              <w:jc w:val="both"/>
            </w:pPr>
          </w:p>
          <w:p w14:paraId="5A81617F" w14:textId="77777777" w:rsidR="003A5230" w:rsidRPr="00871191" w:rsidRDefault="003A5230" w:rsidP="003A5230">
            <w:pPr>
              <w:pStyle w:val="norm"/>
              <w:numPr>
                <w:ilvl w:val="0"/>
                <w:numId w:val="92"/>
              </w:numPr>
              <w:tabs>
                <w:tab w:val="left" w:pos="851"/>
              </w:tabs>
              <w:spacing w:before="0" w:beforeAutospacing="0" w:after="0" w:afterAutospacing="0"/>
              <w:ind w:left="826"/>
              <w:jc w:val="both"/>
            </w:pPr>
            <w:r w:rsidRPr="00871191">
              <w:t xml:space="preserve"> sa týka alkoholických nápojov,</w:t>
            </w:r>
          </w:p>
          <w:p w14:paraId="3086365B" w14:textId="77777777" w:rsidR="003A5230" w:rsidRPr="00871191" w:rsidRDefault="003A5230" w:rsidP="003A5230">
            <w:pPr>
              <w:pStyle w:val="norm"/>
              <w:tabs>
                <w:tab w:val="left" w:pos="851"/>
              </w:tabs>
              <w:spacing w:before="0" w:beforeAutospacing="0" w:after="0" w:afterAutospacing="0"/>
              <w:ind w:left="709"/>
              <w:jc w:val="both"/>
            </w:pPr>
          </w:p>
          <w:p w14:paraId="27E00625" w14:textId="77777777" w:rsidR="003A5230" w:rsidRPr="00871191" w:rsidRDefault="003A5230" w:rsidP="003A5230">
            <w:pPr>
              <w:pStyle w:val="norm"/>
              <w:numPr>
                <w:ilvl w:val="0"/>
                <w:numId w:val="92"/>
              </w:numPr>
              <w:tabs>
                <w:tab w:val="left" w:pos="851"/>
              </w:tabs>
              <w:spacing w:before="0" w:beforeAutospacing="0" w:after="0" w:afterAutospacing="0"/>
              <w:ind w:left="826"/>
              <w:jc w:val="both"/>
            </w:pPr>
            <w:r w:rsidRPr="00871191">
              <w:t xml:space="preserve"> sprevádza programy určené pre deti alebo sa v nich uvádza, a týka sa </w:t>
            </w:r>
            <w:r w:rsidRPr="00871191">
              <w:lastRenderedPageBreak/>
              <w:t xml:space="preserve">potravín a nápojov obsahujúcich živiny a látky s výživovým alebo fyziologickým účinkom, najmä tuky, </w:t>
            </w:r>
            <w:proofErr w:type="spellStart"/>
            <w:r w:rsidRPr="00871191">
              <w:t>transmastné</w:t>
            </w:r>
            <w:proofErr w:type="spellEnd"/>
            <w:r w:rsidRPr="00871191">
              <w:t xml:space="preserve"> kyseliny, soľ alebo sodík a cukry, ktorých nadmerný príjem v celkovej strave sa neodporúča.</w:t>
            </w:r>
          </w:p>
          <w:p w14:paraId="58587F0C" w14:textId="77777777" w:rsidR="003A5230" w:rsidRPr="00871191" w:rsidRDefault="003A5230" w:rsidP="003A5230">
            <w:pPr>
              <w:pStyle w:val="Odsekzoznamu"/>
              <w:ind w:left="0"/>
              <w:contextualSpacing/>
              <w:jc w:val="both"/>
            </w:pPr>
          </w:p>
        </w:tc>
        <w:tc>
          <w:tcPr>
            <w:tcW w:w="240" w:type="pct"/>
          </w:tcPr>
          <w:p w14:paraId="560EE5BF" w14:textId="77777777" w:rsidR="003A5230" w:rsidRPr="00871191" w:rsidRDefault="003A5230" w:rsidP="003A5230">
            <w:pPr>
              <w:spacing w:before="0" w:beforeAutospacing="0" w:after="0" w:afterAutospacing="0"/>
              <w:jc w:val="both"/>
            </w:pPr>
            <w:r w:rsidRPr="00871191">
              <w:lastRenderedPageBreak/>
              <w:t>Ú</w:t>
            </w:r>
          </w:p>
        </w:tc>
        <w:tc>
          <w:tcPr>
            <w:tcW w:w="585" w:type="pct"/>
          </w:tcPr>
          <w:p w14:paraId="1490A9EE" w14:textId="77777777" w:rsidR="003A5230" w:rsidRPr="00871191" w:rsidRDefault="003A5230" w:rsidP="003A5230">
            <w:pPr>
              <w:spacing w:before="0" w:beforeAutospacing="0" w:after="0" w:afterAutospacing="0"/>
              <w:jc w:val="both"/>
            </w:pPr>
          </w:p>
        </w:tc>
      </w:tr>
      <w:tr w:rsidR="003A5230" w:rsidRPr="00871191" w14:paraId="2891473E" w14:textId="77777777" w:rsidTr="003A5230">
        <w:tc>
          <w:tcPr>
            <w:tcW w:w="351" w:type="pct"/>
            <w:gridSpan w:val="3"/>
          </w:tcPr>
          <w:p w14:paraId="33435EDA" w14:textId="4D77839C" w:rsidR="003A5230" w:rsidRPr="00871191" w:rsidRDefault="003A5230" w:rsidP="003A5230">
            <w:pPr>
              <w:spacing w:before="0" w:beforeAutospacing="0" w:after="0" w:afterAutospacing="0"/>
              <w:jc w:val="both"/>
              <w:rPr>
                <w:b/>
              </w:rPr>
            </w:pPr>
            <w:r w:rsidRPr="00871191">
              <w:rPr>
                <w:b/>
              </w:rPr>
              <w:lastRenderedPageBreak/>
              <w:t>Č: 28b</w:t>
            </w:r>
          </w:p>
          <w:p w14:paraId="3A9A9DEC" w14:textId="77777777" w:rsidR="003A5230" w:rsidRPr="00871191" w:rsidRDefault="003A5230" w:rsidP="003A5230">
            <w:pPr>
              <w:spacing w:before="0" w:beforeAutospacing="0" w:after="0" w:afterAutospacing="0"/>
              <w:jc w:val="both"/>
              <w:rPr>
                <w:b/>
              </w:rPr>
            </w:pPr>
            <w:r w:rsidRPr="00871191">
              <w:t>O: 3</w:t>
            </w:r>
          </w:p>
        </w:tc>
        <w:tc>
          <w:tcPr>
            <w:tcW w:w="1256" w:type="pct"/>
            <w:gridSpan w:val="3"/>
          </w:tcPr>
          <w:p w14:paraId="58A94092" w14:textId="77777777" w:rsidR="003A5230" w:rsidRPr="00871191" w:rsidRDefault="003A5230" w:rsidP="003A5230">
            <w:pPr>
              <w:jc w:val="both"/>
            </w:pPr>
            <w:r w:rsidRPr="00871191">
              <w:t xml:space="preserve">Na účely odsekov 1 a 2 sa tieto vhodné opatrenia určia so zreteľom na povahu predmetného obsahu, poškodenie, ktoré môže spôsobiť, na vlastnosti kategórie osôb, ktoré majú byť chránené, ako aj na práva a dotknuté oprávnené záujmy vrátane záujmov poskytovateľov platformy na </w:t>
            </w:r>
            <w:proofErr w:type="spellStart"/>
            <w:r w:rsidRPr="00871191">
              <w:t>zdieľanie</w:t>
            </w:r>
            <w:proofErr w:type="spellEnd"/>
            <w:r w:rsidRPr="00871191">
              <w:t xml:space="preserve"> videí a používateľov, ktorí vytvorili alebo nahrali obsah, ako aj so zreteľom na všeobecný verejný záujem.</w:t>
            </w:r>
          </w:p>
          <w:p w14:paraId="701F1912" w14:textId="77777777" w:rsidR="003A5230" w:rsidRPr="00871191" w:rsidRDefault="003A5230" w:rsidP="003A5230">
            <w:pPr>
              <w:jc w:val="both"/>
            </w:pPr>
            <w:r w:rsidRPr="00871191">
              <w:t xml:space="preserve">Členské štáty zabezpečia, aby všetci poskytovatelia platformy na </w:t>
            </w:r>
            <w:proofErr w:type="spellStart"/>
            <w:r w:rsidRPr="00871191">
              <w:t>zdieľanie</w:t>
            </w:r>
            <w:proofErr w:type="spellEnd"/>
            <w:r w:rsidRPr="00871191">
              <w:t xml:space="preserve"> videí, na ktorých sa vzťahuje ich právomoc, uplatňovali takéto opatrenia. Uvedené opatrenia musia byť realizovateľné a primerané vzhľadom na rozsah služby platformy na </w:t>
            </w:r>
            <w:proofErr w:type="spellStart"/>
            <w:r w:rsidRPr="00871191">
              <w:t>zdieľanie</w:t>
            </w:r>
            <w:proofErr w:type="spellEnd"/>
            <w:r w:rsidRPr="00871191">
              <w:t xml:space="preserve"> videí a vzhľadom na povahu poskytovanej služby. Uvedené opatrenia nesmú viesť k žiadnym kontrolným </w:t>
            </w:r>
            <w:r w:rsidRPr="00871191">
              <w:lastRenderedPageBreak/>
              <w:t xml:space="preserve">opatreniam ex </w:t>
            </w:r>
            <w:proofErr w:type="spellStart"/>
            <w:r w:rsidRPr="00871191">
              <w:t>ante</w:t>
            </w:r>
            <w:proofErr w:type="spellEnd"/>
            <w:r w:rsidRPr="00871191">
              <w:t xml:space="preserve"> alebo k filtrovaniu obsahu pri nahrávaní, ktoré nie sú v súlade s článkom 15 smernice 2000/31/ES. Na účely ochrany maloletých ustanovenej v odseku 1 písm. a) tohto článku podlieha najškodlivejší obsah najprísnejším opatreniam kontroly prístupu.</w:t>
            </w:r>
          </w:p>
          <w:p w14:paraId="7411C74A" w14:textId="77777777" w:rsidR="003A5230" w:rsidRPr="00871191" w:rsidRDefault="003A5230" w:rsidP="003A5230">
            <w:pPr>
              <w:jc w:val="both"/>
            </w:pPr>
            <w:r w:rsidRPr="00871191">
              <w:t>Uvedené opatrenia zahŕňajú v závislosti od konkrétneho prípadu:</w:t>
            </w:r>
          </w:p>
          <w:p w14:paraId="6917568B" w14:textId="77777777" w:rsidR="003A5230" w:rsidRPr="00871191" w:rsidRDefault="003A5230" w:rsidP="003A5230">
            <w:pPr>
              <w:jc w:val="both"/>
            </w:pPr>
            <w:r w:rsidRPr="00871191">
              <w:t xml:space="preserve">a) zahrnutie a uplatňovanie, v podmienkach týkajúcich sa služieb platformy na </w:t>
            </w:r>
            <w:proofErr w:type="spellStart"/>
            <w:r w:rsidRPr="00871191">
              <w:t>zdieľanie</w:t>
            </w:r>
            <w:proofErr w:type="spellEnd"/>
            <w:r w:rsidRPr="00871191">
              <w:t xml:space="preserve"> videí, požiadaviek uvedených v odseku 1;</w:t>
            </w:r>
          </w:p>
          <w:p w14:paraId="3F600BA8" w14:textId="77777777" w:rsidR="003A5230" w:rsidRPr="00871191" w:rsidRDefault="003A5230" w:rsidP="003A5230">
            <w:pPr>
              <w:jc w:val="both"/>
            </w:pPr>
            <w:r w:rsidRPr="00871191">
              <w:t xml:space="preserve">b) zahrnutie a uplatňovanie, v podmienkach týkajúcich sa služieb platformy na </w:t>
            </w:r>
            <w:proofErr w:type="spellStart"/>
            <w:r w:rsidRPr="00871191">
              <w:t>zdieľanie</w:t>
            </w:r>
            <w:proofErr w:type="spellEnd"/>
            <w:r w:rsidRPr="00871191">
              <w:t xml:space="preserve"> videí, požiadaviek ustanovených v článku 9 ods. 1 týkajúcich sa audiovizuálnych komerčných oznamov, ktorým poskytovatelia platformy na </w:t>
            </w:r>
            <w:proofErr w:type="spellStart"/>
            <w:r w:rsidRPr="00871191">
              <w:t>zdieľanie</w:t>
            </w:r>
            <w:proofErr w:type="spellEnd"/>
            <w:r w:rsidRPr="00871191">
              <w:t xml:space="preserve"> videí nezabezpečujú marketing, nepredávajú ich ani neusporadúvajú;</w:t>
            </w:r>
          </w:p>
          <w:p w14:paraId="62ABFADB" w14:textId="77777777" w:rsidR="003A5230" w:rsidRPr="00871191" w:rsidRDefault="003A5230" w:rsidP="003A5230">
            <w:pPr>
              <w:jc w:val="both"/>
            </w:pPr>
            <w:r w:rsidRPr="00871191">
              <w:t xml:space="preserve">c) existenciu funkcie pre používateľov, ktorí nahrávajú videá </w:t>
            </w:r>
            <w:r w:rsidRPr="00871191">
              <w:lastRenderedPageBreak/>
              <w:t>vytvorené používateľmi, na uvedenie toho, či tieto videá obsahujú audiovizuálne komerčné oznamy, ak o tom vedia alebo ak je možné odôvodnene očakávať, že o tom vedia;</w:t>
            </w:r>
          </w:p>
          <w:p w14:paraId="7AC380B1" w14:textId="77777777" w:rsidR="003A5230" w:rsidRPr="00871191" w:rsidRDefault="003A5230" w:rsidP="003A5230">
            <w:pPr>
              <w:jc w:val="both"/>
            </w:pPr>
            <w:r w:rsidRPr="00871191">
              <w:t xml:space="preserve">d) zriadenie a prevádzkovanie transparentných a užívateľsky ústretových mechanizmov, vďaka ktorým budú používatelia platformy na </w:t>
            </w:r>
            <w:proofErr w:type="spellStart"/>
            <w:r w:rsidRPr="00871191">
              <w:t>zdieľanie</w:t>
            </w:r>
            <w:proofErr w:type="spellEnd"/>
            <w:r w:rsidRPr="00871191">
              <w:t xml:space="preserve"> videí môcť dotknutým poskytovateľom platformy na </w:t>
            </w:r>
            <w:proofErr w:type="spellStart"/>
            <w:r w:rsidRPr="00871191">
              <w:t>zdieľanie</w:t>
            </w:r>
            <w:proofErr w:type="spellEnd"/>
            <w:r w:rsidRPr="00871191">
              <w:t xml:space="preserve"> videí nahlasovať alebo označovať obsah uvedený v odseku 1 poskytovaný na ich platforme;</w:t>
            </w:r>
          </w:p>
          <w:p w14:paraId="392CFE09" w14:textId="77777777" w:rsidR="003A5230" w:rsidRPr="00871191" w:rsidRDefault="003A5230" w:rsidP="003A5230">
            <w:pPr>
              <w:jc w:val="both"/>
            </w:pPr>
            <w:r w:rsidRPr="00871191">
              <w:t xml:space="preserve">e) zriadenie a prevádzkovanie systémov, prostredníctvom ktorých poskytovatelia platformy na </w:t>
            </w:r>
            <w:proofErr w:type="spellStart"/>
            <w:r w:rsidRPr="00871191">
              <w:t>zdieľanie</w:t>
            </w:r>
            <w:proofErr w:type="spellEnd"/>
            <w:r w:rsidRPr="00871191">
              <w:t xml:space="preserve"> videí vysvetlia používateľom platformy na </w:t>
            </w:r>
            <w:proofErr w:type="spellStart"/>
            <w:r w:rsidRPr="00871191">
              <w:t>zdieľanie</w:t>
            </w:r>
            <w:proofErr w:type="spellEnd"/>
            <w:r w:rsidRPr="00871191">
              <w:t xml:space="preserve"> videí, aký účinok malo nahlásenie a označenie uvedené v písmene d);</w:t>
            </w:r>
          </w:p>
          <w:p w14:paraId="0E1A834D" w14:textId="77777777" w:rsidR="003A5230" w:rsidRPr="00871191" w:rsidRDefault="003A5230" w:rsidP="003A5230">
            <w:pPr>
              <w:jc w:val="both"/>
            </w:pPr>
            <w:r w:rsidRPr="00871191">
              <w:t xml:space="preserve">f) zriadenie a prevádzkovanie systémov na overenie veku pre používateľov platformy na </w:t>
            </w:r>
            <w:proofErr w:type="spellStart"/>
            <w:r w:rsidRPr="00871191">
              <w:t>zdieľanie</w:t>
            </w:r>
            <w:proofErr w:type="spellEnd"/>
            <w:r w:rsidRPr="00871191">
              <w:t xml:space="preserve"> videí v súvislosti s obsahom, ktorý by mohol narušiť telesný, duševný </w:t>
            </w:r>
            <w:r w:rsidRPr="00871191">
              <w:lastRenderedPageBreak/>
              <w:t>alebo morálny vývin maloletých;</w:t>
            </w:r>
          </w:p>
          <w:p w14:paraId="2A2BE742" w14:textId="77777777" w:rsidR="003A5230" w:rsidRPr="00871191" w:rsidRDefault="003A5230" w:rsidP="003A5230">
            <w:pPr>
              <w:jc w:val="both"/>
            </w:pPr>
            <w:r w:rsidRPr="00871191">
              <w:t xml:space="preserve">g) zriadenie a prevádzkovanie ľahko použiteľných systémov umožňujúcich používateľom platformy na </w:t>
            </w:r>
            <w:proofErr w:type="spellStart"/>
            <w:r w:rsidRPr="00871191">
              <w:t>zdieľanie</w:t>
            </w:r>
            <w:proofErr w:type="spellEnd"/>
            <w:r w:rsidRPr="00871191">
              <w:t xml:space="preserve"> videí hodnotiť obsah uvedený v odseku 1;</w:t>
            </w:r>
          </w:p>
          <w:p w14:paraId="715390FC" w14:textId="77777777" w:rsidR="003A5230" w:rsidRPr="00871191" w:rsidRDefault="003A5230" w:rsidP="003A5230">
            <w:pPr>
              <w:jc w:val="both"/>
            </w:pPr>
            <w:r w:rsidRPr="00871191">
              <w:t>h) zabezpečenie systémov rodičovskej kontroly, ktoré sú ovládané koncovými používateľmi, v súvislosti s obsahom, ktorý by mohol narušiť telesný, duševný alebo morálny vývin maloletých;</w:t>
            </w:r>
          </w:p>
          <w:p w14:paraId="2DEE14BA" w14:textId="77777777" w:rsidR="003A5230" w:rsidRPr="00871191" w:rsidRDefault="003A5230" w:rsidP="003A5230">
            <w:pPr>
              <w:jc w:val="both"/>
            </w:pPr>
            <w:r w:rsidRPr="00871191">
              <w:t xml:space="preserve">i) zriadenie a prevádzkovanie transparentných, ľahko použiteľných a účinných postupov vybavovania a riešenia sťažností používateľov na poskytovateľa platformy na </w:t>
            </w:r>
            <w:proofErr w:type="spellStart"/>
            <w:r w:rsidRPr="00871191">
              <w:t>zdieľanie</w:t>
            </w:r>
            <w:proofErr w:type="spellEnd"/>
            <w:r w:rsidRPr="00871191">
              <w:t xml:space="preserve"> videí, pokiaľ ide o vykonávanie opatrení uvedených v písmenách d) až h);</w:t>
            </w:r>
          </w:p>
          <w:p w14:paraId="219DDCBE" w14:textId="77777777" w:rsidR="003A5230" w:rsidRPr="00871191" w:rsidRDefault="003A5230" w:rsidP="003A5230">
            <w:pPr>
              <w:jc w:val="both"/>
            </w:pPr>
            <w:r w:rsidRPr="00871191">
              <w:t>j) zabezpečenie účinných opatrení a nástrojov v oblasti mediálnej gramotnosti a zvyšovanie povedomia používateľov o uvedených opatreniach a nástrojoch.</w:t>
            </w:r>
          </w:p>
          <w:p w14:paraId="402A2F34" w14:textId="77777777" w:rsidR="003A5230" w:rsidRPr="00871191" w:rsidRDefault="003A5230" w:rsidP="003A5230">
            <w:pPr>
              <w:jc w:val="both"/>
            </w:pPr>
            <w:r w:rsidRPr="00871191">
              <w:t xml:space="preserve">Osobné údaje maloletých, ktoré </w:t>
            </w:r>
            <w:r w:rsidRPr="00871191">
              <w:lastRenderedPageBreak/>
              <w:t xml:space="preserve">zhromaždili alebo inak získali poskytovatelia platformy na </w:t>
            </w:r>
            <w:proofErr w:type="spellStart"/>
            <w:r w:rsidRPr="00871191">
              <w:t>zdieľanie</w:t>
            </w:r>
            <w:proofErr w:type="spellEnd"/>
            <w:r w:rsidRPr="00871191">
              <w:t xml:space="preserve"> videí podľa písmen f) a h) tretieho </w:t>
            </w:r>
            <w:proofErr w:type="spellStart"/>
            <w:r w:rsidRPr="00871191">
              <w:t>pododseku</w:t>
            </w:r>
            <w:proofErr w:type="spellEnd"/>
            <w:r w:rsidRPr="00871191">
              <w:t>, sa nesmú spracúvať na obchodné účely, napríklad na účely priameho marketingu, profilovania a reklamy cielenej podľa správania.</w:t>
            </w:r>
          </w:p>
          <w:p w14:paraId="2D61B0FD" w14:textId="77777777" w:rsidR="003A5230" w:rsidRPr="00871191" w:rsidRDefault="003A5230" w:rsidP="003A5230">
            <w:pPr>
              <w:jc w:val="both"/>
            </w:pPr>
          </w:p>
        </w:tc>
        <w:tc>
          <w:tcPr>
            <w:tcW w:w="348" w:type="pct"/>
          </w:tcPr>
          <w:p w14:paraId="17CF9E3F" w14:textId="77777777" w:rsidR="003A5230" w:rsidRPr="00871191" w:rsidRDefault="003A5230" w:rsidP="003A5230">
            <w:pPr>
              <w:spacing w:before="0" w:beforeAutospacing="0" w:after="0" w:afterAutospacing="0"/>
              <w:jc w:val="both"/>
            </w:pPr>
            <w:r w:rsidRPr="00871191">
              <w:lastRenderedPageBreak/>
              <w:t>N</w:t>
            </w:r>
          </w:p>
        </w:tc>
        <w:tc>
          <w:tcPr>
            <w:tcW w:w="338" w:type="pct"/>
          </w:tcPr>
          <w:p w14:paraId="12F6A38B" w14:textId="1166FB9B" w:rsidR="003A5230" w:rsidRPr="00871191" w:rsidRDefault="003A5230" w:rsidP="003A5230">
            <w:pPr>
              <w:spacing w:before="0" w:beforeAutospacing="0" w:after="0" w:afterAutospacing="0"/>
            </w:pPr>
            <w:r>
              <w:t>1. ZMS</w:t>
            </w:r>
          </w:p>
        </w:tc>
        <w:tc>
          <w:tcPr>
            <w:tcW w:w="241" w:type="pct"/>
          </w:tcPr>
          <w:p w14:paraId="1AECB802" w14:textId="709129A8" w:rsidR="003A5230" w:rsidRPr="00871191" w:rsidRDefault="003A5230" w:rsidP="003A5230">
            <w:pPr>
              <w:spacing w:before="0" w:beforeAutospacing="0" w:after="0" w:afterAutospacing="0"/>
              <w:jc w:val="both"/>
            </w:pPr>
            <w:r w:rsidRPr="00871191">
              <w:t xml:space="preserve">§ </w:t>
            </w:r>
            <w:r>
              <w:t>49</w:t>
            </w:r>
          </w:p>
        </w:tc>
        <w:tc>
          <w:tcPr>
            <w:tcW w:w="1641" w:type="pct"/>
            <w:gridSpan w:val="3"/>
          </w:tcPr>
          <w:p w14:paraId="065BD429" w14:textId="42684D04" w:rsidR="003A5230" w:rsidRPr="00871191" w:rsidRDefault="003A5230" w:rsidP="003A5230">
            <w:pPr>
              <w:pBdr>
                <w:top w:val="nil"/>
                <w:left w:val="nil"/>
                <w:bottom w:val="nil"/>
                <w:right w:val="nil"/>
                <w:between w:val="nil"/>
              </w:pBdr>
              <w:spacing w:line="276" w:lineRule="auto"/>
              <w:ind w:left="400" w:hanging="400"/>
              <w:contextualSpacing/>
              <w:jc w:val="both"/>
            </w:pPr>
            <w:r w:rsidRPr="00871191">
              <w:t>(1)</w:t>
            </w:r>
            <w:r w:rsidRPr="00871191">
              <w:rPr>
                <w:b/>
              </w:rPr>
              <w:t xml:space="preserve"> </w:t>
            </w:r>
            <w:r w:rsidRPr="00871191">
              <w:t>Opatrenia podľa § 4</w:t>
            </w:r>
            <w:r>
              <w:t>8</w:t>
            </w:r>
            <w:r w:rsidRPr="00871191">
              <w:t xml:space="preserve"> môžu zahŕňať v závislosti od konkrétneho prípadu</w:t>
            </w:r>
          </w:p>
          <w:p w14:paraId="404EB034" w14:textId="77777777" w:rsidR="003A5230" w:rsidRDefault="003A5230" w:rsidP="003A5230">
            <w:pPr>
              <w:spacing w:after="0"/>
              <w:jc w:val="both"/>
            </w:pPr>
          </w:p>
          <w:p w14:paraId="25CA98ED" w14:textId="77777777" w:rsidR="003A5230" w:rsidRDefault="003A5230" w:rsidP="003A5230">
            <w:pPr>
              <w:numPr>
                <w:ilvl w:val="0"/>
                <w:numId w:val="136"/>
              </w:numPr>
              <w:spacing w:before="0" w:beforeAutospacing="0" w:after="0" w:afterAutospacing="0" w:line="276" w:lineRule="auto"/>
              <w:ind w:left="709"/>
              <w:jc w:val="both"/>
              <w:rPr>
                <w:color w:val="000000"/>
              </w:rPr>
            </w:pPr>
            <w:r>
              <w:rPr>
                <w:color w:val="000000"/>
              </w:rPr>
              <w:t xml:space="preserve">zaradenie pravidiel podľa § 48 do podmienok používania platformy na </w:t>
            </w:r>
            <w:proofErr w:type="spellStart"/>
            <w:r>
              <w:rPr>
                <w:color w:val="000000"/>
              </w:rPr>
              <w:t>zdieľanie</w:t>
            </w:r>
            <w:proofErr w:type="spellEnd"/>
            <w:r>
              <w:rPr>
                <w:color w:val="000000"/>
              </w:rPr>
              <w:t xml:space="preserve"> videí a zabezpečenie ich uplatňovania,</w:t>
            </w:r>
          </w:p>
          <w:p w14:paraId="6859945C" w14:textId="77777777" w:rsidR="003A5230" w:rsidRDefault="003A5230" w:rsidP="003A5230">
            <w:pPr>
              <w:spacing w:after="0"/>
              <w:ind w:left="709"/>
              <w:jc w:val="both"/>
              <w:rPr>
                <w:color w:val="000000"/>
              </w:rPr>
            </w:pPr>
          </w:p>
          <w:p w14:paraId="4F9D8C93" w14:textId="77777777" w:rsidR="003A5230" w:rsidRDefault="003A5230" w:rsidP="003A5230">
            <w:pPr>
              <w:numPr>
                <w:ilvl w:val="0"/>
                <w:numId w:val="136"/>
              </w:numPr>
              <w:spacing w:before="0" w:beforeAutospacing="0" w:after="0" w:afterAutospacing="0" w:line="276" w:lineRule="auto"/>
              <w:ind w:left="709"/>
              <w:jc w:val="both"/>
              <w:rPr>
                <w:color w:val="000000"/>
              </w:rPr>
            </w:pPr>
            <w:r>
              <w:rPr>
                <w:color w:val="000000"/>
              </w:rPr>
              <w:t>zabezpečenie existencie funkcie pre užívateľov, ktorí nahrávajú videá vytvorené užívateľmi, na uvedenie toho, či tieto videá obsahujú mediálnu komerčnú komunikáciu, ak o tom vedia alebo ak je možné odôvodnene očakávať, že o tom vedia,</w:t>
            </w:r>
          </w:p>
          <w:p w14:paraId="6A26C69B" w14:textId="77777777" w:rsidR="003A5230" w:rsidRDefault="003A5230" w:rsidP="003A5230">
            <w:pPr>
              <w:spacing w:after="0"/>
              <w:jc w:val="both"/>
            </w:pPr>
          </w:p>
          <w:p w14:paraId="6C9E1507" w14:textId="77777777" w:rsidR="003A5230" w:rsidRDefault="003A5230" w:rsidP="003A5230">
            <w:pPr>
              <w:numPr>
                <w:ilvl w:val="0"/>
                <w:numId w:val="136"/>
              </w:numPr>
              <w:spacing w:before="0" w:beforeAutospacing="0" w:after="0" w:afterAutospacing="0" w:line="276" w:lineRule="auto"/>
              <w:ind w:left="709"/>
              <w:jc w:val="both"/>
              <w:rPr>
                <w:color w:val="000000"/>
              </w:rPr>
            </w:pPr>
            <w:r>
              <w:rPr>
                <w:color w:val="000000"/>
              </w:rPr>
              <w:t xml:space="preserve">zriadenie a prevádzkovanie </w:t>
            </w:r>
            <w:r>
              <w:rPr>
                <w:color w:val="000000"/>
              </w:rPr>
              <w:lastRenderedPageBreak/>
              <w:t xml:space="preserve">transparentného a užívateľsky ústretového mechanizmu, prostredníctvom ktorého budú môcť užívatelia nahlasovať alebo označovať obsah uvedený v § 48 ods. 1, ktorý je poskytovaný na platforme na </w:t>
            </w:r>
            <w:proofErr w:type="spellStart"/>
            <w:r>
              <w:rPr>
                <w:color w:val="000000"/>
              </w:rPr>
              <w:t>zdieľanie</w:t>
            </w:r>
            <w:proofErr w:type="spellEnd"/>
            <w:r>
              <w:rPr>
                <w:color w:val="000000"/>
              </w:rPr>
              <w:t xml:space="preserve"> videí,</w:t>
            </w:r>
          </w:p>
          <w:p w14:paraId="07999CE4" w14:textId="77777777" w:rsidR="003A5230" w:rsidRDefault="003A5230" w:rsidP="003A5230">
            <w:pPr>
              <w:spacing w:after="0"/>
              <w:jc w:val="both"/>
            </w:pPr>
          </w:p>
          <w:p w14:paraId="2B24874F" w14:textId="77777777" w:rsidR="003A5230" w:rsidRDefault="003A5230" w:rsidP="003A5230">
            <w:pPr>
              <w:numPr>
                <w:ilvl w:val="0"/>
                <w:numId w:val="136"/>
              </w:numPr>
              <w:spacing w:before="0" w:beforeAutospacing="0" w:after="0" w:afterAutospacing="0" w:line="276" w:lineRule="auto"/>
              <w:ind w:left="709"/>
              <w:jc w:val="both"/>
              <w:rPr>
                <w:color w:val="000000"/>
              </w:rPr>
            </w:pPr>
            <w:r>
              <w:rPr>
                <w:color w:val="000000"/>
              </w:rPr>
              <w:t>zriadenie a prevádzkovanie systému informujúceho užívateľa, aký účinok malo jeho nahlásenie alebo označenie obsahu podľa písmena c),</w:t>
            </w:r>
          </w:p>
          <w:p w14:paraId="3367A92F" w14:textId="77777777" w:rsidR="003A5230" w:rsidRDefault="003A5230" w:rsidP="003A5230">
            <w:pPr>
              <w:spacing w:after="0"/>
              <w:jc w:val="both"/>
            </w:pPr>
          </w:p>
          <w:p w14:paraId="2AD22E7E" w14:textId="77777777" w:rsidR="003A5230" w:rsidRDefault="003A5230" w:rsidP="003A5230">
            <w:pPr>
              <w:numPr>
                <w:ilvl w:val="0"/>
                <w:numId w:val="136"/>
              </w:numPr>
              <w:spacing w:before="0" w:beforeAutospacing="0" w:after="0" w:afterAutospacing="0" w:line="276" w:lineRule="auto"/>
              <w:ind w:left="709"/>
              <w:jc w:val="both"/>
              <w:rPr>
                <w:color w:val="000000"/>
              </w:rPr>
            </w:pPr>
            <w:r>
              <w:rPr>
                <w:color w:val="000000"/>
              </w:rPr>
              <w:t>zriadenie a prevádzkovanie užívateľsky ústretového systému umožňujúceho užívateľovi hodnotiť obsah uvedený v § 48 ods. 1,</w:t>
            </w:r>
          </w:p>
          <w:p w14:paraId="5C4E5703" w14:textId="77777777" w:rsidR="003A5230" w:rsidRDefault="003A5230" w:rsidP="003A5230">
            <w:pPr>
              <w:spacing w:after="0"/>
              <w:jc w:val="both"/>
            </w:pPr>
          </w:p>
          <w:p w14:paraId="446CF39E" w14:textId="77777777" w:rsidR="003A5230" w:rsidRDefault="003A5230" w:rsidP="003A5230">
            <w:pPr>
              <w:numPr>
                <w:ilvl w:val="0"/>
                <w:numId w:val="136"/>
              </w:numPr>
              <w:spacing w:before="0" w:beforeAutospacing="0" w:after="0" w:afterAutospacing="0" w:line="276" w:lineRule="auto"/>
              <w:ind w:left="709"/>
              <w:jc w:val="both"/>
              <w:rPr>
                <w:color w:val="000000"/>
              </w:rPr>
            </w:pPr>
            <w:r>
              <w:rPr>
                <w:color w:val="000000"/>
              </w:rPr>
              <w:t>zriadenie a prevádzkovanie transparentného, užívateľsky ústretového a účinného</w:t>
            </w:r>
            <w:r>
              <w:rPr>
                <w:color w:val="FF0000"/>
              </w:rPr>
              <w:t xml:space="preserve"> </w:t>
            </w:r>
            <w:r>
              <w:rPr>
                <w:color w:val="000000"/>
              </w:rPr>
              <w:t xml:space="preserve">postupu vybavovania a riešenia sťažností užívateľov, pokiaľ ide </w:t>
            </w:r>
            <w:r>
              <w:rPr>
                <w:color w:val="000000"/>
              </w:rPr>
              <w:lastRenderedPageBreak/>
              <w:t xml:space="preserve">o vykonávanie opatrení uvedených v písmenách c) a h), </w:t>
            </w:r>
          </w:p>
          <w:p w14:paraId="22CAD2F6" w14:textId="77777777" w:rsidR="003A5230" w:rsidRDefault="003A5230" w:rsidP="003A5230">
            <w:pPr>
              <w:spacing w:after="0"/>
              <w:jc w:val="both"/>
            </w:pPr>
          </w:p>
          <w:p w14:paraId="5A0BE3AF" w14:textId="77777777" w:rsidR="003A5230" w:rsidRDefault="003A5230" w:rsidP="003A5230">
            <w:pPr>
              <w:widowControl w:val="0"/>
              <w:numPr>
                <w:ilvl w:val="0"/>
                <w:numId w:val="136"/>
              </w:numPr>
              <w:spacing w:before="0" w:beforeAutospacing="0" w:after="0" w:afterAutospacing="0"/>
              <w:ind w:left="709"/>
              <w:jc w:val="both"/>
              <w:rPr>
                <w:color w:val="000000"/>
              </w:rPr>
            </w:pPr>
            <w:r>
              <w:rPr>
                <w:color w:val="000000"/>
              </w:rPr>
              <w:t>zabezpečenie účinných opatrení a nástrojov v oblasti mediálnej gramotnosti a zvyšovanie povedomia užívateľov o uvedených opatreniach a nástrojoch,</w:t>
            </w:r>
          </w:p>
          <w:p w14:paraId="152A92E2" w14:textId="77777777" w:rsidR="003A5230" w:rsidRDefault="003A5230" w:rsidP="003A5230">
            <w:pPr>
              <w:widowControl w:val="0"/>
              <w:spacing w:after="0"/>
              <w:jc w:val="both"/>
            </w:pPr>
          </w:p>
          <w:p w14:paraId="1D51A791" w14:textId="77777777" w:rsidR="003A5230" w:rsidRDefault="003A5230" w:rsidP="003A5230">
            <w:pPr>
              <w:widowControl w:val="0"/>
              <w:numPr>
                <w:ilvl w:val="0"/>
                <w:numId w:val="136"/>
              </w:numPr>
              <w:spacing w:before="0" w:beforeAutospacing="0" w:after="0" w:afterAutospacing="0"/>
              <w:ind w:left="709"/>
              <w:jc w:val="both"/>
              <w:rPr>
                <w:color w:val="000000"/>
              </w:rPr>
            </w:pPr>
            <w:r>
              <w:rPr>
                <w:color w:val="000000"/>
              </w:rPr>
              <w:t>zabezpečenie systému rodičovskej kontroly ovládaného užívateľom na kontrolu obsahov, ktoré môžu narušiť fyzický, psychický alebo morálny vývin maloletých,</w:t>
            </w:r>
          </w:p>
          <w:p w14:paraId="609639BE" w14:textId="77777777" w:rsidR="003A5230" w:rsidRDefault="003A5230" w:rsidP="003A5230">
            <w:pPr>
              <w:widowControl w:val="0"/>
              <w:spacing w:after="0"/>
              <w:ind w:left="349"/>
              <w:jc w:val="both"/>
            </w:pPr>
          </w:p>
          <w:p w14:paraId="7E322694" w14:textId="77777777" w:rsidR="003A5230" w:rsidRDefault="003A5230" w:rsidP="003A5230">
            <w:pPr>
              <w:widowControl w:val="0"/>
              <w:numPr>
                <w:ilvl w:val="0"/>
                <w:numId w:val="136"/>
              </w:numPr>
              <w:spacing w:before="0" w:beforeAutospacing="0" w:after="0" w:afterAutospacing="0"/>
              <w:ind w:left="709"/>
              <w:jc w:val="both"/>
              <w:rPr>
                <w:color w:val="000000"/>
              </w:rPr>
            </w:pPr>
            <w:r>
              <w:rPr>
                <w:color w:val="000000"/>
              </w:rPr>
              <w:t>zriadenie a prevádzkovanie systému na overenie veku užívateľov, v súvislosti s obsahmi, ktoré môžu narušiť fyzický, psychický alebo morálny vývin maloletých.</w:t>
            </w:r>
          </w:p>
          <w:p w14:paraId="2D024640" w14:textId="77777777" w:rsidR="003A5230" w:rsidRPr="00871191" w:rsidRDefault="003A5230" w:rsidP="003A5230">
            <w:pPr>
              <w:widowControl w:val="0"/>
              <w:pBdr>
                <w:top w:val="nil"/>
                <w:left w:val="nil"/>
                <w:bottom w:val="nil"/>
                <w:right w:val="nil"/>
                <w:between w:val="nil"/>
              </w:pBdr>
              <w:spacing w:before="0" w:beforeAutospacing="0" w:after="0" w:afterAutospacing="0"/>
              <w:ind w:left="709"/>
              <w:jc w:val="both"/>
            </w:pPr>
          </w:p>
          <w:p w14:paraId="5A0E8342" w14:textId="70C89079" w:rsidR="003A5230" w:rsidRPr="00315A62" w:rsidRDefault="003A5230" w:rsidP="003A5230">
            <w:pPr>
              <w:pStyle w:val="Odsekzoznamu"/>
              <w:widowControl w:val="0"/>
              <w:numPr>
                <w:ilvl w:val="2"/>
                <w:numId w:val="134"/>
              </w:numPr>
              <w:ind w:left="640" w:hanging="567"/>
              <w:contextualSpacing/>
              <w:jc w:val="both"/>
              <w:rPr>
                <w:color w:val="000000"/>
              </w:rPr>
            </w:pPr>
            <w:r w:rsidRPr="00315A62">
              <w:rPr>
                <w:color w:val="000000"/>
              </w:rPr>
              <w:t xml:space="preserve">Poskytovateľ platformy na </w:t>
            </w:r>
            <w:proofErr w:type="spellStart"/>
            <w:r w:rsidRPr="00315A62">
              <w:rPr>
                <w:color w:val="000000"/>
              </w:rPr>
              <w:t>zdieľanie</w:t>
            </w:r>
            <w:proofErr w:type="spellEnd"/>
            <w:r w:rsidRPr="00315A62">
              <w:rPr>
                <w:color w:val="000000"/>
              </w:rPr>
              <w:t xml:space="preserve"> videí prijme opatrenia podľa § 48 tak, aby boli vzhľadom na rozsah a povahu </w:t>
            </w:r>
            <w:r w:rsidRPr="00315A62">
              <w:rPr>
                <w:color w:val="000000"/>
              </w:rPr>
              <w:lastRenderedPageBreak/>
              <w:t xml:space="preserve">platformy na </w:t>
            </w:r>
            <w:proofErr w:type="spellStart"/>
            <w:r w:rsidRPr="00315A62">
              <w:rPr>
                <w:color w:val="000000"/>
              </w:rPr>
              <w:t>zdieľanie</w:t>
            </w:r>
            <w:proofErr w:type="spellEnd"/>
            <w:r w:rsidRPr="00315A62">
              <w:rPr>
                <w:color w:val="000000"/>
              </w:rPr>
              <w:t xml:space="preserve"> videí realizovateľné a vhodné z hľadiska </w:t>
            </w:r>
          </w:p>
          <w:p w14:paraId="79CE581C" w14:textId="77777777" w:rsidR="003A5230" w:rsidRDefault="003A5230" w:rsidP="003A5230">
            <w:pPr>
              <w:widowControl w:val="0"/>
              <w:spacing w:after="0"/>
              <w:jc w:val="both"/>
            </w:pPr>
          </w:p>
          <w:p w14:paraId="7C1721E7" w14:textId="77777777" w:rsidR="003A5230" w:rsidRDefault="003A5230" w:rsidP="003A5230">
            <w:pPr>
              <w:widowControl w:val="0"/>
              <w:numPr>
                <w:ilvl w:val="0"/>
                <w:numId w:val="137"/>
              </w:numPr>
              <w:spacing w:before="0" w:beforeAutospacing="0" w:after="0" w:afterAutospacing="0"/>
              <w:jc w:val="both"/>
              <w:rPr>
                <w:color w:val="000000"/>
              </w:rPr>
            </w:pPr>
            <w:r>
              <w:rPr>
                <w:color w:val="000000"/>
              </w:rPr>
              <w:t>povahy poskytovaného obsahu,</w:t>
            </w:r>
          </w:p>
          <w:p w14:paraId="1E7CA550" w14:textId="77777777" w:rsidR="003A5230" w:rsidRDefault="003A5230" w:rsidP="003A5230">
            <w:pPr>
              <w:widowControl w:val="0"/>
              <w:spacing w:after="0"/>
              <w:ind w:left="1222"/>
              <w:jc w:val="both"/>
              <w:rPr>
                <w:color w:val="000000"/>
              </w:rPr>
            </w:pPr>
          </w:p>
          <w:p w14:paraId="2EDEB46C" w14:textId="77777777" w:rsidR="003A5230" w:rsidRDefault="003A5230" w:rsidP="003A5230">
            <w:pPr>
              <w:widowControl w:val="0"/>
              <w:numPr>
                <w:ilvl w:val="0"/>
                <w:numId w:val="137"/>
              </w:numPr>
              <w:spacing w:before="0" w:beforeAutospacing="0" w:after="0" w:afterAutospacing="0"/>
              <w:jc w:val="both"/>
              <w:rPr>
                <w:color w:val="000000"/>
              </w:rPr>
            </w:pPr>
            <w:r>
              <w:rPr>
                <w:color w:val="000000"/>
              </w:rPr>
              <w:t>ujmy, ktorú môže obsah spôsobiť,</w:t>
            </w:r>
          </w:p>
          <w:p w14:paraId="30BC5C37" w14:textId="77777777" w:rsidR="003A5230" w:rsidRDefault="003A5230" w:rsidP="003A5230">
            <w:pPr>
              <w:widowControl w:val="0"/>
              <w:spacing w:after="0"/>
              <w:jc w:val="both"/>
            </w:pPr>
          </w:p>
          <w:p w14:paraId="452A80AC" w14:textId="77777777" w:rsidR="003A5230" w:rsidRDefault="003A5230" w:rsidP="003A5230">
            <w:pPr>
              <w:widowControl w:val="0"/>
              <w:numPr>
                <w:ilvl w:val="0"/>
                <w:numId w:val="137"/>
              </w:numPr>
              <w:spacing w:before="0" w:beforeAutospacing="0" w:after="0" w:afterAutospacing="0"/>
              <w:jc w:val="both"/>
              <w:rPr>
                <w:color w:val="000000"/>
              </w:rPr>
            </w:pPr>
            <w:r>
              <w:rPr>
                <w:color w:val="000000"/>
              </w:rPr>
              <w:t>skupiny osôb, ktoré majú byť chránené,</w:t>
            </w:r>
          </w:p>
          <w:p w14:paraId="0A972665" w14:textId="77777777" w:rsidR="003A5230" w:rsidRDefault="003A5230" w:rsidP="003A5230">
            <w:pPr>
              <w:widowControl w:val="0"/>
              <w:spacing w:after="0"/>
              <w:jc w:val="both"/>
            </w:pPr>
          </w:p>
          <w:p w14:paraId="63A8B759" w14:textId="77777777" w:rsidR="003A5230" w:rsidRDefault="003A5230" w:rsidP="003A5230">
            <w:pPr>
              <w:widowControl w:val="0"/>
              <w:numPr>
                <w:ilvl w:val="0"/>
                <w:numId w:val="137"/>
              </w:numPr>
              <w:spacing w:before="0" w:beforeAutospacing="0" w:after="0" w:afterAutospacing="0"/>
              <w:jc w:val="both"/>
              <w:rPr>
                <w:color w:val="000000"/>
              </w:rPr>
            </w:pPr>
            <w:r>
              <w:rPr>
                <w:color w:val="000000"/>
              </w:rPr>
              <w:t xml:space="preserve">práv a oprávnených záujmov vrátane záujmov poskytovateľa platformy na </w:t>
            </w:r>
            <w:proofErr w:type="spellStart"/>
            <w:r>
              <w:rPr>
                <w:color w:val="000000"/>
              </w:rPr>
              <w:t>zdieľanie</w:t>
            </w:r>
            <w:proofErr w:type="spellEnd"/>
            <w:r>
              <w:rPr>
                <w:color w:val="000000"/>
              </w:rPr>
              <w:t xml:space="preserve"> videí a užívateľov, ktorí nahrali alebo vytvorili obsah,</w:t>
            </w:r>
          </w:p>
          <w:p w14:paraId="3EFB8C46" w14:textId="77777777" w:rsidR="003A5230" w:rsidRDefault="003A5230" w:rsidP="003A5230">
            <w:pPr>
              <w:pStyle w:val="Odsekzoznamu"/>
              <w:rPr>
                <w:color w:val="000000"/>
              </w:rPr>
            </w:pPr>
          </w:p>
          <w:p w14:paraId="6F9B96F8" w14:textId="77777777" w:rsidR="003A5230" w:rsidRDefault="003A5230" w:rsidP="003A5230">
            <w:pPr>
              <w:widowControl w:val="0"/>
              <w:spacing w:before="0" w:beforeAutospacing="0" w:after="0" w:afterAutospacing="0"/>
              <w:ind w:left="1222"/>
              <w:jc w:val="both"/>
              <w:rPr>
                <w:color w:val="000000"/>
              </w:rPr>
            </w:pPr>
          </w:p>
          <w:p w14:paraId="2FF015A6" w14:textId="77777777" w:rsidR="003A5230" w:rsidRDefault="003A5230" w:rsidP="003A5230">
            <w:pPr>
              <w:widowControl w:val="0"/>
              <w:numPr>
                <w:ilvl w:val="0"/>
                <w:numId w:val="137"/>
              </w:numPr>
              <w:spacing w:before="0" w:beforeAutospacing="0" w:after="0" w:afterAutospacing="0"/>
              <w:jc w:val="both"/>
              <w:rPr>
                <w:color w:val="000000"/>
              </w:rPr>
            </w:pPr>
            <w:r>
              <w:rPr>
                <w:color w:val="000000"/>
              </w:rPr>
              <w:t>všeobecného verejného záujmu.</w:t>
            </w:r>
          </w:p>
          <w:p w14:paraId="62F6CEDB" w14:textId="26937991" w:rsidR="003A5230" w:rsidRPr="00871191" w:rsidRDefault="003A5230" w:rsidP="003A5230">
            <w:pPr>
              <w:widowControl w:val="0"/>
              <w:pBdr>
                <w:top w:val="nil"/>
                <w:left w:val="nil"/>
                <w:bottom w:val="nil"/>
                <w:right w:val="nil"/>
                <w:between w:val="nil"/>
              </w:pBdr>
              <w:ind w:left="542" w:hanging="542"/>
              <w:contextualSpacing/>
              <w:jc w:val="both"/>
            </w:pPr>
          </w:p>
          <w:p w14:paraId="62BCC4EC" w14:textId="32F27900" w:rsidR="003A5230" w:rsidRDefault="003A5230" w:rsidP="003A5230">
            <w:pPr>
              <w:pStyle w:val="Odsekzoznamu"/>
              <w:widowControl w:val="0"/>
              <w:numPr>
                <w:ilvl w:val="2"/>
                <w:numId w:val="134"/>
              </w:numPr>
              <w:ind w:left="426"/>
              <w:contextualSpacing/>
              <w:jc w:val="both"/>
              <w:rPr>
                <w:color w:val="000000"/>
              </w:rPr>
            </w:pPr>
            <w:r>
              <w:rPr>
                <w:color w:val="000000"/>
              </w:rPr>
              <w:t xml:space="preserve">Opatrenia prijaté podľa § 48 nesmú viesť k ex </w:t>
            </w:r>
            <w:proofErr w:type="spellStart"/>
            <w:r>
              <w:rPr>
                <w:color w:val="000000"/>
              </w:rPr>
              <w:t>ante</w:t>
            </w:r>
            <w:proofErr w:type="spellEnd"/>
            <w:r>
              <w:rPr>
                <w:color w:val="000000"/>
              </w:rPr>
              <w:t xml:space="preserve"> kontrolným opatreniam alebo k filtrovaniu obsahu pri nahrávaní, ktoré nie </w:t>
            </w:r>
            <w:r>
              <w:rPr>
                <w:color w:val="000000"/>
              </w:rPr>
              <w:lastRenderedPageBreak/>
              <w:t>sú v súlade s osobitným predpisom.</w:t>
            </w:r>
            <w:r w:rsidRPr="00315A62">
              <w:rPr>
                <w:vertAlign w:val="superscript"/>
              </w:rPr>
              <w:t>27</w:t>
            </w:r>
            <w:r w:rsidRPr="00315A62">
              <w:rPr>
                <w:color w:val="000000"/>
                <w:vertAlign w:val="superscript"/>
              </w:rPr>
              <w:t>)</w:t>
            </w:r>
          </w:p>
          <w:p w14:paraId="7EDB8FAF" w14:textId="77777777" w:rsidR="003A5230" w:rsidRDefault="003A5230" w:rsidP="003A5230">
            <w:pPr>
              <w:pStyle w:val="Odsekzoznamu"/>
              <w:widowControl w:val="0"/>
              <w:ind w:left="426"/>
              <w:jc w:val="both"/>
              <w:rPr>
                <w:color w:val="000000"/>
              </w:rPr>
            </w:pPr>
          </w:p>
          <w:p w14:paraId="482439BD" w14:textId="77777777" w:rsidR="003A5230" w:rsidRDefault="003A5230" w:rsidP="003A5230">
            <w:pPr>
              <w:pStyle w:val="Odsekzoznamu"/>
              <w:widowControl w:val="0"/>
              <w:numPr>
                <w:ilvl w:val="2"/>
                <w:numId w:val="134"/>
              </w:numPr>
              <w:ind w:left="426"/>
              <w:contextualSpacing/>
              <w:jc w:val="both"/>
              <w:rPr>
                <w:color w:val="000000"/>
              </w:rPr>
            </w:pPr>
            <w:r>
              <w:rPr>
                <w:color w:val="000000"/>
              </w:rPr>
              <w:t xml:space="preserve">Osobné údaje maloletých, ktoré zhromaždil alebo inak získal poskytovateľ platformy na </w:t>
            </w:r>
            <w:proofErr w:type="spellStart"/>
            <w:r>
              <w:rPr>
                <w:color w:val="000000"/>
              </w:rPr>
              <w:t>zdieľanie</w:t>
            </w:r>
            <w:proofErr w:type="spellEnd"/>
            <w:r>
              <w:rPr>
                <w:color w:val="000000"/>
              </w:rPr>
              <w:t xml:space="preserve"> videí podľa odseku 1 písm. h) a i), sa nesmú spracúvať na obchodné účely.</w:t>
            </w:r>
          </w:p>
          <w:p w14:paraId="1B18D270" w14:textId="77777777" w:rsidR="003A5230" w:rsidRDefault="003A5230" w:rsidP="003A5230">
            <w:pPr>
              <w:pStyle w:val="Odsekzoznamu"/>
              <w:ind w:left="0"/>
              <w:contextualSpacing/>
              <w:jc w:val="both"/>
            </w:pPr>
          </w:p>
          <w:p w14:paraId="2957CD1B" w14:textId="0058F42A" w:rsidR="003A5230" w:rsidRPr="00871191" w:rsidRDefault="003A5230" w:rsidP="003A5230">
            <w:pPr>
              <w:pStyle w:val="Odsekzoznamu"/>
              <w:ind w:left="0"/>
              <w:contextualSpacing/>
              <w:jc w:val="both"/>
            </w:pPr>
            <w:r>
              <w:t>27) Zákon č. 22/2004 Z. z. v znení neskorších predpisov</w:t>
            </w:r>
          </w:p>
        </w:tc>
        <w:tc>
          <w:tcPr>
            <w:tcW w:w="240" w:type="pct"/>
          </w:tcPr>
          <w:p w14:paraId="28643F1B" w14:textId="77777777" w:rsidR="003A5230" w:rsidRPr="00871191" w:rsidRDefault="003A5230" w:rsidP="003A5230">
            <w:pPr>
              <w:spacing w:before="0" w:beforeAutospacing="0" w:after="0" w:afterAutospacing="0"/>
              <w:jc w:val="both"/>
            </w:pPr>
            <w:r w:rsidRPr="00871191">
              <w:lastRenderedPageBreak/>
              <w:t>Ú</w:t>
            </w:r>
          </w:p>
        </w:tc>
        <w:tc>
          <w:tcPr>
            <w:tcW w:w="585" w:type="pct"/>
          </w:tcPr>
          <w:p w14:paraId="28D5AE6D" w14:textId="77777777" w:rsidR="003A5230" w:rsidRPr="00871191" w:rsidRDefault="003A5230" w:rsidP="003A5230">
            <w:pPr>
              <w:spacing w:before="0" w:beforeAutospacing="0" w:after="0" w:afterAutospacing="0"/>
              <w:jc w:val="both"/>
            </w:pPr>
          </w:p>
        </w:tc>
      </w:tr>
      <w:tr w:rsidR="003A5230" w:rsidRPr="00871191" w14:paraId="766385C3" w14:textId="77777777" w:rsidTr="003A5230">
        <w:tc>
          <w:tcPr>
            <w:tcW w:w="351" w:type="pct"/>
            <w:gridSpan w:val="3"/>
          </w:tcPr>
          <w:p w14:paraId="6866DF7A" w14:textId="77777777" w:rsidR="003A5230" w:rsidRPr="00871191" w:rsidRDefault="003A5230" w:rsidP="003A5230">
            <w:pPr>
              <w:spacing w:before="0" w:beforeAutospacing="0" w:after="0" w:afterAutospacing="0"/>
              <w:jc w:val="both"/>
              <w:rPr>
                <w:b/>
              </w:rPr>
            </w:pPr>
            <w:r w:rsidRPr="00871191">
              <w:rPr>
                <w:b/>
              </w:rPr>
              <w:lastRenderedPageBreak/>
              <w:t>Č: 28b</w:t>
            </w:r>
          </w:p>
          <w:p w14:paraId="4D982FE0" w14:textId="77777777" w:rsidR="003A5230" w:rsidRPr="00871191" w:rsidRDefault="003A5230" w:rsidP="003A5230">
            <w:pPr>
              <w:spacing w:before="0" w:beforeAutospacing="0" w:after="0" w:afterAutospacing="0"/>
              <w:jc w:val="both"/>
              <w:rPr>
                <w:b/>
              </w:rPr>
            </w:pPr>
            <w:r w:rsidRPr="00871191">
              <w:t>O: 4</w:t>
            </w:r>
          </w:p>
        </w:tc>
        <w:tc>
          <w:tcPr>
            <w:tcW w:w="1256" w:type="pct"/>
            <w:gridSpan w:val="3"/>
          </w:tcPr>
          <w:p w14:paraId="62717512" w14:textId="77777777" w:rsidR="003A5230" w:rsidRPr="00871191" w:rsidRDefault="003A5230" w:rsidP="003A5230">
            <w:pPr>
              <w:jc w:val="both"/>
            </w:pPr>
            <w:r w:rsidRPr="00871191">
              <w:t xml:space="preserve">4. Na účely vykonávania opatrení uvedených v odsekoch 1 a 3 tohto článku členské štáty nabádajú na používanie </w:t>
            </w:r>
            <w:proofErr w:type="spellStart"/>
            <w:r w:rsidRPr="00871191">
              <w:t>koregulácie</w:t>
            </w:r>
            <w:proofErr w:type="spellEnd"/>
            <w:r w:rsidRPr="00871191">
              <w:t xml:space="preserve"> podľa článku 4a ods. 1.</w:t>
            </w:r>
          </w:p>
          <w:p w14:paraId="35A5256E" w14:textId="77777777" w:rsidR="003A5230" w:rsidRPr="00871191" w:rsidRDefault="003A5230" w:rsidP="003A5230">
            <w:pPr>
              <w:jc w:val="both"/>
            </w:pPr>
          </w:p>
        </w:tc>
        <w:tc>
          <w:tcPr>
            <w:tcW w:w="348" w:type="pct"/>
          </w:tcPr>
          <w:p w14:paraId="1B99CA66" w14:textId="77777777" w:rsidR="003A5230" w:rsidRPr="00871191" w:rsidRDefault="003A5230" w:rsidP="003A5230">
            <w:pPr>
              <w:spacing w:before="0" w:beforeAutospacing="0" w:after="0" w:afterAutospacing="0"/>
              <w:jc w:val="both"/>
            </w:pPr>
            <w:r w:rsidRPr="00871191">
              <w:t>N</w:t>
            </w:r>
          </w:p>
        </w:tc>
        <w:tc>
          <w:tcPr>
            <w:tcW w:w="338" w:type="pct"/>
          </w:tcPr>
          <w:p w14:paraId="75F671EF" w14:textId="36CF14FE" w:rsidR="003A5230" w:rsidRPr="00871191" w:rsidRDefault="003A5230" w:rsidP="003A5230">
            <w:pPr>
              <w:spacing w:before="0" w:beforeAutospacing="0" w:after="0" w:afterAutospacing="0"/>
            </w:pPr>
            <w:r>
              <w:t>1. ZMS</w:t>
            </w:r>
          </w:p>
        </w:tc>
        <w:tc>
          <w:tcPr>
            <w:tcW w:w="241" w:type="pct"/>
          </w:tcPr>
          <w:p w14:paraId="0A7DD796" w14:textId="5A5BF9E2" w:rsidR="003A5230" w:rsidRPr="00871191" w:rsidRDefault="003A5230" w:rsidP="003A5230">
            <w:pPr>
              <w:spacing w:before="0" w:beforeAutospacing="0" w:after="0" w:afterAutospacing="0"/>
            </w:pPr>
            <w:r>
              <w:t>§ 127</w:t>
            </w:r>
            <w:r w:rsidRPr="00871191">
              <w:t xml:space="preserve">  </w:t>
            </w:r>
          </w:p>
        </w:tc>
        <w:tc>
          <w:tcPr>
            <w:tcW w:w="1641" w:type="pct"/>
            <w:gridSpan w:val="3"/>
          </w:tcPr>
          <w:p w14:paraId="18C44F6A" w14:textId="77777777" w:rsidR="003A5230" w:rsidRPr="00871191" w:rsidRDefault="003A5230" w:rsidP="003A5230">
            <w:pPr>
              <w:pStyle w:val="norm"/>
              <w:tabs>
                <w:tab w:val="left" w:pos="426"/>
              </w:tabs>
              <w:spacing w:before="0" w:beforeAutospacing="0" w:after="0" w:afterAutospacing="0"/>
              <w:ind w:left="400" w:hanging="400"/>
              <w:jc w:val="both"/>
            </w:pPr>
            <w:r w:rsidRPr="00871191">
              <w:t>1) Samoregulačný orgán na účely tohto zákona je iniciatíva alebo orgán samoregulácie pôsobiaci na území Slovenskej republiky presadzujúci samoregulačný mechanizmus uplatňovaný na základe kódexu správania sa alebo obdobného samoregulačného systému pravidiel správania sa v oblasti poskytovania obsahových služieb (ďalej len „kódex“).</w:t>
            </w:r>
          </w:p>
          <w:p w14:paraId="3E2758A5" w14:textId="77777777" w:rsidR="003A5230" w:rsidRPr="00871191" w:rsidRDefault="003A5230" w:rsidP="003A5230">
            <w:pPr>
              <w:pStyle w:val="norm"/>
              <w:tabs>
                <w:tab w:val="left" w:pos="426"/>
              </w:tabs>
              <w:spacing w:before="0" w:beforeAutospacing="0" w:after="0" w:afterAutospacing="0"/>
              <w:ind w:left="400" w:hanging="400"/>
              <w:jc w:val="both"/>
            </w:pPr>
          </w:p>
          <w:p w14:paraId="06808232" w14:textId="77777777" w:rsidR="003A5230" w:rsidRPr="00871191" w:rsidRDefault="003A5230" w:rsidP="003A5230">
            <w:pPr>
              <w:pStyle w:val="norm"/>
              <w:tabs>
                <w:tab w:val="left" w:pos="426"/>
              </w:tabs>
              <w:spacing w:before="0" w:beforeAutospacing="0" w:after="0" w:afterAutospacing="0"/>
              <w:ind w:left="400" w:hanging="400"/>
              <w:jc w:val="both"/>
            </w:pPr>
            <w:r w:rsidRPr="00871191">
              <w:t xml:space="preserve">(2) Výkon dohľadu nad dodržiavaním povinností podľa tohto zákona sa môže uskutočňovať aj prostredníctvom kódexu presadzovaného samoregulačným orgánom a evidovaného regulátorom v evidencii alebo zverejneného Komisiou. </w:t>
            </w:r>
          </w:p>
          <w:p w14:paraId="0B0F59E3" w14:textId="77777777" w:rsidR="003A5230" w:rsidRPr="00871191" w:rsidRDefault="003A5230" w:rsidP="003A5230">
            <w:pPr>
              <w:pStyle w:val="norm"/>
              <w:tabs>
                <w:tab w:val="left" w:pos="426"/>
              </w:tabs>
              <w:spacing w:before="0" w:beforeAutospacing="0" w:after="0" w:afterAutospacing="0"/>
              <w:ind w:left="426"/>
              <w:jc w:val="both"/>
            </w:pPr>
          </w:p>
          <w:p w14:paraId="66F802E6" w14:textId="77777777" w:rsidR="003A5230" w:rsidRPr="00871191" w:rsidRDefault="003A5230" w:rsidP="003A5230">
            <w:pPr>
              <w:pStyle w:val="norm"/>
              <w:tabs>
                <w:tab w:val="left" w:pos="426"/>
              </w:tabs>
              <w:spacing w:before="0" w:beforeAutospacing="0" w:after="0" w:afterAutospacing="0"/>
              <w:ind w:left="400" w:hanging="400"/>
              <w:jc w:val="both"/>
            </w:pPr>
            <w:r w:rsidRPr="00871191">
              <w:t xml:space="preserve">(3) Za kódex sa považuje aj taký samoregulačný systém pravidiel, ktorý upravuje správanie sa v oblasti poskytovania obsahových služieb nad rámec povinností podľa tohto </w:t>
            </w:r>
            <w:r w:rsidRPr="00871191">
              <w:lastRenderedPageBreak/>
              <w:t>zákona, ak reguluje osobu, oblasť, činnosť alebo obsahovú službu v pôsobnosti tohto zákona, najmä nevhodnú mediálnu komerčnú komunikáciu, ktorá</w:t>
            </w:r>
          </w:p>
          <w:p w14:paraId="53941C8D" w14:textId="77777777" w:rsidR="003A5230" w:rsidRPr="00871191" w:rsidRDefault="003A5230" w:rsidP="003A5230">
            <w:pPr>
              <w:pStyle w:val="norm"/>
              <w:tabs>
                <w:tab w:val="left" w:pos="426"/>
              </w:tabs>
              <w:spacing w:before="0" w:beforeAutospacing="0" w:after="0" w:afterAutospacing="0"/>
              <w:ind w:left="426"/>
              <w:jc w:val="both"/>
            </w:pPr>
          </w:p>
          <w:p w14:paraId="741835BF" w14:textId="77777777" w:rsidR="003A5230" w:rsidRPr="00871191" w:rsidRDefault="003A5230" w:rsidP="003A5230">
            <w:pPr>
              <w:pStyle w:val="norm"/>
              <w:numPr>
                <w:ilvl w:val="0"/>
                <w:numId w:val="74"/>
              </w:numPr>
              <w:tabs>
                <w:tab w:val="left" w:pos="684"/>
              </w:tabs>
              <w:spacing w:before="0" w:beforeAutospacing="0" w:after="0" w:afterAutospacing="0"/>
              <w:ind w:left="826"/>
              <w:jc w:val="both"/>
            </w:pPr>
            <w:r w:rsidRPr="00871191">
              <w:t xml:space="preserve"> sa týka alkoholických nápojov,</w:t>
            </w:r>
          </w:p>
          <w:p w14:paraId="5FD2C923" w14:textId="77777777" w:rsidR="003A5230" w:rsidRPr="00871191" w:rsidRDefault="003A5230" w:rsidP="003A5230">
            <w:pPr>
              <w:pStyle w:val="norm"/>
              <w:tabs>
                <w:tab w:val="left" w:pos="684"/>
              </w:tabs>
              <w:spacing w:before="0" w:beforeAutospacing="0" w:after="0" w:afterAutospacing="0"/>
              <w:ind w:left="826"/>
              <w:jc w:val="both"/>
            </w:pPr>
          </w:p>
          <w:p w14:paraId="347B1B28" w14:textId="77777777" w:rsidR="003A5230" w:rsidRPr="00871191" w:rsidRDefault="003A5230" w:rsidP="003A5230">
            <w:pPr>
              <w:pStyle w:val="norm"/>
              <w:numPr>
                <w:ilvl w:val="0"/>
                <w:numId w:val="74"/>
              </w:numPr>
              <w:tabs>
                <w:tab w:val="left" w:pos="684"/>
              </w:tabs>
              <w:spacing w:before="0" w:beforeAutospacing="0" w:after="0" w:afterAutospacing="0"/>
              <w:ind w:left="826"/>
              <w:jc w:val="both"/>
            </w:pPr>
            <w:r w:rsidRPr="00871191">
              <w:t xml:space="preserve">  sprevádza programy určené pre deti alebo sa v nich uvádza, a týka sa potravín a nápojov obsahujúcich živiny a látky s výživovým alebo fyziologickým účinkom, najmä tuky, </w:t>
            </w:r>
            <w:proofErr w:type="spellStart"/>
            <w:r w:rsidRPr="00871191">
              <w:t>transmastné</w:t>
            </w:r>
            <w:proofErr w:type="spellEnd"/>
            <w:r w:rsidRPr="00871191">
              <w:t xml:space="preserve"> kyseliny, soľ alebo sodík a cukry, ktorých nadmerný príjem v celkovej strave sa neodporúča.</w:t>
            </w:r>
          </w:p>
          <w:p w14:paraId="71CDA665" w14:textId="77777777" w:rsidR="003A5230" w:rsidRPr="00871191" w:rsidRDefault="003A5230" w:rsidP="003A5230">
            <w:pPr>
              <w:pStyle w:val="Odsekzoznamu"/>
              <w:ind w:left="0"/>
              <w:contextualSpacing/>
              <w:jc w:val="both"/>
            </w:pPr>
          </w:p>
        </w:tc>
        <w:tc>
          <w:tcPr>
            <w:tcW w:w="240" w:type="pct"/>
          </w:tcPr>
          <w:p w14:paraId="79755ADD" w14:textId="77777777" w:rsidR="003A5230" w:rsidRPr="00871191" w:rsidRDefault="003A5230" w:rsidP="003A5230">
            <w:pPr>
              <w:spacing w:before="0" w:beforeAutospacing="0" w:after="0" w:afterAutospacing="0"/>
              <w:jc w:val="both"/>
            </w:pPr>
            <w:r w:rsidRPr="00871191">
              <w:lastRenderedPageBreak/>
              <w:t>Ú</w:t>
            </w:r>
          </w:p>
        </w:tc>
        <w:tc>
          <w:tcPr>
            <w:tcW w:w="585" w:type="pct"/>
          </w:tcPr>
          <w:p w14:paraId="262BB8F6" w14:textId="77777777" w:rsidR="003A5230" w:rsidRPr="00871191" w:rsidRDefault="003A5230" w:rsidP="003A5230">
            <w:pPr>
              <w:spacing w:before="0" w:beforeAutospacing="0" w:after="0" w:afterAutospacing="0"/>
              <w:jc w:val="both"/>
            </w:pPr>
          </w:p>
        </w:tc>
      </w:tr>
      <w:tr w:rsidR="003A5230" w:rsidRPr="00871191" w14:paraId="5A0045BB" w14:textId="77777777" w:rsidTr="003A5230">
        <w:tc>
          <w:tcPr>
            <w:tcW w:w="351" w:type="pct"/>
            <w:gridSpan w:val="3"/>
          </w:tcPr>
          <w:p w14:paraId="630F8638" w14:textId="0F67EED9" w:rsidR="003A5230" w:rsidRPr="00871191" w:rsidRDefault="003A5230" w:rsidP="003A5230">
            <w:pPr>
              <w:spacing w:before="0" w:beforeAutospacing="0" w:after="0" w:afterAutospacing="0"/>
              <w:jc w:val="both"/>
              <w:rPr>
                <w:b/>
              </w:rPr>
            </w:pPr>
            <w:r w:rsidRPr="00871191">
              <w:rPr>
                <w:b/>
              </w:rPr>
              <w:lastRenderedPageBreak/>
              <w:t>Č: 28b</w:t>
            </w:r>
          </w:p>
          <w:p w14:paraId="659D0043" w14:textId="77777777" w:rsidR="003A5230" w:rsidRPr="00871191" w:rsidRDefault="003A5230" w:rsidP="003A5230">
            <w:pPr>
              <w:spacing w:before="0" w:beforeAutospacing="0" w:after="0" w:afterAutospacing="0"/>
              <w:jc w:val="both"/>
              <w:rPr>
                <w:b/>
              </w:rPr>
            </w:pPr>
            <w:r w:rsidRPr="00871191">
              <w:t>O: 5</w:t>
            </w:r>
          </w:p>
        </w:tc>
        <w:tc>
          <w:tcPr>
            <w:tcW w:w="1256" w:type="pct"/>
            <w:gridSpan w:val="3"/>
          </w:tcPr>
          <w:p w14:paraId="531FF616" w14:textId="77777777" w:rsidR="003A5230" w:rsidRPr="00871191" w:rsidRDefault="003A5230" w:rsidP="003A5230">
            <w:pPr>
              <w:jc w:val="both"/>
            </w:pPr>
            <w:r w:rsidRPr="00871191">
              <w:t xml:space="preserve">5. Členské štáty zavedú potrebné mechanizmy na posúdenie vhodnosti opatrení uvedených v odseku 3 prijatých poskytovateľmi platformy na </w:t>
            </w:r>
            <w:proofErr w:type="spellStart"/>
            <w:r w:rsidRPr="00871191">
              <w:t>zdieľanie</w:t>
            </w:r>
            <w:proofErr w:type="spellEnd"/>
            <w:r w:rsidRPr="00871191">
              <w:t xml:space="preserve"> videí. Členské štáty poveria národné regulačné orgány alebo subjekty, aby tieto opatrenia posúdili.</w:t>
            </w:r>
          </w:p>
          <w:p w14:paraId="0C308B7A" w14:textId="77777777" w:rsidR="003A5230" w:rsidRPr="00871191" w:rsidRDefault="003A5230" w:rsidP="003A5230">
            <w:pPr>
              <w:jc w:val="both"/>
            </w:pPr>
          </w:p>
        </w:tc>
        <w:tc>
          <w:tcPr>
            <w:tcW w:w="348" w:type="pct"/>
          </w:tcPr>
          <w:p w14:paraId="3D6386DC" w14:textId="77777777" w:rsidR="003A5230" w:rsidRPr="00871191" w:rsidRDefault="003A5230" w:rsidP="003A5230">
            <w:pPr>
              <w:spacing w:before="0" w:beforeAutospacing="0" w:after="0" w:afterAutospacing="0"/>
              <w:jc w:val="both"/>
            </w:pPr>
            <w:r w:rsidRPr="00871191">
              <w:t>N</w:t>
            </w:r>
          </w:p>
        </w:tc>
        <w:tc>
          <w:tcPr>
            <w:tcW w:w="338" w:type="pct"/>
          </w:tcPr>
          <w:p w14:paraId="2E3980F6" w14:textId="41652A24" w:rsidR="003A5230" w:rsidRPr="00871191" w:rsidRDefault="003A5230" w:rsidP="003A5230">
            <w:pPr>
              <w:spacing w:before="0" w:beforeAutospacing="0" w:after="0" w:afterAutospacing="0"/>
            </w:pPr>
            <w:r>
              <w:t>1. ZMS</w:t>
            </w:r>
          </w:p>
        </w:tc>
        <w:tc>
          <w:tcPr>
            <w:tcW w:w="241" w:type="pct"/>
          </w:tcPr>
          <w:p w14:paraId="6F152B71" w14:textId="4D269E72" w:rsidR="003A5230" w:rsidRPr="00871191" w:rsidRDefault="003A5230" w:rsidP="003A5230">
            <w:pPr>
              <w:spacing w:before="0" w:beforeAutospacing="0" w:after="0" w:afterAutospacing="0"/>
              <w:jc w:val="both"/>
            </w:pPr>
            <w:r w:rsidRPr="00871191">
              <w:t>§ 5</w:t>
            </w:r>
            <w:r>
              <w:t>0</w:t>
            </w:r>
          </w:p>
        </w:tc>
        <w:tc>
          <w:tcPr>
            <w:tcW w:w="1641" w:type="pct"/>
            <w:gridSpan w:val="3"/>
          </w:tcPr>
          <w:p w14:paraId="7EE56845" w14:textId="77777777" w:rsidR="003A5230" w:rsidRDefault="003A5230" w:rsidP="003A5230">
            <w:pPr>
              <w:pStyle w:val="Odsekzoznamu"/>
              <w:widowControl w:val="0"/>
              <w:numPr>
                <w:ilvl w:val="2"/>
                <w:numId w:val="138"/>
              </w:numPr>
              <w:ind w:left="426"/>
              <w:contextualSpacing/>
              <w:jc w:val="both"/>
              <w:rPr>
                <w:color w:val="000000"/>
              </w:rPr>
            </w:pPr>
            <w:r>
              <w:rPr>
                <w:color w:val="000000"/>
              </w:rPr>
              <w:t xml:space="preserve">Poskytovateľ platformy na </w:t>
            </w:r>
            <w:proofErr w:type="spellStart"/>
            <w:r>
              <w:rPr>
                <w:color w:val="000000"/>
              </w:rPr>
              <w:t>zdieľanie</w:t>
            </w:r>
            <w:proofErr w:type="spellEnd"/>
            <w:r>
              <w:rPr>
                <w:color w:val="000000"/>
              </w:rPr>
              <w:t xml:space="preserve"> videí je povinný predložiť </w:t>
            </w:r>
            <w:proofErr w:type="spellStart"/>
            <w:r>
              <w:rPr>
                <w:color w:val="000000"/>
              </w:rPr>
              <w:t>regulátorovi</w:t>
            </w:r>
            <w:proofErr w:type="spellEnd"/>
            <w:r>
              <w:rPr>
                <w:color w:val="000000"/>
              </w:rPr>
              <w:t xml:space="preserve"> </w:t>
            </w:r>
            <w:sdt>
              <w:sdtPr>
                <w:tag w:val="goog_rdk_217"/>
                <w:id w:val="-1955699655"/>
              </w:sdtPr>
              <w:sdtEndPr/>
              <w:sdtContent/>
            </w:sdt>
            <w:r>
              <w:rPr>
                <w:color w:val="000000"/>
              </w:rPr>
              <w:t>na požiadanie údaje potrebné na posúdenie vhodnosti opatrení prijatých podľa § 48.</w:t>
            </w:r>
          </w:p>
          <w:p w14:paraId="41DE2543" w14:textId="77777777" w:rsidR="003A5230" w:rsidRDefault="003A5230" w:rsidP="003A5230">
            <w:pPr>
              <w:pStyle w:val="Odsekzoznamu"/>
              <w:widowControl w:val="0"/>
              <w:ind w:left="426"/>
              <w:jc w:val="both"/>
              <w:rPr>
                <w:color w:val="000000"/>
              </w:rPr>
            </w:pPr>
          </w:p>
          <w:p w14:paraId="02486179" w14:textId="77777777" w:rsidR="003A5230" w:rsidRDefault="003A5230" w:rsidP="003A5230">
            <w:pPr>
              <w:pStyle w:val="Odsekzoznamu"/>
              <w:widowControl w:val="0"/>
              <w:numPr>
                <w:ilvl w:val="2"/>
                <w:numId w:val="138"/>
              </w:numPr>
              <w:ind w:left="426"/>
              <w:contextualSpacing/>
              <w:jc w:val="both"/>
              <w:rPr>
                <w:color w:val="000000"/>
              </w:rPr>
            </w:pPr>
            <w:r>
              <w:rPr>
                <w:color w:val="000000"/>
              </w:rPr>
              <w:t xml:space="preserve">Regulátor na základe údajov poskytnutých podľa odseku 1 posúdi vhodnosť prijatých opatrení; ak regulátor zistí, že na základe poskytnutých údajov nie je možné posúdiť vhodnosť prijatých opatrení, môže požiadať poskytovateľa platformy na </w:t>
            </w:r>
            <w:proofErr w:type="spellStart"/>
            <w:r>
              <w:rPr>
                <w:color w:val="000000"/>
              </w:rPr>
              <w:t>zdieľanie</w:t>
            </w:r>
            <w:proofErr w:type="spellEnd"/>
            <w:r>
              <w:rPr>
                <w:color w:val="000000"/>
              </w:rPr>
              <w:t xml:space="preserve"> videí o doplňujúce informácie.</w:t>
            </w:r>
          </w:p>
          <w:p w14:paraId="309F08ED" w14:textId="77777777" w:rsidR="003A5230" w:rsidRPr="00871191" w:rsidRDefault="003A5230" w:rsidP="003A5230">
            <w:pPr>
              <w:pStyle w:val="Odsekzoznamu"/>
              <w:widowControl w:val="0"/>
              <w:pBdr>
                <w:top w:val="nil"/>
                <w:left w:val="nil"/>
                <w:bottom w:val="nil"/>
                <w:right w:val="nil"/>
                <w:between w:val="nil"/>
              </w:pBdr>
              <w:ind w:left="426"/>
              <w:contextualSpacing/>
              <w:jc w:val="both"/>
            </w:pPr>
          </w:p>
        </w:tc>
        <w:tc>
          <w:tcPr>
            <w:tcW w:w="240" w:type="pct"/>
          </w:tcPr>
          <w:p w14:paraId="602644F6" w14:textId="77777777" w:rsidR="003A5230" w:rsidRPr="00871191" w:rsidRDefault="003A5230" w:rsidP="003A5230">
            <w:pPr>
              <w:spacing w:before="0" w:beforeAutospacing="0" w:after="0" w:afterAutospacing="0"/>
              <w:jc w:val="both"/>
            </w:pPr>
            <w:r w:rsidRPr="00871191">
              <w:t>Ú</w:t>
            </w:r>
          </w:p>
        </w:tc>
        <w:tc>
          <w:tcPr>
            <w:tcW w:w="585" w:type="pct"/>
          </w:tcPr>
          <w:p w14:paraId="37307B8B" w14:textId="77777777" w:rsidR="003A5230" w:rsidRPr="00871191" w:rsidRDefault="003A5230" w:rsidP="003A5230">
            <w:pPr>
              <w:spacing w:before="0" w:beforeAutospacing="0" w:after="0" w:afterAutospacing="0"/>
              <w:jc w:val="both"/>
            </w:pPr>
          </w:p>
        </w:tc>
      </w:tr>
      <w:tr w:rsidR="003A5230" w:rsidRPr="00871191" w14:paraId="1E7730A4" w14:textId="77777777" w:rsidTr="003A5230">
        <w:tc>
          <w:tcPr>
            <w:tcW w:w="351" w:type="pct"/>
            <w:gridSpan w:val="3"/>
          </w:tcPr>
          <w:p w14:paraId="578006A7" w14:textId="77777777" w:rsidR="003A5230" w:rsidRPr="00871191" w:rsidRDefault="003A5230" w:rsidP="003A5230">
            <w:pPr>
              <w:spacing w:before="0" w:beforeAutospacing="0" w:after="0" w:afterAutospacing="0"/>
              <w:jc w:val="both"/>
              <w:rPr>
                <w:b/>
              </w:rPr>
            </w:pPr>
            <w:r w:rsidRPr="00871191">
              <w:rPr>
                <w:b/>
              </w:rPr>
              <w:t>Č: 28b</w:t>
            </w:r>
          </w:p>
          <w:p w14:paraId="658C07D6" w14:textId="77777777" w:rsidR="003A5230" w:rsidRPr="00871191" w:rsidRDefault="003A5230" w:rsidP="003A5230">
            <w:pPr>
              <w:spacing w:before="0" w:beforeAutospacing="0" w:after="0" w:afterAutospacing="0"/>
              <w:jc w:val="both"/>
              <w:rPr>
                <w:b/>
              </w:rPr>
            </w:pPr>
            <w:r w:rsidRPr="00871191">
              <w:t>O: 6</w:t>
            </w:r>
          </w:p>
        </w:tc>
        <w:tc>
          <w:tcPr>
            <w:tcW w:w="1256" w:type="pct"/>
            <w:gridSpan w:val="3"/>
          </w:tcPr>
          <w:p w14:paraId="48158E69" w14:textId="77777777" w:rsidR="003A5230" w:rsidRPr="00871191" w:rsidRDefault="003A5230" w:rsidP="003A5230">
            <w:pPr>
              <w:jc w:val="both"/>
            </w:pPr>
            <w:r w:rsidRPr="00871191">
              <w:t xml:space="preserve">6. Členské štáty môžu poskytovateľom platformy na </w:t>
            </w:r>
            <w:proofErr w:type="spellStart"/>
            <w:r w:rsidRPr="00871191">
              <w:lastRenderedPageBreak/>
              <w:t>zdieľanie</w:t>
            </w:r>
            <w:proofErr w:type="spellEnd"/>
            <w:r w:rsidRPr="00871191">
              <w:t xml:space="preserve"> videí uložiť podrobnejšie alebo prísnejšie opatrenia ako sú opatrenia uvedené v odseku 3 tohto článku. Pri prijímaní takýchto opatrení členské štáty dodržiavajú požiadavky ustanovené uplatniteľným právom Únie, napríklad požiadavky, ktoré sú ustanovené v článkoch 12 až 15 smernice 2000/31/ES alebo v článku 25 smernice 2011/93/EÚ.</w:t>
            </w:r>
          </w:p>
          <w:p w14:paraId="7E051AAC" w14:textId="77777777" w:rsidR="003A5230" w:rsidRPr="00871191" w:rsidRDefault="003A5230" w:rsidP="003A5230">
            <w:pPr>
              <w:jc w:val="both"/>
            </w:pPr>
          </w:p>
        </w:tc>
        <w:tc>
          <w:tcPr>
            <w:tcW w:w="348" w:type="pct"/>
          </w:tcPr>
          <w:p w14:paraId="24DD3218" w14:textId="77777777" w:rsidR="003A5230" w:rsidRPr="00871191" w:rsidRDefault="003A5230" w:rsidP="003A5230">
            <w:pPr>
              <w:spacing w:before="0" w:beforeAutospacing="0" w:after="0" w:afterAutospacing="0"/>
              <w:jc w:val="both"/>
            </w:pPr>
            <w:proofErr w:type="spellStart"/>
            <w:r w:rsidRPr="00871191">
              <w:lastRenderedPageBreak/>
              <w:t>n.a</w:t>
            </w:r>
            <w:proofErr w:type="spellEnd"/>
            <w:r w:rsidRPr="00871191">
              <w:t>.</w:t>
            </w:r>
          </w:p>
        </w:tc>
        <w:tc>
          <w:tcPr>
            <w:tcW w:w="338" w:type="pct"/>
          </w:tcPr>
          <w:p w14:paraId="54D79510" w14:textId="77777777" w:rsidR="003A5230" w:rsidRPr="00871191" w:rsidRDefault="003A5230" w:rsidP="003A5230">
            <w:pPr>
              <w:spacing w:before="0" w:beforeAutospacing="0" w:after="0" w:afterAutospacing="0"/>
            </w:pPr>
          </w:p>
        </w:tc>
        <w:tc>
          <w:tcPr>
            <w:tcW w:w="241" w:type="pct"/>
          </w:tcPr>
          <w:p w14:paraId="6D7E788D" w14:textId="77777777" w:rsidR="003A5230" w:rsidRPr="00871191" w:rsidRDefault="003A5230" w:rsidP="003A5230">
            <w:pPr>
              <w:spacing w:before="0" w:beforeAutospacing="0" w:after="0" w:afterAutospacing="0"/>
              <w:jc w:val="both"/>
            </w:pPr>
          </w:p>
        </w:tc>
        <w:tc>
          <w:tcPr>
            <w:tcW w:w="1641" w:type="pct"/>
            <w:gridSpan w:val="3"/>
          </w:tcPr>
          <w:p w14:paraId="27E3AF16" w14:textId="77777777" w:rsidR="003A5230" w:rsidRPr="00871191" w:rsidRDefault="003A5230" w:rsidP="003A5230">
            <w:pPr>
              <w:pStyle w:val="Odsekzoznamu"/>
              <w:ind w:left="0"/>
              <w:contextualSpacing/>
              <w:jc w:val="both"/>
            </w:pPr>
          </w:p>
        </w:tc>
        <w:tc>
          <w:tcPr>
            <w:tcW w:w="240" w:type="pct"/>
          </w:tcPr>
          <w:p w14:paraId="64C0AE31" w14:textId="77777777" w:rsidR="003A5230" w:rsidRPr="00871191" w:rsidRDefault="003A5230" w:rsidP="003A5230">
            <w:pPr>
              <w:spacing w:before="0" w:beforeAutospacing="0" w:after="0" w:afterAutospacing="0"/>
              <w:jc w:val="both"/>
            </w:pPr>
            <w:proofErr w:type="spellStart"/>
            <w:r w:rsidRPr="00871191">
              <w:t>n.a</w:t>
            </w:r>
            <w:proofErr w:type="spellEnd"/>
            <w:r w:rsidRPr="00871191">
              <w:t>.</w:t>
            </w:r>
          </w:p>
        </w:tc>
        <w:tc>
          <w:tcPr>
            <w:tcW w:w="585" w:type="pct"/>
          </w:tcPr>
          <w:p w14:paraId="4EE7676A" w14:textId="77777777" w:rsidR="003A5230" w:rsidRPr="00871191" w:rsidRDefault="003A5230" w:rsidP="003A5230">
            <w:pPr>
              <w:spacing w:before="0" w:beforeAutospacing="0" w:after="0" w:afterAutospacing="0"/>
              <w:jc w:val="both"/>
            </w:pPr>
          </w:p>
        </w:tc>
      </w:tr>
      <w:tr w:rsidR="003A5230" w:rsidRPr="00871191" w14:paraId="2357ED0D" w14:textId="77777777" w:rsidTr="003A5230">
        <w:tc>
          <w:tcPr>
            <w:tcW w:w="351" w:type="pct"/>
            <w:gridSpan w:val="3"/>
          </w:tcPr>
          <w:p w14:paraId="5D91C2F7" w14:textId="77777777" w:rsidR="003A5230" w:rsidRPr="00871191" w:rsidRDefault="003A5230" w:rsidP="003A5230">
            <w:pPr>
              <w:spacing w:before="0" w:beforeAutospacing="0" w:after="0" w:afterAutospacing="0"/>
              <w:jc w:val="both"/>
              <w:rPr>
                <w:b/>
              </w:rPr>
            </w:pPr>
            <w:r w:rsidRPr="00871191">
              <w:rPr>
                <w:b/>
              </w:rPr>
              <w:lastRenderedPageBreak/>
              <w:t>Č: 28b</w:t>
            </w:r>
          </w:p>
          <w:p w14:paraId="3BF17132" w14:textId="77777777" w:rsidR="003A5230" w:rsidRPr="00871191" w:rsidRDefault="003A5230" w:rsidP="003A5230">
            <w:pPr>
              <w:spacing w:before="0" w:beforeAutospacing="0" w:after="0" w:afterAutospacing="0"/>
              <w:jc w:val="both"/>
              <w:rPr>
                <w:b/>
              </w:rPr>
            </w:pPr>
            <w:r w:rsidRPr="00871191">
              <w:t>O: 7</w:t>
            </w:r>
          </w:p>
        </w:tc>
        <w:tc>
          <w:tcPr>
            <w:tcW w:w="1256" w:type="pct"/>
            <w:gridSpan w:val="3"/>
          </w:tcPr>
          <w:p w14:paraId="3890617B" w14:textId="77777777" w:rsidR="003A5230" w:rsidRPr="00871191" w:rsidRDefault="003A5230" w:rsidP="003A5230">
            <w:pPr>
              <w:jc w:val="both"/>
            </w:pPr>
            <w:r w:rsidRPr="00871191">
              <w:t xml:space="preserve">7. Členské štáty zabezpečia mimosúdne mechanizmy nápravy na urovnávanie sporov medzi používateľmi a poskytovateľmi platformy na </w:t>
            </w:r>
            <w:proofErr w:type="spellStart"/>
            <w:r w:rsidRPr="00871191">
              <w:t>zdieľanie</w:t>
            </w:r>
            <w:proofErr w:type="spellEnd"/>
            <w:r w:rsidRPr="00871191">
              <w:t xml:space="preserve"> videí týkajúcich sa uplatňovania odsekov 1 a 3. Takéto mechanizmy umožnia nestranné riešenie sporov a používateľovi sa nimi neodopiera právna ochrana ustanovená vo vnútroštátnom práve.</w:t>
            </w:r>
          </w:p>
          <w:p w14:paraId="15F88F1E" w14:textId="77777777" w:rsidR="003A5230" w:rsidRPr="00871191" w:rsidRDefault="003A5230" w:rsidP="003A5230">
            <w:pPr>
              <w:jc w:val="both"/>
            </w:pPr>
          </w:p>
        </w:tc>
        <w:tc>
          <w:tcPr>
            <w:tcW w:w="348" w:type="pct"/>
          </w:tcPr>
          <w:p w14:paraId="7B9726CB" w14:textId="77777777" w:rsidR="003A5230" w:rsidRPr="00871191" w:rsidRDefault="003A5230" w:rsidP="003A5230">
            <w:pPr>
              <w:spacing w:before="0" w:beforeAutospacing="0" w:after="0" w:afterAutospacing="0"/>
              <w:jc w:val="both"/>
            </w:pPr>
            <w:r w:rsidRPr="00871191">
              <w:t>N</w:t>
            </w:r>
          </w:p>
        </w:tc>
        <w:tc>
          <w:tcPr>
            <w:tcW w:w="338" w:type="pct"/>
          </w:tcPr>
          <w:p w14:paraId="70B84316" w14:textId="610E870F" w:rsidR="003A5230" w:rsidRPr="00871191" w:rsidRDefault="003A5230" w:rsidP="003A5230">
            <w:pPr>
              <w:spacing w:before="0" w:beforeAutospacing="0" w:after="0" w:afterAutospacing="0"/>
            </w:pPr>
            <w:r>
              <w:t>1. ZMS</w:t>
            </w:r>
          </w:p>
        </w:tc>
        <w:tc>
          <w:tcPr>
            <w:tcW w:w="241" w:type="pct"/>
          </w:tcPr>
          <w:p w14:paraId="5933BCB7" w14:textId="77777777" w:rsidR="003A5230" w:rsidRDefault="003A5230" w:rsidP="003A5230">
            <w:pPr>
              <w:spacing w:before="0" w:beforeAutospacing="0" w:after="0" w:afterAutospacing="0"/>
            </w:pPr>
            <w:r>
              <w:t>§ 52</w:t>
            </w:r>
          </w:p>
          <w:p w14:paraId="30DB9BFD" w14:textId="6FD19181" w:rsidR="003A5230" w:rsidRDefault="003A5230" w:rsidP="003A5230">
            <w:pPr>
              <w:spacing w:before="0" w:beforeAutospacing="0" w:after="0" w:afterAutospacing="0"/>
            </w:pPr>
            <w:r>
              <w:t>O 1</w:t>
            </w:r>
          </w:p>
          <w:p w14:paraId="55C807FC" w14:textId="77777777" w:rsidR="003A5230" w:rsidRDefault="003A5230" w:rsidP="003A5230">
            <w:pPr>
              <w:spacing w:before="0" w:beforeAutospacing="0" w:after="0" w:afterAutospacing="0"/>
            </w:pPr>
          </w:p>
          <w:p w14:paraId="75E72DC7" w14:textId="77777777" w:rsidR="003A5230" w:rsidRDefault="003A5230" w:rsidP="003A5230">
            <w:pPr>
              <w:spacing w:before="0" w:beforeAutospacing="0" w:after="0" w:afterAutospacing="0"/>
            </w:pPr>
          </w:p>
          <w:p w14:paraId="40D42653" w14:textId="77777777" w:rsidR="003A5230" w:rsidRDefault="003A5230" w:rsidP="003A5230">
            <w:pPr>
              <w:spacing w:before="0" w:beforeAutospacing="0" w:after="0" w:afterAutospacing="0"/>
            </w:pPr>
          </w:p>
          <w:p w14:paraId="25CF21E2" w14:textId="77777777" w:rsidR="003A5230" w:rsidRDefault="003A5230" w:rsidP="003A5230">
            <w:pPr>
              <w:spacing w:before="0" w:beforeAutospacing="0" w:after="0" w:afterAutospacing="0"/>
            </w:pPr>
          </w:p>
          <w:p w14:paraId="22F582E0" w14:textId="77777777" w:rsidR="003A5230" w:rsidRDefault="003A5230" w:rsidP="003A5230">
            <w:pPr>
              <w:spacing w:before="0" w:beforeAutospacing="0" w:after="0" w:afterAutospacing="0"/>
            </w:pPr>
          </w:p>
          <w:p w14:paraId="1C5A3652" w14:textId="77777777" w:rsidR="003A5230" w:rsidRDefault="003A5230" w:rsidP="003A5230">
            <w:pPr>
              <w:spacing w:before="0" w:beforeAutospacing="0" w:after="0" w:afterAutospacing="0"/>
            </w:pPr>
          </w:p>
          <w:p w14:paraId="4BE2B497" w14:textId="77777777" w:rsidR="003A5230" w:rsidRDefault="003A5230" w:rsidP="003A5230">
            <w:pPr>
              <w:spacing w:before="0" w:beforeAutospacing="0" w:after="0" w:afterAutospacing="0"/>
            </w:pPr>
          </w:p>
          <w:p w14:paraId="5336E5A9" w14:textId="77777777" w:rsidR="003A5230" w:rsidRDefault="003A5230" w:rsidP="003A5230">
            <w:pPr>
              <w:spacing w:before="0" w:beforeAutospacing="0" w:after="0" w:afterAutospacing="0"/>
            </w:pPr>
          </w:p>
          <w:p w14:paraId="7C15784E" w14:textId="77777777" w:rsidR="003A5230" w:rsidRDefault="003A5230" w:rsidP="003A5230">
            <w:pPr>
              <w:spacing w:before="0" w:beforeAutospacing="0" w:after="0" w:afterAutospacing="0"/>
            </w:pPr>
          </w:p>
          <w:p w14:paraId="5EB54876" w14:textId="77777777" w:rsidR="003A5230" w:rsidRDefault="003A5230" w:rsidP="003A5230">
            <w:pPr>
              <w:spacing w:before="0" w:beforeAutospacing="0" w:after="0" w:afterAutospacing="0"/>
            </w:pPr>
          </w:p>
          <w:p w14:paraId="6BA9C815" w14:textId="77777777" w:rsidR="003A5230" w:rsidRDefault="003A5230" w:rsidP="003A5230">
            <w:pPr>
              <w:spacing w:before="0" w:beforeAutospacing="0" w:after="0" w:afterAutospacing="0"/>
            </w:pPr>
          </w:p>
          <w:p w14:paraId="6B6DB913" w14:textId="77777777" w:rsidR="003A5230" w:rsidRDefault="003A5230" w:rsidP="003A5230">
            <w:pPr>
              <w:spacing w:before="0" w:beforeAutospacing="0" w:after="0" w:afterAutospacing="0"/>
            </w:pPr>
          </w:p>
          <w:p w14:paraId="6B61FA06" w14:textId="77777777" w:rsidR="003A5230" w:rsidRDefault="003A5230" w:rsidP="003A5230">
            <w:pPr>
              <w:spacing w:before="0" w:beforeAutospacing="0" w:after="0" w:afterAutospacing="0"/>
            </w:pPr>
          </w:p>
          <w:p w14:paraId="28C19637" w14:textId="77777777" w:rsidR="003A5230" w:rsidRDefault="003A5230" w:rsidP="003A5230">
            <w:pPr>
              <w:spacing w:before="0" w:beforeAutospacing="0" w:after="0" w:afterAutospacing="0"/>
            </w:pPr>
          </w:p>
          <w:p w14:paraId="25AC9453" w14:textId="77777777" w:rsidR="003A5230" w:rsidRDefault="003A5230" w:rsidP="003A5230">
            <w:pPr>
              <w:spacing w:before="0" w:beforeAutospacing="0" w:after="0" w:afterAutospacing="0"/>
            </w:pPr>
          </w:p>
          <w:p w14:paraId="68C2ED8C" w14:textId="77777777" w:rsidR="003A5230" w:rsidRDefault="003A5230" w:rsidP="003A5230">
            <w:pPr>
              <w:spacing w:before="0" w:beforeAutospacing="0" w:after="0" w:afterAutospacing="0"/>
            </w:pPr>
          </w:p>
          <w:p w14:paraId="0ABD23C7" w14:textId="77777777" w:rsidR="003A5230" w:rsidRDefault="003A5230" w:rsidP="003A5230">
            <w:pPr>
              <w:spacing w:before="0" w:beforeAutospacing="0" w:after="0" w:afterAutospacing="0"/>
            </w:pPr>
            <w:r>
              <w:lastRenderedPageBreak/>
              <w:t>§ 52</w:t>
            </w:r>
          </w:p>
          <w:p w14:paraId="7633D470" w14:textId="2C3B4A74" w:rsidR="003A5230" w:rsidRDefault="003A5230" w:rsidP="003A5230">
            <w:pPr>
              <w:spacing w:before="0" w:beforeAutospacing="0" w:after="0" w:afterAutospacing="0"/>
            </w:pPr>
            <w:r>
              <w:t>O 2</w:t>
            </w:r>
          </w:p>
          <w:p w14:paraId="79A420D3" w14:textId="77777777" w:rsidR="003A5230" w:rsidRDefault="003A5230" w:rsidP="003A5230">
            <w:pPr>
              <w:spacing w:before="0" w:beforeAutospacing="0" w:after="0" w:afterAutospacing="0"/>
            </w:pPr>
          </w:p>
          <w:p w14:paraId="288C32F1" w14:textId="77777777" w:rsidR="003A5230" w:rsidRDefault="003A5230" w:rsidP="003A5230">
            <w:pPr>
              <w:spacing w:before="0" w:beforeAutospacing="0" w:after="0" w:afterAutospacing="0"/>
            </w:pPr>
          </w:p>
          <w:p w14:paraId="258B1DCC" w14:textId="77777777" w:rsidR="003A5230" w:rsidRDefault="003A5230" w:rsidP="003A5230">
            <w:pPr>
              <w:spacing w:before="0" w:beforeAutospacing="0" w:after="0" w:afterAutospacing="0"/>
            </w:pPr>
          </w:p>
          <w:p w14:paraId="6502D135" w14:textId="77777777" w:rsidR="003A5230" w:rsidRDefault="003A5230" w:rsidP="003A5230">
            <w:pPr>
              <w:spacing w:before="0" w:beforeAutospacing="0" w:after="0" w:afterAutospacing="0"/>
            </w:pPr>
          </w:p>
          <w:p w14:paraId="3820BDA3" w14:textId="77777777" w:rsidR="003A5230" w:rsidRDefault="003A5230" w:rsidP="003A5230">
            <w:pPr>
              <w:spacing w:before="0" w:beforeAutospacing="0" w:after="0" w:afterAutospacing="0"/>
            </w:pPr>
          </w:p>
          <w:p w14:paraId="5B17F8D2" w14:textId="77777777" w:rsidR="003A5230" w:rsidRDefault="003A5230" w:rsidP="003A5230">
            <w:pPr>
              <w:spacing w:before="0" w:beforeAutospacing="0" w:after="0" w:afterAutospacing="0"/>
            </w:pPr>
          </w:p>
          <w:p w14:paraId="3B9C5BFA" w14:textId="77777777" w:rsidR="003A5230" w:rsidRDefault="003A5230" w:rsidP="003A5230">
            <w:pPr>
              <w:spacing w:before="0" w:beforeAutospacing="0" w:after="0" w:afterAutospacing="0"/>
            </w:pPr>
          </w:p>
          <w:p w14:paraId="7881546B" w14:textId="77777777" w:rsidR="003A5230" w:rsidRDefault="003A5230" w:rsidP="003A5230">
            <w:pPr>
              <w:spacing w:before="0" w:beforeAutospacing="0" w:after="0" w:afterAutospacing="0"/>
            </w:pPr>
          </w:p>
          <w:p w14:paraId="14907B78" w14:textId="77777777" w:rsidR="003A5230" w:rsidRDefault="003A5230" w:rsidP="003A5230">
            <w:pPr>
              <w:spacing w:before="0" w:beforeAutospacing="0" w:after="0" w:afterAutospacing="0"/>
            </w:pPr>
          </w:p>
          <w:p w14:paraId="23F6ABB0" w14:textId="77777777" w:rsidR="003A5230" w:rsidRDefault="003A5230" w:rsidP="003A5230">
            <w:pPr>
              <w:spacing w:before="0" w:beforeAutospacing="0" w:after="0" w:afterAutospacing="0"/>
            </w:pPr>
            <w:r>
              <w:t>§ 52</w:t>
            </w:r>
          </w:p>
          <w:p w14:paraId="67F2A13F" w14:textId="35B0CFB9" w:rsidR="003A5230" w:rsidRPr="00871191" w:rsidRDefault="003A5230" w:rsidP="003A5230">
            <w:pPr>
              <w:spacing w:before="0" w:beforeAutospacing="0" w:after="0" w:afterAutospacing="0"/>
            </w:pPr>
            <w:r>
              <w:t>O 3</w:t>
            </w:r>
          </w:p>
        </w:tc>
        <w:tc>
          <w:tcPr>
            <w:tcW w:w="1641" w:type="pct"/>
            <w:gridSpan w:val="3"/>
          </w:tcPr>
          <w:p w14:paraId="5611764D" w14:textId="765112A9" w:rsidR="003A5230" w:rsidRDefault="003A5230" w:rsidP="003A5230">
            <w:pPr>
              <w:pStyle w:val="Odsekzoznamu"/>
              <w:widowControl w:val="0"/>
              <w:numPr>
                <w:ilvl w:val="2"/>
                <w:numId w:val="139"/>
              </w:numPr>
              <w:ind w:left="426"/>
              <w:contextualSpacing/>
              <w:jc w:val="both"/>
              <w:rPr>
                <w:color w:val="000000"/>
              </w:rPr>
            </w:pPr>
            <w:r w:rsidRPr="003A5230">
              <w:rPr>
                <w:color w:val="000000"/>
              </w:rPr>
              <w:lastRenderedPageBreak/>
              <w:t xml:space="preserve">Vzájomný spor užívateľa platformy na </w:t>
            </w:r>
            <w:proofErr w:type="spellStart"/>
            <w:r w:rsidRPr="003A5230">
              <w:rPr>
                <w:color w:val="000000"/>
              </w:rPr>
              <w:t>zdieľanie</w:t>
            </w:r>
            <w:proofErr w:type="spellEnd"/>
            <w:r w:rsidRPr="003A5230">
              <w:rPr>
                <w:color w:val="000000"/>
              </w:rPr>
              <w:t xml:space="preserve"> videí a poskytovateľa platformy na </w:t>
            </w:r>
            <w:proofErr w:type="spellStart"/>
            <w:r w:rsidRPr="003A5230">
              <w:rPr>
                <w:color w:val="000000"/>
              </w:rPr>
              <w:t>zdieľanie</w:t>
            </w:r>
            <w:proofErr w:type="spellEnd"/>
            <w:r w:rsidRPr="003A5230">
              <w:rPr>
                <w:color w:val="000000"/>
              </w:rPr>
              <w:t xml:space="preserve"> videí týkajúc</w:t>
            </w:r>
            <w:r>
              <w:t>i</w:t>
            </w:r>
            <w:r w:rsidRPr="003A5230">
              <w:rPr>
                <w:color w:val="000000"/>
              </w:rPr>
              <w:t xml:space="preserve"> sa uplatňovania  § 48 a § 49 ods. 1 až 3 je možné riešiť mimosúdne </w:t>
            </w:r>
            <w:r>
              <w:t>postupom podľa osobitného predpisu</w:t>
            </w:r>
            <w:r w:rsidRPr="003A5230">
              <w:rPr>
                <w:vertAlign w:val="superscript"/>
              </w:rPr>
              <w:t>28</w:t>
            </w:r>
            <w:r>
              <w:t>)</w:t>
            </w:r>
            <w:r w:rsidRPr="003A5230">
              <w:rPr>
                <w:color w:val="000000"/>
              </w:rPr>
              <w:t xml:space="preserve"> alebo postupom podľa odsekov 2 a 3 pred regulátorom.</w:t>
            </w:r>
          </w:p>
          <w:p w14:paraId="22888D64" w14:textId="77777777" w:rsidR="003A5230" w:rsidRDefault="003A5230" w:rsidP="003A5230">
            <w:pPr>
              <w:widowControl w:val="0"/>
              <w:contextualSpacing/>
              <w:jc w:val="both"/>
              <w:rPr>
                <w:color w:val="000000"/>
              </w:rPr>
            </w:pPr>
          </w:p>
          <w:p w14:paraId="36D334B0" w14:textId="77777777" w:rsidR="003A5230" w:rsidRDefault="003A5230" w:rsidP="003A5230">
            <w:pPr>
              <w:widowControl w:val="0"/>
              <w:contextualSpacing/>
              <w:jc w:val="both"/>
              <w:rPr>
                <w:color w:val="000000"/>
              </w:rPr>
            </w:pPr>
          </w:p>
          <w:p w14:paraId="5F9906FF" w14:textId="77777777" w:rsidR="003A5230" w:rsidRDefault="003A5230" w:rsidP="003A5230">
            <w:pPr>
              <w:widowControl w:val="0"/>
              <w:contextualSpacing/>
              <w:jc w:val="both"/>
              <w:rPr>
                <w:color w:val="000000"/>
              </w:rPr>
            </w:pPr>
          </w:p>
          <w:p w14:paraId="0CAE5449" w14:textId="77777777" w:rsidR="003A5230" w:rsidRDefault="003A5230" w:rsidP="003A5230">
            <w:pPr>
              <w:widowControl w:val="0"/>
              <w:contextualSpacing/>
              <w:jc w:val="both"/>
              <w:rPr>
                <w:color w:val="000000"/>
              </w:rPr>
            </w:pPr>
          </w:p>
          <w:p w14:paraId="16E41A5C" w14:textId="77777777" w:rsidR="003A5230" w:rsidRDefault="003A5230" w:rsidP="003A5230">
            <w:pPr>
              <w:widowControl w:val="0"/>
              <w:contextualSpacing/>
              <w:jc w:val="both"/>
              <w:rPr>
                <w:color w:val="000000"/>
              </w:rPr>
            </w:pPr>
          </w:p>
          <w:p w14:paraId="47D40AD9" w14:textId="77777777" w:rsidR="003A5230" w:rsidRDefault="003A5230" w:rsidP="003A5230">
            <w:pPr>
              <w:widowControl w:val="0"/>
              <w:contextualSpacing/>
              <w:jc w:val="both"/>
              <w:rPr>
                <w:color w:val="000000"/>
              </w:rPr>
            </w:pPr>
          </w:p>
          <w:p w14:paraId="2CB0EEFD" w14:textId="7AE7A65D" w:rsidR="003A5230" w:rsidRDefault="003A5230" w:rsidP="003A5230">
            <w:pPr>
              <w:widowControl w:val="0"/>
              <w:contextualSpacing/>
              <w:jc w:val="both"/>
              <w:rPr>
                <w:color w:val="000000"/>
              </w:rPr>
            </w:pPr>
            <w:r>
              <w:t>28) Napríklad zákon č. 420/2004 Z. z. o </w:t>
            </w:r>
            <w:proofErr w:type="spellStart"/>
            <w:r>
              <w:t>mediácii</w:t>
            </w:r>
            <w:proofErr w:type="spellEnd"/>
            <w:r>
              <w:t xml:space="preserve"> a o doplnení niektorých zákonov v znení neskorších predpisov.</w:t>
            </w:r>
          </w:p>
          <w:p w14:paraId="1ACD36AE" w14:textId="77777777" w:rsidR="003A5230" w:rsidRDefault="003A5230" w:rsidP="003A5230">
            <w:pPr>
              <w:widowControl w:val="0"/>
              <w:contextualSpacing/>
              <w:jc w:val="both"/>
              <w:rPr>
                <w:color w:val="000000"/>
              </w:rPr>
            </w:pPr>
          </w:p>
          <w:p w14:paraId="19B91BDD" w14:textId="248B3B7F" w:rsidR="003A5230" w:rsidRPr="003A5230" w:rsidRDefault="003A5230" w:rsidP="003A5230">
            <w:pPr>
              <w:widowControl w:val="0"/>
              <w:contextualSpacing/>
              <w:jc w:val="both"/>
              <w:rPr>
                <w:color w:val="000000"/>
              </w:rPr>
            </w:pPr>
            <w:r>
              <w:rPr>
                <w:color w:val="000000"/>
              </w:rPr>
              <w:lastRenderedPageBreak/>
              <w:t xml:space="preserve">(2) </w:t>
            </w:r>
            <w:r w:rsidRPr="003A5230">
              <w:rPr>
                <w:color w:val="000000"/>
              </w:rPr>
              <w:t xml:space="preserve">Užívateľ platformy na </w:t>
            </w:r>
            <w:proofErr w:type="spellStart"/>
            <w:r w:rsidRPr="003A5230">
              <w:rPr>
                <w:color w:val="000000"/>
              </w:rPr>
              <w:t>zdieľanie</w:t>
            </w:r>
            <w:proofErr w:type="spellEnd"/>
            <w:r w:rsidRPr="003A5230">
              <w:rPr>
                <w:color w:val="000000"/>
              </w:rPr>
              <w:t xml:space="preserve"> videí môže podať návrh na urovnanie sporu pred regulátorom, ak jeho sťažnosť nebola poskytovateľom platformy na </w:t>
            </w:r>
            <w:proofErr w:type="spellStart"/>
            <w:r w:rsidRPr="003A5230">
              <w:rPr>
                <w:color w:val="000000"/>
              </w:rPr>
              <w:t>zdieľanie</w:t>
            </w:r>
            <w:proofErr w:type="spellEnd"/>
            <w:r w:rsidRPr="003A5230">
              <w:rPr>
                <w:color w:val="000000"/>
              </w:rPr>
              <w:t xml:space="preserve"> videí vybavená vôbec alebo spôsobom vopred stanoveným poskytovateľom platformy na </w:t>
            </w:r>
            <w:proofErr w:type="spellStart"/>
            <w:r w:rsidRPr="003A5230">
              <w:rPr>
                <w:color w:val="000000"/>
              </w:rPr>
              <w:t>zdieľanie</w:t>
            </w:r>
            <w:proofErr w:type="spellEnd"/>
            <w:r w:rsidRPr="003A5230">
              <w:rPr>
                <w:color w:val="000000"/>
              </w:rPr>
              <w:t xml:space="preserve"> videí.</w:t>
            </w:r>
          </w:p>
          <w:p w14:paraId="6D6EA960" w14:textId="77777777" w:rsidR="003A5230" w:rsidRDefault="003A5230" w:rsidP="003A5230">
            <w:pPr>
              <w:pStyle w:val="Odsekzoznamu"/>
              <w:widowControl w:val="0"/>
              <w:ind w:left="426"/>
              <w:contextualSpacing/>
              <w:jc w:val="both"/>
              <w:rPr>
                <w:color w:val="000000"/>
              </w:rPr>
            </w:pPr>
          </w:p>
          <w:p w14:paraId="4964BBA4" w14:textId="77777777" w:rsidR="003A5230" w:rsidRDefault="003A5230" w:rsidP="003A5230">
            <w:pPr>
              <w:pStyle w:val="Odsekzoznamu"/>
              <w:widowControl w:val="0"/>
              <w:ind w:left="426"/>
              <w:contextualSpacing/>
              <w:jc w:val="both"/>
              <w:rPr>
                <w:color w:val="000000"/>
              </w:rPr>
            </w:pPr>
          </w:p>
          <w:p w14:paraId="65AFC006" w14:textId="5CA906EB" w:rsidR="003A5230" w:rsidRPr="003A5230" w:rsidRDefault="003A5230" w:rsidP="003A5230">
            <w:pPr>
              <w:widowControl w:val="0"/>
              <w:jc w:val="both"/>
              <w:rPr>
                <w:color w:val="000000"/>
              </w:rPr>
            </w:pPr>
            <w:r>
              <w:rPr>
                <w:color w:val="000000"/>
              </w:rPr>
              <w:t xml:space="preserve">(3) </w:t>
            </w:r>
            <w:r w:rsidRPr="003A5230">
              <w:rPr>
                <w:color w:val="000000"/>
              </w:rPr>
              <w:t>Návrh podľa odseku 2 regulátor preskúma a navrhne spôsob urovnania sporu.</w:t>
            </w:r>
          </w:p>
          <w:p w14:paraId="226686D7" w14:textId="77777777" w:rsidR="003A5230" w:rsidRDefault="003A5230" w:rsidP="003A5230">
            <w:pPr>
              <w:pStyle w:val="Odsekzoznamu"/>
              <w:widowControl w:val="0"/>
              <w:ind w:left="426"/>
              <w:jc w:val="both"/>
              <w:rPr>
                <w:color w:val="000000"/>
              </w:rPr>
            </w:pPr>
          </w:p>
          <w:p w14:paraId="130FCE19" w14:textId="4C1871AE" w:rsidR="003A5230" w:rsidRPr="00871191" w:rsidRDefault="003A5230" w:rsidP="003A5230">
            <w:pPr>
              <w:pStyle w:val="Odsekzoznamu"/>
              <w:widowControl w:val="0"/>
              <w:ind w:left="426"/>
              <w:contextualSpacing/>
              <w:jc w:val="both"/>
            </w:pPr>
          </w:p>
        </w:tc>
        <w:tc>
          <w:tcPr>
            <w:tcW w:w="240" w:type="pct"/>
          </w:tcPr>
          <w:p w14:paraId="60625704" w14:textId="77777777" w:rsidR="003A5230" w:rsidRPr="00871191" w:rsidRDefault="003A5230" w:rsidP="003A5230">
            <w:pPr>
              <w:spacing w:before="0" w:beforeAutospacing="0" w:after="0" w:afterAutospacing="0"/>
              <w:jc w:val="both"/>
            </w:pPr>
            <w:r w:rsidRPr="00871191">
              <w:lastRenderedPageBreak/>
              <w:t>Ú</w:t>
            </w:r>
          </w:p>
        </w:tc>
        <w:tc>
          <w:tcPr>
            <w:tcW w:w="585" w:type="pct"/>
          </w:tcPr>
          <w:p w14:paraId="37B12EA9" w14:textId="77777777" w:rsidR="003A5230" w:rsidRPr="00871191" w:rsidRDefault="003A5230" w:rsidP="003A5230">
            <w:pPr>
              <w:spacing w:before="0" w:beforeAutospacing="0" w:after="0" w:afterAutospacing="0"/>
              <w:jc w:val="both"/>
            </w:pPr>
          </w:p>
        </w:tc>
      </w:tr>
      <w:tr w:rsidR="003A5230" w:rsidRPr="00871191" w14:paraId="38148410" w14:textId="77777777" w:rsidTr="003A5230">
        <w:tc>
          <w:tcPr>
            <w:tcW w:w="351" w:type="pct"/>
            <w:gridSpan w:val="3"/>
          </w:tcPr>
          <w:p w14:paraId="7F2DD586" w14:textId="4925440F" w:rsidR="003A5230" w:rsidRPr="00871191" w:rsidRDefault="003A5230" w:rsidP="003A5230">
            <w:pPr>
              <w:spacing w:before="0" w:beforeAutospacing="0" w:after="0" w:afterAutospacing="0"/>
              <w:jc w:val="both"/>
              <w:rPr>
                <w:b/>
              </w:rPr>
            </w:pPr>
            <w:r w:rsidRPr="00871191">
              <w:rPr>
                <w:b/>
              </w:rPr>
              <w:lastRenderedPageBreak/>
              <w:t>Č: 28b</w:t>
            </w:r>
          </w:p>
          <w:p w14:paraId="1C6572AA" w14:textId="77777777" w:rsidR="003A5230" w:rsidRPr="00871191" w:rsidRDefault="003A5230" w:rsidP="003A5230">
            <w:pPr>
              <w:spacing w:before="0" w:beforeAutospacing="0" w:after="0" w:afterAutospacing="0"/>
              <w:jc w:val="both"/>
              <w:rPr>
                <w:b/>
              </w:rPr>
            </w:pPr>
            <w:r w:rsidRPr="00871191">
              <w:t>O: 8</w:t>
            </w:r>
          </w:p>
        </w:tc>
        <w:tc>
          <w:tcPr>
            <w:tcW w:w="1256" w:type="pct"/>
            <w:gridSpan w:val="3"/>
          </w:tcPr>
          <w:p w14:paraId="7AEC9655" w14:textId="77777777" w:rsidR="003A5230" w:rsidRPr="00871191" w:rsidRDefault="003A5230" w:rsidP="003A5230">
            <w:pPr>
              <w:jc w:val="both"/>
            </w:pPr>
            <w:r w:rsidRPr="00871191">
              <w:t xml:space="preserve">8. Členské štáty zabezpečia, aby používatelia mohli svoje práva v súvislosti s poskytovateľmi platformy na </w:t>
            </w:r>
            <w:proofErr w:type="spellStart"/>
            <w:r w:rsidRPr="00871191">
              <w:t>zdieľanie</w:t>
            </w:r>
            <w:proofErr w:type="spellEnd"/>
            <w:r w:rsidRPr="00871191">
              <w:t xml:space="preserve"> videí podľa odsekov 1 a 3 uplatniť pred súdom.</w:t>
            </w:r>
          </w:p>
        </w:tc>
        <w:tc>
          <w:tcPr>
            <w:tcW w:w="348" w:type="pct"/>
          </w:tcPr>
          <w:p w14:paraId="61502C05" w14:textId="77777777" w:rsidR="003A5230" w:rsidRPr="00871191" w:rsidRDefault="003A5230" w:rsidP="003A5230">
            <w:pPr>
              <w:spacing w:before="0" w:beforeAutospacing="0" w:after="0" w:afterAutospacing="0"/>
              <w:jc w:val="both"/>
            </w:pPr>
            <w:r w:rsidRPr="00871191">
              <w:t>N</w:t>
            </w:r>
          </w:p>
        </w:tc>
        <w:tc>
          <w:tcPr>
            <w:tcW w:w="338" w:type="pct"/>
          </w:tcPr>
          <w:p w14:paraId="5BB5A072" w14:textId="5BCD5C75" w:rsidR="003A5230" w:rsidRPr="00871191" w:rsidRDefault="003A5230" w:rsidP="003A5230">
            <w:pPr>
              <w:spacing w:before="0" w:beforeAutospacing="0" w:after="0" w:afterAutospacing="0"/>
            </w:pPr>
            <w:r>
              <w:t>1. ZMS</w:t>
            </w:r>
          </w:p>
        </w:tc>
        <w:tc>
          <w:tcPr>
            <w:tcW w:w="241" w:type="pct"/>
          </w:tcPr>
          <w:p w14:paraId="61D90D14" w14:textId="2BC3B5E8" w:rsidR="003A5230" w:rsidRPr="00871191" w:rsidRDefault="003A5230" w:rsidP="003A5230">
            <w:pPr>
              <w:spacing w:before="0" w:beforeAutospacing="0" w:after="0" w:afterAutospacing="0"/>
              <w:jc w:val="both"/>
            </w:pPr>
            <w:r>
              <w:t xml:space="preserve">§ 52 O </w:t>
            </w:r>
            <w:r w:rsidRPr="00871191">
              <w:t>4</w:t>
            </w:r>
          </w:p>
        </w:tc>
        <w:tc>
          <w:tcPr>
            <w:tcW w:w="1641" w:type="pct"/>
            <w:gridSpan w:val="3"/>
          </w:tcPr>
          <w:p w14:paraId="5ED7A609" w14:textId="44F07E8D" w:rsidR="003A5230" w:rsidRPr="00871191" w:rsidRDefault="003A5230" w:rsidP="003A5230">
            <w:pPr>
              <w:widowControl w:val="0"/>
              <w:pBdr>
                <w:top w:val="nil"/>
                <w:left w:val="nil"/>
                <w:bottom w:val="nil"/>
                <w:right w:val="nil"/>
                <w:between w:val="nil"/>
              </w:pBdr>
              <w:ind w:left="400" w:hanging="400"/>
              <w:contextualSpacing/>
              <w:jc w:val="both"/>
            </w:pPr>
            <w:r w:rsidRPr="00871191">
              <w:t xml:space="preserve">(4) </w:t>
            </w:r>
            <w:r>
              <w:t xml:space="preserve"> </w:t>
            </w:r>
            <w:r w:rsidRPr="00315A62">
              <w:tab/>
              <w:t xml:space="preserve">Ustanoveniami odsekov 1 až 3 nie sú dotknuté práva užívateľa platformy na </w:t>
            </w:r>
            <w:proofErr w:type="spellStart"/>
            <w:r w:rsidRPr="00315A62">
              <w:t>zdieľanie</w:t>
            </w:r>
            <w:proofErr w:type="spellEnd"/>
            <w:r w:rsidRPr="00315A62">
              <w:t xml:space="preserve"> videí a poskytovateľa platformy na </w:t>
            </w:r>
            <w:proofErr w:type="spellStart"/>
            <w:r w:rsidRPr="00315A62">
              <w:t>zdieľanie</w:t>
            </w:r>
            <w:proofErr w:type="spellEnd"/>
            <w:r w:rsidRPr="00315A62">
              <w:t xml:space="preserve"> videí riešiť vzájomné spory podaním žaloby.</w:t>
            </w:r>
          </w:p>
        </w:tc>
        <w:tc>
          <w:tcPr>
            <w:tcW w:w="240" w:type="pct"/>
          </w:tcPr>
          <w:p w14:paraId="12098515" w14:textId="77777777" w:rsidR="003A5230" w:rsidRPr="00871191" w:rsidRDefault="003A5230" w:rsidP="003A5230">
            <w:pPr>
              <w:spacing w:before="0" w:beforeAutospacing="0" w:after="0" w:afterAutospacing="0"/>
              <w:jc w:val="both"/>
            </w:pPr>
            <w:r w:rsidRPr="00871191">
              <w:t>Ú</w:t>
            </w:r>
          </w:p>
        </w:tc>
        <w:tc>
          <w:tcPr>
            <w:tcW w:w="585" w:type="pct"/>
          </w:tcPr>
          <w:p w14:paraId="124339FE" w14:textId="77777777" w:rsidR="003A5230" w:rsidRPr="00871191" w:rsidRDefault="003A5230" w:rsidP="003A5230">
            <w:pPr>
              <w:spacing w:before="0" w:beforeAutospacing="0" w:after="0" w:afterAutospacing="0"/>
              <w:jc w:val="both"/>
            </w:pPr>
          </w:p>
        </w:tc>
      </w:tr>
      <w:tr w:rsidR="003A5230" w:rsidRPr="00871191" w14:paraId="140B3E03" w14:textId="77777777" w:rsidTr="003A5230">
        <w:tc>
          <w:tcPr>
            <w:tcW w:w="351" w:type="pct"/>
            <w:gridSpan w:val="3"/>
          </w:tcPr>
          <w:p w14:paraId="061B3BE6" w14:textId="77777777" w:rsidR="003A5230" w:rsidRPr="00871191" w:rsidRDefault="003A5230" w:rsidP="003A5230">
            <w:pPr>
              <w:spacing w:before="0" w:beforeAutospacing="0" w:after="0" w:afterAutospacing="0"/>
              <w:jc w:val="both"/>
              <w:rPr>
                <w:b/>
              </w:rPr>
            </w:pPr>
            <w:r w:rsidRPr="00871191">
              <w:rPr>
                <w:b/>
              </w:rPr>
              <w:t>Č: 28b</w:t>
            </w:r>
          </w:p>
          <w:p w14:paraId="5DD5911D" w14:textId="77777777" w:rsidR="003A5230" w:rsidRPr="00871191" w:rsidRDefault="003A5230" w:rsidP="003A5230">
            <w:pPr>
              <w:spacing w:before="0" w:beforeAutospacing="0" w:after="0" w:afterAutospacing="0"/>
              <w:jc w:val="both"/>
              <w:rPr>
                <w:b/>
              </w:rPr>
            </w:pPr>
            <w:r w:rsidRPr="00871191">
              <w:t>O: 9</w:t>
            </w:r>
          </w:p>
        </w:tc>
        <w:tc>
          <w:tcPr>
            <w:tcW w:w="1256" w:type="pct"/>
            <w:gridSpan w:val="3"/>
          </w:tcPr>
          <w:p w14:paraId="652CE5F7" w14:textId="77777777" w:rsidR="003A5230" w:rsidRPr="00871191" w:rsidRDefault="003A5230" w:rsidP="003A5230">
            <w:pPr>
              <w:jc w:val="both"/>
            </w:pPr>
            <w:r w:rsidRPr="00871191">
              <w:t xml:space="preserve">9. Komisia nabáda poskytovateľov platformy na </w:t>
            </w:r>
            <w:proofErr w:type="spellStart"/>
            <w:r w:rsidRPr="00871191">
              <w:t>zdieľanie</w:t>
            </w:r>
            <w:proofErr w:type="spellEnd"/>
            <w:r w:rsidRPr="00871191">
              <w:t xml:space="preserve"> videí na vymieňanie najlepších postupov týkajúcich sa </w:t>
            </w:r>
            <w:proofErr w:type="spellStart"/>
            <w:r w:rsidRPr="00871191">
              <w:t>koregulačných</w:t>
            </w:r>
            <w:proofErr w:type="spellEnd"/>
            <w:r w:rsidRPr="00871191">
              <w:t xml:space="preserve"> kódexov správania, ako sa uvádza v odseku 4.</w:t>
            </w:r>
          </w:p>
          <w:p w14:paraId="067F2C2C" w14:textId="77777777" w:rsidR="003A5230" w:rsidRPr="00871191" w:rsidRDefault="003A5230" w:rsidP="003A5230">
            <w:pPr>
              <w:jc w:val="both"/>
            </w:pPr>
          </w:p>
        </w:tc>
        <w:tc>
          <w:tcPr>
            <w:tcW w:w="348" w:type="pct"/>
          </w:tcPr>
          <w:p w14:paraId="57CE35A0" w14:textId="77777777" w:rsidR="003A5230" w:rsidRPr="00871191" w:rsidRDefault="003A5230" w:rsidP="003A5230">
            <w:pPr>
              <w:spacing w:before="0" w:beforeAutospacing="0" w:after="0" w:afterAutospacing="0"/>
              <w:jc w:val="both"/>
            </w:pPr>
            <w:proofErr w:type="spellStart"/>
            <w:r w:rsidRPr="00871191">
              <w:t>n.a</w:t>
            </w:r>
            <w:proofErr w:type="spellEnd"/>
            <w:r w:rsidRPr="00871191">
              <w:t>.</w:t>
            </w:r>
          </w:p>
        </w:tc>
        <w:tc>
          <w:tcPr>
            <w:tcW w:w="338" w:type="pct"/>
          </w:tcPr>
          <w:p w14:paraId="1CEC2A52" w14:textId="77777777" w:rsidR="003A5230" w:rsidRPr="00871191" w:rsidRDefault="003A5230" w:rsidP="003A5230">
            <w:pPr>
              <w:spacing w:before="0" w:beforeAutospacing="0" w:after="0" w:afterAutospacing="0"/>
            </w:pPr>
          </w:p>
        </w:tc>
        <w:tc>
          <w:tcPr>
            <w:tcW w:w="241" w:type="pct"/>
          </w:tcPr>
          <w:p w14:paraId="2B20548C" w14:textId="77777777" w:rsidR="003A5230" w:rsidRPr="00871191" w:rsidRDefault="003A5230" w:rsidP="003A5230">
            <w:pPr>
              <w:spacing w:before="0" w:beforeAutospacing="0" w:after="0" w:afterAutospacing="0"/>
              <w:jc w:val="both"/>
            </w:pPr>
          </w:p>
        </w:tc>
        <w:tc>
          <w:tcPr>
            <w:tcW w:w="1641" w:type="pct"/>
            <w:gridSpan w:val="3"/>
          </w:tcPr>
          <w:p w14:paraId="125840A6" w14:textId="77777777" w:rsidR="003A5230" w:rsidRPr="00871191" w:rsidRDefault="003A5230" w:rsidP="003A5230">
            <w:pPr>
              <w:pStyle w:val="Odsekzoznamu"/>
              <w:ind w:left="0"/>
              <w:contextualSpacing/>
              <w:jc w:val="both"/>
            </w:pPr>
          </w:p>
        </w:tc>
        <w:tc>
          <w:tcPr>
            <w:tcW w:w="240" w:type="pct"/>
          </w:tcPr>
          <w:p w14:paraId="5EB4E636" w14:textId="77777777" w:rsidR="003A5230" w:rsidRPr="00871191" w:rsidRDefault="003A5230" w:rsidP="003A5230">
            <w:pPr>
              <w:spacing w:before="0" w:beforeAutospacing="0" w:after="0" w:afterAutospacing="0"/>
              <w:jc w:val="both"/>
            </w:pPr>
            <w:proofErr w:type="spellStart"/>
            <w:r w:rsidRPr="00871191">
              <w:t>n.a</w:t>
            </w:r>
            <w:proofErr w:type="spellEnd"/>
            <w:r w:rsidRPr="00871191">
              <w:t>.</w:t>
            </w:r>
          </w:p>
        </w:tc>
        <w:tc>
          <w:tcPr>
            <w:tcW w:w="585" w:type="pct"/>
          </w:tcPr>
          <w:p w14:paraId="5CF09183" w14:textId="77777777" w:rsidR="003A5230" w:rsidRPr="00871191" w:rsidRDefault="003A5230" w:rsidP="003A5230">
            <w:pPr>
              <w:spacing w:before="0" w:beforeAutospacing="0" w:after="0" w:afterAutospacing="0"/>
              <w:jc w:val="both"/>
            </w:pPr>
          </w:p>
        </w:tc>
      </w:tr>
      <w:tr w:rsidR="003A5230" w:rsidRPr="00871191" w14:paraId="76F147FD" w14:textId="77777777" w:rsidTr="003A5230">
        <w:tc>
          <w:tcPr>
            <w:tcW w:w="351" w:type="pct"/>
            <w:gridSpan w:val="3"/>
          </w:tcPr>
          <w:p w14:paraId="0E56B064" w14:textId="77777777" w:rsidR="003A5230" w:rsidRPr="00871191" w:rsidRDefault="003A5230" w:rsidP="003A5230">
            <w:pPr>
              <w:spacing w:before="0" w:beforeAutospacing="0" w:after="0" w:afterAutospacing="0"/>
              <w:jc w:val="both"/>
              <w:rPr>
                <w:b/>
              </w:rPr>
            </w:pPr>
            <w:r w:rsidRPr="00871191">
              <w:rPr>
                <w:b/>
              </w:rPr>
              <w:t>Č: 28b</w:t>
            </w:r>
          </w:p>
          <w:p w14:paraId="2EB9A1C1" w14:textId="77777777" w:rsidR="003A5230" w:rsidRPr="00871191" w:rsidRDefault="003A5230" w:rsidP="003A5230">
            <w:pPr>
              <w:spacing w:before="0" w:beforeAutospacing="0" w:after="0" w:afterAutospacing="0"/>
              <w:jc w:val="both"/>
              <w:rPr>
                <w:b/>
              </w:rPr>
            </w:pPr>
            <w:r w:rsidRPr="00871191">
              <w:t>O: 10</w:t>
            </w:r>
          </w:p>
        </w:tc>
        <w:tc>
          <w:tcPr>
            <w:tcW w:w="1256" w:type="pct"/>
            <w:gridSpan w:val="3"/>
          </w:tcPr>
          <w:p w14:paraId="227F3026" w14:textId="77777777" w:rsidR="003A5230" w:rsidRPr="00871191" w:rsidRDefault="003A5230" w:rsidP="003A5230">
            <w:pPr>
              <w:jc w:val="both"/>
            </w:pPr>
            <w:r w:rsidRPr="00871191">
              <w:t xml:space="preserve">10. Členské štáty a Komisia môžu podporiť samoreguláciu </w:t>
            </w:r>
            <w:r w:rsidRPr="00871191">
              <w:lastRenderedPageBreak/>
              <w:t>prostredníctvom kódexov správania Únie, ako sa uvádza v článku 4a ods. 2.</w:t>
            </w:r>
          </w:p>
          <w:p w14:paraId="0466DCC7" w14:textId="77777777" w:rsidR="003A5230" w:rsidRPr="00871191" w:rsidRDefault="003A5230" w:rsidP="003A5230">
            <w:pPr>
              <w:jc w:val="both"/>
            </w:pPr>
          </w:p>
        </w:tc>
        <w:tc>
          <w:tcPr>
            <w:tcW w:w="348" w:type="pct"/>
          </w:tcPr>
          <w:p w14:paraId="79306FE4" w14:textId="77777777" w:rsidR="003A5230" w:rsidRPr="00871191" w:rsidRDefault="003A5230" w:rsidP="003A5230">
            <w:pPr>
              <w:spacing w:before="0" w:beforeAutospacing="0" w:after="0" w:afterAutospacing="0"/>
              <w:jc w:val="both"/>
            </w:pPr>
            <w:proofErr w:type="spellStart"/>
            <w:r w:rsidRPr="00871191">
              <w:lastRenderedPageBreak/>
              <w:t>n.a</w:t>
            </w:r>
            <w:proofErr w:type="spellEnd"/>
            <w:r w:rsidRPr="00871191">
              <w:t>.</w:t>
            </w:r>
          </w:p>
        </w:tc>
        <w:tc>
          <w:tcPr>
            <w:tcW w:w="338" w:type="pct"/>
          </w:tcPr>
          <w:p w14:paraId="52418778" w14:textId="77777777" w:rsidR="003A5230" w:rsidRPr="00871191" w:rsidRDefault="003A5230" w:rsidP="003A5230">
            <w:pPr>
              <w:spacing w:before="0" w:beforeAutospacing="0" w:after="0" w:afterAutospacing="0"/>
            </w:pPr>
          </w:p>
        </w:tc>
        <w:tc>
          <w:tcPr>
            <w:tcW w:w="241" w:type="pct"/>
          </w:tcPr>
          <w:p w14:paraId="36F6FA5C" w14:textId="77777777" w:rsidR="003A5230" w:rsidRPr="00871191" w:rsidRDefault="003A5230" w:rsidP="003A5230">
            <w:pPr>
              <w:spacing w:before="0" w:beforeAutospacing="0" w:after="0" w:afterAutospacing="0"/>
              <w:jc w:val="both"/>
            </w:pPr>
          </w:p>
        </w:tc>
        <w:tc>
          <w:tcPr>
            <w:tcW w:w="1641" w:type="pct"/>
            <w:gridSpan w:val="3"/>
          </w:tcPr>
          <w:p w14:paraId="3BEF6740" w14:textId="77777777" w:rsidR="003A5230" w:rsidRPr="00871191" w:rsidRDefault="003A5230" w:rsidP="003A5230">
            <w:pPr>
              <w:pStyle w:val="Odsekzoznamu"/>
              <w:ind w:left="0"/>
              <w:contextualSpacing/>
              <w:jc w:val="both"/>
            </w:pPr>
          </w:p>
        </w:tc>
        <w:tc>
          <w:tcPr>
            <w:tcW w:w="240" w:type="pct"/>
          </w:tcPr>
          <w:p w14:paraId="6A58D532" w14:textId="77777777" w:rsidR="003A5230" w:rsidRPr="00871191" w:rsidRDefault="003A5230" w:rsidP="003A5230">
            <w:pPr>
              <w:spacing w:before="0" w:beforeAutospacing="0" w:after="0" w:afterAutospacing="0"/>
              <w:jc w:val="both"/>
            </w:pPr>
            <w:proofErr w:type="spellStart"/>
            <w:r w:rsidRPr="00871191">
              <w:t>n.a</w:t>
            </w:r>
            <w:proofErr w:type="spellEnd"/>
            <w:r w:rsidRPr="00871191">
              <w:t>.</w:t>
            </w:r>
          </w:p>
        </w:tc>
        <w:tc>
          <w:tcPr>
            <w:tcW w:w="585" w:type="pct"/>
          </w:tcPr>
          <w:p w14:paraId="6CF7BBEC" w14:textId="77777777" w:rsidR="003A5230" w:rsidRPr="00871191" w:rsidRDefault="003A5230" w:rsidP="003A5230">
            <w:pPr>
              <w:spacing w:before="0" w:beforeAutospacing="0" w:after="0" w:afterAutospacing="0"/>
              <w:jc w:val="both"/>
            </w:pPr>
          </w:p>
        </w:tc>
      </w:tr>
      <w:tr w:rsidR="003A5230" w:rsidRPr="00871191" w14:paraId="782630BB" w14:textId="77777777" w:rsidTr="003A5230">
        <w:tc>
          <w:tcPr>
            <w:tcW w:w="351" w:type="pct"/>
            <w:gridSpan w:val="3"/>
          </w:tcPr>
          <w:p w14:paraId="2163AD79" w14:textId="77777777" w:rsidR="003A5230" w:rsidRPr="00871191" w:rsidRDefault="003A5230" w:rsidP="003A5230">
            <w:pPr>
              <w:spacing w:before="0" w:beforeAutospacing="0" w:after="0" w:afterAutospacing="0"/>
              <w:jc w:val="both"/>
              <w:rPr>
                <w:b/>
              </w:rPr>
            </w:pPr>
            <w:r w:rsidRPr="00871191">
              <w:rPr>
                <w:b/>
              </w:rPr>
              <w:lastRenderedPageBreak/>
              <w:t>Č: 29</w:t>
            </w:r>
          </w:p>
          <w:p w14:paraId="0802B87A" w14:textId="77777777" w:rsidR="003A5230" w:rsidRPr="00871191" w:rsidRDefault="003A5230" w:rsidP="003A5230">
            <w:pPr>
              <w:spacing w:before="0" w:beforeAutospacing="0" w:after="0" w:afterAutospacing="0"/>
              <w:jc w:val="both"/>
              <w:rPr>
                <w:b/>
              </w:rPr>
            </w:pPr>
            <w:r w:rsidRPr="00871191">
              <w:t>O: 1</w:t>
            </w:r>
          </w:p>
        </w:tc>
        <w:tc>
          <w:tcPr>
            <w:tcW w:w="1256" w:type="pct"/>
            <w:gridSpan w:val="3"/>
          </w:tcPr>
          <w:p w14:paraId="6B6BD8AA" w14:textId="77777777" w:rsidR="003A5230" w:rsidRPr="00871191" w:rsidRDefault="003A5230" w:rsidP="003A5230">
            <w:pPr>
              <w:jc w:val="both"/>
            </w:pPr>
            <w:r w:rsidRPr="00871191">
              <w:t>1. Pri Komisii sa zriaďuje Kontaktný výbor. Skladá sa zo zástupcov príslušných orgánov členských štátov. Predsedá mu zástupca Komisie a schádza sa buď na jeho podnet, alebo na základe žiadosti delegácie členského štátu.</w:t>
            </w:r>
          </w:p>
          <w:p w14:paraId="2363E261" w14:textId="77777777" w:rsidR="003A5230" w:rsidRPr="00871191" w:rsidRDefault="003A5230" w:rsidP="003A5230"/>
        </w:tc>
        <w:tc>
          <w:tcPr>
            <w:tcW w:w="348" w:type="pct"/>
          </w:tcPr>
          <w:p w14:paraId="49F05703" w14:textId="77777777" w:rsidR="003A5230" w:rsidRPr="00871191" w:rsidRDefault="003A5230" w:rsidP="003A5230">
            <w:pPr>
              <w:spacing w:before="0" w:beforeAutospacing="0" w:after="0" w:afterAutospacing="0"/>
              <w:jc w:val="both"/>
            </w:pPr>
            <w:proofErr w:type="spellStart"/>
            <w:r w:rsidRPr="00871191">
              <w:t>n.a</w:t>
            </w:r>
            <w:proofErr w:type="spellEnd"/>
            <w:r w:rsidRPr="00871191">
              <w:t>.</w:t>
            </w:r>
          </w:p>
        </w:tc>
        <w:tc>
          <w:tcPr>
            <w:tcW w:w="338" w:type="pct"/>
          </w:tcPr>
          <w:p w14:paraId="2446FBA3" w14:textId="77777777" w:rsidR="003A5230" w:rsidRPr="00871191" w:rsidRDefault="003A5230" w:rsidP="003A5230">
            <w:pPr>
              <w:spacing w:before="0" w:beforeAutospacing="0" w:after="0" w:afterAutospacing="0"/>
            </w:pPr>
          </w:p>
        </w:tc>
        <w:tc>
          <w:tcPr>
            <w:tcW w:w="241" w:type="pct"/>
          </w:tcPr>
          <w:p w14:paraId="5230651F" w14:textId="77777777" w:rsidR="003A5230" w:rsidRPr="00871191" w:rsidRDefault="003A5230" w:rsidP="003A5230">
            <w:pPr>
              <w:spacing w:before="0" w:beforeAutospacing="0" w:after="0" w:afterAutospacing="0"/>
              <w:jc w:val="both"/>
            </w:pPr>
          </w:p>
        </w:tc>
        <w:tc>
          <w:tcPr>
            <w:tcW w:w="1641" w:type="pct"/>
            <w:gridSpan w:val="3"/>
          </w:tcPr>
          <w:p w14:paraId="25A425FD" w14:textId="77777777" w:rsidR="003A5230" w:rsidRPr="00871191" w:rsidRDefault="003A5230" w:rsidP="003A5230">
            <w:pPr>
              <w:pStyle w:val="Odsekzoznamu"/>
              <w:ind w:left="0"/>
              <w:contextualSpacing/>
              <w:jc w:val="both"/>
            </w:pPr>
          </w:p>
        </w:tc>
        <w:tc>
          <w:tcPr>
            <w:tcW w:w="240" w:type="pct"/>
          </w:tcPr>
          <w:p w14:paraId="25521894" w14:textId="77777777" w:rsidR="003A5230" w:rsidRPr="00871191" w:rsidRDefault="003A5230" w:rsidP="003A5230">
            <w:pPr>
              <w:spacing w:before="0" w:beforeAutospacing="0" w:after="0" w:afterAutospacing="0"/>
              <w:jc w:val="both"/>
            </w:pPr>
            <w:proofErr w:type="spellStart"/>
            <w:r w:rsidRPr="00871191">
              <w:t>n.a</w:t>
            </w:r>
            <w:proofErr w:type="spellEnd"/>
            <w:r w:rsidRPr="00871191">
              <w:t>.</w:t>
            </w:r>
          </w:p>
        </w:tc>
        <w:tc>
          <w:tcPr>
            <w:tcW w:w="585" w:type="pct"/>
          </w:tcPr>
          <w:p w14:paraId="5985AC0C" w14:textId="77777777" w:rsidR="003A5230" w:rsidRPr="00871191" w:rsidRDefault="003A5230" w:rsidP="003A5230">
            <w:pPr>
              <w:spacing w:before="0" w:beforeAutospacing="0" w:after="0" w:afterAutospacing="0"/>
              <w:jc w:val="both"/>
            </w:pPr>
          </w:p>
        </w:tc>
      </w:tr>
      <w:tr w:rsidR="003A5230" w:rsidRPr="00871191" w14:paraId="13FAE817" w14:textId="77777777" w:rsidTr="003A5230">
        <w:tc>
          <w:tcPr>
            <w:tcW w:w="351" w:type="pct"/>
            <w:gridSpan w:val="3"/>
          </w:tcPr>
          <w:p w14:paraId="6C28771C" w14:textId="77777777" w:rsidR="003A5230" w:rsidRPr="00871191" w:rsidRDefault="003A5230" w:rsidP="003A5230">
            <w:pPr>
              <w:spacing w:before="0" w:beforeAutospacing="0" w:after="0" w:afterAutospacing="0"/>
              <w:jc w:val="both"/>
              <w:rPr>
                <w:b/>
              </w:rPr>
            </w:pPr>
            <w:r w:rsidRPr="00871191">
              <w:rPr>
                <w:b/>
              </w:rPr>
              <w:t>Č: 29</w:t>
            </w:r>
          </w:p>
          <w:p w14:paraId="676E4CB4" w14:textId="77777777" w:rsidR="003A5230" w:rsidRPr="00871191" w:rsidRDefault="003A5230" w:rsidP="003A5230">
            <w:pPr>
              <w:spacing w:before="0" w:beforeAutospacing="0" w:after="0" w:afterAutospacing="0"/>
              <w:jc w:val="both"/>
              <w:rPr>
                <w:b/>
              </w:rPr>
            </w:pPr>
            <w:r w:rsidRPr="00871191">
              <w:t>O: 2</w:t>
            </w:r>
          </w:p>
        </w:tc>
        <w:tc>
          <w:tcPr>
            <w:tcW w:w="1256" w:type="pct"/>
            <w:gridSpan w:val="3"/>
          </w:tcPr>
          <w:p w14:paraId="0D818603" w14:textId="77777777" w:rsidR="003A5230" w:rsidRPr="00871191" w:rsidRDefault="003A5230" w:rsidP="003A5230">
            <w:pPr>
              <w:jc w:val="both"/>
            </w:pPr>
            <w:r w:rsidRPr="00871191">
              <w:t>2.  Kontaktný výbor má tieto úlohy:</w:t>
            </w:r>
          </w:p>
          <w:p w14:paraId="3CFED4CA" w14:textId="77777777" w:rsidR="003A5230" w:rsidRPr="00871191" w:rsidRDefault="003A5230" w:rsidP="003A5230">
            <w:pPr>
              <w:jc w:val="both"/>
            </w:pPr>
            <w:r w:rsidRPr="00871191">
              <w:t>a) uľahčiť účinné vykonávanie tejto smernice formou pravidelných porád o akýchkoľvek praktických problémoch vyplývajúcich z jej uplatňovania, a najmä z uplatňovania článku 2, ako aj porád o akýchkoľvek záležitostiach, o ktorých sa výmena názorov pokladá za užitočnú;</w:t>
            </w:r>
          </w:p>
          <w:p w14:paraId="17362FF6" w14:textId="77777777" w:rsidR="003A5230" w:rsidRPr="00871191" w:rsidRDefault="003A5230" w:rsidP="003A5230">
            <w:pPr>
              <w:jc w:val="both"/>
            </w:pPr>
            <w:r w:rsidRPr="00871191">
              <w:t>b) oznamovať z vlastného podnetu a na žiadosť Komisie stanoviská k uplatňovaniu tejto smernice členskými štátmi;</w:t>
            </w:r>
          </w:p>
          <w:p w14:paraId="14DABD65" w14:textId="77777777" w:rsidR="003A5230" w:rsidRPr="00871191" w:rsidRDefault="003A5230" w:rsidP="003A5230">
            <w:pPr>
              <w:jc w:val="both"/>
            </w:pPr>
            <w:r w:rsidRPr="00871191">
              <w:lastRenderedPageBreak/>
              <w:t>c) pôsobiť ako fórum pre výmenu názorov o tom, ktoré otázky sa majú riešiť v správach, ktoré musia členské štáty predkladať v súlade s článkom 16 ods. 3 a o ich metodike;</w:t>
            </w:r>
          </w:p>
          <w:p w14:paraId="26A09B0B" w14:textId="77777777" w:rsidR="003A5230" w:rsidRPr="00871191" w:rsidRDefault="003A5230" w:rsidP="003A5230">
            <w:pPr>
              <w:jc w:val="both"/>
            </w:pPr>
            <w:r w:rsidRPr="00871191">
              <w:t>d) prediskutovanie výsledkov pravidelných porád, ktoré Komisia vedie so zástupcami televíznych organizácií, producentov, spotrebiteľov, výrobcov, poskytovateľov služieb a odborov a tvorivej obce;</w:t>
            </w:r>
          </w:p>
          <w:p w14:paraId="7A68B62E" w14:textId="77777777" w:rsidR="003A5230" w:rsidRPr="00871191" w:rsidRDefault="003A5230" w:rsidP="003A5230">
            <w:pPr>
              <w:jc w:val="both"/>
            </w:pPr>
            <w:r w:rsidRPr="00871191">
              <w:t>e) uľahčiť výmenu informácií medzi členskými štátmi a Komisiou o situácii a vývoji regulačných činností, ktoré sa týkajú audiovizuálnych mediálnych služieb, pri zohľadnení audiovizuálnej politiky Únie, ako aj príslušného vývoja v technickej oblasti;</w:t>
            </w:r>
          </w:p>
          <w:p w14:paraId="1E2203F7" w14:textId="77777777" w:rsidR="003A5230" w:rsidRPr="00871191" w:rsidRDefault="003A5230" w:rsidP="003A5230">
            <w:pPr>
              <w:jc w:val="both"/>
            </w:pPr>
            <w:r w:rsidRPr="00871191">
              <w:t>f) preverenie akéhokoľvek vývoja, ktorý sa v tejto oblasti vyskytne, o ktorom sa akákoľvek výmena názorov javí byť užitočnou.</w:t>
            </w:r>
          </w:p>
          <w:p w14:paraId="19FEDAF2" w14:textId="77777777" w:rsidR="003A5230" w:rsidRPr="00871191" w:rsidRDefault="003A5230" w:rsidP="003A5230">
            <w:pPr>
              <w:jc w:val="both"/>
            </w:pPr>
          </w:p>
        </w:tc>
        <w:tc>
          <w:tcPr>
            <w:tcW w:w="348" w:type="pct"/>
          </w:tcPr>
          <w:p w14:paraId="612242F0" w14:textId="77777777" w:rsidR="003A5230" w:rsidRPr="00871191" w:rsidRDefault="003A5230" w:rsidP="003A5230">
            <w:pPr>
              <w:spacing w:before="0" w:beforeAutospacing="0" w:after="0" w:afterAutospacing="0"/>
              <w:jc w:val="both"/>
            </w:pPr>
            <w:proofErr w:type="spellStart"/>
            <w:r w:rsidRPr="00871191">
              <w:lastRenderedPageBreak/>
              <w:t>n.a</w:t>
            </w:r>
            <w:proofErr w:type="spellEnd"/>
            <w:r w:rsidRPr="00871191">
              <w:t>.</w:t>
            </w:r>
          </w:p>
        </w:tc>
        <w:tc>
          <w:tcPr>
            <w:tcW w:w="338" w:type="pct"/>
          </w:tcPr>
          <w:p w14:paraId="7A6EE6E6" w14:textId="77777777" w:rsidR="003A5230" w:rsidRPr="00871191" w:rsidRDefault="003A5230" w:rsidP="003A5230">
            <w:pPr>
              <w:spacing w:before="0" w:beforeAutospacing="0" w:after="0" w:afterAutospacing="0"/>
            </w:pPr>
          </w:p>
        </w:tc>
        <w:tc>
          <w:tcPr>
            <w:tcW w:w="241" w:type="pct"/>
          </w:tcPr>
          <w:p w14:paraId="0B9CED1C" w14:textId="77777777" w:rsidR="003A5230" w:rsidRPr="00871191" w:rsidRDefault="003A5230" w:rsidP="003A5230">
            <w:pPr>
              <w:spacing w:before="0" w:beforeAutospacing="0" w:after="0" w:afterAutospacing="0"/>
              <w:jc w:val="both"/>
            </w:pPr>
          </w:p>
        </w:tc>
        <w:tc>
          <w:tcPr>
            <w:tcW w:w="1641" w:type="pct"/>
            <w:gridSpan w:val="3"/>
          </w:tcPr>
          <w:p w14:paraId="1E40FFD9" w14:textId="77777777" w:rsidR="003A5230" w:rsidRPr="00871191" w:rsidRDefault="003A5230" w:rsidP="003A5230">
            <w:pPr>
              <w:pStyle w:val="Odsekzoznamu"/>
              <w:ind w:left="0"/>
              <w:contextualSpacing/>
              <w:jc w:val="both"/>
            </w:pPr>
          </w:p>
        </w:tc>
        <w:tc>
          <w:tcPr>
            <w:tcW w:w="240" w:type="pct"/>
          </w:tcPr>
          <w:p w14:paraId="3EA3F5E8" w14:textId="77777777" w:rsidR="003A5230" w:rsidRPr="00871191" w:rsidRDefault="003A5230" w:rsidP="003A5230">
            <w:pPr>
              <w:spacing w:before="0" w:beforeAutospacing="0" w:after="0" w:afterAutospacing="0"/>
              <w:jc w:val="both"/>
            </w:pPr>
            <w:proofErr w:type="spellStart"/>
            <w:r w:rsidRPr="00871191">
              <w:t>n.a</w:t>
            </w:r>
            <w:proofErr w:type="spellEnd"/>
            <w:r w:rsidRPr="00871191">
              <w:t>.</w:t>
            </w:r>
          </w:p>
        </w:tc>
        <w:tc>
          <w:tcPr>
            <w:tcW w:w="585" w:type="pct"/>
          </w:tcPr>
          <w:p w14:paraId="331DA976" w14:textId="77777777" w:rsidR="003A5230" w:rsidRPr="00871191" w:rsidRDefault="003A5230" w:rsidP="003A5230">
            <w:pPr>
              <w:spacing w:before="0" w:beforeAutospacing="0" w:after="0" w:afterAutospacing="0"/>
              <w:jc w:val="both"/>
            </w:pPr>
          </w:p>
        </w:tc>
      </w:tr>
      <w:tr w:rsidR="003A5230" w:rsidRPr="00871191" w14:paraId="16D7984B" w14:textId="77777777" w:rsidTr="003A5230">
        <w:tc>
          <w:tcPr>
            <w:tcW w:w="351" w:type="pct"/>
            <w:gridSpan w:val="3"/>
          </w:tcPr>
          <w:p w14:paraId="1BA67421" w14:textId="77777777" w:rsidR="003A5230" w:rsidRPr="00871191" w:rsidRDefault="003A5230" w:rsidP="003A5230">
            <w:pPr>
              <w:spacing w:before="0" w:beforeAutospacing="0" w:after="0" w:afterAutospacing="0"/>
              <w:jc w:val="both"/>
              <w:rPr>
                <w:b/>
              </w:rPr>
            </w:pPr>
            <w:r w:rsidRPr="00871191">
              <w:rPr>
                <w:b/>
              </w:rPr>
              <w:lastRenderedPageBreak/>
              <w:t>Č: 30</w:t>
            </w:r>
          </w:p>
          <w:p w14:paraId="5BC1CB30" w14:textId="77777777" w:rsidR="003A5230" w:rsidRPr="00871191" w:rsidRDefault="003A5230" w:rsidP="003A5230">
            <w:pPr>
              <w:spacing w:before="0" w:beforeAutospacing="0" w:after="0" w:afterAutospacing="0"/>
              <w:jc w:val="both"/>
              <w:rPr>
                <w:b/>
              </w:rPr>
            </w:pPr>
            <w:r w:rsidRPr="00871191">
              <w:lastRenderedPageBreak/>
              <w:t>O: 1</w:t>
            </w:r>
          </w:p>
        </w:tc>
        <w:tc>
          <w:tcPr>
            <w:tcW w:w="1256" w:type="pct"/>
            <w:gridSpan w:val="3"/>
          </w:tcPr>
          <w:p w14:paraId="349CC8EE" w14:textId="77777777" w:rsidR="003A5230" w:rsidRPr="00871191" w:rsidRDefault="003A5230" w:rsidP="003A5230">
            <w:pPr>
              <w:jc w:val="both"/>
            </w:pPr>
            <w:r w:rsidRPr="00871191">
              <w:lastRenderedPageBreak/>
              <w:t xml:space="preserve">1. Každý členský štát určí jeden </w:t>
            </w:r>
            <w:r w:rsidRPr="00871191">
              <w:lastRenderedPageBreak/>
              <w:t>alebo viaceré národné regulačné orgány, subjekty alebo národné regulačné orgány aj subjekty. Členské štáty zabezpečia, aby boli právne oddelené od vlád a funkčne nezávislé od svojich príslušných vlád a od akéhokoľvek iného verejného alebo súkromného subjektu. Tým nie je dotknutá možnosť členských štátov zriadiť regulačné orgány, ktoré majú dohľad nad rôznymi sektormi.</w:t>
            </w:r>
          </w:p>
          <w:p w14:paraId="7DD519CA" w14:textId="77777777" w:rsidR="003A5230" w:rsidRPr="00871191" w:rsidRDefault="003A5230" w:rsidP="003A5230">
            <w:pPr>
              <w:jc w:val="both"/>
            </w:pPr>
          </w:p>
        </w:tc>
        <w:tc>
          <w:tcPr>
            <w:tcW w:w="348" w:type="pct"/>
          </w:tcPr>
          <w:p w14:paraId="734B5796" w14:textId="77777777" w:rsidR="003A5230" w:rsidRPr="00871191" w:rsidRDefault="003A5230" w:rsidP="003A5230">
            <w:pPr>
              <w:spacing w:before="0" w:beforeAutospacing="0" w:after="0" w:afterAutospacing="0"/>
              <w:jc w:val="both"/>
            </w:pPr>
            <w:r w:rsidRPr="00871191">
              <w:lastRenderedPageBreak/>
              <w:t>N</w:t>
            </w:r>
          </w:p>
        </w:tc>
        <w:tc>
          <w:tcPr>
            <w:tcW w:w="338" w:type="pct"/>
          </w:tcPr>
          <w:p w14:paraId="2C6C036A" w14:textId="0E265A67" w:rsidR="003A5230" w:rsidRPr="00871191" w:rsidRDefault="003A5230" w:rsidP="003A5230">
            <w:pPr>
              <w:spacing w:before="0" w:beforeAutospacing="0" w:after="0" w:afterAutospacing="0"/>
            </w:pPr>
            <w:r>
              <w:t>1. ZMS</w:t>
            </w:r>
          </w:p>
        </w:tc>
        <w:tc>
          <w:tcPr>
            <w:tcW w:w="241" w:type="pct"/>
          </w:tcPr>
          <w:p w14:paraId="46CBBEF7" w14:textId="3536A4EF" w:rsidR="003A5230" w:rsidRPr="00871191" w:rsidRDefault="003A5230" w:rsidP="003A5230">
            <w:pPr>
              <w:spacing w:before="0" w:beforeAutospacing="0" w:after="0" w:afterAutospacing="0"/>
              <w:jc w:val="both"/>
            </w:pPr>
            <w:r>
              <w:t>§ 109</w:t>
            </w:r>
          </w:p>
        </w:tc>
        <w:tc>
          <w:tcPr>
            <w:tcW w:w="1641" w:type="pct"/>
            <w:gridSpan w:val="3"/>
          </w:tcPr>
          <w:p w14:paraId="28EF5E50" w14:textId="77777777" w:rsidR="003A5230" w:rsidRDefault="003A5230" w:rsidP="003A5230">
            <w:pPr>
              <w:widowControl w:val="0"/>
              <w:numPr>
                <w:ilvl w:val="1"/>
                <w:numId w:val="140"/>
              </w:numPr>
              <w:spacing w:before="0" w:beforeAutospacing="0" w:after="0" w:afterAutospacing="0"/>
              <w:ind w:left="426"/>
              <w:jc w:val="both"/>
            </w:pPr>
            <w:r>
              <w:rPr>
                <w:color w:val="000000"/>
              </w:rPr>
              <w:t xml:space="preserve">Regulátor je štátna rozpočtová organizácia </w:t>
            </w:r>
            <w:r>
              <w:rPr>
                <w:color w:val="000000"/>
              </w:rPr>
              <w:lastRenderedPageBreak/>
              <w:t xml:space="preserve">zapojená finančnými vzťahmi na rozpočtovú kapitolu všeobecná pokladničná správa . </w:t>
            </w:r>
            <w:r>
              <w:t xml:space="preserve">Pri výkone </w:t>
            </w:r>
            <w:r>
              <w:rPr>
                <w:color w:val="000000"/>
              </w:rPr>
              <w:t xml:space="preserve">štátnej správy v oblasti vysielania, retransmisie, poskytovania audiovizuálnych mediálnych služieb na požiadanie a poskytovania platforiem </w:t>
            </w:r>
            <w:r>
              <w:t xml:space="preserve">na </w:t>
            </w:r>
            <w:proofErr w:type="spellStart"/>
            <w:r>
              <w:t>zdieľanie</w:t>
            </w:r>
            <w:proofErr w:type="spellEnd"/>
            <w:r>
              <w:t xml:space="preserve"> obsahu má postavenie orgánu štátnej správy s celoštátnou pôsobnosťou v rozsahu podľa tohto zákona.</w:t>
            </w:r>
          </w:p>
          <w:p w14:paraId="0201F197" w14:textId="77777777" w:rsidR="003A5230" w:rsidRDefault="003A5230" w:rsidP="003A5230">
            <w:pPr>
              <w:widowControl w:val="0"/>
              <w:spacing w:after="0"/>
              <w:ind w:left="426"/>
              <w:jc w:val="both"/>
            </w:pPr>
          </w:p>
          <w:p w14:paraId="1F9DEF1F" w14:textId="77777777" w:rsidR="003A5230" w:rsidRDefault="003A5230" w:rsidP="003A5230">
            <w:pPr>
              <w:widowControl w:val="0"/>
              <w:numPr>
                <w:ilvl w:val="1"/>
                <w:numId w:val="140"/>
              </w:numPr>
              <w:spacing w:before="0" w:beforeAutospacing="0" w:after="0" w:afterAutospacing="0"/>
              <w:ind w:left="426"/>
              <w:jc w:val="both"/>
            </w:pPr>
            <w:r>
              <w:t xml:space="preserve">Regulátor vykonáva dohľad nad dodržiavaním právnych predpisov upravujúcich vysielanie, retransmisiu, poskytovanie audiovizuálnych mediálnych služieb na požiadanie a poskytovanie platforiem na </w:t>
            </w:r>
            <w:proofErr w:type="spellStart"/>
            <w:r>
              <w:t>zdieľanie</w:t>
            </w:r>
            <w:proofErr w:type="spellEnd"/>
            <w:r>
              <w:t xml:space="preserve"> obsahu.</w:t>
            </w:r>
          </w:p>
          <w:p w14:paraId="08EB33C3" w14:textId="77777777" w:rsidR="003A5230" w:rsidRDefault="003A5230" w:rsidP="003A5230">
            <w:pPr>
              <w:spacing w:after="0"/>
              <w:ind w:left="720"/>
            </w:pPr>
          </w:p>
          <w:p w14:paraId="422D6C7F" w14:textId="77777777" w:rsidR="003A5230" w:rsidRDefault="00CA35DD" w:rsidP="003A5230">
            <w:pPr>
              <w:widowControl w:val="0"/>
              <w:numPr>
                <w:ilvl w:val="1"/>
                <w:numId w:val="140"/>
              </w:numPr>
              <w:spacing w:before="0" w:beforeAutospacing="0" w:after="0" w:afterAutospacing="0"/>
              <w:ind w:left="426"/>
              <w:jc w:val="both"/>
            </w:pPr>
            <w:sdt>
              <w:sdtPr>
                <w:tag w:val="goog_rdk_455"/>
                <w:id w:val="613253505"/>
              </w:sdtPr>
              <w:sdtEndPr/>
              <w:sdtContent/>
            </w:sdt>
            <w:r w:rsidR="003A5230">
              <w:t xml:space="preserve">Poslaním regulátora je </w:t>
            </w:r>
          </w:p>
          <w:p w14:paraId="63A827DD" w14:textId="77777777" w:rsidR="003A5230" w:rsidRDefault="003A5230" w:rsidP="003A5230">
            <w:pPr>
              <w:widowControl w:val="0"/>
              <w:spacing w:after="0"/>
              <w:jc w:val="both"/>
            </w:pPr>
          </w:p>
          <w:p w14:paraId="450E406C" w14:textId="77777777" w:rsidR="003A5230" w:rsidRDefault="003A5230" w:rsidP="003A5230">
            <w:pPr>
              <w:pStyle w:val="Odsekzoznamu"/>
              <w:widowControl w:val="0"/>
              <w:numPr>
                <w:ilvl w:val="0"/>
                <w:numId w:val="141"/>
              </w:numPr>
              <w:contextualSpacing/>
              <w:jc w:val="both"/>
            </w:pPr>
            <w:r>
              <w:t xml:space="preserve">presadzovať verejný záujem v oblasti vysielania, retransmisie, poskytovania audiovizuálnych mediálnych služieb na požiadanie a poskytovania platforiem na </w:t>
            </w:r>
            <w:proofErr w:type="spellStart"/>
            <w:r>
              <w:t>zdieľanie</w:t>
            </w:r>
            <w:proofErr w:type="spellEnd"/>
            <w:r>
              <w:t xml:space="preserve"> obsahu,</w:t>
            </w:r>
          </w:p>
          <w:p w14:paraId="4ECA41BB" w14:textId="77777777" w:rsidR="003A5230" w:rsidRDefault="003A5230" w:rsidP="003A5230">
            <w:pPr>
              <w:pStyle w:val="Odsekzoznamu"/>
              <w:widowControl w:val="0"/>
              <w:jc w:val="both"/>
            </w:pPr>
          </w:p>
          <w:p w14:paraId="40487C40" w14:textId="77777777" w:rsidR="003A5230" w:rsidRDefault="003A5230" w:rsidP="003A5230">
            <w:pPr>
              <w:pStyle w:val="Odsekzoznamu"/>
              <w:widowControl w:val="0"/>
              <w:numPr>
                <w:ilvl w:val="0"/>
                <w:numId w:val="141"/>
              </w:numPr>
              <w:contextualSpacing/>
              <w:jc w:val="both"/>
            </w:pPr>
            <w:r>
              <w:lastRenderedPageBreak/>
              <w:t>chrániť slobodu prejavu, právo na informácie a právo na prístup ku kultúrnym hodnotám a vzdelaniu a</w:t>
            </w:r>
          </w:p>
          <w:p w14:paraId="37D36A82" w14:textId="77777777" w:rsidR="003A5230" w:rsidRDefault="003A5230" w:rsidP="003A5230">
            <w:pPr>
              <w:pStyle w:val="Odsekzoznamu"/>
            </w:pPr>
          </w:p>
          <w:p w14:paraId="44A9CD1A" w14:textId="77777777" w:rsidR="003A5230" w:rsidRDefault="003A5230" w:rsidP="003A5230">
            <w:pPr>
              <w:pStyle w:val="Odsekzoznamu"/>
              <w:widowControl w:val="0"/>
              <w:numPr>
                <w:ilvl w:val="0"/>
                <w:numId w:val="141"/>
              </w:numPr>
              <w:contextualSpacing/>
              <w:jc w:val="both"/>
            </w:pPr>
            <w:r>
              <w:t xml:space="preserve">vykonávať štátnu reguláciu v oblasti vysielania, retransmisie, poskytovania audiovizuálnych mediálnych služieb na požiadanie a poskytovania platforiem na </w:t>
            </w:r>
            <w:proofErr w:type="spellStart"/>
            <w:r>
              <w:t>zdieľanie</w:t>
            </w:r>
            <w:proofErr w:type="spellEnd"/>
            <w:r>
              <w:t xml:space="preserve"> obsahu. </w:t>
            </w:r>
          </w:p>
          <w:p w14:paraId="412E2A0C" w14:textId="77777777" w:rsidR="003A5230" w:rsidRDefault="003A5230" w:rsidP="003A5230">
            <w:pPr>
              <w:widowControl w:val="0"/>
              <w:spacing w:after="0"/>
              <w:jc w:val="both"/>
            </w:pPr>
          </w:p>
          <w:p w14:paraId="230FF2C4" w14:textId="77777777" w:rsidR="003A5230" w:rsidRDefault="003A5230" w:rsidP="003A5230">
            <w:pPr>
              <w:pStyle w:val="Odsekzoznamu"/>
              <w:widowControl w:val="0"/>
              <w:numPr>
                <w:ilvl w:val="1"/>
                <w:numId w:val="140"/>
              </w:numPr>
              <w:ind w:left="426" w:hanging="426"/>
              <w:contextualSpacing/>
              <w:jc w:val="both"/>
              <w:rPr>
                <w:color w:val="000000"/>
              </w:rPr>
            </w:pPr>
            <w:r>
              <w:rPr>
                <w:color w:val="000000"/>
              </w:rPr>
              <w:t>Regulátor vykonáva svoju činnosť nezávisle a transparentne v súlade s cieľmi tohto zákona, ktorými sú najmä pluralita médií, kultúrna a jazyková rozmanitosť, ochrana spotrebiteľa, prístupnosť, nediskriminácia, riadne fungovanie vnútorného trhu a podporovanie spravodlivej hospodárskej súťaže.</w:t>
            </w:r>
          </w:p>
          <w:p w14:paraId="35E10BF7" w14:textId="77777777" w:rsidR="003A5230" w:rsidRDefault="003A5230" w:rsidP="003A5230">
            <w:pPr>
              <w:pStyle w:val="Odsekzoznamu"/>
              <w:widowControl w:val="0"/>
              <w:ind w:left="426"/>
              <w:jc w:val="both"/>
              <w:rPr>
                <w:color w:val="000000"/>
              </w:rPr>
            </w:pPr>
          </w:p>
          <w:p w14:paraId="1594D681" w14:textId="4221F69F" w:rsidR="003A5230" w:rsidRDefault="003A5230" w:rsidP="003A5230">
            <w:pPr>
              <w:pStyle w:val="Odsekzoznamu"/>
              <w:widowControl w:val="0"/>
              <w:numPr>
                <w:ilvl w:val="1"/>
                <w:numId w:val="140"/>
              </w:numPr>
              <w:ind w:left="426" w:hanging="426"/>
              <w:contextualSpacing/>
              <w:jc w:val="both"/>
              <w:rPr>
                <w:color w:val="000000"/>
              </w:rPr>
            </w:pPr>
            <w:r>
              <w:rPr>
                <w:color w:val="000000"/>
              </w:rPr>
              <w:t>Regulátor nie je služobným úradom podľa osobitného predpisu</w:t>
            </w:r>
            <w:r>
              <w:rPr>
                <w:vertAlign w:val="superscript"/>
              </w:rPr>
              <w:t>56</w:t>
            </w:r>
            <w:r>
              <w:rPr>
                <w:color w:val="000000"/>
              </w:rPr>
              <w:t>) a pozostáva z rady a kancelárie, ktorá sa vnútorne člení na útvary. Podrobnosti o organizácii regulátora upravuje organizačný poriadok.</w:t>
            </w:r>
          </w:p>
          <w:p w14:paraId="09F5C931" w14:textId="77777777" w:rsidR="003A5230" w:rsidRDefault="003A5230" w:rsidP="003A5230">
            <w:pPr>
              <w:widowControl w:val="0"/>
              <w:spacing w:after="0"/>
              <w:jc w:val="both"/>
              <w:rPr>
                <w:color w:val="000000"/>
              </w:rPr>
            </w:pPr>
          </w:p>
          <w:p w14:paraId="3534045D" w14:textId="77777777" w:rsidR="003A5230" w:rsidRDefault="003A5230" w:rsidP="003A5230">
            <w:pPr>
              <w:pStyle w:val="Odsekzoznamu"/>
              <w:widowControl w:val="0"/>
              <w:numPr>
                <w:ilvl w:val="1"/>
                <w:numId w:val="140"/>
              </w:numPr>
              <w:ind w:left="426" w:hanging="426"/>
              <w:contextualSpacing/>
              <w:jc w:val="both"/>
              <w:rPr>
                <w:color w:val="000000"/>
              </w:rPr>
            </w:pPr>
            <w:r>
              <w:rPr>
                <w:color w:val="000000"/>
              </w:rPr>
              <w:t>Podrobnosti o činnosti regulátora a jeho orgánov upravuje štatút regulátora.</w:t>
            </w:r>
          </w:p>
          <w:p w14:paraId="4152C122" w14:textId="332B748F" w:rsidR="003A5230" w:rsidRPr="00871191" w:rsidRDefault="003A5230" w:rsidP="003A5230">
            <w:pPr>
              <w:widowControl w:val="0"/>
              <w:pBdr>
                <w:top w:val="nil"/>
                <w:left w:val="nil"/>
                <w:bottom w:val="nil"/>
                <w:right w:val="nil"/>
                <w:between w:val="nil"/>
              </w:pBdr>
              <w:contextualSpacing/>
              <w:jc w:val="both"/>
            </w:pPr>
            <w:r>
              <w:lastRenderedPageBreak/>
              <w:t>56)  § 15  zákona č. 55/2017 Z. z. o štátnej službe a o zmene a doplnení niektorých zákonov v znení neskorších predpisov</w:t>
            </w:r>
          </w:p>
        </w:tc>
        <w:tc>
          <w:tcPr>
            <w:tcW w:w="240" w:type="pct"/>
          </w:tcPr>
          <w:p w14:paraId="1EC7F9FD" w14:textId="77777777" w:rsidR="003A5230" w:rsidRPr="00871191" w:rsidRDefault="003A5230" w:rsidP="003A5230">
            <w:pPr>
              <w:spacing w:before="0" w:beforeAutospacing="0" w:after="0" w:afterAutospacing="0"/>
              <w:jc w:val="both"/>
            </w:pPr>
            <w:r w:rsidRPr="00871191">
              <w:lastRenderedPageBreak/>
              <w:t>Ú</w:t>
            </w:r>
          </w:p>
        </w:tc>
        <w:tc>
          <w:tcPr>
            <w:tcW w:w="585" w:type="pct"/>
          </w:tcPr>
          <w:p w14:paraId="78CE2112" w14:textId="77777777" w:rsidR="003A5230" w:rsidRPr="00871191" w:rsidRDefault="003A5230" w:rsidP="003A5230">
            <w:pPr>
              <w:spacing w:before="0" w:beforeAutospacing="0" w:after="0" w:afterAutospacing="0"/>
              <w:jc w:val="both"/>
            </w:pPr>
          </w:p>
        </w:tc>
      </w:tr>
      <w:tr w:rsidR="003A5230" w:rsidRPr="00871191" w14:paraId="1A3A77E0" w14:textId="77777777" w:rsidTr="003A5230">
        <w:tc>
          <w:tcPr>
            <w:tcW w:w="351" w:type="pct"/>
            <w:gridSpan w:val="3"/>
          </w:tcPr>
          <w:p w14:paraId="67FA2652" w14:textId="77777777" w:rsidR="003A5230" w:rsidRPr="00871191" w:rsidRDefault="003A5230" w:rsidP="003A5230">
            <w:pPr>
              <w:spacing w:before="0" w:beforeAutospacing="0" w:after="0" w:afterAutospacing="0"/>
              <w:jc w:val="both"/>
              <w:rPr>
                <w:b/>
              </w:rPr>
            </w:pPr>
            <w:r w:rsidRPr="00871191">
              <w:rPr>
                <w:b/>
              </w:rPr>
              <w:lastRenderedPageBreak/>
              <w:t>Č: 30</w:t>
            </w:r>
          </w:p>
          <w:p w14:paraId="029D1705" w14:textId="77777777" w:rsidR="003A5230" w:rsidRPr="00871191" w:rsidRDefault="003A5230" w:rsidP="003A5230">
            <w:pPr>
              <w:spacing w:before="0" w:beforeAutospacing="0" w:after="0" w:afterAutospacing="0"/>
              <w:jc w:val="both"/>
              <w:rPr>
                <w:b/>
              </w:rPr>
            </w:pPr>
            <w:r w:rsidRPr="00871191">
              <w:t>O: 2</w:t>
            </w:r>
          </w:p>
        </w:tc>
        <w:tc>
          <w:tcPr>
            <w:tcW w:w="1256" w:type="pct"/>
            <w:gridSpan w:val="3"/>
          </w:tcPr>
          <w:p w14:paraId="5F88DEA0" w14:textId="77777777" w:rsidR="003A5230" w:rsidRPr="00871191" w:rsidRDefault="003A5230" w:rsidP="003A5230">
            <w:pPr>
              <w:jc w:val="both"/>
            </w:pPr>
            <w:r w:rsidRPr="00871191">
              <w:t>Členské štáty zabezpečia, aby národné regulačné orgány alebo subjekty vykonávali svoje právomoci nestranne a transparentne a v súlade s cieľmi tejto smernice, ktorými sú najmä pluralita médií, kultúrna a jazyková rozmanitosť, ochrana spotrebiteľa, prístupnosť, nediskriminácia, riadne fungovanie vnútorného trhu a podporovanie spravodlivej hospodárskej súťaže.</w:t>
            </w:r>
          </w:p>
          <w:p w14:paraId="20D188BB" w14:textId="77777777" w:rsidR="003A5230" w:rsidRPr="00871191" w:rsidRDefault="003A5230" w:rsidP="003A5230">
            <w:pPr>
              <w:jc w:val="both"/>
            </w:pPr>
            <w:r w:rsidRPr="00871191">
              <w:t>Národné regulačné orgány alebo subjekty nemôžu vyžadovať alebo preberať pokyny od žiadneho iného orgánu v súvislosti s vykonávaním úloh, ktorými boli poverené na základe vnútroštátneho práva, ktorým sa vykonáva právo Únie. Tým nie je dotknutý dohľad nad nimi podľa vnútroštátneho ústavného práva.</w:t>
            </w:r>
          </w:p>
          <w:p w14:paraId="217727EE" w14:textId="77777777" w:rsidR="003A5230" w:rsidRPr="00871191" w:rsidRDefault="003A5230" w:rsidP="003A5230">
            <w:pPr>
              <w:jc w:val="both"/>
              <w:rPr>
                <w:highlight w:val="yellow"/>
              </w:rPr>
            </w:pPr>
          </w:p>
        </w:tc>
        <w:tc>
          <w:tcPr>
            <w:tcW w:w="348" w:type="pct"/>
          </w:tcPr>
          <w:p w14:paraId="73439F90" w14:textId="77777777" w:rsidR="003A5230" w:rsidRPr="00871191" w:rsidRDefault="003A5230" w:rsidP="003A5230">
            <w:pPr>
              <w:spacing w:before="0" w:beforeAutospacing="0" w:after="0" w:afterAutospacing="0"/>
              <w:jc w:val="both"/>
            </w:pPr>
            <w:r w:rsidRPr="00871191">
              <w:t>N</w:t>
            </w:r>
          </w:p>
        </w:tc>
        <w:tc>
          <w:tcPr>
            <w:tcW w:w="338" w:type="pct"/>
          </w:tcPr>
          <w:p w14:paraId="044D49CF" w14:textId="7066E214" w:rsidR="003A5230" w:rsidRPr="00871191" w:rsidRDefault="003A5230" w:rsidP="003A5230">
            <w:pPr>
              <w:spacing w:before="0" w:beforeAutospacing="0" w:after="0" w:afterAutospacing="0"/>
            </w:pPr>
            <w:r>
              <w:t>1. ZMS</w:t>
            </w:r>
          </w:p>
        </w:tc>
        <w:tc>
          <w:tcPr>
            <w:tcW w:w="241" w:type="pct"/>
          </w:tcPr>
          <w:p w14:paraId="24152C4B" w14:textId="09329018" w:rsidR="003A5230" w:rsidRPr="00871191" w:rsidRDefault="003A5230" w:rsidP="003A5230">
            <w:pPr>
              <w:spacing w:before="0" w:beforeAutospacing="0" w:after="0" w:afterAutospacing="0"/>
              <w:jc w:val="both"/>
            </w:pPr>
            <w:r w:rsidRPr="00871191">
              <w:t xml:space="preserve">§ 109 </w:t>
            </w:r>
            <w:r>
              <w:t>O</w:t>
            </w:r>
            <w:r w:rsidRPr="00871191">
              <w:t xml:space="preserve"> 4</w:t>
            </w:r>
          </w:p>
        </w:tc>
        <w:tc>
          <w:tcPr>
            <w:tcW w:w="1641" w:type="pct"/>
            <w:gridSpan w:val="3"/>
          </w:tcPr>
          <w:p w14:paraId="4E4DBC12" w14:textId="2E71CC39" w:rsidR="003A5230" w:rsidRPr="00871191" w:rsidRDefault="003A5230" w:rsidP="003A5230">
            <w:pPr>
              <w:contextualSpacing/>
              <w:jc w:val="both"/>
            </w:pPr>
            <w:r>
              <w:rPr>
                <w:color w:val="000000"/>
              </w:rPr>
              <w:t xml:space="preserve">(4) </w:t>
            </w:r>
            <w:r w:rsidRPr="003A5230">
              <w:rPr>
                <w:color w:val="000000"/>
              </w:rPr>
              <w:t>Regulátor vykonáva svoju činnosť nezávisle a transparentne v súlade s cieľmi tohto zákona, ktorými sú najmä pluralita médií, kultúrna a jazyková rozmanitosť, ochrana spotrebiteľa, prístupnosť, nediskriminácia, riadne fungovanie vnútorného trhu a podporovanie spravodlivej hospodárskej súťaže</w:t>
            </w:r>
          </w:p>
        </w:tc>
        <w:tc>
          <w:tcPr>
            <w:tcW w:w="240" w:type="pct"/>
          </w:tcPr>
          <w:p w14:paraId="1734E8F1" w14:textId="77777777" w:rsidR="003A5230" w:rsidRPr="00871191" w:rsidRDefault="003A5230" w:rsidP="003A5230">
            <w:pPr>
              <w:spacing w:before="0" w:beforeAutospacing="0" w:after="0" w:afterAutospacing="0"/>
              <w:jc w:val="both"/>
            </w:pPr>
            <w:r w:rsidRPr="00871191">
              <w:t>Ú</w:t>
            </w:r>
          </w:p>
        </w:tc>
        <w:tc>
          <w:tcPr>
            <w:tcW w:w="585" w:type="pct"/>
          </w:tcPr>
          <w:p w14:paraId="63D91654" w14:textId="77777777" w:rsidR="003A5230" w:rsidRPr="00871191" w:rsidRDefault="003A5230" w:rsidP="003A5230">
            <w:pPr>
              <w:spacing w:before="0" w:beforeAutospacing="0" w:after="0" w:afterAutospacing="0"/>
              <w:jc w:val="both"/>
            </w:pPr>
          </w:p>
        </w:tc>
      </w:tr>
      <w:tr w:rsidR="003A5230" w:rsidRPr="00871191" w14:paraId="44B3DADF" w14:textId="77777777" w:rsidTr="003A5230">
        <w:tc>
          <w:tcPr>
            <w:tcW w:w="351" w:type="pct"/>
            <w:gridSpan w:val="3"/>
          </w:tcPr>
          <w:p w14:paraId="50157A4E" w14:textId="77777777" w:rsidR="003A5230" w:rsidRPr="00871191" w:rsidRDefault="003A5230" w:rsidP="003A5230">
            <w:pPr>
              <w:spacing w:before="0" w:beforeAutospacing="0" w:after="0" w:afterAutospacing="0"/>
              <w:jc w:val="both"/>
              <w:rPr>
                <w:b/>
              </w:rPr>
            </w:pPr>
            <w:r w:rsidRPr="00871191">
              <w:rPr>
                <w:b/>
              </w:rPr>
              <w:t>Č: 30</w:t>
            </w:r>
          </w:p>
          <w:p w14:paraId="6301E96F" w14:textId="77777777" w:rsidR="003A5230" w:rsidRPr="00871191" w:rsidRDefault="003A5230" w:rsidP="003A5230">
            <w:pPr>
              <w:spacing w:before="0" w:beforeAutospacing="0" w:after="0" w:afterAutospacing="0"/>
              <w:jc w:val="both"/>
              <w:rPr>
                <w:b/>
              </w:rPr>
            </w:pPr>
            <w:r w:rsidRPr="00871191">
              <w:t>O: 3</w:t>
            </w:r>
          </w:p>
        </w:tc>
        <w:tc>
          <w:tcPr>
            <w:tcW w:w="1256" w:type="pct"/>
            <w:gridSpan w:val="3"/>
          </w:tcPr>
          <w:p w14:paraId="5B654521" w14:textId="77777777" w:rsidR="003A5230" w:rsidRPr="00871191" w:rsidRDefault="003A5230" w:rsidP="003A5230">
            <w:pPr>
              <w:jc w:val="both"/>
            </w:pPr>
            <w:r w:rsidRPr="00871191">
              <w:t xml:space="preserve">3. Členské štáty zabezpečia, aby kompetencie a právomoci národných regulačných orgánov alebo </w:t>
            </w:r>
            <w:r w:rsidRPr="00871191">
              <w:lastRenderedPageBreak/>
              <w:t>subjektov, ako aj spôsoby, akými preberajú zodpovednosť, boli jasne vymedzené v právnych predpisoch.</w:t>
            </w:r>
          </w:p>
          <w:p w14:paraId="5719DBDA" w14:textId="77777777" w:rsidR="003A5230" w:rsidRPr="00871191" w:rsidRDefault="003A5230" w:rsidP="003A5230">
            <w:pPr>
              <w:jc w:val="both"/>
            </w:pPr>
          </w:p>
        </w:tc>
        <w:tc>
          <w:tcPr>
            <w:tcW w:w="348" w:type="pct"/>
          </w:tcPr>
          <w:p w14:paraId="1614245F" w14:textId="77777777" w:rsidR="003A5230" w:rsidRPr="00871191" w:rsidRDefault="003A5230" w:rsidP="003A5230">
            <w:pPr>
              <w:spacing w:before="0" w:beforeAutospacing="0" w:after="0" w:afterAutospacing="0"/>
              <w:jc w:val="both"/>
            </w:pPr>
            <w:r w:rsidRPr="00871191">
              <w:lastRenderedPageBreak/>
              <w:t>N</w:t>
            </w:r>
          </w:p>
        </w:tc>
        <w:tc>
          <w:tcPr>
            <w:tcW w:w="338" w:type="pct"/>
          </w:tcPr>
          <w:p w14:paraId="1DC412C0" w14:textId="0DC5E4A6" w:rsidR="003A5230" w:rsidRPr="00871191" w:rsidRDefault="003A5230" w:rsidP="003A5230">
            <w:pPr>
              <w:spacing w:before="0" w:beforeAutospacing="0" w:after="0" w:afterAutospacing="0"/>
            </w:pPr>
            <w:r>
              <w:t>1. ZMS</w:t>
            </w:r>
          </w:p>
        </w:tc>
        <w:tc>
          <w:tcPr>
            <w:tcW w:w="241" w:type="pct"/>
          </w:tcPr>
          <w:p w14:paraId="0610191C" w14:textId="2F2AE3AD" w:rsidR="003A5230" w:rsidRPr="00871191" w:rsidRDefault="003A5230" w:rsidP="003A5230">
            <w:pPr>
              <w:spacing w:before="0" w:beforeAutospacing="0" w:after="0" w:afterAutospacing="0"/>
              <w:jc w:val="both"/>
            </w:pPr>
            <w:r w:rsidRPr="00871191">
              <w:t>§ 110</w:t>
            </w:r>
          </w:p>
        </w:tc>
        <w:tc>
          <w:tcPr>
            <w:tcW w:w="1641" w:type="pct"/>
            <w:gridSpan w:val="3"/>
          </w:tcPr>
          <w:p w14:paraId="35655D5A" w14:textId="77777777" w:rsidR="003A5230" w:rsidRDefault="003A5230" w:rsidP="003A5230">
            <w:pPr>
              <w:pStyle w:val="Odsekzoznamu"/>
              <w:widowControl w:val="0"/>
              <w:numPr>
                <w:ilvl w:val="2"/>
                <w:numId w:val="142"/>
              </w:numPr>
              <w:ind w:left="426"/>
              <w:contextualSpacing/>
              <w:jc w:val="both"/>
              <w:rPr>
                <w:color w:val="000000"/>
              </w:rPr>
            </w:pPr>
            <w:r>
              <w:rPr>
                <w:color w:val="000000"/>
              </w:rPr>
              <w:t>Do pôsobnosti regulátora v oblasti výkonu štátnej správy patrí rozhodovanie vo veciach</w:t>
            </w:r>
          </w:p>
          <w:p w14:paraId="0CBB1B1E" w14:textId="77777777" w:rsidR="003A5230" w:rsidRDefault="003A5230" w:rsidP="003A5230">
            <w:pPr>
              <w:pStyle w:val="Odsekzoznamu"/>
              <w:widowControl w:val="0"/>
              <w:ind w:left="426"/>
              <w:jc w:val="both"/>
              <w:rPr>
                <w:color w:val="000000"/>
              </w:rPr>
            </w:pPr>
          </w:p>
          <w:p w14:paraId="010C0413" w14:textId="77777777" w:rsidR="003A5230" w:rsidRDefault="003A5230" w:rsidP="003A5230">
            <w:pPr>
              <w:widowControl w:val="0"/>
              <w:numPr>
                <w:ilvl w:val="2"/>
                <w:numId w:val="143"/>
              </w:numPr>
              <w:spacing w:before="0" w:beforeAutospacing="0" w:after="0" w:afterAutospacing="0"/>
              <w:ind w:left="720" w:hanging="270"/>
              <w:jc w:val="both"/>
              <w:rPr>
                <w:color w:val="000000"/>
              </w:rPr>
            </w:pPr>
            <w:r>
              <w:rPr>
                <w:color w:val="000000"/>
              </w:rPr>
              <w:t>autorizácií,</w:t>
            </w:r>
          </w:p>
          <w:p w14:paraId="45050CE4" w14:textId="77777777" w:rsidR="003A5230" w:rsidRDefault="003A5230" w:rsidP="003A5230">
            <w:pPr>
              <w:widowControl w:val="0"/>
              <w:spacing w:after="0"/>
              <w:ind w:left="720"/>
              <w:jc w:val="both"/>
              <w:rPr>
                <w:color w:val="000000"/>
              </w:rPr>
            </w:pPr>
          </w:p>
          <w:p w14:paraId="6DCC6550" w14:textId="77777777" w:rsidR="003A5230" w:rsidRDefault="003A5230" w:rsidP="003A5230">
            <w:pPr>
              <w:widowControl w:val="0"/>
              <w:numPr>
                <w:ilvl w:val="2"/>
                <w:numId w:val="143"/>
              </w:numPr>
              <w:spacing w:before="0" w:beforeAutospacing="0" w:after="0" w:afterAutospacing="0"/>
              <w:ind w:left="720" w:hanging="270"/>
              <w:jc w:val="both"/>
              <w:rPr>
                <w:color w:val="000000"/>
              </w:rPr>
            </w:pPr>
            <w:r>
              <w:rPr>
                <w:color w:val="000000"/>
              </w:rPr>
              <w:t>registrácií,</w:t>
            </w:r>
          </w:p>
          <w:p w14:paraId="5557953D" w14:textId="77777777" w:rsidR="003A5230" w:rsidRDefault="003A5230" w:rsidP="003A5230">
            <w:pPr>
              <w:widowControl w:val="0"/>
              <w:spacing w:after="0"/>
              <w:ind w:left="720"/>
              <w:jc w:val="both"/>
              <w:rPr>
                <w:color w:val="000000"/>
              </w:rPr>
            </w:pPr>
          </w:p>
          <w:p w14:paraId="1C0523A6" w14:textId="77777777" w:rsidR="003A5230" w:rsidRDefault="003A5230" w:rsidP="003A5230">
            <w:pPr>
              <w:widowControl w:val="0"/>
              <w:numPr>
                <w:ilvl w:val="2"/>
                <w:numId w:val="143"/>
              </w:numPr>
              <w:spacing w:before="0" w:beforeAutospacing="0" w:after="0" w:afterAutospacing="0"/>
              <w:ind w:left="720" w:hanging="270"/>
              <w:jc w:val="both"/>
              <w:rPr>
                <w:color w:val="000000"/>
              </w:rPr>
            </w:pPr>
            <w:r>
              <w:rPr>
                <w:color w:val="000000"/>
              </w:rPr>
              <w:t>licencií,</w:t>
            </w:r>
          </w:p>
          <w:p w14:paraId="0C354CA8" w14:textId="77777777" w:rsidR="003A5230" w:rsidRDefault="003A5230" w:rsidP="003A5230">
            <w:pPr>
              <w:pStyle w:val="Odsekzoznamu"/>
              <w:widowControl w:val="0"/>
              <w:ind w:left="426"/>
              <w:jc w:val="both"/>
              <w:rPr>
                <w:color w:val="000000"/>
              </w:rPr>
            </w:pPr>
          </w:p>
          <w:p w14:paraId="73CA8918" w14:textId="77777777" w:rsidR="003A5230" w:rsidRDefault="003A5230" w:rsidP="003A5230">
            <w:pPr>
              <w:widowControl w:val="0"/>
              <w:numPr>
                <w:ilvl w:val="2"/>
                <w:numId w:val="143"/>
              </w:numPr>
              <w:spacing w:before="0" w:beforeAutospacing="0" w:after="0" w:afterAutospacing="0"/>
              <w:ind w:left="709" w:hanging="283"/>
              <w:jc w:val="both"/>
              <w:rPr>
                <w:color w:val="000000"/>
              </w:rPr>
            </w:pPr>
            <w:r>
              <w:rPr>
                <w:color w:val="000000"/>
              </w:rPr>
              <w:t xml:space="preserve">dodržiavania povinností a ukladania sankcií podľa tohto zákona, </w:t>
            </w:r>
          </w:p>
          <w:p w14:paraId="3BFA432C" w14:textId="77777777" w:rsidR="003A5230" w:rsidRDefault="003A5230" w:rsidP="003A5230">
            <w:pPr>
              <w:widowControl w:val="0"/>
              <w:spacing w:after="0"/>
              <w:ind w:left="709"/>
              <w:jc w:val="both"/>
            </w:pPr>
          </w:p>
          <w:p w14:paraId="0AEFC6BB" w14:textId="77777777" w:rsidR="003A5230" w:rsidRDefault="003A5230" w:rsidP="003A5230">
            <w:pPr>
              <w:pStyle w:val="Odsekzoznamu"/>
              <w:numPr>
                <w:ilvl w:val="2"/>
                <w:numId w:val="143"/>
              </w:numPr>
              <w:spacing w:after="200" w:line="276" w:lineRule="auto"/>
              <w:ind w:left="709" w:hanging="283"/>
              <w:contextualSpacing/>
            </w:pPr>
            <w:r>
              <w:t>európskych diel, nezávislej produkcie a slovenských hudobných diel,</w:t>
            </w:r>
          </w:p>
          <w:p w14:paraId="2BA79BF2" w14:textId="77777777" w:rsidR="003A5230" w:rsidRDefault="003A5230" w:rsidP="003A5230">
            <w:pPr>
              <w:widowControl w:val="0"/>
              <w:numPr>
                <w:ilvl w:val="2"/>
                <w:numId w:val="143"/>
              </w:numPr>
              <w:spacing w:before="0" w:beforeAutospacing="0" w:after="0" w:afterAutospacing="0"/>
              <w:ind w:left="709" w:hanging="283"/>
              <w:jc w:val="both"/>
            </w:pPr>
            <w:r>
              <w:t>plurality informácií a transparentnosti majetkových a personálnych vzťahov ak na rozhodovanie nie je príslušný úrad,</w:t>
            </w:r>
          </w:p>
          <w:p w14:paraId="58166C9A" w14:textId="77777777" w:rsidR="003A5230" w:rsidRDefault="003A5230" w:rsidP="003A5230">
            <w:pPr>
              <w:widowControl w:val="0"/>
              <w:spacing w:after="0"/>
              <w:ind w:left="709"/>
              <w:jc w:val="both"/>
            </w:pPr>
          </w:p>
          <w:p w14:paraId="6F513A0B" w14:textId="77777777" w:rsidR="003A5230" w:rsidRDefault="003A5230" w:rsidP="003A5230">
            <w:pPr>
              <w:pStyle w:val="Odsekzoznamu"/>
              <w:numPr>
                <w:ilvl w:val="2"/>
                <w:numId w:val="143"/>
              </w:numPr>
              <w:spacing w:after="200" w:line="276" w:lineRule="auto"/>
              <w:ind w:left="709" w:hanging="283"/>
              <w:contextualSpacing/>
            </w:pPr>
            <w:r>
              <w:t xml:space="preserve">posudzovania  vhodnosti opatrení na ochranu verejnosti  prijatých poskytovateľom platformy na </w:t>
            </w:r>
            <w:proofErr w:type="spellStart"/>
            <w:r>
              <w:t>zdieľanie</w:t>
            </w:r>
            <w:proofErr w:type="spellEnd"/>
            <w:r>
              <w:t xml:space="preserve"> videí .</w:t>
            </w:r>
          </w:p>
          <w:p w14:paraId="1A2C99A1" w14:textId="77777777" w:rsidR="003A5230" w:rsidRDefault="003A5230" w:rsidP="003A5230">
            <w:pPr>
              <w:pStyle w:val="Odsekzoznamu"/>
              <w:widowControl w:val="0"/>
              <w:ind w:left="426"/>
              <w:jc w:val="both"/>
              <w:rPr>
                <w:color w:val="000000"/>
              </w:rPr>
            </w:pPr>
          </w:p>
          <w:p w14:paraId="3C0E830A" w14:textId="77777777" w:rsidR="003A5230" w:rsidRDefault="003A5230" w:rsidP="003A5230">
            <w:pPr>
              <w:pStyle w:val="Odsekzoznamu"/>
              <w:widowControl w:val="0"/>
              <w:numPr>
                <w:ilvl w:val="2"/>
                <w:numId w:val="142"/>
              </w:numPr>
              <w:ind w:left="426" w:hanging="426"/>
              <w:contextualSpacing/>
              <w:jc w:val="both"/>
              <w:rPr>
                <w:color w:val="000000"/>
              </w:rPr>
            </w:pPr>
            <w:r>
              <w:rPr>
                <w:color w:val="000000"/>
              </w:rPr>
              <w:lastRenderedPageBreak/>
              <w:t>Do pôsobnosti regulátora v oblasti výkonu štátnej správy patrí aj</w:t>
            </w:r>
          </w:p>
          <w:p w14:paraId="13C5F066" w14:textId="77777777" w:rsidR="003A5230" w:rsidRDefault="003A5230" w:rsidP="003A5230">
            <w:pPr>
              <w:pStyle w:val="Odsekzoznamu"/>
              <w:widowControl w:val="0"/>
              <w:ind w:left="426"/>
              <w:jc w:val="both"/>
              <w:rPr>
                <w:color w:val="000000"/>
              </w:rPr>
            </w:pPr>
          </w:p>
          <w:p w14:paraId="2BA443C2" w14:textId="77777777" w:rsidR="003A5230" w:rsidRDefault="003A5230" w:rsidP="003A5230">
            <w:pPr>
              <w:pStyle w:val="Odsekzoznamu"/>
              <w:widowControl w:val="0"/>
              <w:numPr>
                <w:ilvl w:val="2"/>
                <w:numId w:val="144"/>
              </w:numPr>
              <w:ind w:left="709" w:hanging="283"/>
              <w:contextualSpacing/>
              <w:jc w:val="both"/>
            </w:pPr>
            <w:r>
              <w:t>vydávať všeobecne záväzné právne predpisy podľa tohto zákona,</w:t>
            </w:r>
          </w:p>
          <w:p w14:paraId="57C846FC" w14:textId="77777777" w:rsidR="003A5230" w:rsidRDefault="003A5230" w:rsidP="003A5230">
            <w:pPr>
              <w:pStyle w:val="Odsekzoznamu"/>
              <w:widowControl w:val="0"/>
              <w:ind w:left="709"/>
              <w:jc w:val="both"/>
            </w:pPr>
          </w:p>
          <w:p w14:paraId="395825C3" w14:textId="77777777" w:rsidR="003A5230" w:rsidRDefault="003A5230" w:rsidP="003A5230">
            <w:pPr>
              <w:pStyle w:val="Odsekzoznamu"/>
              <w:widowControl w:val="0"/>
              <w:numPr>
                <w:ilvl w:val="2"/>
                <w:numId w:val="144"/>
              </w:numPr>
              <w:ind w:left="709" w:hanging="283"/>
              <w:contextualSpacing/>
              <w:jc w:val="both"/>
            </w:pPr>
            <w:r>
              <w:rPr>
                <w:color w:val="000000"/>
              </w:rPr>
              <w:t>dohliadať na dodržiavanie povinností podľa tohto zákona,</w:t>
            </w:r>
          </w:p>
          <w:p w14:paraId="05AD791E" w14:textId="77777777" w:rsidR="003A5230" w:rsidRDefault="003A5230" w:rsidP="003A5230">
            <w:pPr>
              <w:pStyle w:val="Odsekzoznamu"/>
              <w:widowControl w:val="0"/>
              <w:ind w:left="709"/>
              <w:jc w:val="both"/>
            </w:pPr>
          </w:p>
          <w:p w14:paraId="6B0C2E1E" w14:textId="77777777" w:rsidR="003A5230" w:rsidRDefault="003A5230" w:rsidP="003A5230">
            <w:pPr>
              <w:pStyle w:val="Odsekzoznamu"/>
              <w:widowControl w:val="0"/>
              <w:numPr>
                <w:ilvl w:val="2"/>
                <w:numId w:val="145"/>
              </w:numPr>
              <w:ind w:left="709" w:hanging="283"/>
              <w:contextualSpacing/>
              <w:jc w:val="both"/>
              <w:rPr>
                <w:color w:val="000000"/>
              </w:rPr>
            </w:pPr>
            <w:r>
              <w:rPr>
                <w:color w:val="000000"/>
              </w:rPr>
              <w:t>žiadať záznamy vysielania od vysielateľov v prípade potreby,</w:t>
            </w:r>
          </w:p>
          <w:p w14:paraId="4D5213E8" w14:textId="77777777" w:rsidR="003A5230" w:rsidRDefault="003A5230" w:rsidP="003A5230">
            <w:pPr>
              <w:widowControl w:val="0"/>
              <w:spacing w:after="0"/>
              <w:jc w:val="both"/>
              <w:rPr>
                <w:color w:val="000000"/>
              </w:rPr>
            </w:pPr>
          </w:p>
          <w:p w14:paraId="60D29168" w14:textId="77777777" w:rsidR="003A5230" w:rsidRDefault="003A5230" w:rsidP="003A5230">
            <w:pPr>
              <w:pStyle w:val="Odsekzoznamu"/>
              <w:widowControl w:val="0"/>
              <w:numPr>
                <w:ilvl w:val="2"/>
                <w:numId w:val="145"/>
              </w:numPr>
              <w:ind w:left="709" w:hanging="283"/>
              <w:contextualSpacing/>
              <w:jc w:val="both"/>
              <w:rPr>
                <w:color w:val="000000"/>
              </w:rPr>
            </w:pPr>
            <w:r>
              <w:rPr>
                <w:color w:val="000000"/>
              </w:rPr>
              <w:t>monitorovať a hodnotiť činnosť samoregulačných mechanizmov a samoregulačných orgánov, ktoré tieto mechanizmy dodržiavajú,</w:t>
            </w:r>
          </w:p>
          <w:p w14:paraId="092132BA" w14:textId="77777777" w:rsidR="003A5230" w:rsidRDefault="003A5230" w:rsidP="003A5230">
            <w:pPr>
              <w:pStyle w:val="Odsekzoznamu"/>
              <w:widowControl w:val="0"/>
              <w:ind w:left="709"/>
              <w:jc w:val="both"/>
              <w:rPr>
                <w:color w:val="000000"/>
              </w:rPr>
            </w:pPr>
          </w:p>
          <w:p w14:paraId="59A3CB48" w14:textId="77777777" w:rsidR="003A5230" w:rsidRDefault="003A5230" w:rsidP="003A5230">
            <w:pPr>
              <w:pStyle w:val="Odsekzoznamu"/>
              <w:widowControl w:val="0"/>
              <w:numPr>
                <w:ilvl w:val="2"/>
                <w:numId w:val="145"/>
              </w:numPr>
              <w:ind w:left="709" w:hanging="283"/>
              <w:contextualSpacing/>
              <w:jc w:val="both"/>
              <w:rPr>
                <w:color w:val="000000"/>
              </w:rPr>
            </w:pPr>
            <w:r>
              <w:t>riešiť spory a vybavovať podnety podľa</w:t>
            </w:r>
            <w:r>
              <w:rPr>
                <w:color w:val="000000"/>
              </w:rPr>
              <w:t xml:space="preserve"> tohto zákona,</w:t>
            </w:r>
          </w:p>
          <w:p w14:paraId="7BBA6E75" w14:textId="77777777" w:rsidR="003A5230" w:rsidRDefault="003A5230" w:rsidP="003A5230">
            <w:pPr>
              <w:pStyle w:val="Odsekzoznamu"/>
              <w:widowControl w:val="0"/>
              <w:ind w:left="709"/>
              <w:jc w:val="both"/>
              <w:rPr>
                <w:color w:val="000000"/>
              </w:rPr>
            </w:pPr>
          </w:p>
          <w:p w14:paraId="3A2C6E86" w14:textId="77777777" w:rsidR="003A5230" w:rsidRDefault="003A5230" w:rsidP="003A5230">
            <w:pPr>
              <w:pStyle w:val="Odsekzoznamu"/>
              <w:widowControl w:val="0"/>
              <w:numPr>
                <w:ilvl w:val="2"/>
                <w:numId w:val="145"/>
              </w:numPr>
              <w:ind w:left="709" w:hanging="283"/>
              <w:contextualSpacing/>
              <w:jc w:val="both"/>
              <w:rPr>
                <w:color w:val="000000"/>
              </w:rPr>
            </w:pPr>
            <w:r>
              <w:rPr>
                <w:color w:val="000000"/>
              </w:rPr>
              <w:t>spolupracovať s Komisiou pri uplatňovaní ustanovení tohto zákona, najmä pri zostavovaní a zverejňovaní zoznamu významných podujatí pre verejnosť,</w:t>
            </w:r>
          </w:p>
          <w:p w14:paraId="5598D36F" w14:textId="77777777" w:rsidR="003A5230" w:rsidRDefault="003A5230" w:rsidP="003A5230">
            <w:pPr>
              <w:pStyle w:val="Odsekzoznamu"/>
              <w:widowControl w:val="0"/>
              <w:ind w:left="709"/>
              <w:jc w:val="both"/>
              <w:rPr>
                <w:color w:val="000000"/>
              </w:rPr>
            </w:pPr>
          </w:p>
          <w:p w14:paraId="62F43179" w14:textId="77777777" w:rsidR="003A5230" w:rsidRDefault="003A5230" w:rsidP="003A5230">
            <w:pPr>
              <w:pStyle w:val="Odsekzoznamu"/>
              <w:widowControl w:val="0"/>
              <w:numPr>
                <w:ilvl w:val="2"/>
                <w:numId w:val="145"/>
              </w:numPr>
              <w:ind w:left="709" w:hanging="283"/>
              <w:contextualSpacing/>
              <w:jc w:val="both"/>
              <w:rPr>
                <w:color w:val="000000"/>
              </w:rPr>
            </w:pPr>
            <w:r>
              <w:t xml:space="preserve">zostavovať zoznam významných podujatí v spolupráci s ministerstvom kultúry, Ministerstvom školstva, vedy, </w:t>
            </w:r>
            <w:r>
              <w:lastRenderedPageBreak/>
              <w:t xml:space="preserve">výskumu a športu Slovenskej republiky a s nositeľmi práv a vysielateľmi, </w:t>
            </w:r>
          </w:p>
          <w:p w14:paraId="4D1ADB3A" w14:textId="77777777" w:rsidR="003A5230" w:rsidRDefault="003A5230" w:rsidP="003A5230">
            <w:pPr>
              <w:pStyle w:val="Odsekzoznamu"/>
              <w:widowControl w:val="0"/>
              <w:ind w:left="709"/>
              <w:jc w:val="both"/>
              <w:rPr>
                <w:color w:val="000000"/>
              </w:rPr>
            </w:pPr>
          </w:p>
          <w:p w14:paraId="1A592BF8" w14:textId="77777777" w:rsidR="003A5230" w:rsidRDefault="003A5230" w:rsidP="003A5230">
            <w:pPr>
              <w:pStyle w:val="Odsekzoznamu"/>
              <w:widowControl w:val="0"/>
              <w:numPr>
                <w:ilvl w:val="2"/>
                <w:numId w:val="145"/>
              </w:numPr>
              <w:ind w:left="709" w:hanging="283"/>
              <w:contextualSpacing/>
              <w:jc w:val="both"/>
              <w:rPr>
                <w:color w:val="000000"/>
              </w:rPr>
            </w:pPr>
            <w:r>
              <w:rPr>
                <w:color w:val="000000"/>
              </w:rPr>
              <w:t xml:space="preserve">viesť evidenciu </w:t>
            </w:r>
            <w:r>
              <w:t>týkajúcu sa poskytovateľov obsahových služieb a poskytovaných obsahových služieb,</w:t>
            </w:r>
          </w:p>
          <w:p w14:paraId="69F89226" w14:textId="77777777" w:rsidR="003A5230" w:rsidRDefault="003A5230" w:rsidP="003A5230">
            <w:pPr>
              <w:pStyle w:val="Odsekzoznamu"/>
              <w:widowControl w:val="0"/>
              <w:ind w:left="709"/>
              <w:jc w:val="both"/>
              <w:rPr>
                <w:color w:val="000000"/>
              </w:rPr>
            </w:pPr>
          </w:p>
          <w:p w14:paraId="000B9978" w14:textId="77777777" w:rsidR="003A5230" w:rsidRDefault="003A5230" w:rsidP="003A5230">
            <w:pPr>
              <w:pStyle w:val="Odsekzoznamu"/>
              <w:widowControl w:val="0"/>
              <w:numPr>
                <w:ilvl w:val="2"/>
                <w:numId w:val="145"/>
              </w:numPr>
              <w:ind w:left="709" w:hanging="283"/>
              <w:contextualSpacing/>
              <w:jc w:val="both"/>
              <w:rPr>
                <w:color w:val="000000"/>
              </w:rPr>
            </w:pPr>
            <w:r>
              <w:t>spracúvať štatistiky o vysielaných programoch a programoch poskytovaných v rámci audiovizuálnych mediálnych služieb na požiadanie na základe podkladov vysielateľov a poskytovateľov audiovizuálnych mediálnych služieb na požiadanie,</w:t>
            </w:r>
          </w:p>
          <w:p w14:paraId="580B4604" w14:textId="77777777" w:rsidR="003A5230" w:rsidRDefault="003A5230" w:rsidP="003A5230">
            <w:pPr>
              <w:pStyle w:val="Odsekzoznamu"/>
              <w:widowControl w:val="0"/>
              <w:ind w:left="709"/>
              <w:jc w:val="both"/>
              <w:rPr>
                <w:color w:val="000000"/>
              </w:rPr>
            </w:pPr>
          </w:p>
          <w:p w14:paraId="4389F4DA" w14:textId="77777777" w:rsidR="003A5230" w:rsidRDefault="003A5230" w:rsidP="003A5230">
            <w:pPr>
              <w:pStyle w:val="Odsekzoznamu"/>
              <w:widowControl w:val="0"/>
              <w:numPr>
                <w:ilvl w:val="2"/>
                <w:numId w:val="145"/>
              </w:numPr>
              <w:ind w:left="709" w:hanging="283"/>
              <w:contextualSpacing/>
              <w:jc w:val="both"/>
              <w:rPr>
                <w:color w:val="000000"/>
              </w:rPr>
            </w:pPr>
            <w:r>
              <w:rPr>
                <w:color w:val="000000"/>
              </w:rPr>
              <w:t xml:space="preserve">vykonávať analýzu mediálneho trhu vrátane plurality informácií a reklamného trhu </w:t>
            </w:r>
            <w:r>
              <w:t>.</w:t>
            </w:r>
          </w:p>
          <w:p w14:paraId="1E8317CE" w14:textId="77777777" w:rsidR="003A5230" w:rsidRDefault="003A5230" w:rsidP="003A5230">
            <w:pPr>
              <w:pStyle w:val="Odsekzoznamu"/>
              <w:widowControl w:val="0"/>
              <w:ind w:left="426"/>
              <w:jc w:val="both"/>
              <w:rPr>
                <w:color w:val="000000"/>
              </w:rPr>
            </w:pPr>
          </w:p>
          <w:p w14:paraId="2634EDB0" w14:textId="77777777" w:rsidR="003A5230" w:rsidRDefault="003A5230" w:rsidP="003A5230">
            <w:pPr>
              <w:pStyle w:val="Odsekzoznamu"/>
              <w:widowControl w:val="0"/>
              <w:numPr>
                <w:ilvl w:val="2"/>
                <w:numId w:val="142"/>
              </w:numPr>
              <w:ind w:left="426" w:hanging="426"/>
              <w:contextualSpacing/>
              <w:jc w:val="both"/>
              <w:rPr>
                <w:color w:val="000000"/>
              </w:rPr>
            </w:pPr>
            <w:r>
              <w:rPr>
                <w:color w:val="000000"/>
              </w:rPr>
              <w:t xml:space="preserve">Do pôsobnosti regulátora ďalej patrí </w:t>
            </w:r>
          </w:p>
          <w:p w14:paraId="578F4716" w14:textId="77777777" w:rsidR="003A5230" w:rsidRDefault="003A5230" w:rsidP="003A5230">
            <w:pPr>
              <w:widowControl w:val="0"/>
              <w:spacing w:after="0"/>
              <w:jc w:val="both"/>
              <w:rPr>
                <w:color w:val="000000"/>
              </w:rPr>
            </w:pPr>
          </w:p>
          <w:p w14:paraId="2EA70224" w14:textId="77777777" w:rsidR="003A5230" w:rsidRDefault="003A5230" w:rsidP="003A5230">
            <w:pPr>
              <w:widowControl w:val="0"/>
              <w:numPr>
                <w:ilvl w:val="0"/>
                <w:numId w:val="114"/>
              </w:numPr>
              <w:spacing w:before="0" w:beforeAutospacing="0" w:after="0" w:afterAutospacing="0"/>
              <w:jc w:val="both"/>
              <w:rPr>
                <w:color w:val="000000"/>
              </w:rPr>
            </w:pPr>
            <w:r>
              <w:rPr>
                <w:color w:val="000000"/>
              </w:rPr>
              <w:t xml:space="preserve">zúčastňovať sa na tvorbe všeobecne záväzných právnych predpisov v oblasti vysielania, retransmisie, poskytovania audiovizuálnej mediálnej služby na požiadanie a poskytovania platforiem na </w:t>
            </w:r>
            <w:proofErr w:type="spellStart"/>
            <w:r>
              <w:rPr>
                <w:color w:val="000000"/>
              </w:rPr>
              <w:t>zdieľanie</w:t>
            </w:r>
            <w:proofErr w:type="spellEnd"/>
            <w:r>
              <w:rPr>
                <w:color w:val="000000"/>
              </w:rPr>
              <w:t xml:space="preserve"> obsahu,</w:t>
            </w:r>
          </w:p>
          <w:p w14:paraId="5809EF2D" w14:textId="77777777" w:rsidR="003A5230" w:rsidRDefault="003A5230" w:rsidP="003A5230">
            <w:pPr>
              <w:widowControl w:val="0"/>
              <w:spacing w:after="0"/>
              <w:ind w:left="720"/>
              <w:jc w:val="both"/>
              <w:rPr>
                <w:color w:val="000000"/>
              </w:rPr>
            </w:pPr>
          </w:p>
          <w:p w14:paraId="102971DC" w14:textId="77777777" w:rsidR="003A5230" w:rsidRDefault="003A5230" w:rsidP="003A5230">
            <w:pPr>
              <w:pStyle w:val="Odsekzoznamu"/>
              <w:widowControl w:val="0"/>
              <w:numPr>
                <w:ilvl w:val="0"/>
                <w:numId w:val="114"/>
              </w:numPr>
              <w:contextualSpacing/>
              <w:jc w:val="both"/>
              <w:rPr>
                <w:color w:val="000000"/>
              </w:rPr>
            </w:pPr>
            <w:r>
              <w:rPr>
                <w:color w:val="000000"/>
              </w:rPr>
              <w:t xml:space="preserve">pravidelne podávať Komisii </w:t>
            </w:r>
          </w:p>
          <w:p w14:paraId="2101B69A" w14:textId="77777777" w:rsidR="003A5230" w:rsidRDefault="003A5230" w:rsidP="003A5230">
            <w:pPr>
              <w:widowControl w:val="0"/>
              <w:numPr>
                <w:ilvl w:val="3"/>
                <w:numId w:val="115"/>
              </w:numPr>
              <w:spacing w:before="0" w:beforeAutospacing="0" w:after="0" w:afterAutospacing="0"/>
              <w:ind w:left="1134"/>
              <w:jc w:val="both"/>
              <w:rPr>
                <w:color w:val="000000"/>
              </w:rPr>
            </w:pPr>
            <w:r>
              <w:rPr>
                <w:color w:val="000000"/>
              </w:rPr>
              <w:t>správu o sprístupňovaní programových služieb a audiovizuálnych mediálnych služieb na požiadanie osobám so zdravotným postihnutím,</w:t>
            </w:r>
          </w:p>
          <w:p w14:paraId="59C6F5D4" w14:textId="77777777" w:rsidR="003A5230" w:rsidRDefault="003A5230" w:rsidP="003A5230">
            <w:pPr>
              <w:widowControl w:val="0"/>
              <w:numPr>
                <w:ilvl w:val="3"/>
                <w:numId w:val="115"/>
              </w:numPr>
              <w:spacing w:before="0" w:beforeAutospacing="0" w:after="0" w:afterAutospacing="0"/>
              <w:ind w:left="1134"/>
              <w:jc w:val="both"/>
              <w:rPr>
                <w:color w:val="000000"/>
              </w:rPr>
            </w:pPr>
            <w:r>
              <w:rPr>
                <w:color w:val="000000"/>
              </w:rPr>
              <w:t>správu o podpore európskych diel a nezávislej produkcie vo vysielaní televíznej programovej služby,</w:t>
            </w:r>
          </w:p>
          <w:p w14:paraId="40D1B596" w14:textId="77777777" w:rsidR="003A5230" w:rsidRDefault="003A5230" w:rsidP="003A5230">
            <w:pPr>
              <w:widowControl w:val="0"/>
              <w:numPr>
                <w:ilvl w:val="3"/>
                <w:numId w:val="115"/>
              </w:numPr>
              <w:spacing w:before="0" w:beforeAutospacing="0" w:after="0" w:afterAutospacing="0"/>
              <w:ind w:left="1134"/>
              <w:jc w:val="both"/>
              <w:rPr>
                <w:color w:val="000000"/>
              </w:rPr>
            </w:pPr>
            <w:r>
              <w:rPr>
                <w:color w:val="000000"/>
              </w:rPr>
              <w:t>správu o podpore európskych diel pri poskytovaní audiovizuálnych mediálnych služieb na požiadanie,</w:t>
            </w:r>
          </w:p>
          <w:p w14:paraId="483000BA" w14:textId="77777777" w:rsidR="003A5230" w:rsidRDefault="003A5230" w:rsidP="003A5230">
            <w:pPr>
              <w:widowControl w:val="0"/>
              <w:numPr>
                <w:ilvl w:val="3"/>
                <w:numId w:val="115"/>
              </w:numPr>
              <w:spacing w:before="0" w:beforeAutospacing="0" w:after="0" w:afterAutospacing="0"/>
              <w:ind w:left="1134"/>
              <w:jc w:val="both"/>
              <w:rPr>
                <w:color w:val="000000"/>
              </w:rPr>
            </w:pPr>
            <w:r>
              <w:rPr>
                <w:color w:val="000000"/>
              </w:rPr>
              <w:t>správu o podpore a prijatých opatreniach na rozvoj mediálnej výchovy,</w:t>
            </w:r>
          </w:p>
          <w:p w14:paraId="7498B31D" w14:textId="77777777" w:rsidR="003A5230" w:rsidRDefault="003A5230" w:rsidP="003A5230">
            <w:pPr>
              <w:widowControl w:val="0"/>
              <w:spacing w:after="0"/>
              <w:jc w:val="both"/>
              <w:rPr>
                <w:color w:val="000000"/>
              </w:rPr>
            </w:pPr>
          </w:p>
          <w:p w14:paraId="211C4DAF" w14:textId="77777777" w:rsidR="003A5230" w:rsidRDefault="003A5230" w:rsidP="003A5230">
            <w:pPr>
              <w:widowControl w:val="0"/>
              <w:numPr>
                <w:ilvl w:val="0"/>
                <w:numId w:val="146"/>
              </w:numPr>
              <w:spacing w:before="0" w:beforeAutospacing="0" w:after="0" w:afterAutospacing="0"/>
              <w:jc w:val="both"/>
              <w:rPr>
                <w:color w:val="000000"/>
              </w:rPr>
            </w:pPr>
            <w:r>
              <w:rPr>
                <w:color w:val="000000"/>
              </w:rPr>
              <w:t xml:space="preserve">vyjadrovať sa k návrhom na uzavretie medzinárodných zmlúv v oblastiach regulovaných týmto zákonom, o ich plnení, navrhovať uzavretie medzinárodných zmlúv, medzinárodných dohovorov a iných medzinárodných právnych aktov alebo pristúpenie k nim, </w:t>
            </w:r>
          </w:p>
          <w:p w14:paraId="7BE1726B" w14:textId="77777777" w:rsidR="003A5230" w:rsidRDefault="003A5230" w:rsidP="003A5230">
            <w:pPr>
              <w:widowControl w:val="0"/>
              <w:spacing w:before="0" w:beforeAutospacing="0" w:after="0" w:afterAutospacing="0"/>
              <w:ind w:left="786"/>
              <w:jc w:val="both"/>
              <w:rPr>
                <w:color w:val="000000"/>
              </w:rPr>
            </w:pPr>
          </w:p>
          <w:p w14:paraId="1689515D" w14:textId="38D5F9BF" w:rsidR="003A5230" w:rsidRPr="00FA522B" w:rsidRDefault="003A5230" w:rsidP="003A5230">
            <w:pPr>
              <w:widowControl w:val="0"/>
              <w:numPr>
                <w:ilvl w:val="0"/>
                <w:numId w:val="146"/>
              </w:numPr>
              <w:spacing w:before="0" w:beforeAutospacing="0" w:after="0" w:afterAutospacing="0"/>
              <w:jc w:val="both"/>
              <w:rPr>
                <w:color w:val="000000"/>
              </w:rPr>
            </w:pPr>
            <w:r>
              <w:t xml:space="preserve">spolupracovať pri výkone dohľadu s </w:t>
            </w:r>
            <w:r>
              <w:lastRenderedPageBreak/>
              <w:t>príslušnými orgánmi určenými členskými štátmi Európskej únie, ktoré sú zodpovedné za presadzovanie právnych predpisov na ochranu práv spotrebiteľov, s Ministerstvom hospodárstva Slovenskej republiky, jednotným úradom pre spoluprácu a Komisiou, ak sa tento dohľad a spolupráca týka mediálnej komerčnej komunikácie a iných foriem propagácie podľa jedenástej časti; pri výkone dohľadu a spolupráci regulátor postupuje podľa osobitného predpisu,</w:t>
            </w:r>
            <w:r>
              <w:rPr>
                <w:vertAlign w:val="superscript"/>
              </w:rPr>
              <w:t>57</w:t>
            </w:r>
            <w:r>
              <w:t>)</w:t>
            </w:r>
          </w:p>
          <w:p w14:paraId="70FCFCB2" w14:textId="77777777" w:rsidR="003A5230" w:rsidRDefault="003A5230" w:rsidP="003A5230">
            <w:pPr>
              <w:widowControl w:val="0"/>
              <w:spacing w:before="0" w:beforeAutospacing="0" w:after="0" w:afterAutospacing="0"/>
              <w:jc w:val="both"/>
            </w:pPr>
          </w:p>
          <w:p w14:paraId="3477356C" w14:textId="77777777" w:rsidR="003A5230" w:rsidRDefault="003A5230" w:rsidP="003A5230">
            <w:pPr>
              <w:widowControl w:val="0"/>
              <w:spacing w:before="0" w:beforeAutospacing="0" w:after="0" w:afterAutospacing="0"/>
              <w:jc w:val="both"/>
            </w:pPr>
          </w:p>
          <w:p w14:paraId="5C493458" w14:textId="77777777" w:rsidR="003A5230" w:rsidRDefault="003A5230" w:rsidP="003A5230">
            <w:pPr>
              <w:widowControl w:val="0"/>
              <w:spacing w:before="0" w:beforeAutospacing="0" w:after="0" w:afterAutospacing="0"/>
              <w:jc w:val="both"/>
            </w:pPr>
          </w:p>
          <w:p w14:paraId="7F69F213" w14:textId="77777777" w:rsidR="003A5230" w:rsidRDefault="003A5230" w:rsidP="003A5230">
            <w:pPr>
              <w:widowControl w:val="0"/>
              <w:spacing w:before="0" w:beforeAutospacing="0" w:after="0" w:afterAutospacing="0"/>
              <w:jc w:val="both"/>
            </w:pPr>
          </w:p>
          <w:p w14:paraId="1E78C880" w14:textId="77777777" w:rsidR="003A5230" w:rsidRDefault="003A5230" w:rsidP="003A5230">
            <w:pPr>
              <w:widowControl w:val="0"/>
              <w:spacing w:before="0" w:beforeAutospacing="0" w:after="0" w:afterAutospacing="0"/>
              <w:jc w:val="both"/>
            </w:pPr>
          </w:p>
          <w:p w14:paraId="18D4FF4D" w14:textId="77777777" w:rsidR="003A5230" w:rsidRDefault="003A5230" w:rsidP="003A5230">
            <w:pPr>
              <w:widowControl w:val="0"/>
              <w:spacing w:before="0" w:beforeAutospacing="0" w:after="0" w:afterAutospacing="0"/>
              <w:jc w:val="both"/>
            </w:pPr>
          </w:p>
          <w:p w14:paraId="1AB0AB3F" w14:textId="77777777" w:rsidR="003A5230" w:rsidRDefault="003A5230" w:rsidP="003A5230">
            <w:pPr>
              <w:widowControl w:val="0"/>
              <w:spacing w:before="0" w:beforeAutospacing="0" w:after="0" w:afterAutospacing="0"/>
              <w:jc w:val="both"/>
              <w:rPr>
                <w:color w:val="000000"/>
              </w:rPr>
            </w:pPr>
          </w:p>
          <w:p w14:paraId="2D031535" w14:textId="766CB30B" w:rsidR="003A5230" w:rsidRDefault="003A5230" w:rsidP="003A5230">
            <w:pPr>
              <w:widowControl w:val="0"/>
              <w:spacing w:after="0"/>
              <w:jc w:val="both"/>
            </w:pPr>
            <w:r>
              <w:rPr>
                <w:color w:val="000000"/>
              </w:rPr>
              <w:t xml:space="preserve">57) </w:t>
            </w:r>
            <w:r>
              <w:t>Nariadenie Európskeho parlamentu a Rady (EÚ) 2017/2394 z 12. decembra 2017 o spolupráci medzi národnými orgánmi zodpovednými za presadzovanie právnych predpisov na ochranu spotrebiteľa a o zrušení nariadenia (ES) č. 2006/2004 (Ú. v. EÚ L 345, 27.12.2017) v platnom znení</w:t>
            </w:r>
          </w:p>
          <w:p w14:paraId="12EF62F8" w14:textId="77777777" w:rsidR="003A5230" w:rsidRDefault="003A5230" w:rsidP="003A5230">
            <w:pPr>
              <w:widowControl w:val="0"/>
              <w:spacing w:after="0"/>
              <w:jc w:val="both"/>
            </w:pPr>
          </w:p>
          <w:p w14:paraId="04B46D62" w14:textId="77777777" w:rsidR="003A5230" w:rsidRDefault="003A5230" w:rsidP="003A5230">
            <w:pPr>
              <w:widowControl w:val="0"/>
              <w:spacing w:after="0"/>
              <w:jc w:val="both"/>
            </w:pPr>
          </w:p>
          <w:p w14:paraId="6A516379" w14:textId="77777777" w:rsidR="003A5230" w:rsidRDefault="003A5230" w:rsidP="003A5230">
            <w:pPr>
              <w:widowControl w:val="0"/>
              <w:numPr>
                <w:ilvl w:val="0"/>
                <w:numId w:val="146"/>
              </w:numPr>
              <w:spacing w:before="0" w:beforeAutospacing="0" w:after="0" w:afterAutospacing="0"/>
              <w:jc w:val="both"/>
              <w:rPr>
                <w:color w:val="000000"/>
              </w:rPr>
            </w:pPr>
            <w:r>
              <w:rPr>
                <w:color w:val="000000"/>
              </w:rPr>
              <w:t xml:space="preserve">spolupracovať </w:t>
            </w:r>
            <w:r>
              <w:t>s </w:t>
            </w:r>
            <w:sdt>
              <w:sdtPr>
                <w:tag w:val="goog_rdk_460"/>
                <w:id w:val="676776737"/>
              </w:sdtPr>
              <w:sdtEndPr/>
              <w:sdtContent>
                <w:r>
                  <w:t>ú</w:t>
                </w:r>
              </w:sdtContent>
            </w:sdt>
            <w:r>
              <w:t xml:space="preserve">radom </w:t>
            </w:r>
            <w:r>
              <w:rPr>
                <w:color w:val="000000"/>
              </w:rPr>
              <w:t xml:space="preserve">v oblasti využívania frekvencií pre vysielanie, </w:t>
            </w:r>
          </w:p>
          <w:p w14:paraId="4F621543" w14:textId="77777777" w:rsidR="003A5230" w:rsidRDefault="003A5230" w:rsidP="003A5230">
            <w:pPr>
              <w:widowControl w:val="0"/>
              <w:spacing w:after="0"/>
              <w:ind w:left="786"/>
              <w:jc w:val="both"/>
              <w:rPr>
                <w:color w:val="000000"/>
              </w:rPr>
            </w:pPr>
          </w:p>
          <w:p w14:paraId="00D6924C" w14:textId="77777777" w:rsidR="003A5230" w:rsidRDefault="003A5230" w:rsidP="003A5230">
            <w:pPr>
              <w:widowControl w:val="0"/>
              <w:numPr>
                <w:ilvl w:val="0"/>
                <w:numId w:val="146"/>
              </w:numPr>
              <w:spacing w:before="0" w:beforeAutospacing="0" w:after="0" w:afterAutospacing="0"/>
              <w:jc w:val="both"/>
              <w:rPr>
                <w:color w:val="000000"/>
              </w:rPr>
            </w:pPr>
            <w:r>
              <w:rPr>
                <w:color w:val="000000"/>
              </w:rPr>
              <w:t>upozorňovať radu Rozhlasu a televízie Slovenska</w:t>
            </w:r>
            <w:r>
              <w:rPr>
                <w:color w:val="000000"/>
                <w:vertAlign w:val="superscript"/>
              </w:rPr>
              <w:t xml:space="preserve"> </w:t>
            </w:r>
            <w:r>
              <w:rPr>
                <w:color w:val="000000"/>
              </w:rPr>
              <w:t xml:space="preserve">na porušenie povinností uložených verejnoprávnemu vysielateľovi týmto zákonom, </w:t>
            </w:r>
          </w:p>
          <w:p w14:paraId="42B710C0" w14:textId="77777777" w:rsidR="003A5230" w:rsidRDefault="003A5230" w:rsidP="003A5230">
            <w:pPr>
              <w:widowControl w:val="0"/>
              <w:spacing w:after="0"/>
              <w:jc w:val="both"/>
              <w:rPr>
                <w:color w:val="000000"/>
              </w:rPr>
            </w:pPr>
          </w:p>
          <w:p w14:paraId="040A76DD" w14:textId="77777777" w:rsidR="003A5230" w:rsidRDefault="003A5230" w:rsidP="003A5230">
            <w:pPr>
              <w:widowControl w:val="0"/>
              <w:numPr>
                <w:ilvl w:val="0"/>
                <w:numId w:val="146"/>
              </w:numPr>
              <w:spacing w:before="0" w:beforeAutospacing="0" w:after="0" w:afterAutospacing="0"/>
              <w:jc w:val="both"/>
              <w:rPr>
                <w:color w:val="000000"/>
              </w:rPr>
            </w:pPr>
            <w:r>
              <w:rPr>
                <w:color w:val="000000"/>
              </w:rPr>
              <w:t xml:space="preserve">iniciovať a vykonávať výskumnú a analytickú činnosť v mediálnej oblasti za účelom sledovania a hodnotenia stavu mediálneho prostredia a to najmä s ohľadom na šírenie nenávistných prejavov, dezinformácií, obsahu, ktorý môže vážne narušiť vývoj maloletých, </w:t>
            </w:r>
            <w:proofErr w:type="spellStart"/>
            <w:r>
              <w:rPr>
                <w:color w:val="000000"/>
              </w:rPr>
              <w:t>kyberšikanu</w:t>
            </w:r>
            <w:proofErr w:type="spellEnd"/>
            <w:r>
              <w:rPr>
                <w:color w:val="000000"/>
              </w:rPr>
              <w:t>, mediálnu gramotnosť, mediálnu komerčnú komunikáciu, politickú propagáciu, internú a externú mediálnu pluralitu a úroveň slobody médií</w:t>
            </w:r>
            <w:r>
              <w:t>,</w:t>
            </w:r>
          </w:p>
          <w:p w14:paraId="207EA473" w14:textId="77777777" w:rsidR="003A5230" w:rsidRDefault="003A5230" w:rsidP="003A5230">
            <w:pPr>
              <w:widowControl w:val="0"/>
              <w:spacing w:after="0"/>
              <w:ind w:left="786"/>
              <w:jc w:val="both"/>
              <w:rPr>
                <w:color w:val="000000"/>
              </w:rPr>
            </w:pPr>
          </w:p>
          <w:p w14:paraId="3577910A" w14:textId="77777777" w:rsidR="003A5230" w:rsidRDefault="003A5230" w:rsidP="003A5230">
            <w:pPr>
              <w:widowControl w:val="0"/>
              <w:numPr>
                <w:ilvl w:val="0"/>
                <w:numId w:val="146"/>
              </w:numPr>
              <w:spacing w:before="0" w:beforeAutospacing="0" w:after="0" w:afterAutospacing="0"/>
              <w:jc w:val="both"/>
              <w:rPr>
                <w:color w:val="000000"/>
              </w:rPr>
            </w:pPr>
            <w:r>
              <w:rPr>
                <w:color w:val="000000"/>
              </w:rPr>
              <w:t xml:space="preserve">spolupracovať so samoregulačnými orgánmi v oblastiach regulovaných </w:t>
            </w:r>
            <w:r>
              <w:rPr>
                <w:color w:val="000000"/>
              </w:rPr>
              <w:lastRenderedPageBreak/>
              <w:t xml:space="preserve">týmto zákonom, </w:t>
            </w:r>
          </w:p>
          <w:p w14:paraId="10235B59" w14:textId="77777777" w:rsidR="003A5230" w:rsidRDefault="003A5230" w:rsidP="003A5230">
            <w:pPr>
              <w:pStyle w:val="Odsekzoznamu"/>
              <w:rPr>
                <w:color w:val="000000"/>
              </w:rPr>
            </w:pPr>
          </w:p>
          <w:p w14:paraId="2866F074" w14:textId="77777777" w:rsidR="003A5230" w:rsidRDefault="003A5230" w:rsidP="003A5230">
            <w:pPr>
              <w:widowControl w:val="0"/>
              <w:spacing w:before="0" w:beforeAutospacing="0" w:after="0" w:afterAutospacing="0"/>
              <w:ind w:left="786"/>
              <w:jc w:val="both"/>
              <w:rPr>
                <w:color w:val="000000"/>
              </w:rPr>
            </w:pPr>
          </w:p>
          <w:p w14:paraId="01ACB3CC" w14:textId="77777777" w:rsidR="003A5230" w:rsidRDefault="003A5230" w:rsidP="003A5230">
            <w:pPr>
              <w:widowControl w:val="0"/>
              <w:numPr>
                <w:ilvl w:val="0"/>
                <w:numId w:val="146"/>
              </w:numPr>
              <w:spacing w:before="0" w:beforeAutospacing="0" w:after="0" w:afterAutospacing="0"/>
              <w:jc w:val="both"/>
              <w:rPr>
                <w:color w:val="000000"/>
              </w:rPr>
            </w:pPr>
            <w:r>
              <w:rPr>
                <w:color w:val="000000"/>
              </w:rPr>
              <w:t xml:space="preserve">vytvárať </w:t>
            </w:r>
            <w:proofErr w:type="spellStart"/>
            <w:r>
              <w:rPr>
                <w:color w:val="000000"/>
              </w:rPr>
              <w:t>koregulačné</w:t>
            </w:r>
            <w:proofErr w:type="spellEnd"/>
            <w:r>
              <w:rPr>
                <w:color w:val="000000"/>
              </w:rPr>
              <w:t xml:space="preserve"> mechanizmy v oblastiach regulovaných týmto zákonom,</w:t>
            </w:r>
          </w:p>
          <w:p w14:paraId="597A392D" w14:textId="77777777" w:rsidR="003A5230" w:rsidRDefault="003A5230" w:rsidP="003A5230">
            <w:pPr>
              <w:widowControl w:val="0"/>
              <w:spacing w:after="0"/>
              <w:ind w:left="786"/>
              <w:jc w:val="both"/>
              <w:rPr>
                <w:color w:val="000000"/>
              </w:rPr>
            </w:pPr>
          </w:p>
          <w:p w14:paraId="40F069A9" w14:textId="77777777" w:rsidR="003A5230" w:rsidRDefault="003A5230" w:rsidP="003A5230">
            <w:pPr>
              <w:widowControl w:val="0"/>
              <w:numPr>
                <w:ilvl w:val="0"/>
                <w:numId w:val="146"/>
              </w:numPr>
              <w:spacing w:before="0" w:beforeAutospacing="0" w:after="0" w:afterAutospacing="0"/>
              <w:jc w:val="both"/>
              <w:rPr>
                <w:color w:val="000000"/>
              </w:rPr>
            </w:pPr>
            <w:r>
              <w:rPr>
                <w:color w:val="000000"/>
              </w:rPr>
              <w:t>iniciovať a vykonávať aktivity podporujúce mediálnu gramotnosť,</w:t>
            </w:r>
          </w:p>
          <w:p w14:paraId="76453E4F" w14:textId="77777777" w:rsidR="003A5230" w:rsidRDefault="003A5230" w:rsidP="003A5230">
            <w:pPr>
              <w:widowControl w:val="0"/>
              <w:spacing w:after="0"/>
              <w:ind w:left="786"/>
              <w:jc w:val="both"/>
              <w:rPr>
                <w:color w:val="000000"/>
              </w:rPr>
            </w:pPr>
          </w:p>
          <w:p w14:paraId="59744705" w14:textId="77777777" w:rsidR="003A5230" w:rsidRDefault="003A5230" w:rsidP="003A5230">
            <w:pPr>
              <w:widowControl w:val="0"/>
              <w:numPr>
                <w:ilvl w:val="0"/>
                <w:numId w:val="146"/>
              </w:numPr>
              <w:spacing w:before="0" w:beforeAutospacing="0" w:after="0" w:afterAutospacing="0"/>
              <w:jc w:val="both"/>
              <w:rPr>
                <w:color w:val="000000"/>
              </w:rPr>
            </w:pPr>
            <w:r>
              <w:rPr>
                <w:color w:val="000000"/>
              </w:rPr>
              <w:t>aktívne spolupracovať s partnerskými orgánmi dohľadu v členských štátoch  a ich združeniami a organizáciami,</w:t>
            </w:r>
          </w:p>
          <w:p w14:paraId="5CD5816D" w14:textId="77777777" w:rsidR="003A5230" w:rsidRDefault="003A5230" w:rsidP="003A5230">
            <w:pPr>
              <w:widowControl w:val="0"/>
              <w:spacing w:after="0"/>
              <w:ind w:left="786"/>
              <w:jc w:val="both"/>
              <w:rPr>
                <w:color w:val="000000"/>
              </w:rPr>
            </w:pPr>
          </w:p>
          <w:p w14:paraId="05D3210C" w14:textId="77777777" w:rsidR="003A5230" w:rsidRDefault="003A5230" w:rsidP="003A5230">
            <w:pPr>
              <w:widowControl w:val="0"/>
              <w:numPr>
                <w:ilvl w:val="0"/>
                <w:numId w:val="146"/>
              </w:numPr>
              <w:spacing w:before="0" w:beforeAutospacing="0" w:after="0" w:afterAutospacing="0"/>
              <w:jc w:val="both"/>
              <w:rPr>
                <w:color w:val="000000"/>
              </w:rPr>
            </w:pPr>
            <w:r>
              <w:rPr>
                <w:color w:val="000000"/>
              </w:rPr>
              <w:t>rokovať podľa § 154 a 155 s príslušným orgánom iného členského štátu,</w:t>
            </w:r>
          </w:p>
          <w:p w14:paraId="0FA772CC" w14:textId="77777777" w:rsidR="003A5230" w:rsidRDefault="003A5230" w:rsidP="003A5230">
            <w:pPr>
              <w:widowControl w:val="0"/>
              <w:spacing w:after="0"/>
              <w:ind w:left="786"/>
              <w:jc w:val="both"/>
              <w:rPr>
                <w:color w:val="000000"/>
              </w:rPr>
            </w:pPr>
          </w:p>
          <w:p w14:paraId="25EBC0BF" w14:textId="77777777" w:rsidR="003A5230" w:rsidRDefault="003A5230" w:rsidP="003A5230">
            <w:pPr>
              <w:widowControl w:val="0"/>
              <w:numPr>
                <w:ilvl w:val="0"/>
                <w:numId w:val="146"/>
              </w:numPr>
              <w:spacing w:before="0" w:beforeAutospacing="0" w:after="0" w:afterAutospacing="0"/>
              <w:jc w:val="both"/>
              <w:rPr>
                <w:color w:val="000000"/>
              </w:rPr>
            </w:pPr>
            <w:r>
              <w:rPr>
                <w:color w:val="000000"/>
              </w:rPr>
              <w:t>spolupracovať s Komisiou v oblastiach regulovaných týmto zákonom,</w:t>
            </w:r>
          </w:p>
          <w:p w14:paraId="604E218C" w14:textId="77777777" w:rsidR="003A5230" w:rsidRDefault="003A5230" w:rsidP="003A5230">
            <w:pPr>
              <w:widowControl w:val="0"/>
              <w:spacing w:after="0"/>
              <w:ind w:left="786"/>
              <w:jc w:val="both"/>
              <w:rPr>
                <w:color w:val="000000"/>
              </w:rPr>
            </w:pPr>
          </w:p>
          <w:p w14:paraId="3069E09C" w14:textId="77777777" w:rsidR="003A5230" w:rsidRDefault="003A5230" w:rsidP="003A5230">
            <w:pPr>
              <w:widowControl w:val="0"/>
              <w:numPr>
                <w:ilvl w:val="0"/>
                <w:numId w:val="146"/>
              </w:numPr>
              <w:spacing w:before="0" w:beforeAutospacing="0" w:after="0" w:afterAutospacing="0"/>
              <w:jc w:val="both"/>
              <w:rPr>
                <w:color w:val="000000"/>
              </w:rPr>
            </w:pPr>
            <w:r>
              <w:rPr>
                <w:color w:val="000000"/>
              </w:rPr>
              <w:t xml:space="preserve">podieľať sa na výmene informácií a </w:t>
            </w:r>
            <w:r>
              <w:rPr>
                <w:color w:val="000000"/>
              </w:rPr>
              <w:lastRenderedPageBreak/>
              <w:t>spolupracovať s medzinárodnými organizáciami alebo s orgánmi iných štátov, ktoré pôsobia v oblastiach regulovaných týmto zákonom,</w:t>
            </w:r>
          </w:p>
          <w:p w14:paraId="68DA97F6" w14:textId="77777777" w:rsidR="003A5230" w:rsidRDefault="003A5230" w:rsidP="003A5230">
            <w:pPr>
              <w:widowControl w:val="0"/>
              <w:spacing w:after="0"/>
              <w:ind w:left="786"/>
              <w:jc w:val="both"/>
              <w:rPr>
                <w:color w:val="000000"/>
              </w:rPr>
            </w:pPr>
          </w:p>
          <w:p w14:paraId="2504A9A9" w14:textId="77777777" w:rsidR="003A5230" w:rsidRDefault="003A5230" w:rsidP="003A5230">
            <w:pPr>
              <w:widowControl w:val="0"/>
              <w:numPr>
                <w:ilvl w:val="0"/>
                <w:numId w:val="146"/>
              </w:numPr>
              <w:spacing w:before="0" w:beforeAutospacing="0" w:after="0" w:afterAutospacing="0"/>
              <w:jc w:val="both"/>
              <w:rPr>
                <w:color w:val="000000"/>
              </w:rPr>
            </w:pPr>
            <w:r>
              <w:rPr>
                <w:color w:val="000000"/>
              </w:rPr>
              <w:t xml:space="preserve">zúčastňovať sa na práci v skupine európskych regulačných orgánov pre audiovizuálne mediálne služby, </w:t>
            </w:r>
          </w:p>
          <w:p w14:paraId="3EED8472" w14:textId="77777777" w:rsidR="003A5230" w:rsidRDefault="003A5230" w:rsidP="003A5230">
            <w:pPr>
              <w:widowControl w:val="0"/>
              <w:spacing w:after="0"/>
              <w:ind w:left="786"/>
              <w:jc w:val="both"/>
              <w:rPr>
                <w:color w:val="000000"/>
              </w:rPr>
            </w:pPr>
          </w:p>
          <w:p w14:paraId="38FEF144" w14:textId="77777777" w:rsidR="003A5230" w:rsidRDefault="003A5230" w:rsidP="003A5230">
            <w:pPr>
              <w:widowControl w:val="0"/>
              <w:numPr>
                <w:ilvl w:val="0"/>
                <w:numId w:val="146"/>
              </w:numPr>
              <w:spacing w:before="0" w:beforeAutospacing="0" w:after="0" w:afterAutospacing="0"/>
              <w:jc w:val="both"/>
              <w:rPr>
                <w:color w:val="000000"/>
              </w:rPr>
            </w:pPr>
            <w:r>
              <w:rPr>
                <w:color w:val="000000"/>
              </w:rPr>
              <w:t xml:space="preserve">spolupracovať s orgánmi dohľadu iného členského štátu pri postupe voči obsahovej službe, ktorá nepatrí do pôsobnosti </w:t>
            </w:r>
            <w:sdt>
              <w:sdtPr>
                <w:tag w:val="goog_rdk_467"/>
                <w:id w:val="-1892718232"/>
              </w:sdtPr>
              <w:sdtEndPr/>
              <w:sdtContent/>
            </w:sdt>
            <w:r>
              <w:rPr>
                <w:color w:val="000000"/>
              </w:rPr>
              <w:t>regulátora ani iných štátnych orgánov Slovenskej republiky, hoci na území Slovenskej republiky pôsobí,</w:t>
            </w:r>
          </w:p>
          <w:p w14:paraId="277A8E1A" w14:textId="77777777" w:rsidR="003A5230" w:rsidRDefault="003A5230" w:rsidP="003A5230">
            <w:pPr>
              <w:widowControl w:val="0"/>
              <w:spacing w:after="0"/>
              <w:ind w:left="786"/>
              <w:jc w:val="both"/>
              <w:rPr>
                <w:color w:val="000000"/>
              </w:rPr>
            </w:pPr>
          </w:p>
          <w:p w14:paraId="23AA5177" w14:textId="77777777" w:rsidR="003A5230" w:rsidRDefault="003A5230" w:rsidP="003A5230">
            <w:pPr>
              <w:widowControl w:val="0"/>
              <w:numPr>
                <w:ilvl w:val="0"/>
                <w:numId w:val="146"/>
              </w:numPr>
              <w:spacing w:before="0" w:beforeAutospacing="0" w:after="0" w:afterAutospacing="0"/>
              <w:jc w:val="both"/>
            </w:pPr>
            <w:r>
              <w:t xml:space="preserve">spolupracovať s on-line platformami na </w:t>
            </w:r>
            <w:proofErr w:type="spellStart"/>
            <w:r>
              <w:t>zdieľanie</w:t>
            </w:r>
            <w:proofErr w:type="spellEnd"/>
            <w:r>
              <w:t xml:space="preserve"> obsahu pri efektívnom, proporcionálnom a nediskriminačnom uplatňovaní pravidiel poskytovania ich služieb,</w:t>
            </w:r>
          </w:p>
          <w:p w14:paraId="580409C9" w14:textId="77777777" w:rsidR="003A5230" w:rsidRDefault="003A5230" w:rsidP="003A5230">
            <w:pPr>
              <w:widowControl w:val="0"/>
              <w:spacing w:after="0"/>
              <w:ind w:left="786"/>
              <w:jc w:val="both"/>
            </w:pPr>
          </w:p>
          <w:p w14:paraId="2DF84FC5" w14:textId="77777777" w:rsidR="003A5230" w:rsidRDefault="003A5230" w:rsidP="003A5230">
            <w:pPr>
              <w:widowControl w:val="0"/>
              <w:numPr>
                <w:ilvl w:val="0"/>
                <w:numId w:val="146"/>
              </w:numPr>
              <w:spacing w:before="0" w:beforeAutospacing="0" w:after="0" w:afterAutospacing="0"/>
              <w:jc w:val="both"/>
              <w:rPr>
                <w:color w:val="000000"/>
              </w:rPr>
            </w:pPr>
            <w:r>
              <w:rPr>
                <w:color w:val="000000"/>
              </w:rPr>
              <w:t xml:space="preserve">viesť štatistické prehľady o pokrytí </w:t>
            </w:r>
            <w:r>
              <w:rPr>
                <w:color w:val="000000"/>
              </w:rPr>
              <w:lastRenderedPageBreak/>
              <w:t>územia Slovenskej republiky rozhlasovým signálom a televíznym signálom a o počte obyvateľov, ktorí prijímajú rozhlasový signál a televízny signál oprávnenými vysielateľmi,</w:t>
            </w:r>
          </w:p>
          <w:p w14:paraId="2A18F3B0" w14:textId="77777777" w:rsidR="003A5230" w:rsidRDefault="003A5230" w:rsidP="003A5230">
            <w:pPr>
              <w:widowControl w:val="0"/>
              <w:spacing w:after="0"/>
              <w:ind w:left="426"/>
              <w:jc w:val="both"/>
              <w:rPr>
                <w:color w:val="000000"/>
              </w:rPr>
            </w:pPr>
          </w:p>
          <w:p w14:paraId="1A49667B" w14:textId="77777777" w:rsidR="003A5230" w:rsidRDefault="003A5230" w:rsidP="003A5230">
            <w:pPr>
              <w:widowControl w:val="0"/>
              <w:numPr>
                <w:ilvl w:val="0"/>
                <w:numId w:val="146"/>
              </w:numPr>
              <w:spacing w:before="0" w:beforeAutospacing="0" w:after="0" w:afterAutospacing="0"/>
              <w:jc w:val="both"/>
              <w:rPr>
                <w:color w:val="000000"/>
              </w:rPr>
            </w:pPr>
            <w:r>
              <w:rPr>
                <w:color w:val="000000"/>
              </w:rPr>
              <w:t xml:space="preserve">pôsobiť ako on-line kontaktné miesto na poskytovanie informácií a podávanie podnetov týkajúcich sa </w:t>
            </w:r>
            <w:proofErr w:type="spellStart"/>
            <w:r>
              <w:rPr>
                <w:color w:val="000000"/>
              </w:rPr>
              <w:t>multimodálneho</w:t>
            </w:r>
            <w:proofErr w:type="spellEnd"/>
            <w:r>
              <w:rPr>
                <w:color w:val="000000"/>
              </w:rPr>
              <w:t xml:space="preserve"> prístupu k televíznej programovej službe a k audiovizuálnej mediálnej službe na požiadanie, ktoré je ľahko prístupné a verejne dostupné aj pre osoby so zdravotným postihnutím.</w:t>
            </w:r>
          </w:p>
          <w:p w14:paraId="0CED315D" w14:textId="77777777" w:rsidR="003A5230" w:rsidRDefault="003A5230" w:rsidP="003A5230">
            <w:pPr>
              <w:widowControl w:val="0"/>
              <w:spacing w:after="0"/>
              <w:ind w:left="426"/>
              <w:jc w:val="both"/>
              <w:rPr>
                <w:color w:val="000000"/>
              </w:rPr>
            </w:pPr>
          </w:p>
          <w:p w14:paraId="028B6480" w14:textId="77777777" w:rsidR="003A5230" w:rsidRDefault="003A5230" w:rsidP="003A5230">
            <w:pPr>
              <w:pStyle w:val="Odsekzoznamu"/>
              <w:widowControl w:val="0"/>
              <w:numPr>
                <w:ilvl w:val="0"/>
                <w:numId w:val="147"/>
              </w:numPr>
              <w:ind w:left="426" w:hanging="426"/>
              <w:contextualSpacing/>
              <w:jc w:val="both"/>
              <w:rPr>
                <w:color w:val="000000"/>
              </w:rPr>
            </w:pPr>
            <w:r>
              <w:rPr>
                <w:color w:val="000000"/>
              </w:rPr>
              <w:t xml:space="preserve">Regulátor je povinný </w:t>
            </w:r>
          </w:p>
          <w:p w14:paraId="389B4051" w14:textId="77777777" w:rsidR="003A5230" w:rsidRDefault="003A5230" w:rsidP="003A5230">
            <w:pPr>
              <w:widowControl w:val="0"/>
              <w:spacing w:after="0"/>
              <w:ind w:left="426"/>
              <w:jc w:val="both"/>
              <w:rPr>
                <w:color w:val="000000"/>
              </w:rPr>
            </w:pPr>
          </w:p>
          <w:p w14:paraId="36FF37A6" w14:textId="77777777" w:rsidR="003A5230" w:rsidRDefault="003A5230" w:rsidP="003A5230">
            <w:pPr>
              <w:widowControl w:val="0"/>
              <w:numPr>
                <w:ilvl w:val="0"/>
                <w:numId w:val="148"/>
              </w:numPr>
              <w:spacing w:before="0" w:beforeAutospacing="0" w:after="0" w:afterAutospacing="0"/>
              <w:jc w:val="both"/>
              <w:rPr>
                <w:color w:val="000000"/>
              </w:rPr>
            </w:pPr>
            <w:r>
              <w:rPr>
                <w:color w:val="000000"/>
              </w:rPr>
              <w:t>predkladať Národnej rade Slovenskej republiky (ďalej len „národná rada“) výročnú správu o stave vysielania a o svojej činnosti (ďalej len „výročná správa“) do 90 dní po skončení kalendárneho roka,</w:t>
            </w:r>
          </w:p>
          <w:p w14:paraId="7806AC13" w14:textId="77777777" w:rsidR="003A5230" w:rsidRDefault="003A5230" w:rsidP="003A5230">
            <w:pPr>
              <w:widowControl w:val="0"/>
              <w:spacing w:after="0"/>
              <w:ind w:left="720"/>
              <w:jc w:val="both"/>
              <w:rPr>
                <w:color w:val="000000"/>
              </w:rPr>
            </w:pPr>
          </w:p>
          <w:p w14:paraId="33044DC3" w14:textId="77777777" w:rsidR="003A5230" w:rsidRDefault="003A5230" w:rsidP="003A5230">
            <w:pPr>
              <w:widowControl w:val="0"/>
              <w:numPr>
                <w:ilvl w:val="2"/>
                <w:numId w:val="149"/>
              </w:numPr>
              <w:spacing w:before="0" w:beforeAutospacing="0" w:after="0" w:afterAutospacing="0"/>
              <w:ind w:left="709" w:hanging="283"/>
              <w:jc w:val="both"/>
              <w:rPr>
                <w:color w:val="000000"/>
              </w:rPr>
            </w:pPr>
            <w:r>
              <w:rPr>
                <w:color w:val="000000"/>
              </w:rPr>
              <w:t>predkladať národnej rade  informácie o stave vysielania a o svojej činnosti, ak o to národná rada požiada,</w:t>
            </w:r>
          </w:p>
          <w:p w14:paraId="47280B3B" w14:textId="77777777" w:rsidR="003A5230" w:rsidRDefault="003A5230" w:rsidP="003A5230">
            <w:pPr>
              <w:widowControl w:val="0"/>
              <w:spacing w:after="0"/>
              <w:ind w:left="851" w:hanging="425"/>
            </w:pPr>
          </w:p>
          <w:p w14:paraId="6643A4A8" w14:textId="77777777" w:rsidR="003A5230" w:rsidRDefault="003A5230" w:rsidP="003A5230">
            <w:pPr>
              <w:widowControl w:val="0"/>
              <w:numPr>
                <w:ilvl w:val="2"/>
                <w:numId w:val="149"/>
              </w:numPr>
              <w:spacing w:before="0" w:beforeAutospacing="0" w:after="0" w:afterAutospacing="0"/>
              <w:ind w:left="709" w:hanging="283"/>
              <w:jc w:val="both"/>
              <w:rPr>
                <w:color w:val="000000"/>
              </w:rPr>
            </w:pPr>
            <w:r>
              <w:rPr>
                <w:color w:val="000000"/>
              </w:rPr>
              <w:t>zverejňovať prostredníctvom svojho webového sídl</w:t>
            </w:r>
            <w:sdt>
              <w:sdtPr>
                <w:tag w:val="goog_rdk_468"/>
                <w:id w:val="1720786235"/>
              </w:sdtPr>
              <w:sdtEndPr/>
              <w:sdtContent/>
            </w:sdt>
            <w:r>
              <w:rPr>
                <w:color w:val="000000"/>
              </w:rPr>
              <w:t>a prehľad platných autorizácii, registrácií a licencií, stav využitia frekvenčného spektra a prehľad voľných frekvencií na vysielanie,</w:t>
            </w:r>
          </w:p>
          <w:p w14:paraId="4C10B326" w14:textId="77777777" w:rsidR="003A5230" w:rsidRDefault="003A5230" w:rsidP="003A5230">
            <w:pPr>
              <w:widowControl w:val="0"/>
              <w:spacing w:after="0"/>
              <w:ind w:left="851" w:hanging="425"/>
            </w:pPr>
          </w:p>
          <w:p w14:paraId="37B584C8" w14:textId="77777777" w:rsidR="003A5230" w:rsidRDefault="003A5230" w:rsidP="003A5230">
            <w:pPr>
              <w:widowControl w:val="0"/>
              <w:numPr>
                <w:ilvl w:val="2"/>
                <w:numId w:val="150"/>
              </w:numPr>
              <w:spacing w:before="0" w:beforeAutospacing="0" w:after="0" w:afterAutospacing="0"/>
              <w:ind w:left="709" w:hanging="283"/>
              <w:jc w:val="both"/>
              <w:rPr>
                <w:color w:val="000000"/>
              </w:rPr>
            </w:pPr>
            <w:r>
              <w:rPr>
                <w:color w:val="000000"/>
              </w:rPr>
              <w:t>navrhovať Ministerstvu financií Slovenskej republiky (ďalej len „ministerstvo financií“) svoj rozpočet a záverečný účet,</w:t>
            </w:r>
          </w:p>
          <w:p w14:paraId="37742A91" w14:textId="77777777" w:rsidR="003A5230" w:rsidRDefault="003A5230" w:rsidP="003A5230">
            <w:pPr>
              <w:widowControl w:val="0"/>
              <w:spacing w:before="0" w:beforeAutospacing="0" w:after="0" w:afterAutospacing="0"/>
              <w:ind w:left="709"/>
              <w:jc w:val="both"/>
              <w:rPr>
                <w:color w:val="000000"/>
              </w:rPr>
            </w:pPr>
          </w:p>
          <w:p w14:paraId="12C14A82" w14:textId="3D8EB8EF" w:rsidR="003A5230" w:rsidRDefault="003A5230" w:rsidP="003A5230">
            <w:pPr>
              <w:widowControl w:val="0"/>
              <w:numPr>
                <w:ilvl w:val="2"/>
                <w:numId w:val="150"/>
              </w:numPr>
              <w:spacing w:before="0" w:beforeAutospacing="0" w:after="0" w:afterAutospacing="0"/>
              <w:ind w:left="709" w:hanging="283"/>
              <w:jc w:val="both"/>
              <w:rPr>
                <w:color w:val="000000"/>
              </w:rPr>
            </w:pPr>
            <w:r w:rsidRPr="000F046B">
              <w:rPr>
                <w:color w:val="000000"/>
              </w:rPr>
              <w:t>predkladať svoj rozpočet a záverečný účet príslušnému výboru národnej rady,</w:t>
            </w:r>
          </w:p>
          <w:p w14:paraId="75E27FB4" w14:textId="77777777" w:rsidR="000F046B" w:rsidRDefault="000F046B" w:rsidP="000F046B">
            <w:pPr>
              <w:widowControl w:val="0"/>
              <w:spacing w:before="0" w:beforeAutospacing="0" w:after="0" w:afterAutospacing="0"/>
              <w:jc w:val="both"/>
              <w:rPr>
                <w:color w:val="000000"/>
              </w:rPr>
            </w:pPr>
          </w:p>
          <w:p w14:paraId="0D4A00DF" w14:textId="77777777" w:rsidR="000F046B" w:rsidRDefault="000F046B" w:rsidP="000F046B">
            <w:pPr>
              <w:widowControl w:val="0"/>
              <w:spacing w:before="0" w:beforeAutospacing="0" w:after="0" w:afterAutospacing="0"/>
              <w:jc w:val="both"/>
              <w:rPr>
                <w:color w:val="000000"/>
              </w:rPr>
            </w:pPr>
          </w:p>
          <w:p w14:paraId="6B1034D0" w14:textId="77777777" w:rsidR="000F046B" w:rsidRDefault="000F046B" w:rsidP="000F046B">
            <w:pPr>
              <w:widowControl w:val="0"/>
              <w:spacing w:before="0" w:beforeAutospacing="0" w:after="0" w:afterAutospacing="0"/>
              <w:jc w:val="both"/>
              <w:rPr>
                <w:color w:val="000000"/>
              </w:rPr>
            </w:pPr>
          </w:p>
          <w:p w14:paraId="67C70C8A" w14:textId="77777777" w:rsidR="000F046B" w:rsidRPr="000F046B" w:rsidRDefault="000F046B" w:rsidP="000F046B">
            <w:pPr>
              <w:widowControl w:val="0"/>
              <w:spacing w:before="0" w:beforeAutospacing="0" w:after="0" w:afterAutospacing="0"/>
              <w:jc w:val="both"/>
              <w:rPr>
                <w:color w:val="000000"/>
              </w:rPr>
            </w:pPr>
          </w:p>
          <w:p w14:paraId="7F230B4F" w14:textId="77777777" w:rsidR="003A5230" w:rsidRDefault="003A5230" w:rsidP="003A5230">
            <w:pPr>
              <w:widowControl w:val="0"/>
              <w:spacing w:after="0"/>
              <w:ind w:hanging="283"/>
              <w:jc w:val="both"/>
              <w:rPr>
                <w:color w:val="000000"/>
              </w:rPr>
            </w:pPr>
          </w:p>
          <w:p w14:paraId="7E75C723" w14:textId="777E5B9C" w:rsidR="003A5230" w:rsidRDefault="003A5230" w:rsidP="003A5230">
            <w:pPr>
              <w:widowControl w:val="0"/>
              <w:numPr>
                <w:ilvl w:val="2"/>
                <w:numId w:val="150"/>
              </w:numPr>
              <w:spacing w:before="0" w:beforeAutospacing="0" w:after="0" w:afterAutospacing="0"/>
              <w:ind w:left="709" w:hanging="283"/>
              <w:jc w:val="both"/>
              <w:rPr>
                <w:color w:val="000000"/>
              </w:rPr>
            </w:pPr>
            <w:r>
              <w:rPr>
                <w:color w:val="000000"/>
              </w:rPr>
              <w:lastRenderedPageBreak/>
              <w:t>poskytovať informácie podľa osobitného predpisu.</w:t>
            </w:r>
            <w:r>
              <w:rPr>
                <w:vertAlign w:val="superscript"/>
              </w:rPr>
              <w:t>58)</w:t>
            </w:r>
          </w:p>
          <w:p w14:paraId="07658A38" w14:textId="77777777" w:rsidR="003A5230" w:rsidRDefault="003A5230" w:rsidP="003A5230">
            <w:pPr>
              <w:widowControl w:val="0"/>
              <w:spacing w:after="0"/>
              <w:ind w:left="709"/>
              <w:jc w:val="both"/>
              <w:rPr>
                <w:color w:val="000000"/>
              </w:rPr>
            </w:pPr>
          </w:p>
          <w:p w14:paraId="0DECEF0D" w14:textId="77777777" w:rsidR="003A5230" w:rsidRDefault="003A5230" w:rsidP="003A5230">
            <w:pPr>
              <w:widowControl w:val="0"/>
              <w:spacing w:after="0"/>
              <w:ind w:left="709"/>
              <w:jc w:val="both"/>
              <w:rPr>
                <w:color w:val="000000"/>
              </w:rPr>
            </w:pPr>
          </w:p>
          <w:p w14:paraId="559B8AA8" w14:textId="77777777" w:rsidR="003A5230" w:rsidRDefault="003A5230" w:rsidP="003A5230">
            <w:pPr>
              <w:widowControl w:val="0"/>
              <w:spacing w:after="0"/>
              <w:ind w:left="709"/>
              <w:jc w:val="both"/>
              <w:rPr>
                <w:color w:val="000000"/>
              </w:rPr>
            </w:pPr>
          </w:p>
          <w:p w14:paraId="4B232D11" w14:textId="77777777" w:rsidR="003A5230" w:rsidRDefault="003A5230" w:rsidP="003A5230">
            <w:pPr>
              <w:widowControl w:val="0"/>
              <w:spacing w:after="0"/>
              <w:ind w:left="709"/>
              <w:jc w:val="both"/>
              <w:rPr>
                <w:color w:val="000000"/>
              </w:rPr>
            </w:pPr>
          </w:p>
          <w:p w14:paraId="1F84BD72" w14:textId="77777777" w:rsidR="003A5230" w:rsidRDefault="003A5230" w:rsidP="003A5230">
            <w:pPr>
              <w:widowControl w:val="0"/>
              <w:spacing w:after="0"/>
              <w:ind w:left="709"/>
              <w:jc w:val="both"/>
              <w:rPr>
                <w:color w:val="000000"/>
              </w:rPr>
            </w:pPr>
          </w:p>
          <w:p w14:paraId="1C5426BC" w14:textId="77777777" w:rsidR="003A5230" w:rsidRDefault="003A5230" w:rsidP="003A5230">
            <w:pPr>
              <w:widowControl w:val="0"/>
              <w:spacing w:after="0"/>
              <w:ind w:left="709"/>
              <w:jc w:val="both"/>
              <w:rPr>
                <w:color w:val="000000"/>
              </w:rPr>
            </w:pPr>
          </w:p>
          <w:p w14:paraId="635EB50A" w14:textId="77777777" w:rsidR="003A5230" w:rsidRDefault="003A5230" w:rsidP="003A5230">
            <w:pPr>
              <w:widowControl w:val="0"/>
              <w:spacing w:after="0"/>
              <w:ind w:left="709"/>
              <w:jc w:val="both"/>
              <w:rPr>
                <w:color w:val="000000"/>
              </w:rPr>
            </w:pPr>
          </w:p>
          <w:p w14:paraId="43542A0F" w14:textId="77777777" w:rsidR="003A5230" w:rsidRDefault="003A5230" w:rsidP="003A5230">
            <w:pPr>
              <w:widowControl w:val="0"/>
              <w:spacing w:after="0"/>
              <w:ind w:left="709"/>
              <w:jc w:val="both"/>
              <w:rPr>
                <w:color w:val="000000"/>
              </w:rPr>
            </w:pPr>
          </w:p>
          <w:p w14:paraId="0EDE4ABB" w14:textId="77777777" w:rsidR="003A5230" w:rsidRDefault="003A5230" w:rsidP="003A5230">
            <w:pPr>
              <w:widowControl w:val="0"/>
              <w:spacing w:after="0"/>
              <w:ind w:left="709"/>
              <w:jc w:val="both"/>
              <w:rPr>
                <w:color w:val="000000"/>
              </w:rPr>
            </w:pPr>
          </w:p>
          <w:p w14:paraId="426470D7" w14:textId="77777777" w:rsidR="003A5230" w:rsidRDefault="003A5230" w:rsidP="003A5230">
            <w:pPr>
              <w:widowControl w:val="0"/>
              <w:spacing w:after="0"/>
              <w:ind w:left="709"/>
              <w:jc w:val="both"/>
              <w:rPr>
                <w:color w:val="000000"/>
              </w:rPr>
            </w:pPr>
          </w:p>
          <w:p w14:paraId="2249CB50" w14:textId="77777777" w:rsidR="003A5230" w:rsidRDefault="003A5230" w:rsidP="003A5230">
            <w:pPr>
              <w:widowControl w:val="0"/>
              <w:spacing w:after="0"/>
              <w:ind w:left="709"/>
              <w:jc w:val="both"/>
              <w:rPr>
                <w:color w:val="000000"/>
              </w:rPr>
            </w:pPr>
          </w:p>
          <w:p w14:paraId="0409826D" w14:textId="647FC54B" w:rsidR="003A5230" w:rsidRDefault="003A5230" w:rsidP="003A5230">
            <w:pPr>
              <w:widowControl w:val="0"/>
              <w:spacing w:after="0"/>
              <w:jc w:val="both"/>
            </w:pPr>
            <w:r>
              <w:t>58) Zákon č. 211/2000 Z. z. o slobodnom prístupe k informáciám a o zmene a doplnení niektorých zákonov (zákon o slobode informácií).</w:t>
            </w:r>
          </w:p>
          <w:p w14:paraId="00E5B424" w14:textId="77777777" w:rsidR="003A5230" w:rsidRDefault="003A5230" w:rsidP="003A5230">
            <w:pPr>
              <w:widowControl w:val="0"/>
              <w:spacing w:after="0"/>
              <w:jc w:val="both"/>
              <w:rPr>
                <w:color w:val="000000"/>
              </w:rPr>
            </w:pPr>
          </w:p>
          <w:p w14:paraId="5D744D99" w14:textId="77777777" w:rsidR="003A5230" w:rsidRDefault="003A5230" w:rsidP="003A5230">
            <w:pPr>
              <w:pStyle w:val="Odsekzoznamu"/>
              <w:widowControl w:val="0"/>
              <w:numPr>
                <w:ilvl w:val="0"/>
                <w:numId w:val="151"/>
              </w:numPr>
              <w:ind w:left="426" w:hanging="426"/>
              <w:contextualSpacing/>
              <w:jc w:val="both"/>
              <w:rPr>
                <w:color w:val="000000"/>
              </w:rPr>
            </w:pPr>
            <w:r>
              <w:rPr>
                <w:color w:val="000000"/>
              </w:rPr>
              <w:t>Regulátor je v oblasti medzinárodnej spolupráce povinný</w:t>
            </w:r>
          </w:p>
          <w:p w14:paraId="51D1DCD1" w14:textId="77777777" w:rsidR="003A5230" w:rsidRDefault="003A5230" w:rsidP="003A5230">
            <w:pPr>
              <w:widowControl w:val="0"/>
              <w:spacing w:after="0"/>
              <w:ind w:left="709"/>
              <w:jc w:val="both"/>
              <w:rPr>
                <w:color w:val="000000"/>
              </w:rPr>
            </w:pPr>
          </w:p>
          <w:p w14:paraId="7B112FE3" w14:textId="77777777" w:rsidR="003A5230" w:rsidRDefault="003A5230" w:rsidP="003A5230">
            <w:pPr>
              <w:widowControl w:val="0"/>
              <w:numPr>
                <w:ilvl w:val="0"/>
                <w:numId w:val="152"/>
              </w:numPr>
              <w:spacing w:before="0" w:beforeAutospacing="0" w:after="0" w:afterAutospacing="0"/>
              <w:jc w:val="both"/>
              <w:rPr>
                <w:color w:val="000000"/>
              </w:rPr>
            </w:pPr>
            <w:r>
              <w:rPr>
                <w:color w:val="000000"/>
              </w:rPr>
              <w:t xml:space="preserve">informovať členský štát o skutočnosti, že vysielateľ podľa tohto zákona bude </w:t>
            </w:r>
            <w:sdt>
              <w:sdtPr>
                <w:tag w:val="goog_rdk_464"/>
                <w:id w:val="1590120502"/>
                <w:showingPlcHdr/>
              </w:sdtPr>
              <w:sdtEndPr/>
              <w:sdtContent>
                <w:r>
                  <w:t xml:space="preserve">     </w:t>
                </w:r>
              </w:sdtContent>
            </w:sdt>
            <w:r>
              <w:rPr>
                <w:color w:val="000000"/>
              </w:rPr>
              <w:t xml:space="preserve">poskytovať televízne vysielanie celkom alebo z väčšej časti </w:t>
            </w:r>
            <w:sdt>
              <w:sdtPr>
                <w:tag w:val="goog_rdk_465"/>
                <w:id w:val="-2129615177"/>
              </w:sdtPr>
              <w:sdtEndPr/>
              <w:sdtContent/>
            </w:sdt>
            <w:r>
              <w:rPr>
                <w:color w:val="000000"/>
              </w:rPr>
              <w:t xml:space="preserve">zamerané na divákov tohto členského štátu, ak bola </w:t>
            </w:r>
            <w:proofErr w:type="spellStart"/>
            <w:r>
              <w:rPr>
                <w:color w:val="000000"/>
              </w:rPr>
              <w:t>regulátorovi</w:t>
            </w:r>
            <w:proofErr w:type="spellEnd"/>
            <w:r>
              <w:rPr>
                <w:color w:val="000000"/>
              </w:rPr>
              <w:t xml:space="preserve"> takáto skutočnosť v súlade s § 21 ods. 1 písm. e) oznámená; ak dotknutý členský štát zašle </w:t>
            </w:r>
            <w:proofErr w:type="spellStart"/>
            <w:r>
              <w:rPr>
                <w:color w:val="000000"/>
              </w:rPr>
              <w:t>regulátorovi</w:t>
            </w:r>
            <w:proofErr w:type="spellEnd"/>
            <w:r>
              <w:rPr>
                <w:color w:val="000000"/>
              </w:rPr>
              <w:t xml:space="preserve"> žiadosť o informácie týkajúce sa činnosti takéhoto vysielateľa, ak je to možné, regulátor túto žiadosť vybaví v lehote 60 dní od doručenia,</w:t>
            </w:r>
          </w:p>
          <w:p w14:paraId="6815C60D" w14:textId="77777777" w:rsidR="003A5230" w:rsidRDefault="003A5230" w:rsidP="003A5230">
            <w:pPr>
              <w:widowControl w:val="0"/>
              <w:spacing w:before="0" w:beforeAutospacing="0" w:after="0" w:afterAutospacing="0"/>
              <w:jc w:val="both"/>
              <w:rPr>
                <w:color w:val="000000"/>
              </w:rPr>
            </w:pPr>
          </w:p>
          <w:p w14:paraId="5D67223B" w14:textId="77777777" w:rsidR="003A5230" w:rsidRDefault="003A5230" w:rsidP="003A5230">
            <w:pPr>
              <w:widowControl w:val="0"/>
              <w:spacing w:after="0"/>
              <w:ind w:left="786"/>
              <w:jc w:val="both"/>
              <w:rPr>
                <w:color w:val="000000"/>
              </w:rPr>
            </w:pPr>
          </w:p>
          <w:p w14:paraId="58991A8F" w14:textId="77777777" w:rsidR="003A5230" w:rsidRDefault="003A5230" w:rsidP="003A5230">
            <w:pPr>
              <w:widowControl w:val="0"/>
              <w:numPr>
                <w:ilvl w:val="0"/>
                <w:numId w:val="152"/>
              </w:numPr>
              <w:spacing w:before="0" w:beforeAutospacing="0" w:after="0" w:afterAutospacing="0"/>
              <w:jc w:val="both"/>
              <w:rPr>
                <w:color w:val="000000"/>
              </w:rPr>
            </w:pPr>
            <w:r>
              <w:rPr>
                <w:color w:val="000000"/>
              </w:rPr>
              <w:t xml:space="preserve">predkladať Komisii zoznam vysielateľov, poskytovateľov audiovizuálnej mediálnej služby na požiadanie a poskytovateľov platforiem na </w:t>
            </w:r>
            <w:proofErr w:type="spellStart"/>
            <w:r>
              <w:rPr>
                <w:color w:val="000000"/>
              </w:rPr>
              <w:t>zdieľanie</w:t>
            </w:r>
            <w:proofErr w:type="spellEnd"/>
            <w:r>
              <w:rPr>
                <w:color w:val="000000"/>
              </w:rPr>
              <w:t xml:space="preserve"> videí, na ktorých sa vzťahuje tento zákon, s uvedením kritérií, na ktorých sa zakladá právomoc Slovenskej republiky, vrátane všetkých </w:t>
            </w:r>
            <w:r>
              <w:rPr>
                <w:color w:val="000000"/>
              </w:rPr>
              <w:lastRenderedPageBreak/>
              <w:t>jeho aktualizácií.</w:t>
            </w:r>
          </w:p>
          <w:p w14:paraId="049CB3B9" w14:textId="77777777" w:rsidR="003A5230" w:rsidRDefault="003A5230" w:rsidP="003A5230">
            <w:pPr>
              <w:widowControl w:val="0"/>
              <w:spacing w:after="0"/>
              <w:ind w:left="426"/>
              <w:jc w:val="both"/>
              <w:rPr>
                <w:color w:val="000000"/>
              </w:rPr>
            </w:pPr>
          </w:p>
          <w:p w14:paraId="0AA77689" w14:textId="1C80B1D9" w:rsidR="003A5230" w:rsidRPr="00FA522B" w:rsidRDefault="003A5230" w:rsidP="003A5230">
            <w:pPr>
              <w:pStyle w:val="Odsekzoznamu"/>
              <w:numPr>
                <w:ilvl w:val="0"/>
                <w:numId w:val="151"/>
              </w:numPr>
              <w:ind w:left="498"/>
              <w:jc w:val="both"/>
              <w:rPr>
                <w:rFonts w:eastAsia="Calibri"/>
              </w:rPr>
            </w:pPr>
            <w:r w:rsidRPr="00FA522B">
              <w:rPr>
                <w:color w:val="000000"/>
              </w:rPr>
              <w:t>Regulátor je povinný konať a svoje rozhodnutia vydávať v súlade s princípmi efektívnosti, objektívnosti, transparentnosti, nediskriminácie, primeranosti a odôvodnenosti. Všetky svoje rozhodnutia, všeobecne záväzné právne predpisy a informácie, ktoré prispejú k otvorenému a funkčne konkurenčnému trhu, zverejňuje na svojom webovom sídle, pričom tieto údaje priebežne aktualizuje</w:t>
            </w:r>
            <w:r>
              <w:rPr>
                <w:rFonts w:eastAsia="Calibri"/>
              </w:rPr>
              <w:t>.</w:t>
            </w:r>
          </w:p>
          <w:p w14:paraId="2D679675" w14:textId="77777777" w:rsidR="003A5230" w:rsidRPr="00871191" w:rsidRDefault="003A5230" w:rsidP="003A5230">
            <w:pPr>
              <w:pStyle w:val="Odsekzoznamu"/>
              <w:widowControl w:val="0"/>
              <w:pBdr>
                <w:top w:val="nil"/>
                <w:left w:val="nil"/>
                <w:bottom w:val="nil"/>
                <w:right w:val="nil"/>
                <w:between w:val="nil"/>
              </w:pBdr>
              <w:ind w:left="426"/>
              <w:contextualSpacing/>
              <w:jc w:val="both"/>
            </w:pPr>
          </w:p>
        </w:tc>
        <w:tc>
          <w:tcPr>
            <w:tcW w:w="240" w:type="pct"/>
          </w:tcPr>
          <w:p w14:paraId="7A03D780" w14:textId="77777777" w:rsidR="003A5230" w:rsidRPr="00871191" w:rsidRDefault="003A5230" w:rsidP="003A5230">
            <w:pPr>
              <w:spacing w:before="0" w:beforeAutospacing="0" w:after="0" w:afterAutospacing="0"/>
              <w:jc w:val="both"/>
            </w:pPr>
            <w:r w:rsidRPr="00871191">
              <w:lastRenderedPageBreak/>
              <w:t>Ú</w:t>
            </w:r>
          </w:p>
        </w:tc>
        <w:tc>
          <w:tcPr>
            <w:tcW w:w="585" w:type="pct"/>
          </w:tcPr>
          <w:p w14:paraId="006F30E8" w14:textId="77777777" w:rsidR="003A5230" w:rsidRPr="00871191" w:rsidRDefault="003A5230" w:rsidP="003A5230">
            <w:pPr>
              <w:spacing w:before="0" w:beforeAutospacing="0" w:after="0" w:afterAutospacing="0"/>
              <w:jc w:val="both"/>
            </w:pPr>
          </w:p>
        </w:tc>
      </w:tr>
      <w:tr w:rsidR="003A5230" w:rsidRPr="00871191" w14:paraId="676A4F04" w14:textId="77777777" w:rsidTr="003A5230">
        <w:tc>
          <w:tcPr>
            <w:tcW w:w="351" w:type="pct"/>
            <w:gridSpan w:val="3"/>
          </w:tcPr>
          <w:p w14:paraId="42E06565" w14:textId="65A40299" w:rsidR="003A5230" w:rsidRPr="00871191" w:rsidRDefault="003A5230" w:rsidP="003A5230">
            <w:pPr>
              <w:spacing w:before="0" w:beforeAutospacing="0" w:after="0" w:afterAutospacing="0"/>
              <w:jc w:val="both"/>
              <w:rPr>
                <w:b/>
              </w:rPr>
            </w:pPr>
            <w:r w:rsidRPr="00871191">
              <w:rPr>
                <w:b/>
              </w:rPr>
              <w:lastRenderedPageBreak/>
              <w:t>Č: 30</w:t>
            </w:r>
          </w:p>
          <w:p w14:paraId="359EA477" w14:textId="77777777" w:rsidR="003A5230" w:rsidRPr="00871191" w:rsidRDefault="003A5230" w:rsidP="003A5230">
            <w:pPr>
              <w:spacing w:before="0" w:beforeAutospacing="0" w:after="0" w:afterAutospacing="0"/>
              <w:jc w:val="both"/>
              <w:rPr>
                <w:b/>
              </w:rPr>
            </w:pPr>
            <w:r w:rsidRPr="00871191">
              <w:t xml:space="preserve">O: 4 </w:t>
            </w:r>
          </w:p>
        </w:tc>
        <w:tc>
          <w:tcPr>
            <w:tcW w:w="1256" w:type="pct"/>
            <w:gridSpan w:val="3"/>
          </w:tcPr>
          <w:p w14:paraId="22183BBB" w14:textId="77777777" w:rsidR="003A5230" w:rsidRPr="00871191" w:rsidRDefault="003A5230" w:rsidP="003A5230">
            <w:pPr>
              <w:jc w:val="both"/>
            </w:pPr>
            <w:r w:rsidRPr="00871191">
              <w:t>4.  Členské štáty zabezpečia, aby národné regulačné orgány alebo subjekty disponovali primeranými finančnými a ľudskými zdrojmi a právomocami na presadzovanie práva, aby mohli účinne plniť svoje funkcie a prispievať k práci skupiny ERGA. Členské štáty zabezpečia, aby národné regulačné orgány alebo subjekty mali svoj vlastný ročný rozpočet, ktorý sa zverejní.</w:t>
            </w:r>
          </w:p>
          <w:p w14:paraId="16B827E3" w14:textId="77777777" w:rsidR="003A5230" w:rsidRPr="00871191" w:rsidRDefault="003A5230" w:rsidP="003A5230">
            <w:pPr>
              <w:jc w:val="both"/>
              <w:rPr>
                <w:highlight w:val="yellow"/>
              </w:rPr>
            </w:pPr>
          </w:p>
        </w:tc>
        <w:tc>
          <w:tcPr>
            <w:tcW w:w="348" w:type="pct"/>
          </w:tcPr>
          <w:p w14:paraId="31DEF6B9" w14:textId="77777777" w:rsidR="003A5230" w:rsidRPr="00871191" w:rsidRDefault="003A5230" w:rsidP="003A5230">
            <w:pPr>
              <w:spacing w:before="0" w:beforeAutospacing="0" w:after="0" w:afterAutospacing="0"/>
              <w:jc w:val="both"/>
            </w:pPr>
            <w:r w:rsidRPr="00871191">
              <w:t>N</w:t>
            </w:r>
          </w:p>
        </w:tc>
        <w:tc>
          <w:tcPr>
            <w:tcW w:w="338" w:type="pct"/>
          </w:tcPr>
          <w:p w14:paraId="51ABE714" w14:textId="5A39096F" w:rsidR="003A5230" w:rsidRPr="00871191" w:rsidRDefault="000F046B" w:rsidP="003A5230">
            <w:pPr>
              <w:spacing w:before="0" w:beforeAutospacing="0" w:after="0" w:afterAutospacing="0"/>
            </w:pPr>
            <w:r>
              <w:t>1. ZMS</w:t>
            </w:r>
          </w:p>
        </w:tc>
        <w:tc>
          <w:tcPr>
            <w:tcW w:w="241" w:type="pct"/>
          </w:tcPr>
          <w:p w14:paraId="4ACCDC3B" w14:textId="77777777" w:rsidR="003A5230" w:rsidRPr="00871191" w:rsidRDefault="003A5230" w:rsidP="003A5230">
            <w:pPr>
              <w:spacing w:before="0" w:beforeAutospacing="0" w:after="0" w:afterAutospacing="0"/>
              <w:jc w:val="both"/>
            </w:pPr>
            <w:r w:rsidRPr="00871191">
              <w:t>§ 126</w:t>
            </w:r>
          </w:p>
        </w:tc>
        <w:tc>
          <w:tcPr>
            <w:tcW w:w="1641" w:type="pct"/>
            <w:gridSpan w:val="3"/>
          </w:tcPr>
          <w:p w14:paraId="7EC88F63" w14:textId="19FFFEB0" w:rsidR="003A5230" w:rsidRDefault="003A5230" w:rsidP="003A5230">
            <w:pPr>
              <w:widowControl w:val="0"/>
              <w:numPr>
                <w:ilvl w:val="2"/>
                <w:numId w:val="153"/>
              </w:numPr>
              <w:spacing w:before="0" w:beforeAutospacing="0" w:after="0" w:afterAutospacing="0"/>
              <w:ind w:left="426" w:hanging="426"/>
              <w:jc w:val="both"/>
            </w:pPr>
            <w:r>
              <w:t>Regulátor hospodári s vlastným rozpočtom podľa osobitného predpisu.</w:t>
            </w:r>
            <w:r>
              <w:rPr>
                <w:vertAlign w:val="superscript"/>
              </w:rPr>
              <w:t>69</w:t>
            </w:r>
            <w:r>
              <w:t xml:space="preserve">) </w:t>
            </w:r>
          </w:p>
          <w:p w14:paraId="6F31C69E" w14:textId="77777777" w:rsidR="003A5230" w:rsidRDefault="003A5230" w:rsidP="003A5230">
            <w:pPr>
              <w:widowControl w:val="0"/>
              <w:spacing w:after="0"/>
              <w:ind w:firstLine="60"/>
            </w:pPr>
          </w:p>
          <w:p w14:paraId="639D8CC3" w14:textId="77777777" w:rsidR="003A5230" w:rsidRDefault="003A5230" w:rsidP="003A5230">
            <w:pPr>
              <w:widowControl w:val="0"/>
              <w:numPr>
                <w:ilvl w:val="2"/>
                <w:numId w:val="153"/>
              </w:numPr>
              <w:spacing w:before="0" w:beforeAutospacing="0" w:after="0" w:afterAutospacing="0"/>
              <w:ind w:left="426" w:hanging="426"/>
              <w:jc w:val="both"/>
            </w:pPr>
            <w:r>
              <w:t xml:space="preserve">Výdavky na činnosť regulátora sa uhrádzajú zo štátneho rozpočtu a príjmy regulátora sú príjmami štátneho rozpočtu. </w:t>
            </w:r>
          </w:p>
          <w:p w14:paraId="2E2E0E4D" w14:textId="77777777" w:rsidR="003A5230" w:rsidRDefault="003A5230" w:rsidP="003A5230">
            <w:pPr>
              <w:widowControl w:val="0"/>
              <w:spacing w:after="0"/>
              <w:ind w:left="426" w:hanging="426"/>
            </w:pPr>
          </w:p>
          <w:p w14:paraId="37E7644F" w14:textId="77777777" w:rsidR="003A5230" w:rsidRDefault="003A5230" w:rsidP="003A5230">
            <w:pPr>
              <w:widowControl w:val="0"/>
              <w:numPr>
                <w:ilvl w:val="2"/>
                <w:numId w:val="153"/>
              </w:numPr>
              <w:spacing w:before="0" w:beforeAutospacing="0" w:after="0" w:afterAutospacing="0"/>
              <w:ind w:left="426" w:hanging="426"/>
              <w:jc w:val="both"/>
            </w:pPr>
            <w:r>
              <w:t>Regulátor predkladá ministerstvu financií návrh svojho rozpočtu na nasledujúci rok spolu s jeho odôvodnením v súlade s osobitným predpisom.</w:t>
            </w:r>
            <w:r>
              <w:rPr>
                <w:vertAlign w:val="superscript"/>
              </w:rPr>
              <w:t>69</w:t>
            </w:r>
            <w:r>
              <w:t>)</w:t>
            </w:r>
            <w:r>
              <w:rPr>
                <w:vertAlign w:val="superscript"/>
              </w:rPr>
              <w:t xml:space="preserve"> </w:t>
            </w:r>
            <w:r>
              <w:t xml:space="preserve">Rozpočet </w:t>
            </w:r>
            <w:r>
              <w:lastRenderedPageBreak/>
              <w:t>regulátora schvaľuje národná rada po predchádzajúcom prerokovaní v príslušnom výbore národnej rady.</w:t>
            </w:r>
          </w:p>
          <w:p w14:paraId="0CDA584B" w14:textId="77777777" w:rsidR="003A5230" w:rsidRDefault="003A5230" w:rsidP="003A5230">
            <w:pPr>
              <w:widowControl w:val="0"/>
              <w:pBdr>
                <w:top w:val="nil"/>
                <w:left w:val="nil"/>
                <w:bottom w:val="nil"/>
                <w:right w:val="nil"/>
                <w:between w:val="nil"/>
              </w:pBdr>
              <w:spacing w:before="0" w:beforeAutospacing="0" w:after="0" w:afterAutospacing="0"/>
              <w:jc w:val="both"/>
            </w:pPr>
          </w:p>
          <w:p w14:paraId="2F79EB1F" w14:textId="77777777" w:rsidR="003A5230" w:rsidRDefault="003A5230" w:rsidP="003A5230">
            <w:pPr>
              <w:widowControl w:val="0"/>
              <w:pBdr>
                <w:top w:val="nil"/>
                <w:left w:val="nil"/>
                <w:bottom w:val="nil"/>
                <w:right w:val="nil"/>
                <w:between w:val="nil"/>
              </w:pBdr>
              <w:spacing w:before="0" w:beforeAutospacing="0" w:after="0" w:afterAutospacing="0"/>
              <w:jc w:val="both"/>
            </w:pPr>
          </w:p>
          <w:p w14:paraId="0F48D09F" w14:textId="43D7D0A4" w:rsidR="003A5230" w:rsidRPr="00871191" w:rsidRDefault="003A5230" w:rsidP="003A5230">
            <w:pPr>
              <w:widowControl w:val="0"/>
              <w:pBdr>
                <w:top w:val="nil"/>
                <w:left w:val="nil"/>
                <w:bottom w:val="nil"/>
                <w:right w:val="nil"/>
                <w:between w:val="nil"/>
              </w:pBdr>
              <w:spacing w:before="0" w:beforeAutospacing="0" w:after="0" w:afterAutospacing="0"/>
              <w:jc w:val="both"/>
            </w:pPr>
            <w:r>
              <w:t>69) Zákon č. 523/2004 Z. z. v znení neskorších predpisov.</w:t>
            </w:r>
          </w:p>
        </w:tc>
        <w:tc>
          <w:tcPr>
            <w:tcW w:w="240" w:type="pct"/>
          </w:tcPr>
          <w:p w14:paraId="777819DB" w14:textId="77777777" w:rsidR="003A5230" w:rsidRPr="00871191" w:rsidRDefault="003A5230" w:rsidP="003A5230">
            <w:pPr>
              <w:spacing w:before="0" w:beforeAutospacing="0" w:after="0" w:afterAutospacing="0"/>
              <w:jc w:val="both"/>
            </w:pPr>
            <w:r w:rsidRPr="00871191">
              <w:lastRenderedPageBreak/>
              <w:t>Ú</w:t>
            </w:r>
          </w:p>
        </w:tc>
        <w:tc>
          <w:tcPr>
            <w:tcW w:w="585" w:type="pct"/>
          </w:tcPr>
          <w:p w14:paraId="5584EC4E" w14:textId="77777777" w:rsidR="003A5230" w:rsidRPr="00871191" w:rsidRDefault="003A5230" w:rsidP="003A5230">
            <w:pPr>
              <w:spacing w:before="0" w:beforeAutospacing="0" w:after="0" w:afterAutospacing="0"/>
              <w:jc w:val="both"/>
            </w:pPr>
          </w:p>
        </w:tc>
      </w:tr>
      <w:tr w:rsidR="003A5230" w:rsidRPr="00871191" w14:paraId="476E73CB" w14:textId="77777777" w:rsidTr="003A5230">
        <w:tc>
          <w:tcPr>
            <w:tcW w:w="351" w:type="pct"/>
            <w:gridSpan w:val="3"/>
          </w:tcPr>
          <w:p w14:paraId="74662EC2" w14:textId="77777777" w:rsidR="003A5230" w:rsidRPr="00871191" w:rsidRDefault="003A5230" w:rsidP="003A5230">
            <w:pPr>
              <w:spacing w:before="0" w:beforeAutospacing="0" w:after="0" w:afterAutospacing="0"/>
              <w:jc w:val="both"/>
              <w:rPr>
                <w:b/>
              </w:rPr>
            </w:pPr>
            <w:r w:rsidRPr="00871191">
              <w:rPr>
                <w:b/>
              </w:rPr>
              <w:lastRenderedPageBreak/>
              <w:t>Č: 30</w:t>
            </w:r>
          </w:p>
          <w:p w14:paraId="0F1CAE4F" w14:textId="77777777" w:rsidR="003A5230" w:rsidRPr="00871191" w:rsidRDefault="003A5230" w:rsidP="003A5230">
            <w:pPr>
              <w:spacing w:before="0" w:beforeAutospacing="0" w:after="0" w:afterAutospacing="0"/>
              <w:jc w:val="both"/>
              <w:rPr>
                <w:b/>
              </w:rPr>
            </w:pPr>
            <w:r w:rsidRPr="00871191">
              <w:t>O: 5</w:t>
            </w:r>
          </w:p>
        </w:tc>
        <w:tc>
          <w:tcPr>
            <w:tcW w:w="1256" w:type="pct"/>
            <w:gridSpan w:val="3"/>
          </w:tcPr>
          <w:p w14:paraId="5A57BA7B" w14:textId="77777777" w:rsidR="003A5230" w:rsidRPr="00871191" w:rsidRDefault="003A5230" w:rsidP="003A5230">
            <w:pPr>
              <w:jc w:val="both"/>
            </w:pPr>
            <w:r w:rsidRPr="00871191">
              <w:t xml:space="preserve">5. Členské štáty v rámci svojho vnútroštátneho práva ustanovia podmienky a postupy menovania a odvolania vedúcich národných regulačných orgánov a subjektov či členov kolektívneho orgánu plniaceho túto funkciu, vrátane trvania mandátu. Tieto postupy musia byť transparentné, nediskriminačné a zaručovať požadovaný stupeň nezávislosti. Vedúci národného regulačného orgánu alebo subjektu alebo členovia kolektívneho orgánu plniaceho túto úlohu v rámci národného regulačného orgánu alebo subjektu môžu byť odvolaní z funkcie v prípade, ak prestali spĺňať podmienky požadované v súvislosti s plnením svojich povinností, ktoré sú vopred ustanovené na vnútroštátnej úrovni. Rozhodnutie o odvolaní z funkcie sa musí riadne odôvodniť, vopred sa oznámiť a </w:t>
            </w:r>
            <w:r w:rsidRPr="00871191">
              <w:lastRenderedPageBreak/>
              <w:t>zverejniť.</w:t>
            </w:r>
          </w:p>
          <w:p w14:paraId="7299D9D8" w14:textId="77777777" w:rsidR="003A5230" w:rsidRPr="00871191" w:rsidRDefault="003A5230" w:rsidP="003A5230">
            <w:pPr>
              <w:jc w:val="both"/>
            </w:pPr>
          </w:p>
        </w:tc>
        <w:tc>
          <w:tcPr>
            <w:tcW w:w="348" w:type="pct"/>
          </w:tcPr>
          <w:p w14:paraId="13473985" w14:textId="77777777" w:rsidR="003A5230" w:rsidRPr="00871191" w:rsidRDefault="003A5230" w:rsidP="003A5230">
            <w:pPr>
              <w:spacing w:before="0" w:beforeAutospacing="0" w:after="0" w:afterAutospacing="0"/>
              <w:jc w:val="both"/>
            </w:pPr>
            <w:r w:rsidRPr="00871191">
              <w:lastRenderedPageBreak/>
              <w:t>N</w:t>
            </w:r>
          </w:p>
        </w:tc>
        <w:tc>
          <w:tcPr>
            <w:tcW w:w="338" w:type="pct"/>
          </w:tcPr>
          <w:p w14:paraId="021C31B7" w14:textId="77777777" w:rsidR="003A5230" w:rsidRDefault="000F046B" w:rsidP="003A5230">
            <w:pPr>
              <w:spacing w:before="0" w:beforeAutospacing="0" w:after="0" w:afterAutospacing="0"/>
            </w:pPr>
            <w:r>
              <w:t>1. ZMS</w:t>
            </w:r>
          </w:p>
          <w:p w14:paraId="0EABDCDA" w14:textId="77777777" w:rsidR="000F046B" w:rsidRDefault="000F046B" w:rsidP="003A5230">
            <w:pPr>
              <w:spacing w:before="0" w:beforeAutospacing="0" w:after="0" w:afterAutospacing="0"/>
            </w:pPr>
          </w:p>
          <w:p w14:paraId="7244407B" w14:textId="77777777" w:rsidR="000F046B" w:rsidRDefault="000F046B" w:rsidP="003A5230">
            <w:pPr>
              <w:spacing w:before="0" w:beforeAutospacing="0" w:after="0" w:afterAutospacing="0"/>
            </w:pPr>
          </w:p>
          <w:p w14:paraId="3F6AA2BF" w14:textId="77777777" w:rsidR="000F046B" w:rsidRDefault="000F046B" w:rsidP="003A5230">
            <w:pPr>
              <w:spacing w:before="0" w:beforeAutospacing="0" w:after="0" w:afterAutospacing="0"/>
            </w:pPr>
          </w:p>
          <w:p w14:paraId="78F26129" w14:textId="77777777" w:rsidR="000F046B" w:rsidRDefault="000F046B" w:rsidP="003A5230">
            <w:pPr>
              <w:spacing w:before="0" w:beforeAutospacing="0" w:after="0" w:afterAutospacing="0"/>
            </w:pPr>
          </w:p>
          <w:p w14:paraId="058651B1" w14:textId="77777777" w:rsidR="000F046B" w:rsidRDefault="000F046B" w:rsidP="003A5230">
            <w:pPr>
              <w:spacing w:before="0" w:beforeAutospacing="0" w:after="0" w:afterAutospacing="0"/>
            </w:pPr>
          </w:p>
          <w:p w14:paraId="0CF8A714" w14:textId="77777777" w:rsidR="000F046B" w:rsidRDefault="000F046B" w:rsidP="003A5230">
            <w:pPr>
              <w:spacing w:before="0" w:beforeAutospacing="0" w:after="0" w:afterAutospacing="0"/>
            </w:pPr>
          </w:p>
          <w:p w14:paraId="3A2E7173" w14:textId="77777777" w:rsidR="000F046B" w:rsidRDefault="000F046B" w:rsidP="003A5230">
            <w:pPr>
              <w:spacing w:before="0" w:beforeAutospacing="0" w:after="0" w:afterAutospacing="0"/>
            </w:pPr>
          </w:p>
          <w:p w14:paraId="22C311AF" w14:textId="77777777" w:rsidR="000F046B" w:rsidRDefault="000F046B" w:rsidP="003A5230">
            <w:pPr>
              <w:spacing w:before="0" w:beforeAutospacing="0" w:after="0" w:afterAutospacing="0"/>
            </w:pPr>
          </w:p>
          <w:p w14:paraId="308A364D" w14:textId="77777777" w:rsidR="000F046B" w:rsidRDefault="000F046B" w:rsidP="003A5230">
            <w:pPr>
              <w:spacing w:before="0" w:beforeAutospacing="0" w:after="0" w:afterAutospacing="0"/>
            </w:pPr>
          </w:p>
          <w:p w14:paraId="4151E5A4" w14:textId="77777777" w:rsidR="000F046B" w:rsidRDefault="000F046B" w:rsidP="003A5230">
            <w:pPr>
              <w:spacing w:before="0" w:beforeAutospacing="0" w:after="0" w:afterAutospacing="0"/>
            </w:pPr>
          </w:p>
          <w:p w14:paraId="7DE38ADB" w14:textId="77777777" w:rsidR="000F046B" w:rsidRDefault="000F046B" w:rsidP="003A5230">
            <w:pPr>
              <w:spacing w:before="0" w:beforeAutospacing="0" w:after="0" w:afterAutospacing="0"/>
            </w:pPr>
          </w:p>
          <w:p w14:paraId="1D53024D" w14:textId="77777777" w:rsidR="000F046B" w:rsidRDefault="000F046B" w:rsidP="003A5230">
            <w:pPr>
              <w:spacing w:before="0" w:beforeAutospacing="0" w:after="0" w:afterAutospacing="0"/>
            </w:pPr>
          </w:p>
          <w:p w14:paraId="148BF880" w14:textId="77777777" w:rsidR="000F046B" w:rsidRDefault="000F046B" w:rsidP="003A5230">
            <w:pPr>
              <w:spacing w:before="0" w:beforeAutospacing="0" w:after="0" w:afterAutospacing="0"/>
            </w:pPr>
          </w:p>
          <w:p w14:paraId="58C906A3" w14:textId="77777777" w:rsidR="000F046B" w:rsidRDefault="000F046B" w:rsidP="003A5230">
            <w:pPr>
              <w:spacing w:before="0" w:beforeAutospacing="0" w:after="0" w:afterAutospacing="0"/>
            </w:pPr>
          </w:p>
          <w:p w14:paraId="331087A3" w14:textId="77777777" w:rsidR="000F046B" w:rsidRDefault="000F046B" w:rsidP="003A5230">
            <w:pPr>
              <w:spacing w:before="0" w:beforeAutospacing="0" w:after="0" w:afterAutospacing="0"/>
            </w:pPr>
          </w:p>
          <w:p w14:paraId="1C304BB0" w14:textId="77777777" w:rsidR="000F046B" w:rsidRDefault="000F046B" w:rsidP="003A5230">
            <w:pPr>
              <w:spacing w:before="0" w:beforeAutospacing="0" w:after="0" w:afterAutospacing="0"/>
            </w:pPr>
          </w:p>
          <w:p w14:paraId="03D45FC1" w14:textId="77777777" w:rsidR="000F046B" w:rsidRDefault="000F046B" w:rsidP="003A5230">
            <w:pPr>
              <w:spacing w:before="0" w:beforeAutospacing="0" w:after="0" w:afterAutospacing="0"/>
            </w:pPr>
          </w:p>
          <w:p w14:paraId="056A272A" w14:textId="77777777" w:rsidR="000F046B" w:rsidRDefault="000F046B" w:rsidP="003A5230">
            <w:pPr>
              <w:spacing w:before="0" w:beforeAutospacing="0" w:after="0" w:afterAutospacing="0"/>
            </w:pPr>
          </w:p>
          <w:p w14:paraId="546D24A3" w14:textId="77777777" w:rsidR="000F046B" w:rsidRDefault="000F046B" w:rsidP="003A5230">
            <w:pPr>
              <w:spacing w:before="0" w:beforeAutospacing="0" w:after="0" w:afterAutospacing="0"/>
            </w:pPr>
          </w:p>
          <w:p w14:paraId="7A236BC2" w14:textId="77777777" w:rsidR="000F046B" w:rsidRDefault="000F046B" w:rsidP="003A5230">
            <w:pPr>
              <w:spacing w:before="0" w:beforeAutospacing="0" w:after="0" w:afterAutospacing="0"/>
            </w:pPr>
          </w:p>
          <w:p w14:paraId="3BE9FCEB" w14:textId="77777777" w:rsidR="000F046B" w:rsidRDefault="000F046B" w:rsidP="003A5230">
            <w:pPr>
              <w:spacing w:before="0" w:beforeAutospacing="0" w:after="0" w:afterAutospacing="0"/>
            </w:pPr>
          </w:p>
          <w:p w14:paraId="1A989E90" w14:textId="77777777" w:rsidR="000F046B" w:rsidRDefault="000F046B" w:rsidP="003A5230">
            <w:pPr>
              <w:spacing w:before="0" w:beforeAutospacing="0" w:after="0" w:afterAutospacing="0"/>
            </w:pPr>
          </w:p>
          <w:p w14:paraId="6C07AFF5" w14:textId="77777777" w:rsidR="000F046B" w:rsidRDefault="000F046B" w:rsidP="003A5230">
            <w:pPr>
              <w:spacing w:before="0" w:beforeAutospacing="0" w:after="0" w:afterAutospacing="0"/>
            </w:pPr>
          </w:p>
          <w:p w14:paraId="7DF64C4D" w14:textId="77777777" w:rsidR="000F046B" w:rsidRDefault="000F046B" w:rsidP="003A5230">
            <w:pPr>
              <w:spacing w:before="0" w:beforeAutospacing="0" w:after="0" w:afterAutospacing="0"/>
            </w:pPr>
          </w:p>
          <w:p w14:paraId="6CDA2161" w14:textId="77777777" w:rsidR="000F046B" w:rsidRDefault="000F046B" w:rsidP="003A5230">
            <w:pPr>
              <w:spacing w:before="0" w:beforeAutospacing="0" w:after="0" w:afterAutospacing="0"/>
            </w:pPr>
          </w:p>
          <w:p w14:paraId="073F6660" w14:textId="77777777" w:rsidR="000F046B" w:rsidRDefault="000F046B" w:rsidP="003A5230">
            <w:pPr>
              <w:spacing w:before="0" w:beforeAutospacing="0" w:after="0" w:afterAutospacing="0"/>
            </w:pPr>
          </w:p>
          <w:p w14:paraId="26472627" w14:textId="77777777" w:rsidR="000F046B" w:rsidRDefault="000F046B" w:rsidP="003A5230">
            <w:pPr>
              <w:spacing w:before="0" w:beforeAutospacing="0" w:after="0" w:afterAutospacing="0"/>
            </w:pPr>
          </w:p>
          <w:p w14:paraId="128F5F44" w14:textId="77777777" w:rsidR="000F046B" w:rsidRDefault="000F046B" w:rsidP="003A5230">
            <w:pPr>
              <w:spacing w:before="0" w:beforeAutospacing="0" w:after="0" w:afterAutospacing="0"/>
            </w:pPr>
          </w:p>
          <w:p w14:paraId="214676EA" w14:textId="77777777" w:rsidR="000F046B" w:rsidRDefault="000F046B" w:rsidP="003A5230">
            <w:pPr>
              <w:spacing w:before="0" w:beforeAutospacing="0" w:after="0" w:afterAutospacing="0"/>
            </w:pPr>
          </w:p>
          <w:p w14:paraId="274CC63A" w14:textId="77777777" w:rsidR="000F046B" w:rsidRDefault="000F046B" w:rsidP="003A5230">
            <w:pPr>
              <w:spacing w:before="0" w:beforeAutospacing="0" w:after="0" w:afterAutospacing="0"/>
            </w:pPr>
          </w:p>
          <w:p w14:paraId="475D6308" w14:textId="77777777" w:rsidR="000F046B" w:rsidRDefault="000F046B" w:rsidP="003A5230">
            <w:pPr>
              <w:spacing w:before="0" w:beforeAutospacing="0" w:after="0" w:afterAutospacing="0"/>
            </w:pPr>
          </w:p>
          <w:p w14:paraId="64ACFA14" w14:textId="77777777" w:rsidR="000F046B" w:rsidRDefault="000F046B" w:rsidP="003A5230">
            <w:pPr>
              <w:spacing w:before="0" w:beforeAutospacing="0" w:after="0" w:afterAutospacing="0"/>
            </w:pPr>
          </w:p>
          <w:p w14:paraId="5B02B8BE" w14:textId="77777777" w:rsidR="000F046B" w:rsidRDefault="000F046B" w:rsidP="003A5230">
            <w:pPr>
              <w:spacing w:before="0" w:beforeAutospacing="0" w:after="0" w:afterAutospacing="0"/>
            </w:pPr>
          </w:p>
          <w:p w14:paraId="127624F2" w14:textId="77777777" w:rsidR="000F046B" w:rsidRDefault="000F046B" w:rsidP="003A5230">
            <w:pPr>
              <w:spacing w:before="0" w:beforeAutospacing="0" w:after="0" w:afterAutospacing="0"/>
            </w:pPr>
          </w:p>
          <w:p w14:paraId="59741C2C" w14:textId="77777777" w:rsidR="000F046B" w:rsidRDefault="000F046B" w:rsidP="003A5230">
            <w:pPr>
              <w:spacing w:before="0" w:beforeAutospacing="0" w:after="0" w:afterAutospacing="0"/>
            </w:pPr>
          </w:p>
          <w:p w14:paraId="5669B008" w14:textId="77777777" w:rsidR="000F046B" w:rsidRDefault="000F046B" w:rsidP="003A5230">
            <w:pPr>
              <w:spacing w:before="0" w:beforeAutospacing="0" w:after="0" w:afterAutospacing="0"/>
            </w:pPr>
          </w:p>
          <w:p w14:paraId="2F92F9E6" w14:textId="77777777" w:rsidR="000F046B" w:rsidRDefault="000F046B" w:rsidP="003A5230">
            <w:pPr>
              <w:spacing w:before="0" w:beforeAutospacing="0" w:after="0" w:afterAutospacing="0"/>
            </w:pPr>
          </w:p>
          <w:p w14:paraId="3489C1F9" w14:textId="77777777" w:rsidR="000F046B" w:rsidRDefault="000F046B" w:rsidP="003A5230">
            <w:pPr>
              <w:spacing w:before="0" w:beforeAutospacing="0" w:after="0" w:afterAutospacing="0"/>
            </w:pPr>
          </w:p>
          <w:p w14:paraId="23E349FF" w14:textId="77777777" w:rsidR="000F046B" w:rsidRDefault="000F046B" w:rsidP="003A5230">
            <w:pPr>
              <w:spacing w:before="0" w:beforeAutospacing="0" w:after="0" w:afterAutospacing="0"/>
            </w:pPr>
          </w:p>
          <w:p w14:paraId="619A7BA0" w14:textId="77777777" w:rsidR="000F046B" w:rsidRDefault="000F046B" w:rsidP="003A5230">
            <w:pPr>
              <w:spacing w:before="0" w:beforeAutospacing="0" w:after="0" w:afterAutospacing="0"/>
            </w:pPr>
          </w:p>
          <w:p w14:paraId="7E85879B" w14:textId="77777777" w:rsidR="000F046B" w:rsidRDefault="000F046B" w:rsidP="003A5230">
            <w:pPr>
              <w:spacing w:before="0" w:beforeAutospacing="0" w:after="0" w:afterAutospacing="0"/>
            </w:pPr>
          </w:p>
          <w:p w14:paraId="63B04762" w14:textId="77777777" w:rsidR="000F046B" w:rsidRDefault="000F046B" w:rsidP="003A5230">
            <w:pPr>
              <w:spacing w:before="0" w:beforeAutospacing="0" w:after="0" w:afterAutospacing="0"/>
            </w:pPr>
          </w:p>
          <w:p w14:paraId="7CAF6106" w14:textId="77777777" w:rsidR="000F046B" w:rsidRDefault="000F046B" w:rsidP="003A5230">
            <w:pPr>
              <w:spacing w:before="0" w:beforeAutospacing="0" w:after="0" w:afterAutospacing="0"/>
            </w:pPr>
          </w:p>
          <w:p w14:paraId="6F2A2EFE" w14:textId="77777777" w:rsidR="000F046B" w:rsidRDefault="000F046B" w:rsidP="003A5230">
            <w:pPr>
              <w:spacing w:before="0" w:beforeAutospacing="0" w:after="0" w:afterAutospacing="0"/>
            </w:pPr>
          </w:p>
          <w:p w14:paraId="4059C461" w14:textId="77777777" w:rsidR="000F046B" w:rsidRDefault="000F046B" w:rsidP="003A5230">
            <w:pPr>
              <w:spacing w:before="0" w:beforeAutospacing="0" w:after="0" w:afterAutospacing="0"/>
            </w:pPr>
          </w:p>
          <w:p w14:paraId="4ECF8BB0" w14:textId="77777777" w:rsidR="000F046B" w:rsidRDefault="000F046B" w:rsidP="003A5230">
            <w:pPr>
              <w:spacing w:before="0" w:beforeAutospacing="0" w:after="0" w:afterAutospacing="0"/>
            </w:pPr>
          </w:p>
          <w:p w14:paraId="0B2EBF99" w14:textId="77777777" w:rsidR="000F046B" w:rsidRDefault="000F046B" w:rsidP="003A5230">
            <w:pPr>
              <w:spacing w:before="0" w:beforeAutospacing="0" w:after="0" w:afterAutospacing="0"/>
            </w:pPr>
          </w:p>
          <w:p w14:paraId="1B791033" w14:textId="77777777" w:rsidR="000F046B" w:rsidRDefault="000F046B" w:rsidP="003A5230">
            <w:pPr>
              <w:spacing w:before="0" w:beforeAutospacing="0" w:after="0" w:afterAutospacing="0"/>
            </w:pPr>
          </w:p>
          <w:p w14:paraId="0E6F302C" w14:textId="77777777" w:rsidR="000F046B" w:rsidRDefault="000F046B" w:rsidP="003A5230">
            <w:pPr>
              <w:spacing w:before="0" w:beforeAutospacing="0" w:after="0" w:afterAutospacing="0"/>
            </w:pPr>
          </w:p>
          <w:p w14:paraId="5A97D1F0" w14:textId="77777777" w:rsidR="000F046B" w:rsidRDefault="000F046B" w:rsidP="003A5230">
            <w:pPr>
              <w:spacing w:before="0" w:beforeAutospacing="0" w:after="0" w:afterAutospacing="0"/>
            </w:pPr>
          </w:p>
          <w:p w14:paraId="0D5DC8BF" w14:textId="77777777" w:rsidR="000F046B" w:rsidRDefault="000F046B" w:rsidP="003A5230">
            <w:pPr>
              <w:spacing w:before="0" w:beforeAutospacing="0" w:after="0" w:afterAutospacing="0"/>
            </w:pPr>
          </w:p>
          <w:p w14:paraId="61EAF1B8" w14:textId="77777777" w:rsidR="000F046B" w:rsidRDefault="000F046B" w:rsidP="003A5230">
            <w:pPr>
              <w:spacing w:before="0" w:beforeAutospacing="0" w:after="0" w:afterAutospacing="0"/>
            </w:pPr>
          </w:p>
          <w:p w14:paraId="0D4811BD" w14:textId="77777777" w:rsidR="000F046B" w:rsidRDefault="000F046B" w:rsidP="003A5230">
            <w:pPr>
              <w:spacing w:before="0" w:beforeAutospacing="0" w:after="0" w:afterAutospacing="0"/>
            </w:pPr>
          </w:p>
          <w:p w14:paraId="20DD36BC" w14:textId="77777777" w:rsidR="000F046B" w:rsidRDefault="000F046B" w:rsidP="003A5230">
            <w:pPr>
              <w:spacing w:before="0" w:beforeAutospacing="0" w:after="0" w:afterAutospacing="0"/>
            </w:pPr>
          </w:p>
          <w:p w14:paraId="2E765525" w14:textId="6A716063" w:rsidR="000F046B" w:rsidRPr="00871191" w:rsidRDefault="000F046B" w:rsidP="003A5230">
            <w:pPr>
              <w:spacing w:before="0" w:beforeAutospacing="0" w:after="0" w:afterAutospacing="0"/>
            </w:pPr>
          </w:p>
        </w:tc>
        <w:tc>
          <w:tcPr>
            <w:tcW w:w="241" w:type="pct"/>
          </w:tcPr>
          <w:p w14:paraId="205E5D8C" w14:textId="77777777" w:rsidR="003A5230" w:rsidRDefault="003A5230" w:rsidP="003A5230">
            <w:pPr>
              <w:spacing w:before="0" w:beforeAutospacing="0" w:after="0" w:afterAutospacing="0"/>
            </w:pPr>
            <w:r w:rsidRPr="00871191">
              <w:lastRenderedPageBreak/>
              <w:t>§ 111</w:t>
            </w:r>
          </w:p>
          <w:p w14:paraId="70D82E28" w14:textId="77777777" w:rsidR="003A5230" w:rsidRDefault="003A5230" w:rsidP="003A5230">
            <w:pPr>
              <w:spacing w:before="0" w:beforeAutospacing="0" w:after="0" w:afterAutospacing="0"/>
            </w:pPr>
          </w:p>
          <w:p w14:paraId="306FB2DD" w14:textId="77777777" w:rsidR="003A5230" w:rsidRDefault="003A5230" w:rsidP="003A5230">
            <w:pPr>
              <w:spacing w:before="0" w:beforeAutospacing="0" w:after="0" w:afterAutospacing="0"/>
            </w:pPr>
          </w:p>
          <w:p w14:paraId="482D855A" w14:textId="77777777" w:rsidR="003A5230" w:rsidRDefault="003A5230" w:rsidP="003A5230">
            <w:pPr>
              <w:spacing w:before="0" w:beforeAutospacing="0" w:after="0" w:afterAutospacing="0"/>
            </w:pPr>
          </w:p>
          <w:p w14:paraId="1561A8F6" w14:textId="77777777" w:rsidR="003A5230" w:rsidRDefault="003A5230" w:rsidP="003A5230">
            <w:pPr>
              <w:spacing w:before="0" w:beforeAutospacing="0" w:after="0" w:afterAutospacing="0"/>
            </w:pPr>
          </w:p>
          <w:p w14:paraId="5E9BA1FC" w14:textId="77777777" w:rsidR="003A5230" w:rsidRDefault="003A5230" w:rsidP="003A5230">
            <w:pPr>
              <w:spacing w:before="0" w:beforeAutospacing="0" w:after="0" w:afterAutospacing="0"/>
            </w:pPr>
          </w:p>
          <w:p w14:paraId="13A2185E" w14:textId="77777777" w:rsidR="003A5230" w:rsidRDefault="003A5230" w:rsidP="003A5230">
            <w:pPr>
              <w:spacing w:before="0" w:beforeAutospacing="0" w:after="0" w:afterAutospacing="0"/>
            </w:pPr>
          </w:p>
          <w:p w14:paraId="4C8D7D21" w14:textId="77777777" w:rsidR="003A5230" w:rsidRDefault="003A5230" w:rsidP="003A5230">
            <w:pPr>
              <w:spacing w:before="0" w:beforeAutospacing="0" w:after="0" w:afterAutospacing="0"/>
            </w:pPr>
          </w:p>
          <w:p w14:paraId="589D31A2" w14:textId="77777777" w:rsidR="003A5230" w:rsidRDefault="003A5230" w:rsidP="003A5230">
            <w:pPr>
              <w:spacing w:before="0" w:beforeAutospacing="0" w:after="0" w:afterAutospacing="0"/>
            </w:pPr>
          </w:p>
          <w:p w14:paraId="6B06308E" w14:textId="77777777" w:rsidR="003A5230" w:rsidRDefault="003A5230" w:rsidP="003A5230">
            <w:pPr>
              <w:spacing w:before="0" w:beforeAutospacing="0" w:after="0" w:afterAutospacing="0"/>
            </w:pPr>
          </w:p>
          <w:p w14:paraId="2185F7CF" w14:textId="77777777" w:rsidR="003A5230" w:rsidRDefault="003A5230" w:rsidP="003A5230">
            <w:pPr>
              <w:spacing w:before="0" w:beforeAutospacing="0" w:after="0" w:afterAutospacing="0"/>
            </w:pPr>
            <w:r>
              <w:t>§ 112</w:t>
            </w:r>
          </w:p>
          <w:p w14:paraId="7BA8B115" w14:textId="77777777" w:rsidR="003A5230" w:rsidRDefault="003A5230" w:rsidP="003A5230">
            <w:pPr>
              <w:spacing w:before="0" w:beforeAutospacing="0" w:after="0" w:afterAutospacing="0"/>
            </w:pPr>
          </w:p>
          <w:p w14:paraId="119E736F" w14:textId="77777777" w:rsidR="003A5230" w:rsidRDefault="003A5230" w:rsidP="003A5230">
            <w:pPr>
              <w:spacing w:before="0" w:beforeAutospacing="0" w:after="0" w:afterAutospacing="0"/>
            </w:pPr>
          </w:p>
          <w:p w14:paraId="06BF2618" w14:textId="77777777" w:rsidR="003A5230" w:rsidRDefault="003A5230" w:rsidP="003A5230">
            <w:pPr>
              <w:spacing w:before="0" w:beforeAutospacing="0" w:after="0" w:afterAutospacing="0"/>
            </w:pPr>
          </w:p>
          <w:p w14:paraId="6E25261B" w14:textId="77777777" w:rsidR="003A5230" w:rsidRDefault="003A5230" w:rsidP="003A5230">
            <w:pPr>
              <w:spacing w:before="0" w:beforeAutospacing="0" w:after="0" w:afterAutospacing="0"/>
            </w:pPr>
          </w:p>
          <w:p w14:paraId="2233CD46" w14:textId="77777777" w:rsidR="003A5230" w:rsidRDefault="003A5230" w:rsidP="003A5230">
            <w:pPr>
              <w:spacing w:before="0" w:beforeAutospacing="0" w:after="0" w:afterAutospacing="0"/>
            </w:pPr>
          </w:p>
          <w:p w14:paraId="3856CCD3" w14:textId="77777777" w:rsidR="003A5230" w:rsidRDefault="003A5230" w:rsidP="003A5230">
            <w:pPr>
              <w:spacing w:before="0" w:beforeAutospacing="0" w:after="0" w:afterAutospacing="0"/>
            </w:pPr>
          </w:p>
          <w:p w14:paraId="74FC7EAF" w14:textId="77777777" w:rsidR="003A5230" w:rsidRDefault="003A5230" w:rsidP="003A5230">
            <w:pPr>
              <w:spacing w:before="0" w:beforeAutospacing="0" w:after="0" w:afterAutospacing="0"/>
            </w:pPr>
          </w:p>
          <w:p w14:paraId="1594FD15" w14:textId="77777777" w:rsidR="003A5230" w:rsidRDefault="003A5230" w:rsidP="003A5230">
            <w:pPr>
              <w:spacing w:before="0" w:beforeAutospacing="0" w:after="0" w:afterAutospacing="0"/>
            </w:pPr>
          </w:p>
          <w:p w14:paraId="0FBDCBB3" w14:textId="77777777" w:rsidR="003A5230" w:rsidRDefault="003A5230" w:rsidP="003A5230">
            <w:pPr>
              <w:spacing w:before="0" w:beforeAutospacing="0" w:after="0" w:afterAutospacing="0"/>
            </w:pPr>
          </w:p>
          <w:p w14:paraId="7F3C46EC" w14:textId="77777777" w:rsidR="003A5230" w:rsidRDefault="003A5230" w:rsidP="003A5230">
            <w:pPr>
              <w:spacing w:before="0" w:beforeAutospacing="0" w:after="0" w:afterAutospacing="0"/>
            </w:pPr>
          </w:p>
          <w:p w14:paraId="4679D514" w14:textId="77777777" w:rsidR="003A5230" w:rsidRDefault="003A5230" w:rsidP="003A5230">
            <w:pPr>
              <w:spacing w:before="0" w:beforeAutospacing="0" w:after="0" w:afterAutospacing="0"/>
            </w:pPr>
          </w:p>
          <w:p w14:paraId="4AF03828" w14:textId="77777777" w:rsidR="003A5230" w:rsidRDefault="003A5230" w:rsidP="003A5230">
            <w:pPr>
              <w:spacing w:before="0" w:beforeAutospacing="0" w:after="0" w:afterAutospacing="0"/>
            </w:pPr>
          </w:p>
          <w:p w14:paraId="7CA732D7" w14:textId="77777777" w:rsidR="003A5230" w:rsidRDefault="003A5230" w:rsidP="003A5230">
            <w:pPr>
              <w:spacing w:before="0" w:beforeAutospacing="0" w:after="0" w:afterAutospacing="0"/>
            </w:pPr>
          </w:p>
          <w:p w14:paraId="355659EB" w14:textId="77777777" w:rsidR="003A5230" w:rsidRDefault="003A5230" w:rsidP="003A5230">
            <w:pPr>
              <w:spacing w:before="0" w:beforeAutospacing="0" w:after="0" w:afterAutospacing="0"/>
            </w:pPr>
          </w:p>
          <w:p w14:paraId="4CC450EE" w14:textId="77777777" w:rsidR="003A5230" w:rsidRDefault="003A5230" w:rsidP="003A5230">
            <w:pPr>
              <w:spacing w:before="0" w:beforeAutospacing="0" w:after="0" w:afterAutospacing="0"/>
            </w:pPr>
          </w:p>
          <w:p w14:paraId="22619C05" w14:textId="77777777" w:rsidR="003A5230" w:rsidRDefault="003A5230" w:rsidP="003A5230">
            <w:pPr>
              <w:spacing w:before="0" w:beforeAutospacing="0" w:after="0" w:afterAutospacing="0"/>
            </w:pPr>
          </w:p>
          <w:p w14:paraId="15AB3254" w14:textId="77777777" w:rsidR="003A5230" w:rsidRDefault="003A5230" w:rsidP="003A5230">
            <w:pPr>
              <w:spacing w:before="0" w:beforeAutospacing="0" w:after="0" w:afterAutospacing="0"/>
            </w:pPr>
          </w:p>
          <w:p w14:paraId="63B67111" w14:textId="77777777" w:rsidR="003A5230" w:rsidRDefault="003A5230" w:rsidP="003A5230">
            <w:pPr>
              <w:spacing w:before="0" w:beforeAutospacing="0" w:after="0" w:afterAutospacing="0"/>
            </w:pPr>
          </w:p>
          <w:p w14:paraId="691C8DFD" w14:textId="77777777" w:rsidR="003A5230" w:rsidRDefault="003A5230" w:rsidP="003A5230">
            <w:pPr>
              <w:spacing w:before="0" w:beforeAutospacing="0" w:after="0" w:afterAutospacing="0"/>
            </w:pPr>
          </w:p>
          <w:p w14:paraId="07800392" w14:textId="77777777" w:rsidR="003A5230" w:rsidRDefault="003A5230" w:rsidP="003A5230">
            <w:pPr>
              <w:spacing w:before="0" w:beforeAutospacing="0" w:after="0" w:afterAutospacing="0"/>
            </w:pPr>
          </w:p>
          <w:p w14:paraId="5515B7A7" w14:textId="77777777" w:rsidR="003A5230" w:rsidRDefault="003A5230" w:rsidP="003A5230">
            <w:pPr>
              <w:spacing w:before="0" w:beforeAutospacing="0" w:after="0" w:afterAutospacing="0"/>
            </w:pPr>
          </w:p>
          <w:p w14:paraId="3D3363AD" w14:textId="77777777" w:rsidR="003A5230" w:rsidRDefault="003A5230" w:rsidP="003A5230">
            <w:pPr>
              <w:spacing w:before="0" w:beforeAutospacing="0" w:after="0" w:afterAutospacing="0"/>
            </w:pPr>
          </w:p>
          <w:p w14:paraId="7783ADCC" w14:textId="77777777" w:rsidR="003A5230" w:rsidRDefault="003A5230" w:rsidP="003A5230">
            <w:pPr>
              <w:spacing w:before="0" w:beforeAutospacing="0" w:after="0" w:afterAutospacing="0"/>
            </w:pPr>
          </w:p>
          <w:p w14:paraId="11AF7608" w14:textId="77777777" w:rsidR="003A5230" w:rsidRDefault="003A5230" w:rsidP="003A5230">
            <w:pPr>
              <w:spacing w:before="0" w:beforeAutospacing="0" w:after="0" w:afterAutospacing="0"/>
            </w:pPr>
          </w:p>
          <w:p w14:paraId="134FBB65" w14:textId="77777777" w:rsidR="003A5230" w:rsidRDefault="003A5230" w:rsidP="003A5230">
            <w:pPr>
              <w:spacing w:before="0" w:beforeAutospacing="0" w:after="0" w:afterAutospacing="0"/>
            </w:pPr>
          </w:p>
          <w:p w14:paraId="74D4C4CA" w14:textId="77777777" w:rsidR="003A5230" w:rsidRDefault="003A5230" w:rsidP="003A5230">
            <w:pPr>
              <w:spacing w:before="0" w:beforeAutospacing="0" w:after="0" w:afterAutospacing="0"/>
            </w:pPr>
          </w:p>
          <w:p w14:paraId="218E74F1" w14:textId="77777777" w:rsidR="003A5230" w:rsidRDefault="003A5230" w:rsidP="003A5230">
            <w:pPr>
              <w:spacing w:before="0" w:beforeAutospacing="0" w:after="0" w:afterAutospacing="0"/>
            </w:pPr>
          </w:p>
          <w:p w14:paraId="71290941" w14:textId="77777777" w:rsidR="003A5230" w:rsidRDefault="003A5230" w:rsidP="003A5230">
            <w:pPr>
              <w:spacing w:before="0" w:beforeAutospacing="0" w:after="0" w:afterAutospacing="0"/>
            </w:pPr>
          </w:p>
          <w:p w14:paraId="4E54FC4C" w14:textId="77777777" w:rsidR="003A5230" w:rsidRDefault="003A5230" w:rsidP="003A5230">
            <w:pPr>
              <w:spacing w:before="0" w:beforeAutospacing="0" w:after="0" w:afterAutospacing="0"/>
            </w:pPr>
          </w:p>
          <w:p w14:paraId="2D5FC8DA" w14:textId="77777777" w:rsidR="003A5230" w:rsidRDefault="003A5230" w:rsidP="003A5230">
            <w:pPr>
              <w:spacing w:before="0" w:beforeAutospacing="0" w:after="0" w:afterAutospacing="0"/>
            </w:pPr>
          </w:p>
          <w:p w14:paraId="4EA9137C" w14:textId="77777777" w:rsidR="003A5230" w:rsidRDefault="003A5230" w:rsidP="003A5230">
            <w:pPr>
              <w:spacing w:before="0" w:beforeAutospacing="0" w:after="0" w:afterAutospacing="0"/>
            </w:pPr>
          </w:p>
          <w:p w14:paraId="475D500B" w14:textId="77777777" w:rsidR="003A5230" w:rsidRDefault="003A5230" w:rsidP="003A5230">
            <w:pPr>
              <w:spacing w:before="0" w:beforeAutospacing="0" w:after="0" w:afterAutospacing="0"/>
            </w:pPr>
          </w:p>
          <w:p w14:paraId="61D48139" w14:textId="77777777" w:rsidR="003A5230" w:rsidRDefault="003A5230" w:rsidP="003A5230">
            <w:pPr>
              <w:spacing w:before="0" w:beforeAutospacing="0" w:after="0" w:afterAutospacing="0"/>
            </w:pPr>
          </w:p>
          <w:p w14:paraId="306E4FA2" w14:textId="77777777" w:rsidR="003A5230" w:rsidRDefault="003A5230" w:rsidP="003A5230">
            <w:pPr>
              <w:spacing w:before="0" w:beforeAutospacing="0" w:after="0" w:afterAutospacing="0"/>
            </w:pPr>
          </w:p>
          <w:p w14:paraId="12F1D139" w14:textId="77777777" w:rsidR="003A5230" w:rsidRDefault="003A5230" w:rsidP="003A5230">
            <w:pPr>
              <w:spacing w:before="0" w:beforeAutospacing="0" w:after="0" w:afterAutospacing="0"/>
            </w:pPr>
          </w:p>
          <w:p w14:paraId="61F4233D" w14:textId="77777777" w:rsidR="003A5230" w:rsidRDefault="003A5230" w:rsidP="003A5230">
            <w:pPr>
              <w:spacing w:before="0" w:beforeAutospacing="0" w:after="0" w:afterAutospacing="0"/>
            </w:pPr>
          </w:p>
          <w:p w14:paraId="6DF8C974" w14:textId="77777777" w:rsidR="003A5230" w:rsidRDefault="003A5230" w:rsidP="003A5230">
            <w:pPr>
              <w:spacing w:before="0" w:beforeAutospacing="0" w:after="0" w:afterAutospacing="0"/>
            </w:pPr>
          </w:p>
          <w:p w14:paraId="7C554F5D" w14:textId="77777777" w:rsidR="003A5230" w:rsidRDefault="003A5230" w:rsidP="003A5230">
            <w:pPr>
              <w:spacing w:before="0" w:beforeAutospacing="0" w:after="0" w:afterAutospacing="0"/>
            </w:pPr>
          </w:p>
          <w:p w14:paraId="6FD29619" w14:textId="77777777" w:rsidR="003A5230" w:rsidRDefault="003A5230" w:rsidP="003A5230">
            <w:pPr>
              <w:spacing w:before="0" w:beforeAutospacing="0" w:after="0" w:afterAutospacing="0"/>
            </w:pPr>
          </w:p>
          <w:p w14:paraId="7CD52BE6" w14:textId="77777777" w:rsidR="003A5230" w:rsidRDefault="003A5230" w:rsidP="003A5230">
            <w:pPr>
              <w:spacing w:before="0" w:beforeAutospacing="0" w:after="0" w:afterAutospacing="0"/>
            </w:pPr>
          </w:p>
          <w:p w14:paraId="19020946" w14:textId="77777777" w:rsidR="003A5230" w:rsidRDefault="003A5230" w:rsidP="003A5230">
            <w:pPr>
              <w:spacing w:before="0" w:beforeAutospacing="0" w:after="0" w:afterAutospacing="0"/>
            </w:pPr>
          </w:p>
          <w:p w14:paraId="7E2A7980" w14:textId="77777777" w:rsidR="003A5230" w:rsidRDefault="003A5230" w:rsidP="003A5230">
            <w:pPr>
              <w:spacing w:before="0" w:beforeAutospacing="0" w:after="0" w:afterAutospacing="0"/>
            </w:pPr>
          </w:p>
          <w:p w14:paraId="3E8410BF" w14:textId="77777777" w:rsidR="003A5230" w:rsidRDefault="003A5230" w:rsidP="003A5230">
            <w:pPr>
              <w:spacing w:before="0" w:beforeAutospacing="0" w:after="0" w:afterAutospacing="0"/>
            </w:pPr>
          </w:p>
          <w:p w14:paraId="6B8342EE" w14:textId="77777777" w:rsidR="003A5230" w:rsidRDefault="003A5230" w:rsidP="003A5230">
            <w:pPr>
              <w:spacing w:before="0" w:beforeAutospacing="0" w:after="0" w:afterAutospacing="0"/>
            </w:pPr>
          </w:p>
          <w:p w14:paraId="7840B62F" w14:textId="77777777" w:rsidR="000F046B" w:rsidRDefault="000F046B" w:rsidP="003A5230">
            <w:pPr>
              <w:spacing w:before="0" w:beforeAutospacing="0" w:after="0" w:afterAutospacing="0"/>
            </w:pPr>
          </w:p>
          <w:p w14:paraId="659A265A" w14:textId="77777777" w:rsidR="000F046B" w:rsidRDefault="000F046B" w:rsidP="003A5230">
            <w:pPr>
              <w:spacing w:before="0" w:beforeAutospacing="0" w:after="0" w:afterAutospacing="0"/>
            </w:pPr>
          </w:p>
          <w:p w14:paraId="65BE3F82" w14:textId="77777777" w:rsidR="000F046B" w:rsidRDefault="000F046B" w:rsidP="003A5230">
            <w:pPr>
              <w:spacing w:before="0" w:beforeAutospacing="0" w:after="0" w:afterAutospacing="0"/>
            </w:pPr>
          </w:p>
          <w:p w14:paraId="4E973EE2" w14:textId="77777777" w:rsidR="000F046B" w:rsidRDefault="000F046B" w:rsidP="003A5230">
            <w:pPr>
              <w:spacing w:before="0" w:beforeAutospacing="0" w:after="0" w:afterAutospacing="0"/>
            </w:pPr>
          </w:p>
          <w:p w14:paraId="42241EBF" w14:textId="4049951F" w:rsidR="003A5230" w:rsidRDefault="003A5230" w:rsidP="003A5230">
            <w:pPr>
              <w:spacing w:before="0" w:beforeAutospacing="0" w:after="0" w:afterAutospacing="0"/>
            </w:pPr>
            <w:r>
              <w:t>§ 113</w:t>
            </w:r>
          </w:p>
          <w:p w14:paraId="7EBC6870" w14:textId="77777777" w:rsidR="003A5230" w:rsidRDefault="003A5230" w:rsidP="003A5230">
            <w:pPr>
              <w:spacing w:before="0" w:beforeAutospacing="0" w:after="0" w:afterAutospacing="0"/>
            </w:pPr>
          </w:p>
          <w:p w14:paraId="1CFF95D6" w14:textId="77777777" w:rsidR="003A5230" w:rsidRDefault="003A5230" w:rsidP="003A5230">
            <w:pPr>
              <w:spacing w:before="0" w:beforeAutospacing="0" w:after="0" w:afterAutospacing="0"/>
            </w:pPr>
          </w:p>
          <w:p w14:paraId="1424040B" w14:textId="77777777" w:rsidR="003A5230" w:rsidRDefault="003A5230" w:rsidP="003A5230">
            <w:pPr>
              <w:spacing w:before="0" w:beforeAutospacing="0" w:after="0" w:afterAutospacing="0"/>
            </w:pPr>
          </w:p>
          <w:p w14:paraId="44BBD08B" w14:textId="77777777" w:rsidR="003A5230" w:rsidRDefault="003A5230" w:rsidP="003A5230">
            <w:pPr>
              <w:spacing w:before="0" w:beforeAutospacing="0" w:after="0" w:afterAutospacing="0"/>
            </w:pPr>
          </w:p>
          <w:p w14:paraId="743C4753" w14:textId="77777777" w:rsidR="003A5230" w:rsidRDefault="003A5230" w:rsidP="003A5230">
            <w:pPr>
              <w:spacing w:before="0" w:beforeAutospacing="0" w:after="0" w:afterAutospacing="0"/>
            </w:pPr>
          </w:p>
          <w:p w14:paraId="47892B65" w14:textId="77777777" w:rsidR="003A5230" w:rsidRDefault="003A5230" w:rsidP="003A5230">
            <w:pPr>
              <w:spacing w:before="0" w:beforeAutospacing="0" w:after="0" w:afterAutospacing="0"/>
            </w:pPr>
          </w:p>
          <w:p w14:paraId="02311562" w14:textId="77777777" w:rsidR="003A5230" w:rsidRDefault="003A5230" w:rsidP="003A5230">
            <w:pPr>
              <w:spacing w:before="0" w:beforeAutospacing="0" w:after="0" w:afterAutospacing="0"/>
            </w:pPr>
            <w:r w:rsidRPr="00871191">
              <w:t xml:space="preserve"> </w:t>
            </w:r>
          </w:p>
          <w:p w14:paraId="300E1144" w14:textId="77777777" w:rsidR="003A5230" w:rsidRDefault="003A5230" w:rsidP="003A5230">
            <w:pPr>
              <w:spacing w:before="0" w:beforeAutospacing="0" w:after="0" w:afterAutospacing="0"/>
            </w:pPr>
          </w:p>
          <w:p w14:paraId="26B92E2E" w14:textId="77777777" w:rsidR="003A5230" w:rsidRDefault="003A5230" w:rsidP="003A5230">
            <w:pPr>
              <w:spacing w:before="0" w:beforeAutospacing="0" w:after="0" w:afterAutospacing="0"/>
            </w:pPr>
          </w:p>
          <w:p w14:paraId="292D6857" w14:textId="77777777" w:rsidR="003A5230" w:rsidRDefault="003A5230" w:rsidP="003A5230">
            <w:pPr>
              <w:spacing w:before="0" w:beforeAutospacing="0" w:after="0" w:afterAutospacing="0"/>
            </w:pPr>
          </w:p>
          <w:p w14:paraId="4E088BF9" w14:textId="77777777" w:rsidR="003A5230" w:rsidRDefault="003A5230" w:rsidP="003A5230">
            <w:pPr>
              <w:spacing w:before="0" w:beforeAutospacing="0" w:after="0" w:afterAutospacing="0"/>
            </w:pPr>
          </w:p>
          <w:p w14:paraId="38EEBC67" w14:textId="77777777" w:rsidR="003A5230" w:rsidRDefault="003A5230" w:rsidP="003A5230">
            <w:pPr>
              <w:spacing w:before="0" w:beforeAutospacing="0" w:after="0" w:afterAutospacing="0"/>
            </w:pPr>
          </w:p>
          <w:p w14:paraId="39BE994E" w14:textId="77777777" w:rsidR="003A5230" w:rsidRDefault="003A5230" w:rsidP="003A5230">
            <w:pPr>
              <w:spacing w:before="0" w:beforeAutospacing="0" w:after="0" w:afterAutospacing="0"/>
            </w:pPr>
          </w:p>
          <w:p w14:paraId="600C0FAA" w14:textId="77777777" w:rsidR="003A5230" w:rsidRDefault="003A5230" w:rsidP="003A5230">
            <w:pPr>
              <w:spacing w:before="0" w:beforeAutospacing="0" w:after="0" w:afterAutospacing="0"/>
            </w:pPr>
          </w:p>
          <w:p w14:paraId="49C1CDCA" w14:textId="77777777" w:rsidR="003A5230" w:rsidRDefault="003A5230" w:rsidP="003A5230">
            <w:pPr>
              <w:spacing w:before="0" w:beforeAutospacing="0" w:after="0" w:afterAutospacing="0"/>
            </w:pPr>
          </w:p>
          <w:p w14:paraId="2B00A0D7" w14:textId="77777777" w:rsidR="003A5230" w:rsidRDefault="003A5230" w:rsidP="003A5230">
            <w:pPr>
              <w:spacing w:before="0" w:beforeAutospacing="0" w:after="0" w:afterAutospacing="0"/>
            </w:pPr>
          </w:p>
          <w:p w14:paraId="52272581" w14:textId="77777777" w:rsidR="003A5230" w:rsidRDefault="003A5230" w:rsidP="003A5230">
            <w:pPr>
              <w:spacing w:before="0" w:beforeAutospacing="0" w:after="0" w:afterAutospacing="0"/>
            </w:pPr>
          </w:p>
          <w:p w14:paraId="42D6B80E" w14:textId="77777777" w:rsidR="003A5230" w:rsidRDefault="003A5230" w:rsidP="003A5230">
            <w:pPr>
              <w:spacing w:before="0" w:beforeAutospacing="0" w:after="0" w:afterAutospacing="0"/>
            </w:pPr>
          </w:p>
          <w:p w14:paraId="425FC408" w14:textId="77777777" w:rsidR="003A5230" w:rsidRDefault="003A5230" w:rsidP="003A5230">
            <w:pPr>
              <w:spacing w:before="0" w:beforeAutospacing="0" w:after="0" w:afterAutospacing="0"/>
            </w:pPr>
          </w:p>
          <w:p w14:paraId="6EF043AA" w14:textId="77777777" w:rsidR="003A5230" w:rsidRDefault="003A5230" w:rsidP="003A5230">
            <w:pPr>
              <w:spacing w:before="0" w:beforeAutospacing="0" w:after="0" w:afterAutospacing="0"/>
            </w:pPr>
          </w:p>
          <w:p w14:paraId="1260CC05" w14:textId="77777777" w:rsidR="003A5230" w:rsidRDefault="003A5230" w:rsidP="003A5230">
            <w:pPr>
              <w:spacing w:before="0" w:beforeAutospacing="0" w:after="0" w:afterAutospacing="0"/>
            </w:pPr>
          </w:p>
          <w:p w14:paraId="267F87A7" w14:textId="77777777" w:rsidR="003A5230" w:rsidRDefault="003A5230" w:rsidP="003A5230">
            <w:pPr>
              <w:spacing w:before="0" w:beforeAutospacing="0" w:after="0" w:afterAutospacing="0"/>
            </w:pPr>
          </w:p>
          <w:p w14:paraId="0583CF1D" w14:textId="77777777" w:rsidR="003A5230" w:rsidRDefault="003A5230" w:rsidP="003A5230">
            <w:pPr>
              <w:spacing w:before="0" w:beforeAutospacing="0" w:after="0" w:afterAutospacing="0"/>
            </w:pPr>
          </w:p>
          <w:p w14:paraId="2CAD3CEA" w14:textId="77777777" w:rsidR="003A5230" w:rsidRDefault="003A5230" w:rsidP="003A5230">
            <w:pPr>
              <w:spacing w:before="0" w:beforeAutospacing="0" w:after="0" w:afterAutospacing="0"/>
            </w:pPr>
          </w:p>
          <w:p w14:paraId="0D06AB63" w14:textId="77777777" w:rsidR="003A5230" w:rsidRDefault="003A5230" w:rsidP="003A5230">
            <w:pPr>
              <w:spacing w:before="0" w:beforeAutospacing="0" w:after="0" w:afterAutospacing="0"/>
            </w:pPr>
          </w:p>
          <w:p w14:paraId="53E9A84A" w14:textId="77777777" w:rsidR="003A5230" w:rsidRDefault="003A5230" w:rsidP="003A5230">
            <w:pPr>
              <w:spacing w:before="0" w:beforeAutospacing="0" w:after="0" w:afterAutospacing="0"/>
            </w:pPr>
          </w:p>
          <w:p w14:paraId="45EA08FB" w14:textId="77777777" w:rsidR="003A5230" w:rsidRDefault="003A5230" w:rsidP="003A5230">
            <w:pPr>
              <w:spacing w:before="0" w:beforeAutospacing="0" w:after="0" w:afterAutospacing="0"/>
            </w:pPr>
          </w:p>
          <w:p w14:paraId="3E6766D1" w14:textId="77777777" w:rsidR="003A5230" w:rsidRDefault="003A5230" w:rsidP="003A5230">
            <w:pPr>
              <w:spacing w:before="0" w:beforeAutospacing="0" w:after="0" w:afterAutospacing="0"/>
            </w:pPr>
          </w:p>
          <w:p w14:paraId="1FE02D67" w14:textId="77777777" w:rsidR="003A5230" w:rsidRDefault="003A5230" w:rsidP="003A5230">
            <w:pPr>
              <w:spacing w:before="0" w:beforeAutospacing="0" w:after="0" w:afterAutospacing="0"/>
            </w:pPr>
          </w:p>
          <w:p w14:paraId="763A9B36" w14:textId="77777777" w:rsidR="003A5230" w:rsidRDefault="003A5230" w:rsidP="003A5230">
            <w:pPr>
              <w:spacing w:before="0" w:beforeAutospacing="0" w:after="0" w:afterAutospacing="0"/>
            </w:pPr>
          </w:p>
          <w:p w14:paraId="41615BCE" w14:textId="77777777" w:rsidR="003A5230" w:rsidRDefault="003A5230" w:rsidP="003A5230">
            <w:pPr>
              <w:spacing w:before="0" w:beforeAutospacing="0" w:after="0" w:afterAutospacing="0"/>
            </w:pPr>
          </w:p>
          <w:p w14:paraId="4F0BCAF9" w14:textId="77777777" w:rsidR="003A5230" w:rsidRDefault="003A5230" w:rsidP="003A5230">
            <w:pPr>
              <w:spacing w:before="0" w:beforeAutospacing="0" w:after="0" w:afterAutospacing="0"/>
            </w:pPr>
          </w:p>
          <w:p w14:paraId="127683D5" w14:textId="77777777" w:rsidR="003A5230" w:rsidRDefault="003A5230" w:rsidP="003A5230">
            <w:pPr>
              <w:spacing w:before="0" w:beforeAutospacing="0" w:after="0" w:afterAutospacing="0"/>
            </w:pPr>
          </w:p>
          <w:p w14:paraId="67AC3FE5" w14:textId="77777777" w:rsidR="003A5230" w:rsidRDefault="003A5230" w:rsidP="003A5230">
            <w:pPr>
              <w:spacing w:before="0" w:beforeAutospacing="0" w:after="0" w:afterAutospacing="0"/>
            </w:pPr>
          </w:p>
          <w:p w14:paraId="561C12E6" w14:textId="77777777" w:rsidR="003A5230" w:rsidRDefault="003A5230" w:rsidP="003A5230">
            <w:pPr>
              <w:spacing w:before="0" w:beforeAutospacing="0" w:after="0" w:afterAutospacing="0"/>
            </w:pPr>
          </w:p>
          <w:p w14:paraId="0E0DF22D" w14:textId="77777777" w:rsidR="003A5230" w:rsidRDefault="003A5230" w:rsidP="003A5230">
            <w:pPr>
              <w:spacing w:before="0" w:beforeAutospacing="0" w:after="0" w:afterAutospacing="0"/>
            </w:pPr>
          </w:p>
          <w:p w14:paraId="48105C0C" w14:textId="77777777" w:rsidR="003A5230" w:rsidRDefault="003A5230" w:rsidP="003A5230">
            <w:pPr>
              <w:spacing w:before="0" w:beforeAutospacing="0" w:after="0" w:afterAutospacing="0"/>
            </w:pPr>
          </w:p>
          <w:p w14:paraId="36A81EF0" w14:textId="77777777" w:rsidR="003A5230" w:rsidRDefault="003A5230" w:rsidP="003A5230">
            <w:pPr>
              <w:spacing w:before="0" w:beforeAutospacing="0" w:after="0" w:afterAutospacing="0"/>
            </w:pPr>
          </w:p>
          <w:p w14:paraId="6AB7AA36" w14:textId="77777777" w:rsidR="003A5230" w:rsidRDefault="003A5230" w:rsidP="003A5230">
            <w:pPr>
              <w:spacing w:before="0" w:beforeAutospacing="0" w:after="0" w:afterAutospacing="0"/>
            </w:pPr>
          </w:p>
          <w:p w14:paraId="2309CF55" w14:textId="77777777" w:rsidR="003A5230" w:rsidRDefault="003A5230" w:rsidP="003A5230">
            <w:pPr>
              <w:spacing w:before="0" w:beforeAutospacing="0" w:after="0" w:afterAutospacing="0"/>
            </w:pPr>
          </w:p>
          <w:p w14:paraId="4A63B111" w14:textId="77777777" w:rsidR="003A5230" w:rsidRDefault="003A5230" w:rsidP="003A5230">
            <w:pPr>
              <w:spacing w:before="0" w:beforeAutospacing="0" w:after="0" w:afterAutospacing="0"/>
            </w:pPr>
          </w:p>
          <w:p w14:paraId="6D8CB410" w14:textId="77777777" w:rsidR="003A5230" w:rsidRDefault="003A5230" w:rsidP="003A5230">
            <w:pPr>
              <w:spacing w:before="0" w:beforeAutospacing="0" w:after="0" w:afterAutospacing="0"/>
            </w:pPr>
          </w:p>
          <w:p w14:paraId="49E4B050" w14:textId="77777777" w:rsidR="003A5230" w:rsidRDefault="003A5230" w:rsidP="003A5230">
            <w:pPr>
              <w:spacing w:before="0" w:beforeAutospacing="0" w:after="0" w:afterAutospacing="0"/>
            </w:pPr>
          </w:p>
          <w:p w14:paraId="654CD97B" w14:textId="77777777" w:rsidR="003A5230" w:rsidRDefault="003A5230" w:rsidP="003A5230">
            <w:pPr>
              <w:spacing w:before="0" w:beforeAutospacing="0" w:after="0" w:afterAutospacing="0"/>
            </w:pPr>
          </w:p>
          <w:p w14:paraId="50403D84" w14:textId="77777777" w:rsidR="003A5230" w:rsidRDefault="003A5230" w:rsidP="003A5230">
            <w:pPr>
              <w:spacing w:before="0" w:beforeAutospacing="0" w:after="0" w:afterAutospacing="0"/>
            </w:pPr>
          </w:p>
          <w:p w14:paraId="4B84D821" w14:textId="77777777" w:rsidR="003A5230" w:rsidRDefault="003A5230" w:rsidP="003A5230">
            <w:pPr>
              <w:spacing w:before="0" w:beforeAutospacing="0" w:after="0" w:afterAutospacing="0"/>
            </w:pPr>
          </w:p>
          <w:p w14:paraId="42644866" w14:textId="77777777" w:rsidR="003A5230" w:rsidRDefault="003A5230" w:rsidP="003A5230">
            <w:pPr>
              <w:spacing w:before="0" w:beforeAutospacing="0" w:after="0" w:afterAutospacing="0"/>
            </w:pPr>
          </w:p>
          <w:p w14:paraId="1C3A45CD" w14:textId="77777777" w:rsidR="003A5230" w:rsidRDefault="003A5230" w:rsidP="003A5230">
            <w:pPr>
              <w:spacing w:before="0" w:beforeAutospacing="0" w:after="0" w:afterAutospacing="0"/>
            </w:pPr>
          </w:p>
          <w:p w14:paraId="180B4B1D" w14:textId="77777777" w:rsidR="003A5230" w:rsidRDefault="003A5230" w:rsidP="003A5230">
            <w:pPr>
              <w:spacing w:before="0" w:beforeAutospacing="0" w:after="0" w:afterAutospacing="0"/>
            </w:pPr>
          </w:p>
          <w:p w14:paraId="3FE8FCE6" w14:textId="77777777" w:rsidR="003A5230" w:rsidRDefault="003A5230" w:rsidP="003A5230">
            <w:pPr>
              <w:spacing w:before="0" w:beforeAutospacing="0" w:after="0" w:afterAutospacing="0"/>
            </w:pPr>
          </w:p>
          <w:p w14:paraId="683ADF57" w14:textId="77777777" w:rsidR="003A5230" w:rsidRDefault="003A5230" w:rsidP="003A5230">
            <w:pPr>
              <w:spacing w:before="0" w:beforeAutospacing="0" w:after="0" w:afterAutospacing="0"/>
            </w:pPr>
          </w:p>
          <w:p w14:paraId="3596FA00" w14:textId="77777777" w:rsidR="003A5230" w:rsidRDefault="003A5230" w:rsidP="003A5230">
            <w:pPr>
              <w:spacing w:before="0" w:beforeAutospacing="0" w:after="0" w:afterAutospacing="0"/>
            </w:pPr>
          </w:p>
          <w:p w14:paraId="7C01B354" w14:textId="77777777" w:rsidR="003A5230" w:rsidRDefault="003A5230" w:rsidP="003A5230">
            <w:pPr>
              <w:spacing w:before="0" w:beforeAutospacing="0" w:after="0" w:afterAutospacing="0"/>
            </w:pPr>
          </w:p>
          <w:p w14:paraId="68499BD8" w14:textId="77777777" w:rsidR="003A5230" w:rsidRDefault="003A5230" w:rsidP="003A5230">
            <w:pPr>
              <w:spacing w:before="0" w:beforeAutospacing="0" w:after="0" w:afterAutospacing="0"/>
            </w:pPr>
          </w:p>
          <w:p w14:paraId="6AEC90E5" w14:textId="77777777" w:rsidR="003A5230" w:rsidRDefault="003A5230" w:rsidP="003A5230">
            <w:pPr>
              <w:spacing w:before="0" w:beforeAutospacing="0" w:after="0" w:afterAutospacing="0"/>
            </w:pPr>
          </w:p>
          <w:p w14:paraId="107FA2D2" w14:textId="77777777" w:rsidR="003A5230" w:rsidRDefault="003A5230" w:rsidP="003A5230">
            <w:pPr>
              <w:spacing w:before="0" w:beforeAutospacing="0" w:after="0" w:afterAutospacing="0"/>
            </w:pPr>
          </w:p>
          <w:p w14:paraId="0B960F0F" w14:textId="77777777" w:rsidR="003A5230" w:rsidRDefault="003A5230" w:rsidP="003A5230">
            <w:pPr>
              <w:spacing w:before="0" w:beforeAutospacing="0" w:after="0" w:afterAutospacing="0"/>
            </w:pPr>
          </w:p>
          <w:p w14:paraId="16CC71D7" w14:textId="77777777" w:rsidR="003A5230" w:rsidRDefault="003A5230" w:rsidP="003A5230">
            <w:pPr>
              <w:spacing w:before="0" w:beforeAutospacing="0" w:after="0" w:afterAutospacing="0"/>
            </w:pPr>
          </w:p>
          <w:p w14:paraId="3C381235" w14:textId="77777777" w:rsidR="003A5230" w:rsidRDefault="003A5230" w:rsidP="003A5230">
            <w:pPr>
              <w:spacing w:before="0" w:beforeAutospacing="0" w:after="0" w:afterAutospacing="0"/>
            </w:pPr>
          </w:p>
          <w:p w14:paraId="4E1F5192" w14:textId="77777777" w:rsidR="003A5230" w:rsidRDefault="003A5230" w:rsidP="003A5230">
            <w:pPr>
              <w:spacing w:before="0" w:beforeAutospacing="0" w:after="0" w:afterAutospacing="0"/>
            </w:pPr>
          </w:p>
          <w:p w14:paraId="22893179" w14:textId="77777777" w:rsidR="003A5230" w:rsidRDefault="003A5230" w:rsidP="003A5230">
            <w:pPr>
              <w:spacing w:before="0" w:beforeAutospacing="0" w:after="0" w:afterAutospacing="0"/>
            </w:pPr>
          </w:p>
          <w:p w14:paraId="043BA3DC" w14:textId="77777777" w:rsidR="003A5230" w:rsidRDefault="003A5230" w:rsidP="003A5230">
            <w:pPr>
              <w:spacing w:before="0" w:beforeAutospacing="0" w:after="0" w:afterAutospacing="0"/>
            </w:pPr>
          </w:p>
          <w:p w14:paraId="7F09EB89" w14:textId="77777777" w:rsidR="003A5230" w:rsidRDefault="003A5230" w:rsidP="003A5230">
            <w:pPr>
              <w:spacing w:before="0" w:beforeAutospacing="0" w:after="0" w:afterAutospacing="0"/>
            </w:pPr>
          </w:p>
          <w:p w14:paraId="3A9DE4F3" w14:textId="77777777" w:rsidR="003A5230" w:rsidRDefault="003A5230" w:rsidP="003A5230">
            <w:pPr>
              <w:spacing w:before="0" w:beforeAutospacing="0" w:after="0" w:afterAutospacing="0"/>
            </w:pPr>
          </w:p>
          <w:p w14:paraId="5665139F" w14:textId="77777777" w:rsidR="003A5230" w:rsidRDefault="003A5230" w:rsidP="003A5230">
            <w:pPr>
              <w:spacing w:before="0" w:beforeAutospacing="0" w:after="0" w:afterAutospacing="0"/>
            </w:pPr>
          </w:p>
          <w:p w14:paraId="7EAE9054" w14:textId="77777777" w:rsidR="003A5230" w:rsidRDefault="003A5230" w:rsidP="003A5230">
            <w:pPr>
              <w:spacing w:before="0" w:beforeAutospacing="0" w:after="0" w:afterAutospacing="0"/>
            </w:pPr>
          </w:p>
          <w:p w14:paraId="09E3D0FE" w14:textId="77777777" w:rsidR="003A5230" w:rsidRDefault="003A5230" w:rsidP="003A5230">
            <w:pPr>
              <w:spacing w:before="0" w:beforeAutospacing="0" w:after="0" w:afterAutospacing="0"/>
            </w:pPr>
          </w:p>
          <w:p w14:paraId="03D55819" w14:textId="77777777" w:rsidR="003A5230" w:rsidRDefault="003A5230" w:rsidP="003A5230">
            <w:pPr>
              <w:spacing w:before="0" w:beforeAutospacing="0" w:after="0" w:afterAutospacing="0"/>
            </w:pPr>
          </w:p>
          <w:p w14:paraId="2AA176EC" w14:textId="77777777" w:rsidR="003A5230" w:rsidRDefault="003A5230" w:rsidP="003A5230">
            <w:pPr>
              <w:spacing w:before="0" w:beforeAutospacing="0" w:after="0" w:afterAutospacing="0"/>
            </w:pPr>
          </w:p>
          <w:p w14:paraId="0F5C0C49" w14:textId="77777777" w:rsidR="003A5230" w:rsidRDefault="003A5230" w:rsidP="003A5230">
            <w:pPr>
              <w:spacing w:before="0" w:beforeAutospacing="0" w:after="0" w:afterAutospacing="0"/>
            </w:pPr>
          </w:p>
          <w:p w14:paraId="24747891" w14:textId="49440EF1" w:rsidR="003A5230" w:rsidRPr="00633008" w:rsidRDefault="003A5230" w:rsidP="003A5230">
            <w:pPr>
              <w:widowControl w:val="0"/>
              <w:spacing w:after="0"/>
            </w:pPr>
            <w:r>
              <w:t>§</w:t>
            </w:r>
            <w:r w:rsidRPr="00633008">
              <w:t xml:space="preserve"> 114</w:t>
            </w:r>
          </w:p>
          <w:p w14:paraId="0C193320" w14:textId="77777777" w:rsidR="003A5230" w:rsidRDefault="003A5230" w:rsidP="003A5230">
            <w:pPr>
              <w:spacing w:before="0" w:beforeAutospacing="0" w:after="0" w:afterAutospacing="0"/>
            </w:pPr>
          </w:p>
          <w:p w14:paraId="3DCB1B75" w14:textId="77777777" w:rsidR="003A5230" w:rsidRDefault="003A5230" w:rsidP="003A5230">
            <w:pPr>
              <w:spacing w:before="0" w:beforeAutospacing="0" w:after="0" w:afterAutospacing="0"/>
            </w:pPr>
          </w:p>
          <w:p w14:paraId="33E92043" w14:textId="77777777" w:rsidR="003A5230" w:rsidRDefault="003A5230" w:rsidP="003A5230">
            <w:pPr>
              <w:spacing w:before="0" w:beforeAutospacing="0" w:after="0" w:afterAutospacing="0"/>
            </w:pPr>
          </w:p>
          <w:p w14:paraId="11876C21" w14:textId="77777777" w:rsidR="003A5230" w:rsidRDefault="003A5230" w:rsidP="003A5230">
            <w:pPr>
              <w:spacing w:before="0" w:beforeAutospacing="0" w:after="0" w:afterAutospacing="0"/>
            </w:pPr>
          </w:p>
          <w:p w14:paraId="134BF3E6" w14:textId="77777777" w:rsidR="003A5230" w:rsidRDefault="003A5230" w:rsidP="003A5230">
            <w:pPr>
              <w:spacing w:before="0" w:beforeAutospacing="0" w:after="0" w:afterAutospacing="0"/>
            </w:pPr>
          </w:p>
          <w:p w14:paraId="63D88416" w14:textId="77777777" w:rsidR="003A5230" w:rsidRDefault="003A5230" w:rsidP="003A5230">
            <w:pPr>
              <w:spacing w:before="0" w:beforeAutospacing="0" w:after="0" w:afterAutospacing="0"/>
            </w:pPr>
          </w:p>
          <w:p w14:paraId="04502F6A" w14:textId="77777777" w:rsidR="003A5230" w:rsidRDefault="003A5230" w:rsidP="003A5230">
            <w:pPr>
              <w:spacing w:before="0" w:beforeAutospacing="0" w:after="0" w:afterAutospacing="0"/>
            </w:pPr>
          </w:p>
          <w:p w14:paraId="1337ACCF" w14:textId="77777777" w:rsidR="003A5230" w:rsidRDefault="003A5230" w:rsidP="003A5230">
            <w:pPr>
              <w:spacing w:before="0" w:beforeAutospacing="0" w:after="0" w:afterAutospacing="0"/>
            </w:pPr>
          </w:p>
          <w:p w14:paraId="59ED369F" w14:textId="77777777" w:rsidR="003A5230" w:rsidRDefault="003A5230" w:rsidP="003A5230">
            <w:pPr>
              <w:spacing w:before="0" w:beforeAutospacing="0" w:after="0" w:afterAutospacing="0"/>
            </w:pPr>
          </w:p>
          <w:p w14:paraId="7C555F27" w14:textId="77777777" w:rsidR="003A5230" w:rsidRDefault="003A5230" w:rsidP="003A5230">
            <w:pPr>
              <w:spacing w:before="0" w:beforeAutospacing="0" w:after="0" w:afterAutospacing="0"/>
            </w:pPr>
          </w:p>
          <w:p w14:paraId="723062DC" w14:textId="77777777" w:rsidR="003A5230" w:rsidRDefault="003A5230" w:rsidP="003A5230">
            <w:pPr>
              <w:spacing w:before="0" w:beforeAutospacing="0" w:after="0" w:afterAutospacing="0"/>
            </w:pPr>
          </w:p>
          <w:p w14:paraId="454D9053" w14:textId="77777777" w:rsidR="003A5230" w:rsidRDefault="003A5230" w:rsidP="003A5230">
            <w:pPr>
              <w:spacing w:before="0" w:beforeAutospacing="0" w:after="0" w:afterAutospacing="0"/>
            </w:pPr>
          </w:p>
          <w:p w14:paraId="4BA6AA7A" w14:textId="77777777" w:rsidR="003A5230" w:rsidRDefault="003A5230" w:rsidP="003A5230">
            <w:pPr>
              <w:spacing w:before="0" w:beforeAutospacing="0" w:after="0" w:afterAutospacing="0"/>
            </w:pPr>
          </w:p>
          <w:p w14:paraId="53E6DA7E" w14:textId="77777777" w:rsidR="003A5230" w:rsidRDefault="003A5230" w:rsidP="003A5230">
            <w:pPr>
              <w:spacing w:before="0" w:beforeAutospacing="0" w:after="0" w:afterAutospacing="0"/>
            </w:pPr>
          </w:p>
          <w:p w14:paraId="5A58FB40" w14:textId="77777777" w:rsidR="003A5230" w:rsidRDefault="003A5230" w:rsidP="003A5230">
            <w:pPr>
              <w:spacing w:before="0" w:beforeAutospacing="0" w:after="0" w:afterAutospacing="0"/>
            </w:pPr>
          </w:p>
          <w:p w14:paraId="22AB9A2C" w14:textId="77777777" w:rsidR="003A5230" w:rsidRDefault="003A5230" w:rsidP="003A5230">
            <w:pPr>
              <w:spacing w:before="0" w:beforeAutospacing="0" w:after="0" w:afterAutospacing="0"/>
            </w:pPr>
          </w:p>
          <w:p w14:paraId="2C464E3F" w14:textId="77777777" w:rsidR="003A5230" w:rsidRDefault="003A5230" w:rsidP="003A5230">
            <w:pPr>
              <w:spacing w:before="0" w:beforeAutospacing="0" w:after="0" w:afterAutospacing="0"/>
            </w:pPr>
          </w:p>
          <w:p w14:paraId="20348C93" w14:textId="77777777" w:rsidR="003A5230" w:rsidRDefault="003A5230" w:rsidP="003A5230">
            <w:pPr>
              <w:spacing w:before="0" w:beforeAutospacing="0" w:after="0" w:afterAutospacing="0"/>
            </w:pPr>
          </w:p>
          <w:p w14:paraId="1B019409" w14:textId="77777777" w:rsidR="003A5230" w:rsidRDefault="003A5230" w:rsidP="003A5230">
            <w:pPr>
              <w:spacing w:before="0" w:beforeAutospacing="0" w:after="0" w:afterAutospacing="0"/>
            </w:pPr>
          </w:p>
          <w:p w14:paraId="2698CC54" w14:textId="77777777" w:rsidR="003A5230" w:rsidRDefault="003A5230" w:rsidP="003A5230">
            <w:pPr>
              <w:spacing w:before="0" w:beforeAutospacing="0" w:after="0" w:afterAutospacing="0"/>
            </w:pPr>
          </w:p>
          <w:p w14:paraId="4EE368B0" w14:textId="77777777" w:rsidR="003A5230" w:rsidRDefault="003A5230" w:rsidP="003A5230">
            <w:pPr>
              <w:spacing w:before="0" w:beforeAutospacing="0" w:after="0" w:afterAutospacing="0"/>
            </w:pPr>
          </w:p>
          <w:p w14:paraId="05340E4B" w14:textId="77777777" w:rsidR="003A5230" w:rsidRDefault="003A5230" w:rsidP="003A5230">
            <w:pPr>
              <w:spacing w:before="0" w:beforeAutospacing="0" w:after="0" w:afterAutospacing="0"/>
            </w:pPr>
          </w:p>
          <w:p w14:paraId="39150B5E" w14:textId="77777777" w:rsidR="003A5230" w:rsidRDefault="003A5230" w:rsidP="003A5230">
            <w:pPr>
              <w:spacing w:before="0" w:beforeAutospacing="0" w:after="0" w:afterAutospacing="0"/>
            </w:pPr>
          </w:p>
          <w:p w14:paraId="20712B0A" w14:textId="77777777" w:rsidR="003A5230" w:rsidRDefault="003A5230" w:rsidP="003A5230">
            <w:pPr>
              <w:spacing w:before="0" w:beforeAutospacing="0" w:after="0" w:afterAutospacing="0"/>
            </w:pPr>
          </w:p>
          <w:p w14:paraId="308CCF90" w14:textId="77777777" w:rsidR="003A5230" w:rsidRDefault="003A5230" w:rsidP="003A5230">
            <w:pPr>
              <w:spacing w:before="0" w:beforeAutospacing="0" w:after="0" w:afterAutospacing="0"/>
            </w:pPr>
          </w:p>
          <w:p w14:paraId="2503923E" w14:textId="77777777" w:rsidR="003A5230" w:rsidRDefault="003A5230" w:rsidP="003A5230">
            <w:pPr>
              <w:spacing w:before="0" w:beforeAutospacing="0" w:after="0" w:afterAutospacing="0"/>
            </w:pPr>
          </w:p>
          <w:p w14:paraId="150E2094" w14:textId="77777777" w:rsidR="003A5230" w:rsidRDefault="003A5230" w:rsidP="003A5230">
            <w:pPr>
              <w:spacing w:before="0" w:beforeAutospacing="0" w:after="0" w:afterAutospacing="0"/>
            </w:pPr>
          </w:p>
          <w:p w14:paraId="5A048F40" w14:textId="77777777" w:rsidR="003A5230" w:rsidRDefault="003A5230" w:rsidP="003A5230">
            <w:pPr>
              <w:spacing w:before="0" w:beforeAutospacing="0" w:after="0" w:afterAutospacing="0"/>
            </w:pPr>
          </w:p>
          <w:p w14:paraId="7BF88102" w14:textId="77777777" w:rsidR="003A5230" w:rsidRDefault="003A5230" w:rsidP="003A5230">
            <w:pPr>
              <w:spacing w:before="0" w:beforeAutospacing="0" w:after="0" w:afterAutospacing="0"/>
            </w:pPr>
          </w:p>
          <w:p w14:paraId="077A261C" w14:textId="77777777" w:rsidR="003A5230" w:rsidRDefault="003A5230" w:rsidP="003A5230">
            <w:pPr>
              <w:spacing w:before="0" w:beforeAutospacing="0" w:after="0" w:afterAutospacing="0"/>
            </w:pPr>
          </w:p>
          <w:p w14:paraId="7414C7BA" w14:textId="77777777" w:rsidR="003A5230" w:rsidRDefault="003A5230" w:rsidP="003A5230">
            <w:pPr>
              <w:spacing w:before="0" w:beforeAutospacing="0" w:after="0" w:afterAutospacing="0"/>
            </w:pPr>
          </w:p>
          <w:p w14:paraId="5C3F1651" w14:textId="77777777" w:rsidR="003A5230" w:rsidRDefault="003A5230" w:rsidP="003A5230">
            <w:pPr>
              <w:spacing w:before="0" w:beforeAutospacing="0" w:after="0" w:afterAutospacing="0"/>
            </w:pPr>
          </w:p>
          <w:p w14:paraId="7B48030E" w14:textId="77777777" w:rsidR="003A5230" w:rsidRDefault="003A5230" w:rsidP="003A5230">
            <w:pPr>
              <w:spacing w:before="0" w:beforeAutospacing="0" w:after="0" w:afterAutospacing="0"/>
            </w:pPr>
          </w:p>
          <w:p w14:paraId="14AA23EE" w14:textId="77777777" w:rsidR="003A5230" w:rsidRDefault="003A5230" w:rsidP="003A5230">
            <w:pPr>
              <w:spacing w:before="0" w:beforeAutospacing="0" w:after="0" w:afterAutospacing="0"/>
            </w:pPr>
          </w:p>
          <w:p w14:paraId="5E310E0B" w14:textId="77777777" w:rsidR="003A5230" w:rsidRDefault="003A5230" w:rsidP="003A5230">
            <w:pPr>
              <w:spacing w:before="0" w:beforeAutospacing="0" w:after="0" w:afterAutospacing="0"/>
            </w:pPr>
          </w:p>
          <w:p w14:paraId="1AF498C3" w14:textId="77777777" w:rsidR="003A5230" w:rsidRDefault="003A5230" w:rsidP="003A5230">
            <w:pPr>
              <w:spacing w:before="0" w:beforeAutospacing="0" w:after="0" w:afterAutospacing="0"/>
            </w:pPr>
          </w:p>
          <w:p w14:paraId="34951F5F" w14:textId="77777777" w:rsidR="003A5230" w:rsidRDefault="003A5230" w:rsidP="003A5230">
            <w:pPr>
              <w:spacing w:before="0" w:beforeAutospacing="0" w:after="0" w:afterAutospacing="0"/>
            </w:pPr>
          </w:p>
          <w:p w14:paraId="57E151A2" w14:textId="77777777" w:rsidR="003A5230" w:rsidRDefault="003A5230" w:rsidP="003A5230">
            <w:pPr>
              <w:spacing w:before="0" w:beforeAutospacing="0" w:after="0" w:afterAutospacing="0"/>
            </w:pPr>
          </w:p>
          <w:p w14:paraId="7A0590AF" w14:textId="77777777" w:rsidR="003A5230" w:rsidRDefault="003A5230" w:rsidP="003A5230">
            <w:pPr>
              <w:spacing w:before="0" w:beforeAutospacing="0" w:after="0" w:afterAutospacing="0"/>
            </w:pPr>
          </w:p>
          <w:p w14:paraId="428C8BCD" w14:textId="77777777" w:rsidR="003A5230" w:rsidRDefault="003A5230" w:rsidP="003A5230">
            <w:pPr>
              <w:spacing w:before="0" w:beforeAutospacing="0" w:after="0" w:afterAutospacing="0"/>
            </w:pPr>
          </w:p>
          <w:p w14:paraId="24DC05A0" w14:textId="77777777" w:rsidR="003A5230" w:rsidRDefault="003A5230" w:rsidP="003A5230">
            <w:pPr>
              <w:spacing w:before="0" w:beforeAutospacing="0" w:after="0" w:afterAutospacing="0"/>
            </w:pPr>
          </w:p>
          <w:p w14:paraId="27D08FE9" w14:textId="77777777" w:rsidR="003A5230" w:rsidRDefault="003A5230" w:rsidP="003A5230">
            <w:pPr>
              <w:spacing w:before="0" w:beforeAutospacing="0" w:after="0" w:afterAutospacing="0"/>
            </w:pPr>
          </w:p>
          <w:p w14:paraId="072DADBF" w14:textId="77777777" w:rsidR="003A5230" w:rsidRDefault="003A5230" w:rsidP="003A5230">
            <w:pPr>
              <w:spacing w:before="0" w:beforeAutospacing="0" w:after="0" w:afterAutospacing="0"/>
            </w:pPr>
          </w:p>
          <w:p w14:paraId="7E6F3287" w14:textId="77777777" w:rsidR="003A5230" w:rsidRDefault="003A5230" w:rsidP="003A5230">
            <w:pPr>
              <w:spacing w:before="0" w:beforeAutospacing="0" w:after="0" w:afterAutospacing="0"/>
            </w:pPr>
          </w:p>
          <w:p w14:paraId="2A27641F" w14:textId="0EFA85F2" w:rsidR="003A5230" w:rsidRPr="000F046B" w:rsidRDefault="003A5230" w:rsidP="003A5230">
            <w:pPr>
              <w:widowControl w:val="0"/>
              <w:spacing w:after="0"/>
            </w:pPr>
            <w:r w:rsidRPr="000F046B">
              <w:lastRenderedPageBreak/>
              <w:t>§ 115</w:t>
            </w:r>
          </w:p>
          <w:p w14:paraId="041EBC38" w14:textId="77777777" w:rsidR="003A5230" w:rsidRDefault="003A5230" w:rsidP="003A5230">
            <w:pPr>
              <w:spacing w:before="0" w:beforeAutospacing="0" w:after="0" w:afterAutospacing="0"/>
            </w:pPr>
          </w:p>
          <w:p w14:paraId="7761F0DC" w14:textId="77777777" w:rsidR="003A5230" w:rsidRDefault="003A5230" w:rsidP="003A5230">
            <w:pPr>
              <w:spacing w:before="0" w:beforeAutospacing="0" w:after="0" w:afterAutospacing="0"/>
            </w:pPr>
          </w:p>
          <w:p w14:paraId="03620E5A" w14:textId="77777777" w:rsidR="003A5230" w:rsidRDefault="003A5230" w:rsidP="003A5230">
            <w:pPr>
              <w:spacing w:before="0" w:beforeAutospacing="0" w:after="0" w:afterAutospacing="0"/>
            </w:pPr>
          </w:p>
          <w:p w14:paraId="63CD51DC" w14:textId="77777777" w:rsidR="003A5230" w:rsidRDefault="003A5230" w:rsidP="003A5230">
            <w:pPr>
              <w:spacing w:before="0" w:beforeAutospacing="0" w:after="0" w:afterAutospacing="0"/>
            </w:pPr>
          </w:p>
          <w:p w14:paraId="56CA437B" w14:textId="77777777" w:rsidR="003A5230" w:rsidRDefault="003A5230" w:rsidP="003A5230">
            <w:pPr>
              <w:spacing w:before="0" w:beforeAutospacing="0" w:after="0" w:afterAutospacing="0"/>
            </w:pPr>
          </w:p>
          <w:p w14:paraId="288BA85E" w14:textId="77777777" w:rsidR="003A5230" w:rsidRDefault="003A5230" w:rsidP="003A5230">
            <w:pPr>
              <w:spacing w:before="0" w:beforeAutospacing="0" w:after="0" w:afterAutospacing="0"/>
            </w:pPr>
          </w:p>
          <w:p w14:paraId="10C6DA18" w14:textId="77777777" w:rsidR="003A5230" w:rsidRDefault="003A5230" w:rsidP="003A5230">
            <w:pPr>
              <w:spacing w:before="0" w:beforeAutospacing="0" w:after="0" w:afterAutospacing="0"/>
            </w:pPr>
          </w:p>
          <w:p w14:paraId="37A98A2F" w14:textId="77777777" w:rsidR="003A5230" w:rsidRDefault="003A5230" w:rsidP="003A5230">
            <w:pPr>
              <w:spacing w:before="0" w:beforeAutospacing="0" w:after="0" w:afterAutospacing="0"/>
            </w:pPr>
          </w:p>
          <w:p w14:paraId="7E270124" w14:textId="77777777" w:rsidR="003A5230" w:rsidRDefault="003A5230" w:rsidP="003A5230">
            <w:pPr>
              <w:spacing w:before="0" w:beforeAutospacing="0" w:after="0" w:afterAutospacing="0"/>
            </w:pPr>
          </w:p>
          <w:p w14:paraId="3963BAA3" w14:textId="77777777" w:rsidR="003A5230" w:rsidRDefault="003A5230" w:rsidP="003A5230">
            <w:pPr>
              <w:spacing w:before="0" w:beforeAutospacing="0" w:after="0" w:afterAutospacing="0"/>
            </w:pPr>
          </w:p>
          <w:p w14:paraId="41FBE318" w14:textId="78F3236A" w:rsidR="003A5230" w:rsidRDefault="003A5230" w:rsidP="003A5230">
            <w:pPr>
              <w:widowControl w:val="0"/>
              <w:spacing w:after="0"/>
              <w:jc w:val="center"/>
              <w:rPr>
                <w:b/>
              </w:rPr>
            </w:pPr>
          </w:p>
          <w:p w14:paraId="0D20B9C2" w14:textId="77777777" w:rsidR="003A5230" w:rsidRDefault="003A5230" w:rsidP="003A5230">
            <w:pPr>
              <w:widowControl w:val="0"/>
              <w:spacing w:after="0"/>
              <w:jc w:val="center"/>
              <w:rPr>
                <w:b/>
              </w:rPr>
            </w:pPr>
          </w:p>
          <w:p w14:paraId="3B8312B5" w14:textId="77777777" w:rsidR="003A5230" w:rsidRDefault="003A5230" w:rsidP="003A5230">
            <w:pPr>
              <w:widowControl w:val="0"/>
              <w:spacing w:after="0"/>
              <w:jc w:val="center"/>
              <w:rPr>
                <w:b/>
              </w:rPr>
            </w:pPr>
          </w:p>
          <w:p w14:paraId="2E716B51" w14:textId="77777777" w:rsidR="003A5230" w:rsidRDefault="003A5230" w:rsidP="003A5230">
            <w:pPr>
              <w:widowControl w:val="0"/>
              <w:spacing w:after="0"/>
              <w:jc w:val="center"/>
              <w:rPr>
                <w:b/>
              </w:rPr>
            </w:pPr>
          </w:p>
          <w:p w14:paraId="502ED9CB" w14:textId="77777777" w:rsidR="003A5230" w:rsidRDefault="003A5230" w:rsidP="003A5230">
            <w:pPr>
              <w:widowControl w:val="0"/>
              <w:spacing w:after="0"/>
              <w:jc w:val="center"/>
              <w:rPr>
                <w:b/>
              </w:rPr>
            </w:pPr>
          </w:p>
          <w:p w14:paraId="306612A5" w14:textId="77777777" w:rsidR="003A5230" w:rsidRDefault="003A5230" w:rsidP="003A5230">
            <w:pPr>
              <w:widowControl w:val="0"/>
              <w:spacing w:after="0"/>
              <w:jc w:val="center"/>
              <w:rPr>
                <w:b/>
              </w:rPr>
            </w:pPr>
          </w:p>
          <w:p w14:paraId="56E60BDF" w14:textId="77777777" w:rsidR="003A5230" w:rsidRDefault="003A5230" w:rsidP="003A5230">
            <w:pPr>
              <w:widowControl w:val="0"/>
              <w:spacing w:after="0"/>
              <w:jc w:val="center"/>
              <w:rPr>
                <w:b/>
              </w:rPr>
            </w:pPr>
          </w:p>
          <w:p w14:paraId="5262523C" w14:textId="77777777" w:rsidR="003A5230" w:rsidRDefault="003A5230" w:rsidP="003A5230">
            <w:pPr>
              <w:widowControl w:val="0"/>
              <w:spacing w:after="0"/>
              <w:jc w:val="center"/>
              <w:rPr>
                <w:b/>
              </w:rPr>
            </w:pPr>
          </w:p>
          <w:p w14:paraId="20F9BB0A" w14:textId="77777777" w:rsidR="003A5230" w:rsidRDefault="003A5230" w:rsidP="003A5230">
            <w:pPr>
              <w:widowControl w:val="0"/>
              <w:spacing w:after="0"/>
              <w:jc w:val="center"/>
              <w:rPr>
                <w:b/>
              </w:rPr>
            </w:pPr>
          </w:p>
          <w:p w14:paraId="2789300C" w14:textId="77777777" w:rsidR="003A5230" w:rsidRDefault="003A5230" w:rsidP="003A5230">
            <w:pPr>
              <w:widowControl w:val="0"/>
              <w:spacing w:after="0"/>
              <w:jc w:val="center"/>
              <w:rPr>
                <w:b/>
              </w:rPr>
            </w:pPr>
          </w:p>
          <w:p w14:paraId="550505CA" w14:textId="77777777" w:rsidR="003A5230" w:rsidRDefault="003A5230" w:rsidP="003A5230">
            <w:pPr>
              <w:widowControl w:val="0"/>
              <w:spacing w:after="0"/>
              <w:jc w:val="center"/>
              <w:rPr>
                <w:b/>
              </w:rPr>
            </w:pPr>
          </w:p>
          <w:p w14:paraId="3CBBF086" w14:textId="77777777" w:rsidR="003A5230" w:rsidRDefault="003A5230" w:rsidP="003A5230">
            <w:pPr>
              <w:widowControl w:val="0"/>
              <w:spacing w:after="0"/>
              <w:jc w:val="center"/>
              <w:rPr>
                <w:b/>
              </w:rPr>
            </w:pPr>
          </w:p>
          <w:p w14:paraId="11070BDD" w14:textId="77777777" w:rsidR="003A5230" w:rsidRDefault="003A5230" w:rsidP="003A5230">
            <w:pPr>
              <w:widowControl w:val="0"/>
              <w:spacing w:after="0"/>
              <w:jc w:val="center"/>
              <w:rPr>
                <w:b/>
              </w:rPr>
            </w:pPr>
          </w:p>
          <w:p w14:paraId="565EE630" w14:textId="77777777" w:rsidR="003A5230" w:rsidRDefault="003A5230" w:rsidP="003A5230">
            <w:pPr>
              <w:widowControl w:val="0"/>
              <w:spacing w:after="0"/>
              <w:jc w:val="center"/>
              <w:rPr>
                <w:b/>
              </w:rPr>
            </w:pPr>
          </w:p>
          <w:p w14:paraId="11B1B587" w14:textId="77777777" w:rsidR="003A5230" w:rsidRDefault="003A5230" w:rsidP="003A5230">
            <w:pPr>
              <w:widowControl w:val="0"/>
              <w:spacing w:after="0"/>
              <w:jc w:val="center"/>
              <w:rPr>
                <w:b/>
              </w:rPr>
            </w:pPr>
          </w:p>
          <w:p w14:paraId="698DB9B5" w14:textId="77777777" w:rsidR="003A5230" w:rsidRDefault="003A5230" w:rsidP="003A5230">
            <w:pPr>
              <w:widowControl w:val="0"/>
              <w:spacing w:after="0"/>
              <w:jc w:val="center"/>
              <w:rPr>
                <w:b/>
              </w:rPr>
            </w:pPr>
          </w:p>
          <w:p w14:paraId="7D1A4166" w14:textId="77777777" w:rsidR="003A5230" w:rsidRDefault="003A5230" w:rsidP="003A5230">
            <w:pPr>
              <w:widowControl w:val="0"/>
              <w:spacing w:after="0"/>
              <w:jc w:val="center"/>
              <w:rPr>
                <w:b/>
              </w:rPr>
            </w:pPr>
          </w:p>
          <w:p w14:paraId="734BCE6D" w14:textId="77777777" w:rsidR="003A5230" w:rsidRDefault="003A5230" w:rsidP="003A5230">
            <w:pPr>
              <w:widowControl w:val="0"/>
              <w:spacing w:after="0"/>
              <w:jc w:val="center"/>
              <w:rPr>
                <w:b/>
              </w:rPr>
            </w:pPr>
          </w:p>
          <w:p w14:paraId="3E3B2CD9" w14:textId="77777777" w:rsidR="003A5230" w:rsidRDefault="003A5230" w:rsidP="003A5230">
            <w:pPr>
              <w:widowControl w:val="0"/>
              <w:spacing w:after="0"/>
              <w:jc w:val="center"/>
              <w:rPr>
                <w:b/>
              </w:rPr>
            </w:pPr>
          </w:p>
          <w:p w14:paraId="7F346768" w14:textId="77777777" w:rsidR="003A5230" w:rsidRDefault="003A5230" w:rsidP="003A5230">
            <w:pPr>
              <w:widowControl w:val="0"/>
              <w:spacing w:after="0"/>
              <w:jc w:val="center"/>
              <w:rPr>
                <w:b/>
              </w:rPr>
            </w:pPr>
          </w:p>
          <w:p w14:paraId="186FF42C" w14:textId="77777777" w:rsidR="003A5230" w:rsidRDefault="003A5230" w:rsidP="003A5230">
            <w:pPr>
              <w:widowControl w:val="0"/>
              <w:spacing w:after="0"/>
              <w:jc w:val="center"/>
              <w:rPr>
                <w:b/>
              </w:rPr>
            </w:pPr>
          </w:p>
          <w:p w14:paraId="19F70B56" w14:textId="77777777" w:rsidR="003A5230" w:rsidRDefault="003A5230" w:rsidP="003A5230">
            <w:pPr>
              <w:widowControl w:val="0"/>
              <w:spacing w:after="0"/>
              <w:jc w:val="center"/>
              <w:rPr>
                <w:b/>
              </w:rPr>
            </w:pPr>
          </w:p>
          <w:p w14:paraId="357AA36E" w14:textId="77777777" w:rsidR="003A5230" w:rsidRDefault="003A5230" w:rsidP="003A5230">
            <w:pPr>
              <w:widowControl w:val="0"/>
              <w:spacing w:after="0"/>
              <w:jc w:val="center"/>
              <w:rPr>
                <w:b/>
              </w:rPr>
            </w:pPr>
          </w:p>
          <w:p w14:paraId="3CDC8DD9" w14:textId="77777777" w:rsidR="003A5230" w:rsidRDefault="003A5230" w:rsidP="003A5230">
            <w:pPr>
              <w:widowControl w:val="0"/>
              <w:spacing w:after="0"/>
              <w:jc w:val="center"/>
              <w:rPr>
                <w:b/>
              </w:rPr>
            </w:pPr>
          </w:p>
          <w:p w14:paraId="743AA455" w14:textId="77777777" w:rsidR="003A5230" w:rsidRDefault="003A5230" w:rsidP="003A5230">
            <w:pPr>
              <w:widowControl w:val="0"/>
              <w:spacing w:after="0"/>
              <w:jc w:val="center"/>
              <w:rPr>
                <w:b/>
              </w:rPr>
            </w:pPr>
          </w:p>
          <w:p w14:paraId="08BF3D4E" w14:textId="77777777" w:rsidR="003A5230" w:rsidRDefault="003A5230" w:rsidP="003A5230">
            <w:pPr>
              <w:widowControl w:val="0"/>
              <w:spacing w:after="0"/>
              <w:jc w:val="center"/>
              <w:rPr>
                <w:b/>
              </w:rPr>
            </w:pPr>
          </w:p>
          <w:p w14:paraId="2B9F8685" w14:textId="77777777" w:rsidR="003A5230" w:rsidRDefault="003A5230" w:rsidP="003A5230">
            <w:pPr>
              <w:widowControl w:val="0"/>
              <w:spacing w:after="0"/>
              <w:jc w:val="center"/>
              <w:rPr>
                <w:b/>
              </w:rPr>
            </w:pPr>
          </w:p>
          <w:p w14:paraId="21F8641A" w14:textId="77777777" w:rsidR="003A5230" w:rsidRDefault="003A5230" w:rsidP="003A5230">
            <w:pPr>
              <w:widowControl w:val="0"/>
              <w:spacing w:after="0"/>
              <w:jc w:val="center"/>
              <w:rPr>
                <w:b/>
              </w:rPr>
            </w:pPr>
          </w:p>
          <w:p w14:paraId="5124ED5F" w14:textId="77777777" w:rsidR="003A5230" w:rsidRDefault="003A5230" w:rsidP="003A5230">
            <w:pPr>
              <w:widowControl w:val="0"/>
              <w:spacing w:after="0"/>
              <w:jc w:val="center"/>
              <w:rPr>
                <w:b/>
              </w:rPr>
            </w:pPr>
          </w:p>
          <w:p w14:paraId="10B32AA2" w14:textId="77777777" w:rsidR="003A5230" w:rsidRDefault="003A5230" w:rsidP="003A5230">
            <w:pPr>
              <w:widowControl w:val="0"/>
              <w:spacing w:after="0"/>
              <w:jc w:val="center"/>
              <w:rPr>
                <w:b/>
              </w:rPr>
            </w:pPr>
          </w:p>
          <w:p w14:paraId="44774984" w14:textId="77777777" w:rsidR="003A5230" w:rsidRDefault="003A5230" w:rsidP="003A5230">
            <w:pPr>
              <w:widowControl w:val="0"/>
              <w:spacing w:after="0"/>
              <w:jc w:val="center"/>
              <w:rPr>
                <w:b/>
              </w:rPr>
            </w:pPr>
          </w:p>
          <w:p w14:paraId="2F4C1D6D" w14:textId="77777777" w:rsidR="003A5230" w:rsidRDefault="003A5230" w:rsidP="003A5230">
            <w:pPr>
              <w:widowControl w:val="0"/>
              <w:spacing w:after="0"/>
              <w:jc w:val="center"/>
              <w:rPr>
                <w:b/>
              </w:rPr>
            </w:pPr>
          </w:p>
          <w:p w14:paraId="1611BB96" w14:textId="77777777" w:rsidR="003A5230" w:rsidRDefault="003A5230" w:rsidP="003A5230">
            <w:pPr>
              <w:widowControl w:val="0"/>
              <w:spacing w:after="0"/>
              <w:jc w:val="center"/>
              <w:rPr>
                <w:b/>
              </w:rPr>
            </w:pPr>
          </w:p>
          <w:p w14:paraId="41562CEE" w14:textId="77777777" w:rsidR="003A5230" w:rsidRDefault="003A5230" w:rsidP="003A5230">
            <w:pPr>
              <w:widowControl w:val="0"/>
              <w:spacing w:after="0"/>
              <w:jc w:val="center"/>
              <w:rPr>
                <w:b/>
              </w:rPr>
            </w:pPr>
          </w:p>
          <w:p w14:paraId="22066C39" w14:textId="77777777" w:rsidR="003A5230" w:rsidRDefault="003A5230" w:rsidP="003A5230">
            <w:pPr>
              <w:widowControl w:val="0"/>
              <w:spacing w:after="0"/>
              <w:jc w:val="center"/>
              <w:rPr>
                <w:b/>
              </w:rPr>
            </w:pPr>
          </w:p>
          <w:p w14:paraId="6B727E4D" w14:textId="77777777" w:rsidR="003A5230" w:rsidRDefault="003A5230" w:rsidP="003A5230">
            <w:pPr>
              <w:widowControl w:val="0"/>
              <w:spacing w:after="0"/>
              <w:jc w:val="center"/>
              <w:rPr>
                <w:b/>
              </w:rPr>
            </w:pPr>
          </w:p>
          <w:p w14:paraId="226447A3" w14:textId="77777777" w:rsidR="003A5230" w:rsidRDefault="003A5230" w:rsidP="003A5230">
            <w:pPr>
              <w:widowControl w:val="0"/>
              <w:spacing w:after="0"/>
              <w:jc w:val="center"/>
              <w:rPr>
                <w:b/>
              </w:rPr>
            </w:pPr>
          </w:p>
          <w:p w14:paraId="7C1CEED6" w14:textId="77777777" w:rsidR="003A5230" w:rsidRDefault="003A5230" w:rsidP="003A5230">
            <w:pPr>
              <w:widowControl w:val="0"/>
              <w:spacing w:after="0"/>
              <w:jc w:val="center"/>
              <w:rPr>
                <w:b/>
              </w:rPr>
            </w:pPr>
          </w:p>
          <w:p w14:paraId="7D03718A" w14:textId="77777777" w:rsidR="003A5230" w:rsidRDefault="003A5230" w:rsidP="003A5230">
            <w:pPr>
              <w:widowControl w:val="0"/>
              <w:spacing w:after="0"/>
              <w:jc w:val="center"/>
              <w:rPr>
                <w:b/>
              </w:rPr>
            </w:pPr>
          </w:p>
          <w:p w14:paraId="0827A742" w14:textId="77777777" w:rsidR="003A5230" w:rsidRDefault="003A5230" w:rsidP="003A5230">
            <w:pPr>
              <w:widowControl w:val="0"/>
              <w:spacing w:after="0"/>
              <w:jc w:val="center"/>
              <w:rPr>
                <w:b/>
              </w:rPr>
            </w:pPr>
          </w:p>
          <w:p w14:paraId="744846A5" w14:textId="77777777" w:rsidR="003A5230" w:rsidRDefault="003A5230" w:rsidP="003A5230">
            <w:pPr>
              <w:widowControl w:val="0"/>
              <w:spacing w:after="0"/>
              <w:jc w:val="center"/>
              <w:rPr>
                <w:b/>
              </w:rPr>
            </w:pPr>
          </w:p>
          <w:p w14:paraId="13CB2693" w14:textId="77777777" w:rsidR="003A5230" w:rsidRDefault="003A5230" w:rsidP="003A5230">
            <w:pPr>
              <w:spacing w:before="0" w:beforeAutospacing="0" w:after="0" w:afterAutospacing="0"/>
            </w:pPr>
          </w:p>
          <w:p w14:paraId="739387FA" w14:textId="77777777" w:rsidR="003A5230" w:rsidRDefault="003A5230" w:rsidP="003A5230">
            <w:pPr>
              <w:spacing w:before="0" w:beforeAutospacing="0" w:after="0" w:afterAutospacing="0"/>
            </w:pPr>
          </w:p>
          <w:p w14:paraId="7DD472F5" w14:textId="77777777" w:rsidR="003A5230" w:rsidRDefault="003A5230" w:rsidP="003A5230">
            <w:pPr>
              <w:spacing w:before="0" w:beforeAutospacing="0" w:after="0" w:afterAutospacing="0"/>
            </w:pPr>
          </w:p>
          <w:p w14:paraId="5A4B2BFF" w14:textId="77777777" w:rsidR="003A5230" w:rsidRDefault="003A5230" w:rsidP="003A5230">
            <w:pPr>
              <w:spacing w:before="0" w:beforeAutospacing="0" w:after="0" w:afterAutospacing="0"/>
            </w:pPr>
          </w:p>
          <w:p w14:paraId="10E3AD62" w14:textId="77777777" w:rsidR="003A5230" w:rsidRDefault="003A5230" w:rsidP="003A5230">
            <w:pPr>
              <w:spacing w:before="0" w:beforeAutospacing="0" w:after="0" w:afterAutospacing="0"/>
            </w:pPr>
          </w:p>
          <w:p w14:paraId="097F309E" w14:textId="77777777" w:rsidR="003A5230" w:rsidRDefault="003A5230" w:rsidP="003A5230">
            <w:pPr>
              <w:spacing w:before="0" w:beforeAutospacing="0" w:after="0" w:afterAutospacing="0"/>
            </w:pPr>
          </w:p>
          <w:p w14:paraId="6F78D0B9" w14:textId="77777777" w:rsidR="003A5230" w:rsidRDefault="003A5230" w:rsidP="003A5230">
            <w:pPr>
              <w:spacing w:before="0" w:beforeAutospacing="0" w:after="0" w:afterAutospacing="0"/>
            </w:pPr>
          </w:p>
          <w:p w14:paraId="08EC334F" w14:textId="77777777" w:rsidR="003A5230" w:rsidRDefault="003A5230" w:rsidP="003A5230">
            <w:pPr>
              <w:spacing w:before="0" w:beforeAutospacing="0" w:after="0" w:afterAutospacing="0"/>
            </w:pPr>
          </w:p>
          <w:p w14:paraId="687918F7" w14:textId="77777777" w:rsidR="003A5230" w:rsidRDefault="003A5230" w:rsidP="003A5230">
            <w:pPr>
              <w:spacing w:before="0" w:beforeAutospacing="0" w:after="0" w:afterAutospacing="0"/>
            </w:pPr>
          </w:p>
          <w:p w14:paraId="08BFAF93" w14:textId="77777777" w:rsidR="003A5230" w:rsidRDefault="003A5230" w:rsidP="003A5230">
            <w:pPr>
              <w:spacing w:before="0" w:beforeAutospacing="0" w:after="0" w:afterAutospacing="0"/>
            </w:pPr>
          </w:p>
          <w:p w14:paraId="3CBF46D6" w14:textId="77777777" w:rsidR="003A5230" w:rsidRDefault="003A5230" w:rsidP="003A5230">
            <w:pPr>
              <w:spacing w:before="0" w:beforeAutospacing="0" w:after="0" w:afterAutospacing="0"/>
            </w:pPr>
          </w:p>
          <w:p w14:paraId="110D4E92" w14:textId="77777777" w:rsidR="003A5230" w:rsidRDefault="003A5230" w:rsidP="003A5230">
            <w:pPr>
              <w:spacing w:before="0" w:beforeAutospacing="0" w:after="0" w:afterAutospacing="0"/>
            </w:pPr>
          </w:p>
          <w:p w14:paraId="468BEDD0" w14:textId="77777777" w:rsidR="003A5230" w:rsidRDefault="003A5230" w:rsidP="003A5230">
            <w:pPr>
              <w:spacing w:before="0" w:beforeAutospacing="0" w:after="0" w:afterAutospacing="0"/>
            </w:pPr>
          </w:p>
          <w:p w14:paraId="012F15F0" w14:textId="77777777" w:rsidR="003A5230" w:rsidRDefault="003A5230" w:rsidP="003A5230">
            <w:pPr>
              <w:spacing w:before="0" w:beforeAutospacing="0" w:after="0" w:afterAutospacing="0"/>
            </w:pPr>
          </w:p>
          <w:p w14:paraId="066955B5" w14:textId="77777777" w:rsidR="003A5230" w:rsidRDefault="003A5230" w:rsidP="003A5230">
            <w:pPr>
              <w:spacing w:before="0" w:beforeAutospacing="0" w:after="0" w:afterAutospacing="0"/>
            </w:pPr>
          </w:p>
          <w:p w14:paraId="1209B91B" w14:textId="77777777" w:rsidR="003A5230" w:rsidRDefault="003A5230" w:rsidP="003A5230">
            <w:pPr>
              <w:spacing w:before="0" w:beforeAutospacing="0" w:after="0" w:afterAutospacing="0"/>
            </w:pPr>
          </w:p>
          <w:p w14:paraId="1A0EF033" w14:textId="77777777" w:rsidR="003A5230" w:rsidRDefault="003A5230" w:rsidP="003A5230">
            <w:pPr>
              <w:spacing w:before="0" w:beforeAutospacing="0" w:after="0" w:afterAutospacing="0"/>
            </w:pPr>
          </w:p>
          <w:p w14:paraId="4A218F41" w14:textId="77777777" w:rsidR="003A5230" w:rsidRDefault="003A5230" w:rsidP="003A5230">
            <w:pPr>
              <w:spacing w:before="0" w:beforeAutospacing="0" w:after="0" w:afterAutospacing="0"/>
            </w:pPr>
          </w:p>
          <w:p w14:paraId="04817B87" w14:textId="77777777" w:rsidR="003A5230" w:rsidRDefault="003A5230" w:rsidP="003A5230">
            <w:pPr>
              <w:spacing w:before="0" w:beforeAutospacing="0" w:after="0" w:afterAutospacing="0"/>
            </w:pPr>
          </w:p>
          <w:p w14:paraId="766C9799" w14:textId="77777777" w:rsidR="003A5230" w:rsidRDefault="003A5230" w:rsidP="003A5230">
            <w:pPr>
              <w:spacing w:before="0" w:beforeAutospacing="0" w:after="0" w:afterAutospacing="0"/>
            </w:pPr>
          </w:p>
          <w:p w14:paraId="3F00B335" w14:textId="77777777" w:rsidR="003A5230" w:rsidRDefault="003A5230" w:rsidP="003A5230">
            <w:pPr>
              <w:spacing w:before="0" w:beforeAutospacing="0" w:after="0" w:afterAutospacing="0"/>
            </w:pPr>
          </w:p>
          <w:p w14:paraId="18E7BE04" w14:textId="77777777" w:rsidR="003A5230" w:rsidRDefault="003A5230" w:rsidP="003A5230">
            <w:pPr>
              <w:spacing w:before="0" w:beforeAutospacing="0" w:after="0" w:afterAutospacing="0"/>
            </w:pPr>
          </w:p>
          <w:p w14:paraId="0D71570E" w14:textId="77777777" w:rsidR="003A5230" w:rsidRDefault="003A5230" w:rsidP="003A5230">
            <w:pPr>
              <w:spacing w:before="0" w:beforeAutospacing="0" w:after="0" w:afterAutospacing="0"/>
            </w:pPr>
          </w:p>
          <w:p w14:paraId="50255F05" w14:textId="77777777" w:rsidR="003A5230" w:rsidRDefault="003A5230" w:rsidP="003A5230">
            <w:pPr>
              <w:spacing w:before="0" w:beforeAutospacing="0" w:after="0" w:afterAutospacing="0"/>
            </w:pPr>
          </w:p>
          <w:p w14:paraId="44BB1FBA" w14:textId="77777777" w:rsidR="003A5230" w:rsidRDefault="003A5230" w:rsidP="003A5230">
            <w:pPr>
              <w:spacing w:before="0" w:beforeAutospacing="0" w:after="0" w:afterAutospacing="0"/>
            </w:pPr>
          </w:p>
          <w:p w14:paraId="59BD0566" w14:textId="77777777" w:rsidR="003A5230" w:rsidRDefault="003A5230" w:rsidP="003A5230">
            <w:pPr>
              <w:spacing w:before="0" w:beforeAutospacing="0" w:after="0" w:afterAutospacing="0"/>
            </w:pPr>
          </w:p>
          <w:p w14:paraId="43850A4C" w14:textId="77777777" w:rsidR="003A5230" w:rsidRDefault="003A5230" w:rsidP="003A5230">
            <w:pPr>
              <w:spacing w:before="0" w:beforeAutospacing="0" w:after="0" w:afterAutospacing="0"/>
            </w:pPr>
          </w:p>
          <w:p w14:paraId="61E8E331" w14:textId="77777777" w:rsidR="003A5230" w:rsidRDefault="003A5230" w:rsidP="003A5230">
            <w:pPr>
              <w:spacing w:before="0" w:beforeAutospacing="0" w:after="0" w:afterAutospacing="0"/>
            </w:pPr>
          </w:p>
          <w:p w14:paraId="3E60C9FC" w14:textId="77777777" w:rsidR="003A5230" w:rsidRDefault="003A5230" w:rsidP="003A5230">
            <w:pPr>
              <w:spacing w:before="0" w:beforeAutospacing="0" w:after="0" w:afterAutospacing="0"/>
            </w:pPr>
          </w:p>
          <w:p w14:paraId="223193B4" w14:textId="77777777" w:rsidR="003A5230" w:rsidRDefault="003A5230" w:rsidP="003A5230">
            <w:pPr>
              <w:spacing w:before="0" w:beforeAutospacing="0" w:after="0" w:afterAutospacing="0"/>
            </w:pPr>
          </w:p>
          <w:p w14:paraId="62FC1AFC" w14:textId="77777777" w:rsidR="003A5230" w:rsidRDefault="003A5230" w:rsidP="003A5230">
            <w:pPr>
              <w:spacing w:before="0" w:beforeAutospacing="0" w:after="0" w:afterAutospacing="0"/>
            </w:pPr>
          </w:p>
          <w:p w14:paraId="7CA41108" w14:textId="77777777" w:rsidR="003A5230" w:rsidRDefault="003A5230" w:rsidP="003A5230">
            <w:pPr>
              <w:spacing w:before="0" w:beforeAutospacing="0" w:after="0" w:afterAutospacing="0"/>
            </w:pPr>
          </w:p>
          <w:p w14:paraId="3D2E57CB" w14:textId="77777777" w:rsidR="003A5230" w:rsidRDefault="003A5230" w:rsidP="003A5230">
            <w:pPr>
              <w:spacing w:before="0" w:beforeAutospacing="0" w:after="0" w:afterAutospacing="0"/>
            </w:pPr>
          </w:p>
          <w:p w14:paraId="35EAD233" w14:textId="77777777" w:rsidR="003A5230" w:rsidRDefault="003A5230" w:rsidP="003A5230">
            <w:pPr>
              <w:spacing w:before="0" w:beforeAutospacing="0" w:after="0" w:afterAutospacing="0"/>
            </w:pPr>
          </w:p>
          <w:p w14:paraId="0C8EC500" w14:textId="77777777" w:rsidR="003A5230" w:rsidRDefault="003A5230" w:rsidP="003A5230">
            <w:pPr>
              <w:spacing w:before="0" w:beforeAutospacing="0" w:after="0" w:afterAutospacing="0"/>
            </w:pPr>
          </w:p>
          <w:p w14:paraId="5C2835A3" w14:textId="77777777" w:rsidR="003A5230" w:rsidRDefault="003A5230" w:rsidP="003A5230">
            <w:pPr>
              <w:spacing w:before="0" w:beforeAutospacing="0" w:after="0" w:afterAutospacing="0"/>
            </w:pPr>
          </w:p>
          <w:p w14:paraId="0D9EA79A" w14:textId="77777777" w:rsidR="003A5230" w:rsidRDefault="003A5230" w:rsidP="003A5230">
            <w:pPr>
              <w:spacing w:before="0" w:beforeAutospacing="0" w:after="0" w:afterAutospacing="0"/>
            </w:pPr>
          </w:p>
          <w:p w14:paraId="1A907C50" w14:textId="77777777" w:rsidR="003A5230" w:rsidRDefault="003A5230" w:rsidP="003A5230">
            <w:pPr>
              <w:spacing w:before="0" w:beforeAutospacing="0" w:after="0" w:afterAutospacing="0"/>
            </w:pPr>
          </w:p>
          <w:p w14:paraId="33FDD9D6" w14:textId="77777777" w:rsidR="003A5230" w:rsidRDefault="003A5230" w:rsidP="003A5230">
            <w:pPr>
              <w:spacing w:before="0" w:beforeAutospacing="0" w:after="0" w:afterAutospacing="0"/>
            </w:pPr>
          </w:p>
          <w:p w14:paraId="2C9AB93D" w14:textId="77777777" w:rsidR="003A5230" w:rsidRDefault="003A5230" w:rsidP="003A5230">
            <w:pPr>
              <w:spacing w:before="0" w:beforeAutospacing="0" w:after="0" w:afterAutospacing="0"/>
            </w:pPr>
          </w:p>
          <w:p w14:paraId="46C13279" w14:textId="77777777" w:rsidR="003A5230" w:rsidRDefault="003A5230" w:rsidP="003A5230">
            <w:pPr>
              <w:spacing w:before="0" w:beforeAutospacing="0" w:after="0" w:afterAutospacing="0"/>
            </w:pPr>
          </w:p>
          <w:p w14:paraId="7CBA3993" w14:textId="77777777" w:rsidR="003A5230" w:rsidRDefault="003A5230" w:rsidP="003A5230">
            <w:pPr>
              <w:spacing w:before="0" w:beforeAutospacing="0" w:after="0" w:afterAutospacing="0"/>
            </w:pPr>
          </w:p>
          <w:p w14:paraId="0F3FB2A4" w14:textId="77777777" w:rsidR="003A5230" w:rsidRDefault="003A5230" w:rsidP="003A5230">
            <w:pPr>
              <w:spacing w:before="0" w:beforeAutospacing="0" w:after="0" w:afterAutospacing="0"/>
            </w:pPr>
          </w:p>
          <w:p w14:paraId="19B50955" w14:textId="77777777" w:rsidR="003A5230" w:rsidRDefault="003A5230" w:rsidP="003A5230">
            <w:pPr>
              <w:spacing w:before="0" w:beforeAutospacing="0" w:after="0" w:afterAutospacing="0"/>
            </w:pPr>
          </w:p>
          <w:p w14:paraId="5133CDDB" w14:textId="77777777" w:rsidR="003A5230" w:rsidRDefault="003A5230" w:rsidP="003A5230">
            <w:pPr>
              <w:spacing w:before="0" w:beforeAutospacing="0" w:after="0" w:afterAutospacing="0"/>
            </w:pPr>
          </w:p>
          <w:p w14:paraId="279BABFD" w14:textId="77777777" w:rsidR="000F046B" w:rsidRDefault="000F046B" w:rsidP="003A5230">
            <w:pPr>
              <w:spacing w:before="0" w:beforeAutospacing="0" w:after="0" w:afterAutospacing="0"/>
            </w:pPr>
          </w:p>
          <w:p w14:paraId="1A21CD19" w14:textId="77777777" w:rsidR="000F046B" w:rsidRDefault="000F046B" w:rsidP="003A5230">
            <w:pPr>
              <w:spacing w:before="0" w:beforeAutospacing="0" w:after="0" w:afterAutospacing="0"/>
            </w:pPr>
          </w:p>
          <w:p w14:paraId="4B6D2B71" w14:textId="77777777" w:rsidR="003A5230" w:rsidRDefault="003A5230" w:rsidP="003A5230">
            <w:pPr>
              <w:spacing w:before="0" w:beforeAutospacing="0" w:after="0" w:afterAutospacing="0"/>
            </w:pPr>
          </w:p>
          <w:p w14:paraId="36286292" w14:textId="77777777" w:rsidR="003A5230" w:rsidRDefault="003A5230" w:rsidP="003A5230">
            <w:pPr>
              <w:spacing w:before="0" w:beforeAutospacing="0" w:after="0" w:afterAutospacing="0"/>
            </w:pPr>
          </w:p>
          <w:p w14:paraId="465A50AF" w14:textId="50E1228B" w:rsidR="003A5230" w:rsidRDefault="003A5230" w:rsidP="003A5230">
            <w:pPr>
              <w:spacing w:before="0" w:beforeAutospacing="0" w:after="0" w:afterAutospacing="0"/>
            </w:pPr>
            <w:r>
              <w:t>§ 116</w:t>
            </w:r>
          </w:p>
          <w:p w14:paraId="11D614A8" w14:textId="77777777" w:rsidR="003A5230" w:rsidRDefault="003A5230" w:rsidP="003A5230">
            <w:pPr>
              <w:spacing w:before="0" w:beforeAutospacing="0" w:after="0" w:afterAutospacing="0"/>
            </w:pPr>
          </w:p>
          <w:p w14:paraId="5CE324A8" w14:textId="77777777" w:rsidR="003A5230" w:rsidRDefault="003A5230" w:rsidP="003A5230">
            <w:pPr>
              <w:spacing w:before="0" w:beforeAutospacing="0" w:after="0" w:afterAutospacing="0"/>
            </w:pPr>
          </w:p>
          <w:p w14:paraId="110220A5" w14:textId="77777777" w:rsidR="003A5230" w:rsidRDefault="003A5230" w:rsidP="003A5230">
            <w:pPr>
              <w:spacing w:before="0" w:beforeAutospacing="0" w:after="0" w:afterAutospacing="0"/>
            </w:pPr>
          </w:p>
          <w:p w14:paraId="19AB04BA" w14:textId="77777777" w:rsidR="003A5230" w:rsidRDefault="003A5230" w:rsidP="003A5230">
            <w:pPr>
              <w:spacing w:before="0" w:beforeAutospacing="0" w:after="0" w:afterAutospacing="0"/>
            </w:pPr>
          </w:p>
          <w:p w14:paraId="3614674B" w14:textId="77777777" w:rsidR="003A5230" w:rsidRDefault="003A5230" w:rsidP="003A5230">
            <w:pPr>
              <w:spacing w:before="0" w:beforeAutospacing="0" w:after="0" w:afterAutospacing="0"/>
            </w:pPr>
          </w:p>
          <w:p w14:paraId="47CB848F" w14:textId="77777777" w:rsidR="003A5230" w:rsidRDefault="003A5230" w:rsidP="003A5230">
            <w:pPr>
              <w:spacing w:before="0" w:beforeAutospacing="0" w:after="0" w:afterAutospacing="0"/>
            </w:pPr>
          </w:p>
          <w:p w14:paraId="65A93365" w14:textId="77777777" w:rsidR="003A5230" w:rsidRDefault="003A5230" w:rsidP="003A5230">
            <w:pPr>
              <w:spacing w:before="0" w:beforeAutospacing="0" w:after="0" w:afterAutospacing="0"/>
            </w:pPr>
          </w:p>
          <w:p w14:paraId="2725948A" w14:textId="77777777" w:rsidR="003A5230" w:rsidRDefault="003A5230" w:rsidP="003A5230">
            <w:pPr>
              <w:spacing w:before="0" w:beforeAutospacing="0" w:after="0" w:afterAutospacing="0"/>
            </w:pPr>
          </w:p>
          <w:p w14:paraId="67C04CB8" w14:textId="77777777" w:rsidR="003A5230" w:rsidRDefault="003A5230" w:rsidP="003A5230">
            <w:pPr>
              <w:spacing w:before="0" w:beforeAutospacing="0" w:after="0" w:afterAutospacing="0"/>
            </w:pPr>
          </w:p>
          <w:p w14:paraId="574C1FD6" w14:textId="77777777" w:rsidR="003A5230" w:rsidRDefault="003A5230" w:rsidP="003A5230">
            <w:pPr>
              <w:spacing w:before="0" w:beforeAutospacing="0" w:after="0" w:afterAutospacing="0"/>
            </w:pPr>
          </w:p>
          <w:p w14:paraId="1E6E2B49" w14:textId="77777777" w:rsidR="003A5230" w:rsidRDefault="003A5230" w:rsidP="003A5230">
            <w:pPr>
              <w:spacing w:before="0" w:beforeAutospacing="0" w:after="0" w:afterAutospacing="0"/>
            </w:pPr>
          </w:p>
          <w:p w14:paraId="037F617F" w14:textId="77777777" w:rsidR="003A5230" w:rsidRDefault="003A5230" w:rsidP="003A5230">
            <w:pPr>
              <w:spacing w:before="0" w:beforeAutospacing="0" w:after="0" w:afterAutospacing="0"/>
            </w:pPr>
          </w:p>
          <w:p w14:paraId="48CBEDAC" w14:textId="77777777" w:rsidR="003A5230" w:rsidRDefault="003A5230" w:rsidP="003A5230">
            <w:pPr>
              <w:spacing w:before="0" w:beforeAutospacing="0" w:after="0" w:afterAutospacing="0"/>
            </w:pPr>
          </w:p>
          <w:p w14:paraId="5269C396" w14:textId="77777777" w:rsidR="003A5230" w:rsidRDefault="003A5230" w:rsidP="003A5230">
            <w:pPr>
              <w:spacing w:before="0" w:beforeAutospacing="0" w:after="0" w:afterAutospacing="0"/>
            </w:pPr>
          </w:p>
          <w:p w14:paraId="3E81451B" w14:textId="77777777" w:rsidR="003A5230" w:rsidRDefault="003A5230" w:rsidP="003A5230">
            <w:pPr>
              <w:spacing w:before="0" w:beforeAutospacing="0" w:after="0" w:afterAutospacing="0"/>
            </w:pPr>
          </w:p>
          <w:p w14:paraId="00450111" w14:textId="77777777" w:rsidR="003A5230" w:rsidRDefault="003A5230" w:rsidP="003A5230">
            <w:pPr>
              <w:spacing w:before="0" w:beforeAutospacing="0" w:after="0" w:afterAutospacing="0"/>
            </w:pPr>
          </w:p>
          <w:p w14:paraId="72469DFF" w14:textId="77777777" w:rsidR="003A5230" w:rsidRDefault="003A5230" w:rsidP="003A5230">
            <w:pPr>
              <w:spacing w:before="0" w:beforeAutospacing="0" w:after="0" w:afterAutospacing="0"/>
            </w:pPr>
          </w:p>
          <w:p w14:paraId="1A284204" w14:textId="77777777" w:rsidR="003A5230" w:rsidRDefault="003A5230" w:rsidP="003A5230">
            <w:pPr>
              <w:spacing w:before="0" w:beforeAutospacing="0" w:after="0" w:afterAutospacing="0"/>
            </w:pPr>
          </w:p>
          <w:p w14:paraId="1579576A" w14:textId="77777777" w:rsidR="003A5230" w:rsidRDefault="003A5230" w:rsidP="003A5230">
            <w:pPr>
              <w:spacing w:before="0" w:beforeAutospacing="0" w:after="0" w:afterAutospacing="0"/>
            </w:pPr>
          </w:p>
          <w:p w14:paraId="6B1B4DAE" w14:textId="77777777" w:rsidR="003A5230" w:rsidRDefault="003A5230" w:rsidP="003A5230">
            <w:pPr>
              <w:spacing w:before="0" w:beforeAutospacing="0" w:after="0" w:afterAutospacing="0"/>
            </w:pPr>
          </w:p>
          <w:p w14:paraId="117FF3B1" w14:textId="77777777" w:rsidR="003A5230" w:rsidRDefault="003A5230" w:rsidP="003A5230">
            <w:pPr>
              <w:spacing w:before="0" w:beforeAutospacing="0" w:after="0" w:afterAutospacing="0"/>
            </w:pPr>
          </w:p>
          <w:p w14:paraId="74B47AEE" w14:textId="77777777" w:rsidR="003A5230" w:rsidRDefault="003A5230" w:rsidP="003A5230">
            <w:pPr>
              <w:spacing w:before="0" w:beforeAutospacing="0" w:after="0" w:afterAutospacing="0"/>
            </w:pPr>
          </w:p>
          <w:p w14:paraId="4ADCEE0D" w14:textId="77777777" w:rsidR="003A5230" w:rsidRDefault="003A5230" w:rsidP="003A5230">
            <w:pPr>
              <w:spacing w:before="0" w:beforeAutospacing="0" w:after="0" w:afterAutospacing="0"/>
            </w:pPr>
          </w:p>
          <w:p w14:paraId="18A550A7" w14:textId="77777777" w:rsidR="003A5230" w:rsidRDefault="003A5230" w:rsidP="003A5230">
            <w:pPr>
              <w:spacing w:before="0" w:beforeAutospacing="0" w:after="0" w:afterAutospacing="0"/>
            </w:pPr>
          </w:p>
          <w:p w14:paraId="1913C7AC" w14:textId="77777777" w:rsidR="003A5230" w:rsidRDefault="003A5230" w:rsidP="003A5230">
            <w:pPr>
              <w:spacing w:before="0" w:beforeAutospacing="0" w:after="0" w:afterAutospacing="0"/>
            </w:pPr>
          </w:p>
          <w:p w14:paraId="26DFE362" w14:textId="77777777" w:rsidR="003A5230" w:rsidRDefault="003A5230" w:rsidP="003A5230">
            <w:pPr>
              <w:spacing w:before="0" w:beforeAutospacing="0" w:after="0" w:afterAutospacing="0"/>
            </w:pPr>
          </w:p>
          <w:p w14:paraId="7622EE88" w14:textId="77777777" w:rsidR="003A5230" w:rsidRDefault="003A5230" w:rsidP="003A5230">
            <w:pPr>
              <w:spacing w:before="0" w:beforeAutospacing="0" w:after="0" w:afterAutospacing="0"/>
            </w:pPr>
          </w:p>
          <w:p w14:paraId="3525BFA2" w14:textId="77777777" w:rsidR="003A5230" w:rsidRDefault="003A5230" w:rsidP="003A5230">
            <w:pPr>
              <w:spacing w:before="0" w:beforeAutospacing="0" w:after="0" w:afterAutospacing="0"/>
            </w:pPr>
          </w:p>
          <w:p w14:paraId="043576CF" w14:textId="77777777" w:rsidR="003A5230" w:rsidRDefault="003A5230" w:rsidP="003A5230">
            <w:pPr>
              <w:spacing w:before="0" w:beforeAutospacing="0" w:after="0" w:afterAutospacing="0"/>
            </w:pPr>
          </w:p>
          <w:p w14:paraId="121B8538" w14:textId="77777777" w:rsidR="003A5230" w:rsidRDefault="003A5230" w:rsidP="003A5230">
            <w:pPr>
              <w:spacing w:before="0" w:beforeAutospacing="0" w:after="0" w:afterAutospacing="0"/>
            </w:pPr>
          </w:p>
          <w:p w14:paraId="44D27AA7" w14:textId="77777777" w:rsidR="003A5230" w:rsidRDefault="003A5230" w:rsidP="003A5230">
            <w:pPr>
              <w:spacing w:before="0" w:beforeAutospacing="0" w:after="0" w:afterAutospacing="0"/>
            </w:pPr>
          </w:p>
          <w:p w14:paraId="59B8332E" w14:textId="77777777" w:rsidR="003A5230" w:rsidRDefault="003A5230" w:rsidP="003A5230">
            <w:pPr>
              <w:spacing w:before="0" w:beforeAutospacing="0" w:after="0" w:afterAutospacing="0"/>
            </w:pPr>
          </w:p>
          <w:p w14:paraId="0A9055BD" w14:textId="77777777" w:rsidR="003A5230" w:rsidRDefault="003A5230" w:rsidP="003A5230">
            <w:pPr>
              <w:spacing w:before="0" w:beforeAutospacing="0" w:after="0" w:afterAutospacing="0"/>
            </w:pPr>
          </w:p>
          <w:p w14:paraId="5E35E7F5" w14:textId="77777777" w:rsidR="003A5230" w:rsidRDefault="003A5230" w:rsidP="003A5230">
            <w:pPr>
              <w:spacing w:before="0" w:beforeAutospacing="0" w:after="0" w:afterAutospacing="0"/>
            </w:pPr>
          </w:p>
          <w:p w14:paraId="551099F7" w14:textId="77777777" w:rsidR="003A5230" w:rsidRDefault="003A5230" w:rsidP="003A5230">
            <w:pPr>
              <w:spacing w:before="0" w:beforeAutospacing="0" w:after="0" w:afterAutospacing="0"/>
            </w:pPr>
          </w:p>
          <w:p w14:paraId="78EF6B26" w14:textId="77777777" w:rsidR="003A5230" w:rsidRDefault="003A5230" w:rsidP="003A5230">
            <w:pPr>
              <w:spacing w:before="0" w:beforeAutospacing="0" w:after="0" w:afterAutospacing="0"/>
            </w:pPr>
          </w:p>
          <w:p w14:paraId="13EE8984" w14:textId="77777777" w:rsidR="003A5230" w:rsidRDefault="003A5230" w:rsidP="003A5230">
            <w:pPr>
              <w:spacing w:before="0" w:beforeAutospacing="0" w:after="0" w:afterAutospacing="0"/>
            </w:pPr>
          </w:p>
          <w:p w14:paraId="411E5868" w14:textId="77777777" w:rsidR="003A5230" w:rsidRDefault="003A5230" w:rsidP="003A5230">
            <w:pPr>
              <w:spacing w:before="0" w:beforeAutospacing="0" w:after="0" w:afterAutospacing="0"/>
            </w:pPr>
          </w:p>
          <w:p w14:paraId="44326440" w14:textId="77777777" w:rsidR="003A5230" w:rsidRDefault="003A5230" w:rsidP="003A5230">
            <w:pPr>
              <w:spacing w:before="0" w:beforeAutospacing="0" w:after="0" w:afterAutospacing="0"/>
            </w:pPr>
          </w:p>
          <w:p w14:paraId="5C3CB640" w14:textId="77777777" w:rsidR="003A5230" w:rsidRDefault="003A5230" w:rsidP="003A5230">
            <w:pPr>
              <w:spacing w:before="0" w:beforeAutospacing="0" w:after="0" w:afterAutospacing="0"/>
            </w:pPr>
          </w:p>
          <w:p w14:paraId="164604E8" w14:textId="77777777" w:rsidR="003A5230" w:rsidRPr="000F046B" w:rsidRDefault="003A5230" w:rsidP="003A5230">
            <w:pPr>
              <w:widowControl w:val="0"/>
              <w:spacing w:after="0"/>
              <w:jc w:val="center"/>
            </w:pPr>
            <w:r w:rsidRPr="000F046B">
              <w:t>§ 117</w:t>
            </w:r>
          </w:p>
          <w:p w14:paraId="1736E46B" w14:textId="77777777" w:rsidR="003A5230" w:rsidRDefault="003A5230" w:rsidP="003A5230">
            <w:pPr>
              <w:spacing w:before="0" w:beforeAutospacing="0" w:after="0" w:afterAutospacing="0"/>
            </w:pPr>
          </w:p>
          <w:p w14:paraId="2FE58FD3" w14:textId="77777777" w:rsidR="003A5230" w:rsidRDefault="003A5230" w:rsidP="003A5230">
            <w:pPr>
              <w:spacing w:before="0" w:beforeAutospacing="0" w:after="0" w:afterAutospacing="0"/>
            </w:pPr>
          </w:p>
          <w:p w14:paraId="14CB58EA" w14:textId="77777777" w:rsidR="003A5230" w:rsidRDefault="003A5230" w:rsidP="003A5230">
            <w:pPr>
              <w:spacing w:before="0" w:beforeAutospacing="0" w:after="0" w:afterAutospacing="0"/>
            </w:pPr>
          </w:p>
          <w:p w14:paraId="581EB284" w14:textId="77777777" w:rsidR="003A5230" w:rsidRDefault="003A5230" w:rsidP="003A5230">
            <w:pPr>
              <w:spacing w:before="0" w:beforeAutospacing="0" w:after="0" w:afterAutospacing="0"/>
            </w:pPr>
          </w:p>
          <w:p w14:paraId="2CB363EC" w14:textId="77777777" w:rsidR="003A5230" w:rsidRDefault="003A5230" w:rsidP="003A5230">
            <w:pPr>
              <w:spacing w:before="0" w:beforeAutospacing="0" w:after="0" w:afterAutospacing="0"/>
            </w:pPr>
          </w:p>
          <w:p w14:paraId="790D12C6" w14:textId="77777777" w:rsidR="003A5230" w:rsidRDefault="003A5230" w:rsidP="003A5230">
            <w:pPr>
              <w:spacing w:before="0" w:beforeAutospacing="0" w:after="0" w:afterAutospacing="0"/>
            </w:pPr>
          </w:p>
          <w:p w14:paraId="05961F0F" w14:textId="77777777" w:rsidR="003A5230" w:rsidRDefault="003A5230" w:rsidP="003A5230">
            <w:pPr>
              <w:spacing w:before="0" w:beforeAutospacing="0" w:after="0" w:afterAutospacing="0"/>
            </w:pPr>
          </w:p>
          <w:p w14:paraId="6B322FEE" w14:textId="77777777" w:rsidR="003A5230" w:rsidRDefault="003A5230" w:rsidP="003A5230">
            <w:pPr>
              <w:spacing w:before="0" w:beforeAutospacing="0" w:after="0" w:afterAutospacing="0"/>
            </w:pPr>
          </w:p>
          <w:p w14:paraId="7F65A11D" w14:textId="77777777" w:rsidR="003A5230" w:rsidRDefault="003A5230" w:rsidP="003A5230">
            <w:pPr>
              <w:spacing w:before="0" w:beforeAutospacing="0" w:after="0" w:afterAutospacing="0"/>
            </w:pPr>
          </w:p>
          <w:p w14:paraId="78E2C5D9" w14:textId="77777777" w:rsidR="003A5230" w:rsidRDefault="003A5230" w:rsidP="003A5230">
            <w:pPr>
              <w:spacing w:before="0" w:beforeAutospacing="0" w:after="0" w:afterAutospacing="0"/>
            </w:pPr>
          </w:p>
          <w:p w14:paraId="2ECD20D3" w14:textId="77777777" w:rsidR="003A5230" w:rsidRDefault="003A5230" w:rsidP="003A5230">
            <w:pPr>
              <w:spacing w:before="0" w:beforeAutospacing="0" w:after="0" w:afterAutospacing="0"/>
            </w:pPr>
          </w:p>
          <w:p w14:paraId="0E711666" w14:textId="77777777" w:rsidR="003A5230" w:rsidRDefault="003A5230" w:rsidP="003A5230">
            <w:pPr>
              <w:spacing w:before="0" w:beforeAutospacing="0" w:after="0" w:afterAutospacing="0"/>
            </w:pPr>
          </w:p>
          <w:p w14:paraId="2374EF12" w14:textId="77777777" w:rsidR="003A5230" w:rsidRDefault="003A5230" w:rsidP="003A5230">
            <w:pPr>
              <w:spacing w:before="0" w:beforeAutospacing="0" w:after="0" w:afterAutospacing="0"/>
            </w:pPr>
          </w:p>
          <w:p w14:paraId="580438DD" w14:textId="77777777" w:rsidR="003A5230" w:rsidRDefault="003A5230" w:rsidP="003A5230">
            <w:pPr>
              <w:spacing w:before="0" w:beforeAutospacing="0" w:after="0" w:afterAutospacing="0"/>
            </w:pPr>
          </w:p>
          <w:p w14:paraId="35066062" w14:textId="77777777" w:rsidR="003A5230" w:rsidRDefault="003A5230" w:rsidP="003A5230">
            <w:pPr>
              <w:spacing w:before="0" w:beforeAutospacing="0" w:after="0" w:afterAutospacing="0"/>
            </w:pPr>
          </w:p>
          <w:p w14:paraId="50AC713C" w14:textId="77777777" w:rsidR="003A5230" w:rsidRDefault="003A5230" w:rsidP="003A5230">
            <w:pPr>
              <w:spacing w:before="0" w:beforeAutospacing="0" w:after="0" w:afterAutospacing="0"/>
            </w:pPr>
          </w:p>
          <w:p w14:paraId="0280D847" w14:textId="77777777" w:rsidR="003A5230" w:rsidRDefault="003A5230" w:rsidP="003A5230">
            <w:pPr>
              <w:spacing w:before="0" w:beforeAutospacing="0" w:after="0" w:afterAutospacing="0"/>
            </w:pPr>
          </w:p>
          <w:p w14:paraId="23F5C83A" w14:textId="77777777" w:rsidR="003A5230" w:rsidRDefault="003A5230" w:rsidP="003A5230">
            <w:pPr>
              <w:spacing w:before="0" w:beforeAutospacing="0" w:after="0" w:afterAutospacing="0"/>
            </w:pPr>
          </w:p>
          <w:p w14:paraId="270F27E6" w14:textId="77777777" w:rsidR="003A5230" w:rsidRDefault="003A5230" w:rsidP="003A5230">
            <w:pPr>
              <w:spacing w:before="0" w:beforeAutospacing="0" w:after="0" w:afterAutospacing="0"/>
            </w:pPr>
          </w:p>
          <w:p w14:paraId="0B7A7055" w14:textId="77777777" w:rsidR="003A5230" w:rsidRDefault="003A5230" w:rsidP="003A5230">
            <w:pPr>
              <w:spacing w:before="0" w:beforeAutospacing="0" w:after="0" w:afterAutospacing="0"/>
            </w:pPr>
          </w:p>
          <w:p w14:paraId="7334352F" w14:textId="77777777" w:rsidR="003A5230" w:rsidRDefault="003A5230" w:rsidP="003A5230">
            <w:pPr>
              <w:spacing w:before="0" w:beforeAutospacing="0" w:after="0" w:afterAutospacing="0"/>
            </w:pPr>
          </w:p>
          <w:p w14:paraId="34E930C7" w14:textId="77777777" w:rsidR="003A5230" w:rsidRDefault="003A5230" w:rsidP="003A5230">
            <w:pPr>
              <w:spacing w:before="0" w:beforeAutospacing="0" w:after="0" w:afterAutospacing="0"/>
            </w:pPr>
          </w:p>
          <w:p w14:paraId="710120ED" w14:textId="77777777" w:rsidR="003A5230" w:rsidRDefault="003A5230" w:rsidP="003A5230">
            <w:pPr>
              <w:spacing w:before="0" w:beforeAutospacing="0" w:after="0" w:afterAutospacing="0"/>
            </w:pPr>
          </w:p>
          <w:p w14:paraId="53590DBF" w14:textId="77777777" w:rsidR="003A5230" w:rsidRDefault="003A5230" w:rsidP="003A5230">
            <w:pPr>
              <w:spacing w:before="0" w:beforeAutospacing="0" w:after="0" w:afterAutospacing="0"/>
            </w:pPr>
          </w:p>
          <w:p w14:paraId="1A7136B9" w14:textId="77777777" w:rsidR="003A5230" w:rsidRDefault="003A5230" w:rsidP="003A5230">
            <w:pPr>
              <w:spacing w:before="0" w:beforeAutospacing="0" w:after="0" w:afterAutospacing="0"/>
            </w:pPr>
          </w:p>
          <w:p w14:paraId="044D24FD" w14:textId="77777777" w:rsidR="003A5230" w:rsidRDefault="003A5230" w:rsidP="003A5230">
            <w:pPr>
              <w:spacing w:before="0" w:beforeAutospacing="0" w:after="0" w:afterAutospacing="0"/>
            </w:pPr>
          </w:p>
          <w:p w14:paraId="1E909FDB" w14:textId="77777777" w:rsidR="003A5230" w:rsidRDefault="003A5230" w:rsidP="003A5230">
            <w:pPr>
              <w:spacing w:before="0" w:beforeAutospacing="0" w:after="0" w:afterAutospacing="0"/>
            </w:pPr>
          </w:p>
          <w:p w14:paraId="2D5152E7" w14:textId="77777777" w:rsidR="003A5230" w:rsidRDefault="003A5230" w:rsidP="003A5230">
            <w:pPr>
              <w:spacing w:before="0" w:beforeAutospacing="0" w:after="0" w:afterAutospacing="0"/>
            </w:pPr>
          </w:p>
          <w:p w14:paraId="23E62031" w14:textId="77777777" w:rsidR="003A5230" w:rsidRDefault="003A5230" w:rsidP="003A5230">
            <w:pPr>
              <w:spacing w:before="0" w:beforeAutospacing="0" w:after="0" w:afterAutospacing="0"/>
            </w:pPr>
          </w:p>
          <w:p w14:paraId="4E6DBB16" w14:textId="77777777" w:rsidR="003A5230" w:rsidRDefault="003A5230" w:rsidP="003A5230">
            <w:pPr>
              <w:spacing w:before="0" w:beforeAutospacing="0" w:after="0" w:afterAutospacing="0"/>
            </w:pPr>
          </w:p>
          <w:p w14:paraId="62AF192D" w14:textId="77777777" w:rsidR="003A5230" w:rsidRDefault="003A5230" w:rsidP="003A5230">
            <w:pPr>
              <w:spacing w:before="0" w:beforeAutospacing="0" w:after="0" w:afterAutospacing="0"/>
            </w:pPr>
          </w:p>
          <w:p w14:paraId="7265B98C" w14:textId="77777777" w:rsidR="003A5230" w:rsidRDefault="003A5230" w:rsidP="003A5230">
            <w:pPr>
              <w:spacing w:before="0" w:beforeAutospacing="0" w:after="0" w:afterAutospacing="0"/>
            </w:pPr>
          </w:p>
          <w:p w14:paraId="438C26C5" w14:textId="77777777" w:rsidR="003A5230" w:rsidRDefault="003A5230" w:rsidP="003A5230">
            <w:pPr>
              <w:spacing w:before="0" w:beforeAutospacing="0" w:after="0" w:afterAutospacing="0"/>
            </w:pPr>
          </w:p>
          <w:p w14:paraId="72B83798" w14:textId="77777777" w:rsidR="003A5230" w:rsidRDefault="003A5230" w:rsidP="003A5230">
            <w:pPr>
              <w:spacing w:before="0" w:beforeAutospacing="0" w:after="0" w:afterAutospacing="0"/>
            </w:pPr>
          </w:p>
          <w:p w14:paraId="2039AEDE" w14:textId="77777777" w:rsidR="003A5230" w:rsidRDefault="003A5230" w:rsidP="003A5230">
            <w:pPr>
              <w:spacing w:before="0" w:beforeAutospacing="0" w:after="0" w:afterAutospacing="0"/>
            </w:pPr>
          </w:p>
          <w:p w14:paraId="5FF63CCF" w14:textId="77777777" w:rsidR="003A5230" w:rsidRDefault="003A5230" w:rsidP="003A5230">
            <w:pPr>
              <w:spacing w:before="0" w:beforeAutospacing="0" w:after="0" w:afterAutospacing="0"/>
            </w:pPr>
          </w:p>
          <w:p w14:paraId="0487B9F4" w14:textId="77777777" w:rsidR="003A5230" w:rsidRDefault="003A5230" w:rsidP="003A5230">
            <w:pPr>
              <w:spacing w:before="0" w:beforeAutospacing="0" w:after="0" w:afterAutospacing="0"/>
            </w:pPr>
          </w:p>
          <w:p w14:paraId="65F57691" w14:textId="77777777" w:rsidR="003A5230" w:rsidRDefault="003A5230" w:rsidP="003A5230">
            <w:pPr>
              <w:spacing w:before="0" w:beforeAutospacing="0" w:after="0" w:afterAutospacing="0"/>
            </w:pPr>
          </w:p>
          <w:p w14:paraId="14D289F8" w14:textId="77777777" w:rsidR="003A5230" w:rsidRDefault="003A5230" w:rsidP="003A5230">
            <w:pPr>
              <w:spacing w:before="0" w:beforeAutospacing="0" w:after="0" w:afterAutospacing="0"/>
            </w:pPr>
          </w:p>
          <w:p w14:paraId="6C03BB25" w14:textId="77777777" w:rsidR="003A5230" w:rsidRDefault="003A5230" w:rsidP="003A5230">
            <w:pPr>
              <w:spacing w:before="0" w:beforeAutospacing="0" w:after="0" w:afterAutospacing="0"/>
            </w:pPr>
          </w:p>
          <w:p w14:paraId="662F624A" w14:textId="77777777" w:rsidR="003A5230" w:rsidRDefault="003A5230" w:rsidP="003A5230">
            <w:pPr>
              <w:spacing w:before="0" w:beforeAutospacing="0" w:after="0" w:afterAutospacing="0"/>
            </w:pPr>
          </w:p>
          <w:p w14:paraId="42DAA7CB" w14:textId="77777777" w:rsidR="003A5230" w:rsidRDefault="003A5230" w:rsidP="003A5230">
            <w:pPr>
              <w:spacing w:before="0" w:beforeAutospacing="0" w:after="0" w:afterAutospacing="0"/>
            </w:pPr>
          </w:p>
          <w:p w14:paraId="5963FAB3" w14:textId="77777777" w:rsidR="003A5230" w:rsidRDefault="003A5230" w:rsidP="003A5230">
            <w:pPr>
              <w:spacing w:before="0" w:beforeAutospacing="0" w:after="0" w:afterAutospacing="0"/>
            </w:pPr>
          </w:p>
          <w:p w14:paraId="6B958AB4" w14:textId="77777777" w:rsidR="003A5230" w:rsidRDefault="003A5230" w:rsidP="003A5230">
            <w:pPr>
              <w:spacing w:before="0" w:beforeAutospacing="0" w:after="0" w:afterAutospacing="0"/>
            </w:pPr>
          </w:p>
          <w:p w14:paraId="62F707E3" w14:textId="77777777" w:rsidR="003A5230" w:rsidRDefault="003A5230" w:rsidP="003A5230">
            <w:pPr>
              <w:spacing w:before="0" w:beforeAutospacing="0" w:after="0" w:afterAutospacing="0"/>
            </w:pPr>
          </w:p>
          <w:p w14:paraId="39F669E7" w14:textId="77777777" w:rsidR="003A5230" w:rsidRDefault="003A5230" w:rsidP="003A5230">
            <w:pPr>
              <w:spacing w:before="0" w:beforeAutospacing="0" w:after="0" w:afterAutospacing="0"/>
            </w:pPr>
          </w:p>
          <w:p w14:paraId="3D49A5F9" w14:textId="77777777" w:rsidR="003A5230" w:rsidRDefault="003A5230" w:rsidP="003A5230">
            <w:pPr>
              <w:spacing w:before="0" w:beforeAutospacing="0" w:after="0" w:afterAutospacing="0"/>
            </w:pPr>
          </w:p>
          <w:p w14:paraId="4D71203E" w14:textId="77777777" w:rsidR="003A5230" w:rsidRDefault="003A5230" w:rsidP="003A5230">
            <w:pPr>
              <w:spacing w:before="0" w:beforeAutospacing="0" w:after="0" w:afterAutospacing="0"/>
            </w:pPr>
          </w:p>
          <w:p w14:paraId="07EEBBC0" w14:textId="77777777" w:rsidR="003A5230" w:rsidRDefault="003A5230" w:rsidP="003A5230">
            <w:pPr>
              <w:spacing w:before="0" w:beforeAutospacing="0" w:after="0" w:afterAutospacing="0"/>
            </w:pPr>
          </w:p>
          <w:p w14:paraId="6CA56454" w14:textId="77777777" w:rsidR="003A5230" w:rsidRDefault="003A5230" w:rsidP="003A5230">
            <w:pPr>
              <w:spacing w:before="0" w:beforeAutospacing="0" w:after="0" w:afterAutospacing="0"/>
            </w:pPr>
          </w:p>
          <w:p w14:paraId="2006D178" w14:textId="77777777" w:rsidR="003A5230" w:rsidRDefault="003A5230" w:rsidP="003A5230">
            <w:pPr>
              <w:spacing w:before="0" w:beforeAutospacing="0" w:after="0" w:afterAutospacing="0"/>
            </w:pPr>
          </w:p>
          <w:p w14:paraId="409EB240" w14:textId="77777777" w:rsidR="003A5230" w:rsidRDefault="003A5230" w:rsidP="003A5230">
            <w:pPr>
              <w:spacing w:before="0" w:beforeAutospacing="0" w:after="0" w:afterAutospacing="0"/>
            </w:pPr>
          </w:p>
          <w:p w14:paraId="232909EF" w14:textId="77777777" w:rsidR="003A5230" w:rsidRDefault="003A5230" w:rsidP="003A5230">
            <w:pPr>
              <w:spacing w:before="0" w:beforeAutospacing="0" w:after="0" w:afterAutospacing="0"/>
            </w:pPr>
          </w:p>
          <w:p w14:paraId="786ED0A4" w14:textId="77777777" w:rsidR="003A5230" w:rsidRDefault="003A5230" w:rsidP="003A5230">
            <w:pPr>
              <w:spacing w:before="0" w:beforeAutospacing="0" w:after="0" w:afterAutospacing="0"/>
            </w:pPr>
          </w:p>
          <w:p w14:paraId="4E4713F8" w14:textId="77777777" w:rsidR="003A5230" w:rsidRDefault="003A5230" w:rsidP="003A5230">
            <w:pPr>
              <w:spacing w:before="0" w:beforeAutospacing="0" w:after="0" w:afterAutospacing="0"/>
            </w:pPr>
          </w:p>
          <w:p w14:paraId="17D5FC9E" w14:textId="77777777" w:rsidR="003A5230" w:rsidRDefault="003A5230" w:rsidP="003A5230">
            <w:pPr>
              <w:spacing w:before="0" w:beforeAutospacing="0" w:after="0" w:afterAutospacing="0"/>
            </w:pPr>
          </w:p>
          <w:p w14:paraId="074905FB" w14:textId="77777777" w:rsidR="003A5230" w:rsidRDefault="003A5230" w:rsidP="003A5230">
            <w:pPr>
              <w:spacing w:before="0" w:beforeAutospacing="0" w:after="0" w:afterAutospacing="0"/>
            </w:pPr>
          </w:p>
          <w:p w14:paraId="177713BA" w14:textId="77777777" w:rsidR="003A5230" w:rsidRDefault="003A5230" w:rsidP="003A5230">
            <w:pPr>
              <w:spacing w:before="0" w:beforeAutospacing="0" w:after="0" w:afterAutospacing="0"/>
            </w:pPr>
          </w:p>
          <w:p w14:paraId="4E3C7A1F" w14:textId="77777777" w:rsidR="003A5230" w:rsidRDefault="003A5230" w:rsidP="003A5230">
            <w:pPr>
              <w:spacing w:before="0" w:beforeAutospacing="0" w:after="0" w:afterAutospacing="0"/>
            </w:pPr>
          </w:p>
          <w:p w14:paraId="0125CFE8" w14:textId="77777777" w:rsidR="003A5230" w:rsidRDefault="003A5230" w:rsidP="003A5230">
            <w:pPr>
              <w:spacing w:before="0" w:beforeAutospacing="0" w:after="0" w:afterAutospacing="0"/>
            </w:pPr>
          </w:p>
          <w:p w14:paraId="056C81DB" w14:textId="77777777" w:rsidR="003A5230" w:rsidRDefault="003A5230" w:rsidP="003A5230">
            <w:pPr>
              <w:spacing w:before="0" w:beforeAutospacing="0" w:after="0" w:afterAutospacing="0"/>
            </w:pPr>
          </w:p>
          <w:p w14:paraId="2EBE7392" w14:textId="77777777" w:rsidR="003A5230" w:rsidRDefault="003A5230" w:rsidP="003A5230">
            <w:pPr>
              <w:spacing w:before="0" w:beforeAutospacing="0" w:after="0" w:afterAutospacing="0"/>
            </w:pPr>
          </w:p>
          <w:p w14:paraId="5B6466AE" w14:textId="77777777" w:rsidR="003A5230" w:rsidRDefault="003A5230" w:rsidP="003A5230">
            <w:pPr>
              <w:spacing w:before="0" w:beforeAutospacing="0" w:after="0" w:afterAutospacing="0"/>
            </w:pPr>
          </w:p>
          <w:p w14:paraId="35C3F55B" w14:textId="77777777" w:rsidR="003A5230" w:rsidRDefault="003A5230" w:rsidP="003A5230">
            <w:pPr>
              <w:spacing w:before="0" w:beforeAutospacing="0" w:after="0" w:afterAutospacing="0"/>
            </w:pPr>
          </w:p>
          <w:p w14:paraId="39A87D39" w14:textId="77777777" w:rsidR="003A5230" w:rsidRDefault="003A5230" w:rsidP="003A5230">
            <w:pPr>
              <w:spacing w:before="0" w:beforeAutospacing="0" w:after="0" w:afterAutospacing="0"/>
            </w:pPr>
          </w:p>
          <w:p w14:paraId="0FD8D365" w14:textId="77777777" w:rsidR="003A5230" w:rsidRDefault="003A5230" w:rsidP="003A5230">
            <w:pPr>
              <w:spacing w:before="0" w:beforeAutospacing="0" w:after="0" w:afterAutospacing="0"/>
            </w:pPr>
          </w:p>
          <w:p w14:paraId="0C327B73" w14:textId="77777777" w:rsidR="003A5230" w:rsidRDefault="003A5230" w:rsidP="003A5230">
            <w:pPr>
              <w:spacing w:before="0" w:beforeAutospacing="0" w:after="0" w:afterAutospacing="0"/>
            </w:pPr>
          </w:p>
          <w:p w14:paraId="07B68F45" w14:textId="77777777" w:rsidR="003A5230" w:rsidRDefault="003A5230" w:rsidP="003A5230">
            <w:pPr>
              <w:spacing w:before="0" w:beforeAutospacing="0" w:after="0" w:afterAutospacing="0"/>
            </w:pPr>
          </w:p>
          <w:p w14:paraId="01A30F28" w14:textId="77777777" w:rsidR="003A5230" w:rsidRDefault="003A5230" w:rsidP="003A5230">
            <w:pPr>
              <w:spacing w:before="0" w:beforeAutospacing="0" w:after="0" w:afterAutospacing="0"/>
            </w:pPr>
          </w:p>
          <w:p w14:paraId="678910C6" w14:textId="77777777" w:rsidR="003A5230" w:rsidRDefault="003A5230" w:rsidP="003A5230">
            <w:pPr>
              <w:spacing w:before="0" w:beforeAutospacing="0" w:after="0" w:afterAutospacing="0"/>
            </w:pPr>
          </w:p>
          <w:p w14:paraId="10557252" w14:textId="77777777" w:rsidR="003A5230" w:rsidRDefault="003A5230" w:rsidP="003A5230">
            <w:pPr>
              <w:spacing w:before="0" w:beforeAutospacing="0" w:after="0" w:afterAutospacing="0"/>
            </w:pPr>
          </w:p>
          <w:p w14:paraId="390F726E" w14:textId="77777777" w:rsidR="003A5230" w:rsidRDefault="003A5230" w:rsidP="003A5230">
            <w:pPr>
              <w:spacing w:before="0" w:beforeAutospacing="0" w:after="0" w:afterAutospacing="0"/>
            </w:pPr>
          </w:p>
          <w:p w14:paraId="20A5BA1C" w14:textId="77777777" w:rsidR="003A5230" w:rsidRDefault="003A5230" w:rsidP="003A5230">
            <w:pPr>
              <w:spacing w:before="0" w:beforeAutospacing="0" w:after="0" w:afterAutospacing="0"/>
            </w:pPr>
          </w:p>
          <w:p w14:paraId="10E176FA" w14:textId="77777777" w:rsidR="003A5230" w:rsidRDefault="003A5230" w:rsidP="003A5230">
            <w:pPr>
              <w:spacing w:before="0" w:beforeAutospacing="0" w:after="0" w:afterAutospacing="0"/>
            </w:pPr>
          </w:p>
          <w:p w14:paraId="349E0E24" w14:textId="77777777" w:rsidR="003A5230" w:rsidRDefault="003A5230" w:rsidP="003A5230">
            <w:pPr>
              <w:spacing w:before="0" w:beforeAutospacing="0" w:after="0" w:afterAutospacing="0"/>
            </w:pPr>
          </w:p>
          <w:p w14:paraId="2E915332" w14:textId="77777777" w:rsidR="003A5230" w:rsidRDefault="003A5230" w:rsidP="003A5230">
            <w:pPr>
              <w:spacing w:before="0" w:beforeAutospacing="0" w:after="0" w:afterAutospacing="0"/>
            </w:pPr>
          </w:p>
          <w:p w14:paraId="18317005" w14:textId="77777777" w:rsidR="003A5230" w:rsidRDefault="003A5230" w:rsidP="003A5230">
            <w:pPr>
              <w:spacing w:before="0" w:beforeAutospacing="0" w:after="0" w:afterAutospacing="0"/>
            </w:pPr>
          </w:p>
          <w:p w14:paraId="3BA334E7" w14:textId="77777777" w:rsidR="003A5230" w:rsidRDefault="003A5230" w:rsidP="003A5230">
            <w:pPr>
              <w:spacing w:before="0" w:beforeAutospacing="0" w:after="0" w:afterAutospacing="0"/>
            </w:pPr>
          </w:p>
          <w:p w14:paraId="7F314786" w14:textId="77777777" w:rsidR="003A5230" w:rsidRDefault="003A5230" w:rsidP="003A5230">
            <w:pPr>
              <w:spacing w:before="0" w:beforeAutospacing="0" w:after="0" w:afterAutospacing="0"/>
            </w:pPr>
          </w:p>
          <w:p w14:paraId="2091D612" w14:textId="77777777" w:rsidR="003A5230" w:rsidRDefault="003A5230" w:rsidP="003A5230">
            <w:pPr>
              <w:spacing w:before="0" w:beforeAutospacing="0" w:after="0" w:afterAutospacing="0"/>
            </w:pPr>
          </w:p>
          <w:p w14:paraId="15CE23B8" w14:textId="77777777" w:rsidR="003A5230" w:rsidRDefault="003A5230" w:rsidP="003A5230">
            <w:pPr>
              <w:spacing w:before="0" w:beforeAutospacing="0" w:after="0" w:afterAutospacing="0"/>
            </w:pPr>
          </w:p>
          <w:p w14:paraId="203CFFA5" w14:textId="77777777" w:rsidR="003A5230" w:rsidRDefault="003A5230" w:rsidP="003A5230">
            <w:pPr>
              <w:spacing w:before="0" w:beforeAutospacing="0" w:after="0" w:afterAutospacing="0"/>
            </w:pPr>
          </w:p>
          <w:p w14:paraId="5F282073" w14:textId="77777777" w:rsidR="003A5230" w:rsidRDefault="003A5230" w:rsidP="003A5230">
            <w:pPr>
              <w:spacing w:before="0" w:beforeAutospacing="0" w:after="0" w:afterAutospacing="0"/>
            </w:pPr>
          </w:p>
          <w:p w14:paraId="2171CEDF" w14:textId="77777777" w:rsidR="003A5230" w:rsidRDefault="003A5230" w:rsidP="003A5230">
            <w:pPr>
              <w:spacing w:before="0" w:beforeAutospacing="0" w:after="0" w:afterAutospacing="0"/>
            </w:pPr>
          </w:p>
          <w:p w14:paraId="2619F47D" w14:textId="77777777" w:rsidR="003A5230" w:rsidRDefault="003A5230" w:rsidP="003A5230">
            <w:pPr>
              <w:spacing w:before="0" w:beforeAutospacing="0" w:after="0" w:afterAutospacing="0"/>
            </w:pPr>
          </w:p>
          <w:p w14:paraId="4CC53115" w14:textId="77777777" w:rsidR="003A5230" w:rsidRDefault="003A5230" w:rsidP="003A5230">
            <w:pPr>
              <w:spacing w:before="0" w:beforeAutospacing="0" w:after="0" w:afterAutospacing="0"/>
            </w:pPr>
          </w:p>
          <w:p w14:paraId="43F8CC05" w14:textId="77777777" w:rsidR="003A5230" w:rsidRDefault="003A5230" w:rsidP="003A5230">
            <w:pPr>
              <w:spacing w:before="0" w:beforeAutospacing="0" w:after="0" w:afterAutospacing="0"/>
            </w:pPr>
          </w:p>
          <w:p w14:paraId="5A687038" w14:textId="77777777" w:rsidR="003A5230" w:rsidRDefault="003A5230" w:rsidP="003A5230">
            <w:pPr>
              <w:spacing w:before="0" w:beforeAutospacing="0" w:after="0" w:afterAutospacing="0"/>
            </w:pPr>
            <w:r>
              <w:lastRenderedPageBreak/>
              <w:t>§ 118</w:t>
            </w:r>
          </w:p>
          <w:p w14:paraId="73A60B41" w14:textId="77777777" w:rsidR="003A5230" w:rsidRDefault="003A5230" w:rsidP="003A5230">
            <w:pPr>
              <w:spacing w:before="0" w:beforeAutospacing="0" w:after="0" w:afterAutospacing="0"/>
            </w:pPr>
          </w:p>
          <w:p w14:paraId="440AA091" w14:textId="77777777" w:rsidR="003A5230" w:rsidRDefault="003A5230" w:rsidP="003A5230">
            <w:pPr>
              <w:spacing w:before="0" w:beforeAutospacing="0" w:after="0" w:afterAutospacing="0"/>
            </w:pPr>
          </w:p>
          <w:p w14:paraId="66BEC080" w14:textId="77777777" w:rsidR="003A5230" w:rsidRDefault="003A5230" w:rsidP="003A5230">
            <w:pPr>
              <w:spacing w:before="0" w:beforeAutospacing="0" w:after="0" w:afterAutospacing="0"/>
            </w:pPr>
          </w:p>
          <w:p w14:paraId="3EEBE8EF" w14:textId="77777777" w:rsidR="003A5230" w:rsidRDefault="003A5230" w:rsidP="003A5230">
            <w:pPr>
              <w:spacing w:before="0" w:beforeAutospacing="0" w:after="0" w:afterAutospacing="0"/>
            </w:pPr>
          </w:p>
          <w:p w14:paraId="7B53EB04" w14:textId="77777777" w:rsidR="003A5230" w:rsidRDefault="003A5230" w:rsidP="003A5230">
            <w:pPr>
              <w:spacing w:before="0" w:beforeAutospacing="0" w:after="0" w:afterAutospacing="0"/>
            </w:pPr>
          </w:p>
          <w:p w14:paraId="5D6C029F" w14:textId="77777777" w:rsidR="003A5230" w:rsidRDefault="003A5230" w:rsidP="003A5230">
            <w:pPr>
              <w:spacing w:before="0" w:beforeAutospacing="0" w:after="0" w:afterAutospacing="0"/>
            </w:pPr>
          </w:p>
          <w:p w14:paraId="13AD6581" w14:textId="77777777" w:rsidR="003A5230" w:rsidRDefault="003A5230" w:rsidP="003A5230">
            <w:pPr>
              <w:spacing w:before="0" w:beforeAutospacing="0" w:after="0" w:afterAutospacing="0"/>
            </w:pPr>
          </w:p>
          <w:p w14:paraId="7E1BD43C" w14:textId="77777777" w:rsidR="003A5230" w:rsidRDefault="003A5230" w:rsidP="003A5230">
            <w:pPr>
              <w:spacing w:before="0" w:beforeAutospacing="0" w:after="0" w:afterAutospacing="0"/>
            </w:pPr>
          </w:p>
          <w:p w14:paraId="0CAA01DA" w14:textId="77777777" w:rsidR="003A5230" w:rsidRDefault="003A5230" w:rsidP="003A5230">
            <w:pPr>
              <w:spacing w:before="0" w:beforeAutospacing="0" w:after="0" w:afterAutospacing="0"/>
            </w:pPr>
          </w:p>
          <w:p w14:paraId="7115CC01" w14:textId="77777777" w:rsidR="003A5230" w:rsidRDefault="003A5230" w:rsidP="003A5230">
            <w:pPr>
              <w:spacing w:before="0" w:beforeAutospacing="0" w:after="0" w:afterAutospacing="0"/>
            </w:pPr>
          </w:p>
          <w:p w14:paraId="6C402AF6" w14:textId="77777777" w:rsidR="003A5230" w:rsidRDefault="003A5230" w:rsidP="003A5230">
            <w:pPr>
              <w:spacing w:before="0" w:beforeAutospacing="0" w:after="0" w:afterAutospacing="0"/>
            </w:pPr>
          </w:p>
          <w:p w14:paraId="74BD0F15" w14:textId="77777777" w:rsidR="003A5230" w:rsidRDefault="003A5230" w:rsidP="003A5230">
            <w:pPr>
              <w:spacing w:before="0" w:beforeAutospacing="0" w:after="0" w:afterAutospacing="0"/>
            </w:pPr>
          </w:p>
          <w:p w14:paraId="13F8923E" w14:textId="77777777" w:rsidR="003A5230" w:rsidRDefault="003A5230" w:rsidP="003A5230">
            <w:pPr>
              <w:spacing w:before="0" w:beforeAutospacing="0" w:after="0" w:afterAutospacing="0"/>
            </w:pPr>
          </w:p>
          <w:p w14:paraId="420F0082" w14:textId="77777777" w:rsidR="003A5230" w:rsidRDefault="003A5230" w:rsidP="003A5230">
            <w:pPr>
              <w:spacing w:before="0" w:beforeAutospacing="0" w:after="0" w:afterAutospacing="0"/>
            </w:pPr>
          </w:p>
          <w:p w14:paraId="5493469A" w14:textId="77777777" w:rsidR="003A5230" w:rsidRDefault="003A5230" w:rsidP="003A5230">
            <w:pPr>
              <w:spacing w:before="0" w:beforeAutospacing="0" w:after="0" w:afterAutospacing="0"/>
            </w:pPr>
          </w:p>
          <w:p w14:paraId="310877CF" w14:textId="77777777" w:rsidR="003A5230" w:rsidRDefault="003A5230" w:rsidP="003A5230">
            <w:pPr>
              <w:spacing w:before="0" w:beforeAutospacing="0" w:after="0" w:afterAutospacing="0"/>
            </w:pPr>
          </w:p>
          <w:p w14:paraId="2CE90F53" w14:textId="77777777" w:rsidR="003A5230" w:rsidRDefault="003A5230" w:rsidP="003A5230">
            <w:pPr>
              <w:spacing w:before="0" w:beforeAutospacing="0" w:after="0" w:afterAutospacing="0"/>
            </w:pPr>
          </w:p>
          <w:p w14:paraId="03FDB5CD" w14:textId="77777777" w:rsidR="003A5230" w:rsidRDefault="003A5230" w:rsidP="003A5230">
            <w:pPr>
              <w:spacing w:before="0" w:beforeAutospacing="0" w:after="0" w:afterAutospacing="0"/>
            </w:pPr>
          </w:p>
          <w:p w14:paraId="37343A5D" w14:textId="77777777" w:rsidR="003A5230" w:rsidRDefault="003A5230" w:rsidP="003A5230">
            <w:pPr>
              <w:spacing w:before="0" w:beforeAutospacing="0" w:after="0" w:afterAutospacing="0"/>
            </w:pPr>
          </w:p>
          <w:p w14:paraId="69AFC0CC" w14:textId="77777777" w:rsidR="003A5230" w:rsidRDefault="003A5230" w:rsidP="003A5230">
            <w:pPr>
              <w:spacing w:before="0" w:beforeAutospacing="0" w:after="0" w:afterAutospacing="0"/>
            </w:pPr>
          </w:p>
          <w:p w14:paraId="16844919" w14:textId="77777777" w:rsidR="003A5230" w:rsidRDefault="003A5230" w:rsidP="003A5230">
            <w:pPr>
              <w:spacing w:before="0" w:beforeAutospacing="0" w:after="0" w:afterAutospacing="0"/>
            </w:pPr>
          </w:p>
          <w:p w14:paraId="6BF508A4" w14:textId="77777777" w:rsidR="003A5230" w:rsidRDefault="003A5230" w:rsidP="003A5230">
            <w:pPr>
              <w:spacing w:before="0" w:beforeAutospacing="0" w:after="0" w:afterAutospacing="0"/>
            </w:pPr>
          </w:p>
          <w:p w14:paraId="32595D23" w14:textId="77777777" w:rsidR="003A5230" w:rsidRDefault="003A5230" w:rsidP="003A5230">
            <w:pPr>
              <w:spacing w:before="0" w:beforeAutospacing="0" w:after="0" w:afterAutospacing="0"/>
            </w:pPr>
          </w:p>
          <w:p w14:paraId="2956CE60" w14:textId="77777777" w:rsidR="003A5230" w:rsidRDefault="003A5230" w:rsidP="003A5230">
            <w:pPr>
              <w:spacing w:before="0" w:beforeAutospacing="0" w:after="0" w:afterAutospacing="0"/>
            </w:pPr>
          </w:p>
          <w:p w14:paraId="0237F75F" w14:textId="77777777" w:rsidR="003A5230" w:rsidRDefault="003A5230" w:rsidP="003A5230">
            <w:pPr>
              <w:spacing w:before="0" w:beforeAutospacing="0" w:after="0" w:afterAutospacing="0"/>
            </w:pPr>
          </w:p>
          <w:p w14:paraId="3819975B" w14:textId="77777777" w:rsidR="003A5230" w:rsidRDefault="003A5230" w:rsidP="003A5230">
            <w:pPr>
              <w:spacing w:before="0" w:beforeAutospacing="0" w:after="0" w:afterAutospacing="0"/>
            </w:pPr>
          </w:p>
          <w:p w14:paraId="4B6C5302" w14:textId="77777777" w:rsidR="003A5230" w:rsidRDefault="003A5230" w:rsidP="003A5230">
            <w:pPr>
              <w:spacing w:before="0" w:beforeAutospacing="0" w:after="0" w:afterAutospacing="0"/>
            </w:pPr>
          </w:p>
          <w:p w14:paraId="15B93F55" w14:textId="77777777" w:rsidR="003A5230" w:rsidRDefault="003A5230" w:rsidP="003A5230">
            <w:pPr>
              <w:spacing w:before="0" w:beforeAutospacing="0" w:after="0" w:afterAutospacing="0"/>
            </w:pPr>
          </w:p>
          <w:p w14:paraId="2FABE5C6" w14:textId="77777777" w:rsidR="000F046B" w:rsidRDefault="000F046B" w:rsidP="003A5230">
            <w:pPr>
              <w:spacing w:before="0" w:beforeAutospacing="0" w:after="0" w:afterAutospacing="0"/>
            </w:pPr>
          </w:p>
          <w:p w14:paraId="7EBF5DEB" w14:textId="77777777" w:rsidR="003A5230" w:rsidRDefault="003A5230" w:rsidP="003A5230">
            <w:pPr>
              <w:spacing w:before="0" w:beforeAutospacing="0" w:after="0" w:afterAutospacing="0"/>
            </w:pPr>
          </w:p>
          <w:p w14:paraId="4F4480FB" w14:textId="121500D7" w:rsidR="003A5230" w:rsidRDefault="003A5230" w:rsidP="003A5230">
            <w:pPr>
              <w:spacing w:before="0" w:beforeAutospacing="0" w:after="0" w:afterAutospacing="0"/>
            </w:pPr>
            <w:r>
              <w:lastRenderedPageBreak/>
              <w:t>§ 119</w:t>
            </w:r>
          </w:p>
          <w:p w14:paraId="48D05F78" w14:textId="77777777" w:rsidR="003A5230" w:rsidRDefault="003A5230" w:rsidP="003A5230">
            <w:pPr>
              <w:spacing w:before="0" w:beforeAutospacing="0" w:after="0" w:afterAutospacing="0"/>
            </w:pPr>
          </w:p>
          <w:p w14:paraId="7CEB4E2A" w14:textId="77777777" w:rsidR="003A5230" w:rsidRDefault="003A5230" w:rsidP="003A5230">
            <w:pPr>
              <w:spacing w:before="0" w:beforeAutospacing="0" w:after="0" w:afterAutospacing="0"/>
            </w:pPr>
          </w:p>
          <w:p w14:paraId="6A229DB6" w14:textId="77777777" w:rsidR="003A5230" w:rsidRDefault="003A5230" w:rsidP="003A5230">
            <w:pPr>
              <w:spacing w:before="0" w:beforeAutospacing="0" w:after="0" w:afterAutospacing="0"/>
            </w:pPr>
          </w:p>
          <w:p w14:paraId="4D094414" w14:textId="77777777" w:rsidR="003A5230" w:rsidRDefault="003A5230" w:rsidP="003A5230">
            <w:pPr>
              <w:spacing w:before="0" w:beforeAutospacing="0" w:after="0" w:afterAutospacing="0"/>
            </w:pPr>
          </w:p>
          <w:p w14:paraId="7785A1DB" w14:textId="77777777" w:rsidR="003A5230" w:rsidRDefault="003A5230" w:rsidP="003A5230">
            <w:pPr>
              <w:spacing w:before="0" w:beforeAutospacing="0" w:after="0" w:afterAutospacing="0"/>
            </w:pPr>
          </w:p>
          <w:p w14:paraId="5C9F52A8" w14:textId="77777777" w:rsidR="003A5230" w:rsidRDefault="003A5230" w:rsidP="003A5230">
            <w:pPr>
              <w:spacing w:before="0" w:beforeAutospacing="0" w:after="0" w:afterAutospacing="0"/>
            </w:pPr>
          </w:p>
          <w:p w14:paraId="6732D9DC" w14:textId="77777777" w:rsidR="003A5230" w:rsidRDefault="003A5230" w:rsidP="003A5230">
            <w:pPr>
              <w:spacing w:before="0" w:beforeAutospacing="0" w:after="0" w:afterAutospacing="0"/>
            </w:pPr>
          </w:p>
          <w:p w14:paraId="24DCBD2B" w14:textId="77777777" w:rsidR="003A5230" w:rsidRDefault="003A5230" w:rsidP="003A5230">
            <w:pPr>
              <w:spacing w:before="0" w:beforeAutospacing="0" w:after="0" w:afterAutospacing="0"/>
            </w:pPr>
          </w:p>
          <w:p w14:paraId="4351D1D8" w14:textId="77777777" w:rsidR="003A5230" w:rsidRDefault="003A5230" w:rsidP="003A5230">
            <w:pPr>
              <w:spacing w:before="0" w:beforeAutospacing="0" w:after="0" w:afterAutospacing="0"/>
            </w:pPr>
          </w:p>
          <w:p w14:paraId="34EC204A" w14:textId="77777777" w:rsidR="003A5230" w:rsidRDefault="003A5230" w:rsidP="003A5230">
            <w:pPr>
              <w:spacing w:before="0" w:beforeAutospacing="0" w:after="0" w:afterAutospacing="0"/>
            </w:pPr>
          </w:p>
          <w:p w14:paraId="619F8209" w14:textId="77777777" w:rsidR="003A5230" w:rsidRDefault="003A5230" w:rsidP="003A5230">
            <w:pPr>
              <w:spacing w:before="0" w:beforeAutospacing="0" w:after="0" w:afterAutospacing="0"/>
            </w:pPr>
          </w:p>
          <w:p w14:paraId="3F4C743A" w14:textId="77777777" w:rsidR="003A5230" w:rsidRDefault="003A5230" w:rsidP="003A5230">
            <w:pPr>
              <w:spacing w:before="0" w:beforeAutospacing="0" w:after="0" w:afterAutospacing="0"/>
            </w:pPr>
          </w:p>
          <w:p w14:paraId="7313B08E" w14:textId="77777777" w:rsidR="003A5230" w:rsidRDefault="003A5230" w:rsidP="003A5230">
            <w:pPr>
              <w:spacing w:before="0" w:beforeAutospacing="0" w:after="0" w:afterAutospacing="0"/>
            </w:pPr>
          </w:p>
          <w:p w14:paraId="55692F78" w14:textId="77777777" w:rsidR="003A5230" w:rsidRDefault="003A5230" w:rsidP="003A5230">
            <w:pPr>
              <w:spacing w:before="0" w:beforeAutospacing="0" w:after="0" w:afterAutospacing="0"/>
            </w:pPr>
          </w:p>
          <w:p w14:paraId="3F4F0069" w14:textId="77777777" w:rsidR="003A5230" w:rsidRDefault="003A5230" w:rsidP="003A5230">
            <w:pPr>
              <w:spacing w:before="0" w:beforeAutospacing="0" w:after="0" w:afterAutospacing="0"/>
            </w:pPr>
          </w:p>
          <w:p w14:paraId="54CF929C" w14:textId="77777777" w:rsidR="003A5230" w:rsidRDefault="003A5230" w:rsidP="003A5230">
            <w:pPr>
              <w:spacing w:before="0" w:beforeAutospacing="0" w:after="0" w:afterAutospacing="0"/>
            </w:pPr>
          </w:p>
          <w:p w14:paraId="3A385C0A" w14:textId="77777777" w:rsidR="003A5230" w:rsidRDefault="003A5230" w:rsidP="003A5230">
            <w:pPr>
              <w:spacing w:before="0" w:beforeAutospacing="0" w:after="0" w:afterAutospacing="0"/>
            </w:pPr>
          </w:p>
          <w:p w14:paraId="1F2FBEA8" w14:textId="77777777" w:rsidR="003A5230" w:rsidRDefault="003A5230" w:rsidP="003A5230">
            <w:pPr>
              <w:spacing w:before="0" w:beforeAutospacing="0" w:after="0" w:afterAutospacing="0"/>
            </w:pPr>
          </w:p>
          <w:p w14:paraId="05B1F067" w14:textId="77777777" w:rsidR="003A5230" w:rsidRDefault="003A5230" w:rsidP="003A5230">
            <w:pPr>
              <w:spacing w:before="0" w:beforeAutospacing="0" w:after="0" w:afterAutospacing="0"/>
            </w:pPr>
          </w:p>
          <w:p w14:paraId="166049D5" w14:textId="77777777" w:rsidR="003A5230" w:rsidRDefault="003A5230" w:rsidP="003A5230">
            <w:pPr>
              <w:spacing w:before="0" w:beforeAutospacing="0" w:after="0" w:afterAutospacing="0"/>
            </w:pPr>
          </w:p>
          <w:p w14:paraId="06FD1C84" w14:textId="77777777" w:rsidR="003A5230" w:rsidRDefault="003A5230" w:rsidP="003A5230">
            <w:pPr>
              <w:spacing w:before="0" w:beforeAutospacing="0" w:after="0" w:afterAutospacing="0"/>
            </w:pPr>
          </w:p>
          <w:p w14:paraId="373BA6E8" w14:textId="77777777" w:rsidR="003A5230" w:rsidRDefault="003A5230" w:rsidP="003A5230">
            <w:pPr>
              <w:spacing w:before="0" w:beforeAutospacing="0" w:after="0" w:afterAutospacing="0"/>
            </w:pPr>
          </w:p>
          <w:p w14:paraId="067ED98B" w14:textId="77777777" w:rsidR="003A5230" w:rsidRDefault="003A5230" w:rsidP="003A5230">
            <w:pPr>
              <w:spacing w:before="0" w:beforeAutospacing="0" w:after="0" w:afterAutospacing="0"/>
            </w:pPr>
          </w:p>
          <w:p w14:paraId="4ACE01E9" w14:textId="77777777" w:rsidR="003A5230" w:rsidRDefault="003A5230" w:rsidP="003A5230">
            <w:pPr>
              <w:spacing w:before="0" w:beforeAutospacing="0" w:after="0" w:afterAutospacing="0"/>
            </w:pPr>
          </w:p>
          <w:p w14:paraId="5C2C1E43" w14:textId="77777777" w:rsidR="003A5230" w:rsidRDefault="003A5230" w:rsidP="003A5230">
            <w:pPr>
              <w:spacing w:before="0" w:beforeAutospacing="0" w:after="0" w:afterAutospacing="0"/>
            </w:pPr>
          </w:p>
          <w:p w14:paraId="2391C948" w14:textId="77777777" w:rsidR="003A5230" w:rsidRDefault="003A5230" w:rsidP="003A5230">
            <w:pPr>
              <w:spacing w:before="0" w:beforeAutospacing="0" w:after="0" w:afterAutospacing="0"/>
            </w:pPr>
          </w:p>
          <w:p w14:paraId="2AE399F0" w14:textId="77777777" w:rsidR="003A5230" w:rsidRDefault="003A5230" w:rsidP="003A5230">
            <w:pPr>
              <w:spacing w:before="0" w:beforeAutospacing="0" w:after="0" w:afterAutospacing="0"/>
            </w:pPr>
          </w:p>
          <w:p w14:paraId="78954A4D" w14:textId="77777777" w:rsidR="003A5230" w:rsidRDefault="003A5230" w:rsidP="003A5230">
            <w:pPr>
              <w:spacing w:before="0" w:beforeAutospacing="0" w:after="0" w:afterAutospacing="0"/>
            </w:pPr>
          </w:p>
          <w:p w14:paraId="12505C12" w14:textId="77777777" w:rsidR="003A5230" w:rsidRDefault="003A5230" w:rsidP="003A5230">
            <w:pPr>
              <w:spacing w:before="0" w:beforeAutospacing="0" w:after="0" w:afterAutospacing="0"/>
            </w:pPr>
          </w:p>
          <w:p w14:paraId="2FE8C7D3" w14:textId="77777777" w:rsidR="003A5230" w:rsidRDefault="003A5230" w:rsidP="003A5230">
            <w:pPr>
              <w:spacing w:before="0" w:beforeAutospacing="0" w:after="0" w:afterAutospacing="0"/>
            </w:pPr>
          </w:p>
          <w:p w14:paraId="1046C6B7" w14:textId="77777777" w:rsidR="003A5230" w:rsidRDefault="003A5230" w:rsidP="003A5230">
            <w:pPr>
              <w:spacing w:before="0" w:beforeAutospacing="0" w:after="0" w:afterAutospacing="0"/>
            </w:pPr>
          </w:p>
          <w:p w14:paraId="064224E3" w14:textId="77777777" w:rsidR="003A5230" w:rsidRDefault="003A5230" w:rsidP="003A5230">
            <w:pPr>
              <w:spacing w:before="0" w:beforeAutospacing="0" w:after="0" w:afterAutospacing="0"/>
            </w:pPr>
          </w:p>
          <w:p w14:paraId="328DDA1A" w14:textId="77777777" w:rsidR="003A5230" w:rsidRDefault="003A5230" w:rsidP="003A5230">
            <w:pPr>
              <w:spacing w:before="0" w:beforeAutospacing="0" w:after="0" w:afterAutospacing="0"/>
            </w:pPr>
          </w:p>
          <w:p w14:paraId="06F4F5C9" w14:textId="77777777" w:rsidR="003A5230" w:rsidRDefault="003A5230" w:rsidP="003A5230">
            <w:pPr>
              <w:spacing w:before="0" w:beforeAutospacing="0" w:after="0" w:afterAutospacing="0"/>
            </w:pPr>
          </w:p>
          <w:p w14:paraId="7E85C76E" w14:textId="77777777" w:rsidR="003A5230" w:rsidRDefault="003A5230" w:rsidP="003A5230">
            <w:pPr>
              <w:spacing w:before="0" w:beforeAutospacing="0" w:after="0" w:afterAutospacing="0"/>
            </w:pPr>
          </w:p>
          <w:p w14:paraId="6D40B5A1" w14:textId="77777777" w:rsidR="003A5230" w:rsidRDefault="003A5230" w:rsidP="003A5230">
            <w:pPr>
              <w:spacing w:before="0" w:beforeAutospacing="0" w:after="0" w:afterAutospacing="0"/>
            </w:pPr>
          </w:p>
          <w:p w14:paraId="6684C644" w14:textId="77777777" w:rsidR="003A5230" w:rsidRDefault="003A5230" w:rsidP="003A5230">
            <w:pPr>
              <w:spacing w:before="0" w:beforeAutospacing="0" w:after="0" w:afterAutospacing="0"/>
            </w:pPr>
          </w:p>
          <w:p w14:paraId="0EB70462" w14:textId="77777777" w:rsidR="003A5230" w:rsidRDefault="003A5230" w:rsidP="003A5230">
            <w:pPr>
              <w:spacing w:before="0" w:beforeAutospacing="0" w:after="0" w:afterAutospacing="0"/>
            </w:pPr>
          </w:p>
          <w:p w14:paraId="1E2FE9BD" w14:textId="77777777" w:rsidR="003A5230" w:rsidRDefault="003A5230" w:rsidP="003A5230">
            <w:pPr>
              <w:spacing w:before="0" w:beforeAutospacing="0" w:after="0" w:afterAutospacing="0"/>
            </w:pPr>
          </w:p>
          <w:p w14:paraId="2F26ABBD" w14:textId="77777777" w:rsidR="003A5230" w:rsidRDefault="003A5230" w:rsidP="003A5230">
            <w:pPr>
              <w:spacing w:before="0" w:beforeAutospacing="0" w:after="0" w:afterAutospacing="0"/>
            </w:pPr>
          </w:p>
          <w:p w14:paraId="79972E59" w14:textId="77777777" w:rsidR="003A5230" w:rsidRDefault="003A5230" w:rsidP="003A5230">
            <w:pPr>
              <w:spacing w:before="0" w:beforeAutospacing="0" w:after="0" w:afterAutospacing="0"/>
            </w:pPr>
          </w:p>
          <w:p w14:paraId="37DA117B" w14:textId="77777777" w:rsidR="003A5230" w:rsidRDefault="003A5230" w:rsidP="003A5230">
            <w:pPr>
              <w:spacing w:before="0" w:beforeAutospacing="0" w:after="0" w:afterAutospacing="0"/>
            </w:pPr>
          </w:p>
          <w:p w14:paraId="43DD6CFB" w14:textId="39CB868B" w:rsidR="003A5230" w:rsidRDefault="003A5230" w:rsidP="003A5230">
            <w:pPr>
              <w:spacing w:before="0" w:beforeAutospacing="0" w:after="0" w:afterAutospacing="0"/>
            </w:pPr>
            <w:r>
              <w:t>§ 120</w:t>
            </w:r>
          </w:p>
          <w:p w14:paraId="20AAB619" w14:textId="77777777" w:rsidR="003A5230" w:rsidRDefault="003A5230" w:rsidP="003A5230">
            <w:pPr>
              <w:spacing w:before="0" w:beforeAutospacing="0" w:after="0" w:afterAutospacing="0"/>
            </w:pPr>
          </w:p>
          <w:p w14:paraId="5018998C" w14:textId="77777777" w:rsidR="003A5230" w:rsidRDefault="003A5230" w:rsidP="003A5230">
            <w:pPr>
              <w:spacing w:before="0" w:beforeAutospacing="0" w:after="0" w:afterAutospacing="0"/>
            </w:pPr>
          </w:p>
          <w:p w14:paraId="5AC7801A" w14:textId="77777777" w:rsidR="003A5230" w:rsidRDefault="003A5230" w:rsidP="003A5230">
            <w:pPr>
              <w:spacing w:before="0" w:beforeAutospacing="0" w:after="0" w:afterAutospacing="0"/>
            </w:pPr>
          </w:p>
          <w:p w14:paraId="328A4308" w14:textId="77777777" w:rsidR="003A5230" w:rsidRDefault="003A5230" w:rsidP="003A5230">
            <w:pPr>
              <w:spacing w:before="0" w:beforeAutospacing="0" w:after="0" w:afterAutospacing="0"/>
            </w:pPr>
          </w:p>
          <w:p w14:paraId="7D3A5EB9" w14:textId="77777777" w:rsidR="003A5230" w:rsidRDefault="003A5230" w:rsidP="003A5230">
            <w:pPr>
              <w:spacing w:before="0" w:beforeAutospacing="0" w:after="0" w:afterAutospacing="0"/>
            </w:pPr>
          </w:p>
          <w:p w14:paraId="4350D0B9" w14:textId="77777777" w:rsidR="003A5230" w:rsidRDefault="003A5230" w:rsidP="003A5230">
            <w:pPr>
              <w:spacing w:before="0" w:beforeAutospacing="0" w:after="0" w:afterAutospacing="0"/>
            </w:pPr>
          </w:p>
          <w:p w14:paraId="0E642A3E" w14:textId="77777777" w:rsidR="003A5230" w:rsidRDefault="003A5230" w:rsidP="003A5230">
            <w:pPr>
              <w:spacing w:before="0" w:beforeAutospacing="0" w:after="0" w:afterAutospacing="0"/>
            </w:pPr>
          </w:p>
          <w:p w14:paraId="33B5489E" w14:textId="77777777" w:rsidR="003A5230" w:rsidRDefault="003A5230" w:rsidP="003A5230">
            <w:pPr>
              <w:spacing w:before="0" w:beforeAutospacing="0" w:after="0" w:afterAutospacing="0"/>
            </w:pPr>
          </w:p>
          <w:p w14:paraId="4CAFA2CD" w14:textId="77777777" w:rsidR="003A5230" w:rsidRDefault="003A5230" w:rsidP="003A5230">
            <w:pPr>
              <w:spacing w:before="0" w:beforeAutospacing="0" w:after="0" w:afterAutospacing="0"/>
            </w:pPr>
          </w:p>
          <w:p w14:paraId="09055E4E" w14:textId="77777777" w:rsidR="003A5230" w:rsidRDefault="003A5230" w:rsidP="003A5230">
            <w:pPr>
              <w:spacing w:before="0" w:beforeAutospacing="0" w:after="0" w:afterAutospacing="0"/>
            </w:pPr>
          </w:p>
          <w:p w14:paraId="2DFF82EB" w14:textId="77777777" w:rsidR="003A5230" w:rsidRDefault="003A5230" w:rsidP="003A5230">
            <w:pPr>
              <w:spacing w:before="0" w:beforeAutospacing="0" w:after="0" w:afterAutospacing="0"/>
            </w:pPr>
          </w:p>
          <w:p w14:paraId="3E4E4E22" w14:textId="77777777" w:rsidR="003A5230" w:rsidRDefault="003A5230" w:rsidP="003A5230">
            <w:pPr>
              <w:spacing w:before="0" w:beforeAutospacing="0" w:after="0" w:afterAutospacing="0"/>
            </w:pPr>
          </w:p>
          <w:p w14:paraId="5D18433E" w14:textId="77777777" w:rsidR="003A5230" w:rsidRDefault="003A5230" w:rsidP="003A5230">
            <w:pPr>
              <w:spacing w:before="0" w:beforeAutospacing="0" w:after="0" w:afterAutospacing="0"/>
            </w:pPr>
          </w:p>
          <w:p w14:paraId="06D89A03" w14:textId="77777777" w:rsidR="003A5230" w:rsidRDefault="003A5230" w:rsidP="003A5230">
            <w:pPr>
              <w:spacing w:before="0" w:beforeAutospacing="0" w:after="0" w:afterAutospacing="0"/>
            </w:pPr>
          </w:p>
          <w:p w14:paraId="3E991B90" w14:textId="77777777" w:rsidR="003A5230" w:rsidRDefault="003A5230" w:rsidP="003A5230">
            <w:pPr>
              <w:spacing w:before="0" w:beforeAutospacing="0" w:after="0" w:afterAutospacing="0"/>
            </w:pPr>
          </w:p>
          <w:p w14:paraId="12C33F2D" w14:textId="77777777" w:rsidR="003A5230" w:rsidRDefault="003A5230" w:rsidP="003A5230">
            <w:pPr>
              <w:spacing w:before="0" w:beforeAutospacing="0" w:after="0" w:afterAutospacing="0"/>
            </w:pPr>
          </w:p>
          <w:p w14:paraId="7706F539" w14:textId="77777777" w:rsidR="003A5230" w:rsidRDefault="003A5230" w:rsidP="003A5230">
            <w:pPr>
              <w:spacing w:before="0" w:beforeAutospacing="0" w:after="0" w:afterAutospacing="0"/>
            </w:pPr>
          </w:p>
          <w:p w14:paraId="60FA7787" w14:textId="77777777" w:rsidR="003A5230" w:rsidRDefault="003A5230" w:rsidP="003A5230">
            <w:pPr>
              <w:spacing w:before="0" w:beforeAutospacing="0" w:after="0" w:afterAutospacing="0"/>
            </w:pPr>
          </w:p>
          <w:p w14:paraId="03C85E92" w14:textId="77777777" w:rsidR="003A5230" w:rsidRDefault="003A5230" w:rsidP="003A5230">
            <w:pPr>
              <w:spacing w:before="0" w:beforeAutospacing="0" w:after="0" w:afterAutospacing="0"/>
            </w:pPr>
          </w:p>
          <w:p w14:paraId="0F43B6A2" w14:textId="77777777" w:rsidR="003A5230" w:rsidRDefault="003A5230" w:rsidP="003A5230">
            <w:pPr>
              <w:spacing w:before="0" w:beforeAutospacing="0" w:after="0" w:afterAutospacing="0"/>
            </w:pPr>
            <w:r>
              <w:t>§ 121</w:t>
            </w:r>
          </w:p>
          <w:p w14:paraId="33C22E82" w14:textId="77777777" w:rsidR="003A5230" w:rsidRDefault="003A5230" w:rsidP="003A5230">
            <w:pPr>
              <w:spacing w:before="0" w:beforeAutospacing="0" w:after="0" w:afterAutospacing="0"/>
            </w:pPr>
          </w:p>
          <w:p w14:paraId="3B7EF9E8" w14:textId="77777777" w:rsidR="003A5230" w:rsidRDefault="003A5230" w:rsidP="003A5230">
            <w:pPr>
              <w:spacing w:before="0" w:beforeAutospacing="0" w:after="0" w:afterAutospacing="0"/>
            </w:pPr>
          </w:p>
          <w:p w14:paraId="11461A77" w14:textId="77777777" w:rsidR="003A5230" w:rsidRDefault="003A5230" w:rsidP="003A5230">
            <w:pPr>
              <w:spacing w:before="0" w:beforeAutospacing="0" w:after="0" w:afterAutospacing="0"/>
            </w:pPr>
          </w:p>
          <w:p w14:paraId="49721142" w14:textId="77777777" w:rsidR="003A5230" w:rsidRDefault="003A5230" w:rsidP="003A5230">
            <w:pPr>
              <w:spacing w:before="0" w:beforeAutospacing="0" w:after="0" w:afterAutospacing="0"/>
            </w:pPr>
          </w:p>
          <w:p w14:paraId="380CFC80" w14:textId="77777777" w:rsidR="003A5230" w:rsidRDefault="003A5230" w:rsidP="003A5230">
            <w:pPr>
              <w:spacing w:before="0" w:beforeAutospacing="0" w:after="0" w:afterAutospacing="0"/>
            </w:pPr>
          </w:p>
          <w:p w14:paraId="653F8713" w14:textId="77777777" w:rsidR="003A5230" w:rsidRDefault="003A5230" w:rsidP="003A5230">
            <w:pPr>
              <w:spacing w:before="0" w:beforeAutospacing="0" w:after="0" w:afterAutospacing="0"/>
            </w:pPr>
          </w:p>
          <w:p w14:paraId="512DD62B" w14:textId="77777777" w:rsidR="003A5230" w:rsidRDefault="003A5230" w:rsidP="003A5230">
            <w:pPr>
              <w:spacing w:before="0" w:beforeAutospacing="0" w:after="0" w:afterAutospacing="0"/>
            </w:pPr>
          </w:p>
          <w:p w14:paraId="667E0988" w14:textId="77777777" w:rsidR="003A5230" w:rsidRDefault="003A5230" w:rsidP="003A5230">
            <w:pPr>
              <w:spacing w:before="0" w:beforeAutospacing="0" w:after="0" w:afterAutospacing="0"/>
            </w:pPr>
          </w:p>
          <w:p w14:paraId="0C40A56A" w14:textId="77777777" w:rsidR="003A5230" w:rsidRDefault="003A5230" w:rsidP="003A5230">
            <w:pPr>
              <w:spacing w:before="0" w:beforeAutospacing="0" w:after="0" w:afterAutospacing="0"/>
            </w:pPr>
          </w:p>
          <w:p w14:paraId="2716826A" w14:textId="77777777" w:rsidR="003A5230" w:rsidRDefault="003A5230" w:rsidP="003A5230">
            <w:pPr>
              <w:spacing w:before="0" w:beforeAutospacing="0" w:after="0" w:afterAutospacing="0"/>
            </w:pPr>
          </w:p>
          <w:p w14:paraId="2595EB1C" w14:textId="77777777" w:rsidR="003A5230" w:rsidRDefault="003A5230" w:rsidP="003A5230">
            <w:pPr>
              <w:spacing w:before="0" w:beforeAutospacing="0" w:after="0" w:afterAutospacing="0"/>
            </w:pPr>
          </w:p>
          <w:p w14:paraId="03695968" w14:textId="77777777" w:rsidR="003A5230" w:rsidRDefault="003A5230" w:rsidP="003A5230">
            <w:pPr>
              <w:spacing w:before="0" w:beforeAutospacing="0" w:after="0" w:afterAutospacing="0"/>
            </w:pPr>
          </w:p>
          <w:p w14:paraId="7B97A226" w14:textId="77777777" w:rsidR="003A5230" w:rsidRDefault="003A5230" w:rsidP="003A5230">
            <w:pPr>
              <w:spacing w:before="0" w:beforeAutospacing="0" w:after="0" w:afterAutospacing="0"/>
            </w:pPr>
          </w:p>
          <w:p w14:paraId="033494ED" w14:textId="77777777" w:rsidR="003A5230" w:rsidRDefault="003A5230" w:rsidP="003A5230">
            <w:pPr>
              <w:spacing w:before="0" w:beforeAutospacing="0" w:after="0" w:afterAutospacing="0"/>
            </w:pPr>
          </w:p>
          <w:p w14:paraId="13420B29" w14:textId="77777777" w:rsidR="003A5230" w:rsidRDefault="003A5230" w:rsidP="003A5230">
            <w:pPr>
              <w:spacing w:before="0" w:beforeAutospacing="0" w:after="0" w:afterAutospacing="0"/>
            </w:pPr>
          </w:p>
          <w:p w14:paraId="67B2ED2D" w14:textId="77777777" w:rsidR="003A5230" w:rsidRDefault="003A5230" w:rsidP="003A5230">
            <w:pPr>
              <w:spacing w:before="0" w:beforeAutospacing="0" w:after="0" w:afterAutospacing="0"/>
            </w:pPr>
          </w:p>
          <w:p w14:paraId="5641BA8D" w14:textId="77777777" w:rsidR="003A5230" w:rsidRDefault="003A5230" w:rsidP="003A5230">
            <w:pPr>
              <w:spacing w:before="0" w:beforeAutospacing="0" w:after="0" w:afterAutospacing="0"/>
            </w:pPr>
          </w:p>
          <w:p w14:paraId="329E9FF2" w14:textId="77777777" w:rsidR="003A5230" w:rsidRDefault="003A5230" w:rsidP="003A5230">
            <w:pPr>
              <w:spacing w:before="0" w:beforeAutospacing="0" w:after="0" w:afterAutospacing="0"/>
            </w:pPr>
          </w:p>
          <w:p w14:paraId="0A6ACFE6" w14:textId="77777777" w:rsidR="003A5230" w:rsidRDefault="003A5230" w:rsidP="003A5230">
            <w:pPr>
              <w:spacing w:before="0" w:beforeAutospacing="0" w:after="0" w:afterAutospacing="0"/>
            </w:pPr>
          </w:p>
          <w:p w14:paraId="3EB65AE2" w14:textId="77777777" w:rsidR="003A5230" w:rsidRDefault="003A5230" w:rsidP="003A5230">
            <w:pPr>
              <w:spacing w:before="0" w:beforeAutospacing="0" w:after="0" w:afterAutospacing="0"/>
            </w:pPr>
          </w:p>
          <w:p w14:paraId="74C97002" w14:textId="77777777" w:rsidR="003A5230" w:rsidRDefault="003A5230" w:rsidP="003A5230">
            <w:pPr>
              <w:spacing w:before="0" w:beforeAutospacing="0" w:after="0" w:afterAutospacing="0"/>
            </w:pPr>
          </w:p>
          <w:p w14:paraId="6EDAE9BF" w14:textId="77777777" w:rsidR="003A5230" w:rsidRDefault="003A5230" w:rsidP="003A5230">
            <w:pPr>
              <w:spacing w:before="0" w:beforeAutospacing="0" w:after="0" w:afterAutospacing="0"/>
            </w:pPr>
          </w:p>
          <w:p w14:paraId="5F462950" w14:textId="77777777" w:rsidR="003A5230" w:rsidRDefault="003A5230" w:rsidP="003A5230">
            <w:pPr>
              <w:spacing w:before="0" w:beforeAutospacing="0" w:after="0" w:afterAutospacing="0"/>
            </w:pPr>
          </w:p>
          <w:p w14:paraId="21ABD5AE" w14:textId="77777777" w:rsidR="003A5230" w:rsidRDefault="003A5230" w:rsidP="003A5230">
            <w:pPr>
              <w:spacing w:before="0" w:beforeAutospacing="0" w:after="0" w:afterAutospacing="0"/>
            </w:pPr>
          </w:p>
          <w:p w14:paraId="5831321A" w14:textId="77777777" w:rsidR="003A5230" w:rsidRDefault="003A5230" w:rsidP="003A5230">
            <w:pPr>
              <w:spacing w:before="0" w:beforeAutospacing="0" w:after="0" w:afterAutospacing="0"/>
            </w:pPr>
          </w:p>
          <w:p w14:paraId="725BEAA1" w14:textId="77777777" w:rsidR="003A5230" w:rsidRDefault="003A5230" w:rsidP="003A5230">
            <w:pPr>
              <w:spacing w:before="0" w:beforeAutospacing="0" w:after="0" w:afterAutospacing="0"/>
            </w:pPr>
          </w:p>
          <w:p w14:paraId="4B4524DD" w14:textId="77777777" w:rsidR="003A5230" w:rsidRDefault="003A5230" w:rsidP="003A5230">
            <w:pPr>
              <w:spacing w:before="0" w:beforeAutospacing="0" w:after="0" w:afterAutospacing="0"/>
            </w:pPr>
          </w:p>
          <w:p w14:paraId="36A40E39" w14:textId="77777777" w:rsidR="003A5230" w:rsidRDefault="003A5230" w:rsidP="003A5230">
            <w:pPr>
              <w:spacing w:before="0" w:beforeAutospacing="0" w:after="0" w:afterAutospacing="0"/>
            </w:pPr>
          </w:p>
          <w:p w14:paraId="4EC275AD" w14:textId="77777777" w:rsidR="003A5230" w:rsidRDefault="003A5230" w:rsidP="003A5230">
            <w:pPr>
              <w:spacing w:before="0" w:beforeAutospacing="0" w:after="0" w:afterAutospacing="0"/>
            </w:pPr>
          </w:p>
          <w:p w14:paraId="152946F1" w14:textId="77777777" w:rsidR="003A5230" w:rsidRDefault="003A5230" w:rsidP="003A5230">
            <w:pPr>
              <w:spacing w:before="0" w:beforeAutospacing="0" w:after="0" w:afterAutospacing="0"/>
            </w:pPr>
          </w:p>
          <w:p w14:paraId="6B933DE6" w14:textId="77777777" w:rsidR="003A5230" w:rsidRDefault="003A5230" w:rsidP="003A5230">
            <w:pPr>
              <w:spacing w:before="0" w:beforeAutospacing="0" w:after="0" w:afterAutospacing="0"/>
            </w:pPr>
          </w:p>
          <w:p w14:paraId="0ABAA329" w14:textId="77777777" w:rsidR="003A5230" w:rsidRDefault="003A5230" w:rsidP="003A5230">
            <w:pPr>
              <w:spacing w:before="0" w:beforeAutospacing="0" w:after="0" w:afterAutospacing="0"/>
            </w:pPr>
          </w:p>
          <w:p w14:paraId="35120016" w14:textId="77777777" w:rsidR="003A5230" w:rsidRDefault="003A5230" w:rsidP="003A5230">
            <w:pPr>
              <w:spacing w:before="0" w:beforeAutospacing="0" w:after="0" w:afterAutospacing="0"/>
            </w:pPr>
          </w:p>
          <w:p w14:paraId="71EDABB9" w14:textId="77777777" w:rsidR="000F046B" w:rsidRDefault="000F046B" w:rsidP="003A5230">
            <w:pPr>
              <w:spacing w:before="0" w:beforeAutospacing="0" w:after="0" w:afterAutospacing="0"/>
            </w:pPr>
          </w:p>
          <w:p w14:paraId="45E1B9FD" w14:textId="77777777" w:rsidR="000F046B" w:rsidRDefault="000F046B" w:rsidP="003A5230">
            <w:pPr>
              <w:spacing w:before="0" w:beforeAutospacing="0" w:after="0" w:afterAutospacing="0"/>
            </w:pPr>
          </w:p>
          <w:p w14:paraId="7FA908C8" w14:textId="77777777" w:rsidR="000F046B" w:rsidRDefault="000F046B" w:rsidP="003A5230">
            <w:pPr>
              <w:spacing w:before="0" w:beforeAutospacing="0" w:after="0" w:afterAutospacing="0"/>
            </w:pPr>
          </w:p>
          <w:p w14:paraId="0E9A1B92" w14:textId="77777777" w:rsidR="003A5230" w:rsidRDefault="003A5230" w:rsidP="003A5230">
            <w:pPr>
              <w:spacing w:before="0" w:beforeAutospacing="0" w:after="0" w:afterAutospacing="0"/>
            </w:pPr>
          </w:p>
          <w:p w14:paraId="49205FC5" w14:textId="737674FA" w:rsidR="003A5230" w:rsidRDefault="003A5230" w:rsidP="003A5230">
            <w:pPr>
              <w:spacing w:before="0" w:beforeAutospacing="0" w:after="0" w:afterAutospacing="0"/>
            </w:pPr>
            <w:r>
              <w:t>§ 122</w:t>
            </w:r>
          </w:p>
          <w:p w14:paraId="2272A31E" w14:textId="77777777" w:rsidR="003A5230" w:rsidRDefault="003A5230" w:rsidP="003A5230">
            <w:pPr>
              <w:spacing w:before="0" w:beforeAutospacing="0" w:after="0" w:afterAutospacing="0"/>
            </w:pPr>
          </w:p>
          <w:p w14:paraId="22E878F6" w14:textId="77777777" w:rsidR="003A5230" w:rsidRDefault="003A5230" w:rsidP="003A5230">
            <w:pPr>
              <w:spacing w:before="0" w:beforeAutospacing="0" w:after="0" w:afterAutospacing="0"/>
            </w:pPr>
          </w:p>
          <w:p w14:paraId="4B753EA6" w14:textId="77777777" w:rsidR="003A5230" w:rsidRDefault="003A5230" w:rsidP="003A5230">
            <w:pPr>
              <w:spacing w:before="0" w:beforeAutospacing="0" w:after="0" w:afterAutospacing="0"/>
            </w:pPr>
          </w:p>
          <w:p w14:paraId="6BF13281" w14:textId="77777777" w:rsidR="003A5230" w:rsidRDefault="003A5230" w:rsidP="003A5230">
            <w:pPr>
              <w:spacing w:before="0" w:beforeAutospacing="0" w:after="0" w:afterAutospacing="0"/>
            </w:pPr>
          </w:p>
          <w:p w14:paraId="1F2B74A7" w14:textId="77777777" w:rsidR="003A5230" w:rsidRDefault="003A5230" w:rsidP="003A5230">
            <w:pPr>
              <w:spacing w:before="0" w:beforeAutospacing="0" w:after="0" w:afterAutospacing="0"/>
            </w:pPr>
          </w:p>
          <w:p w14:paraId="6126F2D2" w14:textId="77777777" w:rsidR="003A5230" w:rsidRDefault="003A5230" w:rsidP="003A5230">
            <w:pPr>
              <w:spacing w:before="0" w:beforeAutospacing="0" w:after="0" w:afterAutospacing="0"/>
            </w:pPr>
          </w:p>
          <w:p w14:paraId="2E3E5F6C" w14:textId="77777777" w:rsidR="003A5230" w:rsidRDefault="003A5230" w:rsidP="003A5230">
            <w:pPr>
              <w:spacing w:before="0" w:beforeAutospacing="0" w:after="0" w:afterAutospacing="0"/>
            </w:pPr>
          </w:p>
          <w:p w14:paraId="29DF72C0" w14:textId="77777777" w:rsidR="003A5230" w:rsidRDefault="003A5230" w:rsidP="003A5230">
            <w:pPr>
              <w:spacing w:before="0" w:beforeAutospacing="0" w:after="0" w:afterAutospacing="0"/>
            </w:pPr>
          </w:p>
          <w:p w14:paraId="7C41F248" w14:textId="77777777" w:rsidR="003A5230" w:rsidRDefault="003A5230" w:rsidP="003A5230">
            <w:pPr>
              <w:spacing w:before="0" w:beforeAutospacing="0" w:after="0" w:afterAutospacing="0"/>
            </w:pPr>
          </w:p>
          <w:p w14:paraId="08F8BFC0" w14:textId="77777777" w:rsidR="003A5230" w:rsidRDefault="003A5230" w:rsidP="003A5230">
            <w:pPr>
              <w:spacing w:before="0" w:beforeAutospacing="0" w:after="0" w:afterAutospacing="0"/>
            </w:pPr>
          </w:p>
          <w:p w14:paraId="49E0EB83" w14:textId="77777777" w:rsidR="003A5230" w:rsidRDefault="003A5230" w:rsidP="003A5230">
            <w:pPr>
              <w:spacing w:before="0" w:beforeAutospacing="0" w:after="0" w:afterAutospacing="0"/>
            </w:pPr>
          </w:p>
          <w:p w14:paraId="54B7D45C" w14:textId="77777777" w:rsidR="003A5230" w:rsidRDefault="003A5230" w:rsidP="003A5230">
            <w:pPr>
              <w:spacing w:before="0" w:beforeAutospacing="0" w:after="0" w:afterAutospacing="0"/>
            </w:pPr>
          </w:p>
          <w:p w14:paraId="2B5AAA1C" w14:textId="77777777" w:rsidR="003A5230" w:rsidRDefault="003A5230" w:rsidP="003A5230">
            <w:pPr>
              <w:spacing w:before="0" w:beforeAutospacing="0" w:after="0" w:afterAutospacing="0"/>
            </w:pPr>
          </w:p>
          <w:p w14:paraId="503CC219" w14:textId="77777777" w:rsidR="003A5230" w:rsidRDefault="003A5230" w:rsidP="003A5230">
            <w:pPr>
              <w:spacing w:before="0" w:beforeAutospacing="0" w:after="0" w:afterAutospacing="0"/>
            </w:pPr>
          </w:p>
          <w:p w14:paraId="45EF0F53" w14:textId="77777777" w:rsidR="003A5230" w:rsidRDefault="003A5230" w:rsidP="003A5230">
            <w:pPr>
              <w:spacing w:before="0" w:beforeAutospacing="0" w:after="0" w:afterAutospacing="0"/>
            </w:pPr>
          </w:p>
          <w:p w14:paraId="7F2BBF9C" w14:textId="77777777" w:rsidR="003A5230" w:rsidRDefault="003A5230" w:rsidP="003A5230">
            <w:pPr>
              <w:spacing w:before="0" w:beforeAutospacing="0" w:after="0" w:afterAutospacing="0"/>
            </w:pPr>
          </w:p>
          <w:p w14:paraId="4C62C96B" w14:textId="77777777" w:rsidR="003A5230" w:rsidRDefault="003A5230" w:rsidP="003A5230">
            <w:pPr>
              <w:spacing w:before="0" w:beforeAutospacing="0" w:after="0" w:afterAutospacing="0"/>
            </w:pPr>
          </w:p>
          <w:p w14:paraId="04D5F08E" w14:textId="77777777" w:rsidR="003A5230" w:rsidRDefault="003A5230" w:rsidP="003A5230">
            <w:pPr>
              <w:spacing w:before="0" w:beforeAutospacing="0" w:after="0" w:afterAutospacing="0"/>
            </w:pPr>
          </w:p>
          <w:p w14:paraId="1E7A3388" w14:textId="77777777" w:rsidR="003A5230" w:rsidRDefault="003A5230" w:rsidP="003A5230">
            <w:pPr>
              <w:spacing w:before="0" w:beforeAutospacing="0" w:after="0" w:afterAutospacing="0"/>
            </w:pPr>
          </w:p>
          <w:p w14:paraId="5117A7DF" w14:textId="77777777" w:rsidR="003A5230" w:rsidRDefault="003A5230" w:rsidP="003A5230">
            <w:pPr>
              <w:spacing w:before="0" w:beforeAutospacing="0" w:after="0" w:afterAutospacing="0"/>
            </w:pPr>
          </w:p>
          <w:p w14:paraId="138FEA16" w14:textId="77777777" w:rsidR="003A5230" w:rsidRDefault="003A5230" w:rsidP="003A5230">
            <w:pPr>
              <w:spacing w:before="0" w:beforeAutospacing="0" w:after="0" w:afterAutospacing="0"/>
            </w:pPr>
          </w:p>
          <w:p w14:paraId="1313F9D4" w14:textId="77777777" w:rsidR="003A5230" w:rsidRDefault="003A5230" w:rsidP="003A5230">
            <w:pPr>
              <w:spacing w:before="0" w:beforeAutospacing="0" w:after="0" w:afterAutospacing="0"/>
            </w:pPr>
          </w:p>
          <w:p w14:paraId="0063F776" w14:textId="77777777" w:rsidR="003A5230" w:rsidRDefault="003A5230" w:rsidP="003A5230">
            <w:pPr>
              <w:spacing w:before="0" w:beforeAutospacing="0" w:after="0" w:afterAutospacing="0"/>
            </w:pPr>
          </w:p>
          <w:p w14:paraId="16191B3F" w14:textId="77777777" w:rsidR="003A5230" w:rsidRDefault="003A5230" w:rsidP="003A5230">
            <w:pPr>
              <w:spacing w:before="0" w:beforeAutospacing="0" w:after="0" w:afterAutospacing="0"/>
            </w:pPr>
          </w:p>
          <w:p w14:paraId="5C370E43" w14:textId="77777777" w:rsidR="003A5230" w:rsidRDefault="003A5230" w:rsidP="003A5230">
            <w:pPr>
              <w:spacing w:before="0" w:beforeAutospacing="0" w:after="0" w:afterAutospacing="0"/>
            </w:pPr>
          </w:p>
          <w:p w14:paraId="472B0865" w14:textId="77777777" w:rsidR="003A5230" w:rsidRDefault="003A5230" w:rsidP="003A5230">
            <w:pPr>
              <w:spacing w:before="0" w:beforeAutospacing="0" w:after="0" w:afterAutospacing="0"/>
            </w:pPr>
          </w:p>
          <w:p w14:paraId="58EDF7DC" w14:textId="77777777" w:rsidR="003A5230" w:rsidRDefault="003A5230" w:rsidP="003A5230">
            <w:pPr>
              <w:spacing w:before="0" w:beforeAutospacing="0" w:after="0" w:afterAutospacing="0"/>
            </w:pPr>
          </w:p>
          <w:p w14:paraId="3C4AA5B6" w14:textId="77777777" w:rsidR="003A5230" w:rsidRDefault="003A5230" w:rsidP="003A5230">
            <w:pPr>
              <w:spacing w:before="0" w:beforeAutospacing="0" w:after="0" w:afterAutospacing="0"/>
            </w:pPr>
          </w:p>
          <w:p w14:paraId="16C41B73" w14:textId="77777777" w:rsidR="003A5230" w:rsidRDefault="003A5230" w:rsidP="003A5230">
            <w:pPr>
              <w:spacing w:before="0" w:beforeAutospacing="0" w:after="0" w:afterAutospacing="0"/>
            </w:pPr>
          </w:p>
          <w:p w14:paraId="7C5DC691" w14:textId="77777777" w:rsidR="003A5230" w:rsidRDefault="003A5230" w:rsidP="003A5230">
            <w:pPr>
              <w:spacing w:before="0" w:beforeAutospacing="0" w:after="0" w:afterAutospacing="0"/>
            </w:pPr>
          </w:p>
          <w:p w14:paraId="3497A6EE" w14:textId="77777777" w:rsidR="003A5230" w:rsidRDefault="003A5230" w:rsidP="003A5230">
            <w:pPr>
              <w:spacing w:before="0" w:beforeAutospacing="0" w:after="0" w:afterAutospacing="0"/>
            </w:pPr>
          </w:p>
          <w:p w14:paraId="38EBD4D9" w14:textId="77777777" w:rsidR="003A5230" w:rsidRDefault="003A5230" w:rsidP="003A5230">
            <w:pPr>
              <w:spacing w:before="0" w:beforeAutospacing="0" w:after="0" w:afterAutospacing="0"/>
            </w:pPr>
          </w:p>
          <w:p w14:paraId="4A51613F" w14:textId="77777777" w:rsidR="003A5230" w:rsidRDefault="003A5230" w:rsidP="003A5230">
            <w:pPr>
              <w:spacing w:before="0" w:beforeAutospacing="0" w:after="0" w:afterAutospacing="0"/>
            </w:pPr>
          </w:p>
          <w:p w14:paraId="2F0C949D" w14:textId="77777777" w:rsidR="003A5230" w:rsidRDefault="003A5230" w:rsidP="003A5230">
            <w:pPr>
              <w:spacing w:before="0" w:beforeAutospacing="0" w:after="0" w:afterAutospacing="0"/>
            </w:pPr>
          </w:p>
          <w:p w14:paraId="10AE2600" w14:textId="77777777" w:rsidR="003A5230" w:rsidRDefault="003A5230" w:rsidP="003A5230">
            <w:pPr>
              <w:spacing w:before="0" w:beforeAutospacing="0" w:after="0" w:afterAutospacing="0"/>
            </w:pPr>
          </w:p>
          <w:p w14:paraId="03F4951C" w14:textId="77777777" w:rsidR="003A5230" w:rsidRDefault="003A5230" w:rsidP="003A5230">
            <w:pPr>
              <w:spacing w:before="0" w:beforeAutospacing="0" w:after="0" w:afterAutospacing="0"/>
            </w:pPr>
          </w:p>
          <w:p w14:paraId="5909151C" w14:textId="77777777" w:rsidR="003A5230" w:rsidRDefault="003A5230" w:rsidP="003A5230">
            <w:pPr>
              <w:spacing w:before="0" w:beforeAutospacing="0" w:after="0" w:afterAutospacing="0"/>
            </w:pPr>
          </w:p>
          <w:p w14:paraId="4C7BA704" w14:textId="77777777" w:rsidR="003A5230" w:rsidRDefault="003A5230" w:rsidP="003A5230">
            <w:pPr>
              <w:spacing w:before="0" w:beforeAutospacing="0" w:after="0" w:afterAutospacing="0"/>
            </w:pPr>
          </w:p>
          <w:p w14:paraId="3EC3281C" w14:textId="77777777" w:rsidR="003A5230" w:rsidRDefault="003A5230" w:rsidP="003A5230">
            <w:pPr>
              <w:spacing w:before="0" w:beforeAutospacing="0" w:after="0" w:afterAutospacing="0"/>
            </w:pPr>
          </w:p>
          <w:p w14:paraId="5FE683FA" w14:textId="77777777" w:rsidR="003A5230" w:rsidRDefault="003A5230" w:rsidP="003A5230">
            <w:pPr>
              <w:spacing w:before="0" w:beforeAutospacing="0" w:after="0" w:afterAutospacing="0"/>
            </w:pPr>
          </w:p>
          <w:p w14:paraId="2961E470" w14:textId="77777777" w:rsidR="003A5230" w:rsidRDefault="003A5230" w:rsidP="003A5230">
            <w:pPr>
              <w:spacing w:before="0" w:beforeAutospacing="0" w:after="0" w:afterAutospacing="0"/>
            </w:pPr>
          </w:p>
          <w:p w14:paraId="2B8575A1" w14:textId="77777777" w:rsidR="003A5230" w:rsidRDefault="003A5230" w:rsidP="003A5230">
            <w:pPr>
              <w:spacing w:before="0" w:beforeAutospacing="0" w:after="0" w:afterAutospacing="0"/>
            </w:pPr>
          </w:p>
          <w:p w14:paraId="39FE6C44" w14:textId="77777777" w:rsidR="003A5230" w:rsidRDefault="003A5230" w:rsidP="003A5230">
            <w:pPr>
              <w:spacing w:before="0" w:beforeAutospacing="0" w:after="0" w:afterAutospacing="0"/>
            </w:pPr>
          </w:p>
          <w:p w14:paraId="708C512E" w14:textId="77777777" w:rsidR="003A5230" w:rsidRDefault="003A5230" w:rsidP="003A5230">
            <w:pPr>
              <w:spacing w:before="0" w:beforeAutospacing="0" w:after="0" w:afterAutospacing="0"/>
            </w:pPr>
          </w:p>
          <w:p w14:paraId="521341CE" w14:textId="77777777" w:rsidR="003A5230" w:rsidRDefault="003A5230" w:rsidP="003A5230">
            <w:pPr>
              <w:spacing w:before="0" w:beforeAutospacing="0" w:after="0" w:afterAutospacing="0"/>
            </w:pPr>
          </w:p>
          <w:p w14:paraId="47D04B7C" w14:textId="77777777" w:rsidR="003A5230" w:rsidRDefault="003A5230" w:rsidP="003A5230">
            <w:pPr>
              <w:spacing w:before="0" w:beforeAutospacing="0" w:after="0" w:afterAutospacing="0"/>
            </w:pPr>
          </w:p>
          <w:p w14:paraId="1CECB11C" w14:textId="77777777" w:rsidR="003A5230" w:rsidRDefault="003A5230" w:rsidP="003A5230">
            <w:pPr>
              <w:spacing w:before="0" w:beforeAutospacing="0" w:after="0" w:afterAutospacing="0"/>
            </w:pPr>
          </w:p>
          <w:p w14:paraId="3F534993" w14:textId="77777777" w:rsidR="003A5230" w:rsidRDefault="003A5230" w:rsidP="003A5230">
            <w:pPr>
              <w:spacing w:before="0" w:beforeAutospacing="0" w:after="0" w:afterAutospacing="0"/>
            </w:pPr>
          </w:p>
          <w:p w14:paraId="793A7466" w14:textId="77777777" w:rsidR="003A5230" w:rsidRDefault="003A5230" w:rsidP="003A5230">
            <w:pPr>
              <w:spacing w:before="0" w:beforeAutospacing="0" w:after="0" w:afterAutospacing="0"/>
            </w:pPr>
          </w:p>
          <w:p w14:paraId="0A68C6F8" w14:textId="77777777" w:rsidR="003A5230" w:rsidRDefault="003A5230" w:rsidP="003A5230">
            <w:pPr>
              <w:spacing w:before="0" w:beforeAutospacing="0" w:after="0" w:afterAutospacing="0"/>
            </w:pPr>
          </w:p>
          <w:p w14:paraId="5742203A" w14:textId="77777777" w:rsidR="000F046B" w:rsidRDefault="000F046B" w:rsidP="003A5230">
            <w:pPr>
              <w:spacing w:before="0" w:beforeAutospacing="0" w:after="0" w:afterAutospacing="0"/>
            </w:pPr>
          </w:p>
          <w:p w14:paraId="70A5C101" w14:textId="77777777" w:rsidR="003A5230" w:rsidRDefault="003A5230" w:rsidP="003A5230">
            <w:pPr>
              <w:spacing w:before="0" w:beforeAutospacing="0" w:after="0" w:afterAutospacing="0"/>
            </w:pPr>
          </w:p>
          <w:p w14:paraId="0CAD3E44" w14:textId="529071C0" w:rsidR="003A5230" w:rsidRPr="00871191" w:rsidRDefault="003A5230" w:rsidP="003A5230">
            <w:pPr>
              <w:spacing w:before="0" w:beforeAutospacing="0" w:after="0" w:afterAutospacing="0"/>
            </w:pPr>
            <w:r>
              <w:t>§ 123</w:t>
            </w:r>
          </w:p>
        </w:tc>
        <w:tc>
          <w:tcPr>
            <w:tcW w:w="1641" w:type="pct"/>
            <w:gridSpan w:val="3"/>
          </w:tcPr>
          <w:p w14:paraId="2C07BD90" w14:textId="77777777" w:rsidR="003A5230" w:rsidRDefault="003A5230" w:rsidP="003A5230">
            <w:pPr>
              <w:widowControl w:val="0"/>
              <w:spacing w:after="0"/>
              <w:jc w:val="both"/>
            </w:pPr>
            <w:r>
              <w:lastRenderedPageBreak/>
              <w:t>Orgánmi regulátora sú</w:t>
            </w:r>
          </w:p>
          <w:p w14:paraId="40000266" w14:textId="77777777" w:rsidR="003A5230" w:rsidRDefault="003A5230" w:rsidP="003A5230">
            <w:pPr>
              <w:pStyle w:val="Odsekzoznamu"/>
              <w:widowControl w:val="0"/>
              <w:ind w:left="426"/>
              <w:jc w:val="both"/>
            </w:pPr>
          </w:p>
          <w:p w14:paraId="5B68C8A9" w14:textId="77777777" w:rsidR="003A5230" w:rsidRDefault="003A5230" w:rsidP="003A5230">
            <w:pPr>
              <w:pStyle w:val="Odsekzoznamu"/>
              <w:widowControl w:val="0"/>
              <w:numPr>
                <w:ilvl w:val="0"/>
                <w:numId w:val="154"/>
              </w:numPr>
              <w:ind w:left="851"/>
              <w:contextualSpacing/>
              <w:jc w:val="both"/>
            </w:pPr>
            <w:r>
              <w:t>rada,</w:t>
            </w:r>
          </w:p>
          <w:p w14:paraId="5DE6F1C8" w14:textId="77777777" w:rsidR="003A5230" w:rsidRDefault="003A5230" w:rsidP="003A5230">
            <w:pPr>
              <w:pStyle w:val="Odsekzoznamu"/>
              <w:widowControl w:val="0"/>
              <w:ind w:left="851"/>
              <w:jc w:val="both"/>
            </w:pPr>
          </w:p>
          <w:p w14:paraId="7FD65F31" w14:textId="77777777" w:rsidR="003A5230" w:rsidRDefault="003A5230" w:rsidP="003A5230">
            <w:pPr>
              <w:pStyle w:val="Odsekzoznamu"/>
              <w:widowControl w:val="0"/>
              <w:numPr>
                <w:ilvl w:val="0"/>
                <w:numId w:val="154"/>
              </w:numPr>
              <w:ind w:left="851"/>
              <w:contextualSpacing/>
              <w:jc w:val="both"/>
            </w:pPr>
            <w:r>
              <w:t>predseda rady,</w:t>
            </w:r>
          </w:p>
          <w:p w14:paraId="5E0EDD53" w14:textId="77777777" w:rsidR="003A5230" w:rsidRDefault="003A5230" w:rsidP="003A5230">
            <w:pPr>
              <w:pStyle w:val="Odsekzoznamu"/>
              <w:widowControl w:val="0"/>
              <w:ind w:left="851"/>
              <w:jc w:val="both"/>
            </w:pPr>
          </w:p>
          <w:p w14:paraId="7B4DA32C" w14:textId="77777777" w:rsidR="003A5230" w:rsidRDefault="003A5230" w:rsidP="003A5230">
            <w:pPr>
              <w:pStyle w:val="Odsekzoznamu"/>
              <w:widowControl w:val="0"/>
              <w:numPr>
                <w:ilvl w:val="0"/>
                <w:numId w:val="154"/>
              </w:numPr>
              <w:ind w:left="851"/>
              <w:contextualSpacing/>
              <w:jc w:val="both"/>
            </w:pPr>
            <w:r>
              <w:t>riaditeľ.</w:t>
            </w:r>
          </w:p>
          <w:p w14:paraId="6C79D002" w14:textId="77777777" w:rsidR="003A5230" w:rsidRDefault="003A5230" w:rsidP="003A5230">
            <w:pPr>
              <w:pStyle w:val="Odsekzoznamu"/>
              <w:widowControl w:val="0"/>
              <w:ind w:left="851"/>
              <w:jc w:val="both"/>
            </w:pPr>
          </w:p>
          <w:p w14:paraId="23D2ED6C" w14:textId="77777777" w:rsidR="003A5230" w:rsidRDefault="003A5230" w:rsidP="003A5230">
            <w:pPr>
              <w:pStyle w:val="Odsekzoznamu"/>
              <w:widowControl w:val="0"/>
              <w:ind w:left="426"/>
              <w:jc w:val="center"/>
              <w:rPr>
                <w:b/>
              </w:rPr>
            </w:pPr>
          </w:p>
          <w:p w14:paraId="6DEB103D" w14:textId="77777777" w:rsidR="003A5230" w:rsidRDefault="003A5230" w:rsidP="003A5230">
            <w:pPr>
              <w:pStyle w:val="Odsekzoznamu"/>
              <w:widowControl w:val="0"/>
              <w:numPr>
                <w:ilvl w:val="0"/>
                <w:numId w:val="155"/>
              </w:numPr>
              <w:ind w:left="426"/>
              <w:contextualSpacing/>
              <w:jc w:val="both"/>
              <w:rPr>
                <w:color w:val="000000"/>
              </w:rPr>
            </w:pPr>
            <w:r>
              <w:rPr>
                <w:color w:val="000000"/>
              </w:rPr>
              <w:t xml:space="preserve">Rada rozhoduje v pléne, ak rozhoduje </w:t>
            </w:r>
          </w:p>
          <w:p w14:paraId="6DDAE35A" w14:textId="77777777" w:rsidR="003A5230" w:rsidRDefault="003A5230" w:rsidP="003A5230">
            <w:pPr>
              <w:pStyle w:val="Odsekzoznamu"/>
              <w:widowControl w:val="0"/>
              <w:ind w:left="426"/>
              <w:jc w:val="both"/>
              <w:rPr>
                <w:color w:val="000000"/>
              </w:rPr>
            </w:pPr>
          </w:p>
          <w:p w14:paraId="0150E2D1" w14:textId="77777777" w:rsidR="003A5230" w:rsidRDefault="003A5230" w:rsidP="003A5230">
            <w:pPr>
              <w:pStyle w:val="Odsekzoznamu"/>
              <w:widowControl w:val="0"/>
              <w:numPr>
                <w:ilvl w:val="2"/>
                <w:numId w:val="156"/>
              </w:numPr>
              <w:ind w:left="851" w:hanging="284"/>
              <w:contextualSpacing/>
              <w:jc w:val="both"/>
              <w:rPr>
                <w:color w:val="000000"/>
              </w:rPr>
            </w:pPr>
            <w:r>
              <w:rPr>
                <w:color w:val="000000"/>
              </w:rPr>
              <w:t>o odvolaní,</w:t>
            </w:r>
          </w:p>
          <w:p w14:paraId="171A2DCA" w14:textId="77777777" w:rsidR="003A5230" w:rsidRDefault="003A5230" w:rsidP="003A5230">
            <w:pPr>
              <w:pStyle w:val="Odsekzoznamu"/>
              <w:widowControl w:val="0"/>
              <w:ind w:left="851"/>
              <w:jc w:val="both"/>
              <w:rPr>
                <w:color w:val="000000"/>
              </w:rPr>
            </w:pPr>
          </w:p>
          <w:p w14:paraId="625B6B42" w14:textId="77777777" w:rsidR="003A5230" w:rsidRDefault="003A5230" w:rsidP="003A5230">
            <w:pPr>
              <w:pStyle w:val="Odsekzoznamu"/>
              <w:widowControl w:val="0"/>
              <w:numPr>
                <w:ilvl w:val="2"/>
                <w:numId w:val="156"/>
              </w:numPr>
              <w:ind w:left="851" w:hanging="284"/>
              <w:contextualSpacing/>
              <w:jc w:val="both"/>
              <w:rPr>
                <w:color w:val="000000"/>
              </w:rPr>
            </w:pPr>
            <w:r>
              <w:rPr>
                <w:color w:val="000000"/>
              </w:rPr>
              <w:t>vo veciach licencií,</w:t>
            </w:r>
          </w:p>
          <w:p w14:paraId="682EB640" w14:textId="77777777" w:rsidR="003A5230" w:rsidRDefault="003A5230" w:rsidP="003A5230">
            <w:pPr>
              <w:pStyle w:val="Odsekzoznamu"/>
              <w:widowControl w:val="0"/>
              <w:ind w:left="851"/>
              <w:jc w:val="both"/>
              <w:rPr>
                <w:color w:val="000000"/>
              </w:rPr>
            </w:pPr>
          </w:p>
          <w:p w14:paraId="6312B3BA" w14:textId="240C7E3B" w:rsidR="003A5230" w:rsidRDefault="003A5230" w:rsidP="003A5230">
            <w:pPr>
              <w:pStyle w:val="Odsekzoznamu"/>
              <w:widowControl w:val="0"/>
              <w:numPr>
                <w:ilvl w:val="2"/>
                <w:numId w:val="156"/>
              </w:numPr>
              <w:ind w:left="851" w:hanging="284"/>
              <w:contextualSpacing/>
              <w:jc w:val="both"/>
              <w:rPr>
                <w:color w:val="000000"/>
              </w:rPr>
            </w:pPr>
            <w:r>
              <w:rPr>
                <w:color w:val="000000"/>
              </w:rPr>
              <w:t>vo veciach udelenia súhlasu s prev</w:t>
            </w:r>
            <w:r w:rsidR="000F046B">
              <w:rPr>
                <w:color w:val="000000"/>
              </w:rPr>
              <w:t xml:space="preserve">odom alebo prechodom oprávnenia, </w:t>
            </w:r>
          </w:p>
          <w:p w14:paraId="35BF4E14" w14:textId="77777777" w:rsidR="000F046B" w:rsidRDefault="000F046B" w:rsidP="000F046B">
            <w:pPr>
              <w:pStyle w:val="Odsekzoznamu"/>
              <w:widowControl w:val="0"/>
              <w:ind w:left="851"/>
              <w:contextualSpacing/>
              <w:jc w:val="both"/>
              <w:rPr>
                <w:color w:val="000000"/>
              </w:rPr>
            </w:pPr>
          </w:p>
          <w:p w14:paraId="1F73BA50" w14:textId="77777777" w:rsidR="000F046B" w:rsidRPr="009777D4" w:rsidRDefault="000F046B" w:rsidP="000F046B">
            <w:pPr>
              <w:pStyle w:val="Odsekzoznamu"/>
              <w:widowControl w:val="0"/>
              <w:numPr>
                <w:ilvl w:val="2"/>
                <w:numId w:val="195"/>
              </w:numPr>
              <w:pBdr>
                <w:top w:val="nil"/>
                <w:left w:val="nil"/>
                <w:bottom w:val="nil"/>
                <w:right w:val="nil"/>
                <w:between w:val="nil"/>
              </w:pBdr>
              <w:ind w:left="851" w:hanging="284"/>
              <w:contextualSpacing/>
              <w:jc w:val="both"/>
              <w:rPr>
                <w:color w:val="000000"/>
              </w:rPr>
            </w:pPr>
            <w:r>
              <w:rPr>
                <w:color w:val="000000"/>
              </w:rPr>
              <w:t>o námietkach podľa § 153</w:t>
            </w:r>
            <w:r w:rsidRPr="009777D4">
              <w:rPr>
                <w:color w:val="000000"/>
              </w:rPr>
              <w:t>.</w:t>
            </w:r>
          </w:p>
          <w:p w14:paraId="0E535868" w14:textId="77777777" w:rsidR="000F046B" w:rsidRDefault="000F046B" w:rsidP="000F046B">
            <w:pPr>
              <w:pStyle w:val="Odsekzoznamu"/>
              <w:widowControl w:val="0"/>
              <w:ind w:left="851"/>
              <w:contextualSpacing/>
              <w:jc w:val="both"/>
              <w:rPr>
                <w:color w:val="000000"/>
              </w:rPr>
            </w:pPr>
          </w:p>
          <w:p w14:paraId="5F85D7C9" w14:textId="77777777" w:rsidR="003A5230" w:rsidRDefault="003A5230" w:rsidP="003A5230">
            <w:pPr>
              <w:pStyle w:val="Odsekzoznamu"/>
              <w:widowControl w:val="0"/>
              <w:ind w:left="1866"/>
              <w:jc w:val="both"/>
              <w:rPr>
                <w:color w:val="000000"/>
              </w:rPr>
            </w:pPr>
          </w:p>
          <w:p w14:paraId="2CB42578" w14:textId="77777777" w:rsidR="003A5230" w:rsidRDefault="003A5230" w:rsidP="003A5230">
            <w:pPr>
              <w:pStyle w:val="Odsekzoznamu"/>
              <w:widowControl w:val="0"/>
              <w:numPr>
                <w:ilvl w:val="0"/>
                <w:numId w:val="155"/>
              </w:numPr>
              <w:ind w:left="426"/>
              <w:contextualSpacing/>
              <w:jc w:val="both"/>
              <w:rPr>
                <w:color w:val="000000"/>
              </w:rPr>
            </w:pPr>
            <w:r>
              <w:rPr>
                <w:color w:val="000000"/>
              </w:rPr>
              <w:t xml:space="preserve">Rada rozhoduje v senáte </w:t>
            </w:r>
          </w:p>
          <w:p w14:paraId="160E3234" w14:textId="77777777" w:rsidR="003A5230" w:rsidRDefault="003A5230" w:rsidP="003A5230">
            <w:pPr>
              <w:pStyle w:val="Odsekzoznamu"/>
              <w:widowControl w:val="0"/>
              <w:jc w:val="both"/>
              <w:rPr>
                <w:color w:val="000000"/>
              </w:rPr>
            </w:pPr>
          </w:p>
          <w:p w14:paraId="39A8C4EA" w14:textId="77777777" w:rsidR="003A5230" w:rsidRDefault="003A5230" w:rsidP="003A5230">
            <w:pPr>
              <w:widowControl w:val="0"/>
              <w:numPr>
                <w:ilvl w:val="2"/>
                <w:numId w:val="155"/>
              </w:numPr>
              <w:spacing w:before="0" w:beforeAutospacing="0" w:after="0" w:afterAutospacing="0"/>
              <w:ind w:left="851" w:hanging="284"/>
              <w:jc w:val="both"/>
              <w:rPr>
                <w:color w:val="000000"/>
              </w:rPr>
            </w:pPr>
            <w:r>
              <w:rPr>
                <w:color w:val="000000"/>
              </w:rPr>
              <w:t>v správnom konaní v prvom stupni vo veciach dodržiavania povinností a ukladania sankcií podľa tohto zákona,</w:t>
            </w:r>
          </w:p>
          <w:p w14:paraId="1A971E8D" w14:textId="77777777" w:rsidR="003A5230" w:rsidRDefault="003A5230" w:rsidP="003A5230">
            <w:pPr>
              <w:widowControl w:val="0"/>
              <w:spacing w:after="0"/>
              <w:ind w:left="851"/>
              <w:jc w:val="both"/>
              <w:rPr>
                <w:color w:val="000000"/>
              </w:rPr>
            </w:pPr>
          </w:p>
          <w:p w14:paraId="327BBD06" w14:textId="77777777" w:rsidR="003A5230" w:rsidRDefault="003A5230" w:rsidP="003A5230">
            <w:pPr>
              <w:widowControl w:val="0"/>
              <w:numPr>
                <w:ilvl w:val="2"/>
                <w:numId w:val="155"/>
              </w:numPr>
              <w:spacing w:before="0" w:beforeAutospacing="0" w:after="0" w:afterAutospacing="0"/>
              <w:ind w:left="851" w:hanging="284"/>
              <w:jc w:val="both"/>
              <w:rPr>
                <w:color w:val="000000"/>
              </w:rPr>
            </w:pPr>
            <w:r>
              <w:rPr>
                <w:color w:val="000000"/>
              </w:rPr>
              <w:t>o podnetoch na preverenie porušenia tohto zákona (ďalej len „podnet na preverenie“),</w:t>
            </w:r>
          </w:p>
          <w:p w14:paraId="500F52B0" w14:textId="77777777" w:rsidR="003A5230" w:rsidRDefault="003A5230" w:rsidP="003A5230">
            <w:pPr>
              <w:widowControl w:val="0"/>
              <w:spacing w:after="0"/>
              <w:ind w:left="851"/>
              <w:jc w:val="both"/>
              <w:rPr>
                <w:color w:val="000000"/>
              </w:rPr>
            </w:pPr>
          </w:p>
          <w:p w14:paraId="76E41D06" w14:textId="77777777" w:rsidR="003A5230" w:rsidRDefault="003A5230" w:rsidP="003A5230">
            <w:pPr>
              <w:widowControl w:val="0"/>
              <w:numPr>
                <w:ilvl w:val="2"/>
                <w:numId w:val="155"/>
              </w:numPr>
              <w:spacing w:before="0" w:beforeAutospacing="0" w:after="0" w:afterAutospacing="0"/>
              <w:ind w:left="851" w:hanging="284"/>
              <w:jc w:val="both"/>
              <w:rPr>
                <w:color w:val="000000"/>
              </w:rPr>
            </w:pPr>
            <w:r>
              <w:rPr>
                <w:color w:val="000000"/>
              </w:rPr>
              <w:t xml:space="preserve">o podnetoch na zamedzenie šírenia nelegálneho obsahu na platforme na </w:t>
            </w:r>
            <w:proofErr w:type="spellStart"/>
            <w:r>
              <w:rPr>
                <w:color w:val="000000"/>
              </w:rPr>
              <w:t>zdieľanie</w:t>
            </w:r>
            <w:proofErr w:type="spellEnd"/>
            <w:r>
              <w:rPr>
                <w:color w:val="000000"/>
              </w:rPr>
              <w:t xml:space="preserve"> obsahu (ďalej len „podnet týkajúci sa nelegálneho obsahu“)</w:t>
            </w:r>
          </w:p>
          <w:p w14:paraId="283A6F62" w14:textId="77777777" w:rsidR="003A5230" w:rsidRDefault="003A5230" w:rsidP="003A5230">
            <w:pPr>
              <w:widowControl w:val="0"/>
              <w:spacing w:after="0"/>
              <w:ind w:left="851"/>
              <w:jc w:val="both"/>
              <w:rPr>
                <w:color w:val="000000"/>
              </w:rPr>
            </w:pPr>
          </w:p>
          <w:p w14:paraId="64CFD459" w14:textId="77777777" w:rsidR="003A5230" w:rsidRDefault="003A5230" w:rsidP="003A5230">
            <w:pPr>
              <w:widowControl w:val="0"/>
              <w:numPr>
                <w:ilvl w:val="2"/>
                <w:numId w:val="155"/>
              </w:numPr>
              <w:spacing w:before="0" w:beforeAutospacing="0" w:after="0" w:afterAutospacing="0"/>
              <w:ind w:left="851" w:hanging="284"/>
              <w:jc w:val="both"/>
              <w:rPr>
                <w:color w:val="000000"/>
              </w:rPr>
            </w:pPr>
            <w:r>
              <w:rPr>
                <w:color w:val="000000"/>
              </w:rPr>
              <w:t>o námietkach vo veciach zápisu do evidencie,</w:t>
            </w:r>
          </w:p>
          <w:p w14:paraId="14123AB1" w14:textId="77777777" w:rsidR="003A5230" w:rsidRDefault="003A5230" w:rsidP="003A5230">
            <w:pPr>
              <w:widowControl w:val="0"/>
              <w:spacing w:after="0"/>
              <w:ind w:left="851"/>
              <w:jc w:val="both"/>
              <w:rPr>
                <w:color w:val="000000"/>
              </w:rPr>
            </w:pPr>
          </w:p>
          <w:p w14:paraId="1A626268" w14:textId="77777777" w:rsidR="003A5230" w:rsidRDefault="003A5230" w:rsidP="003A5230">
            <w:pPr>
              <w:widowControl w:val="0"/>
              <w:numPr>
                <w:ilvl w:val="2"/>
                <w:numId w:val="155"/>
              </w:numPr>
              <w:spacing w:before="0" w:beforeAutospacing="0" w:after="0" w:afterAutospacing="0"/>
              <w:ind w:left="851" w:hanging="284"/>
              <w:jc w:val="both"/>
              <w:rPr>
                <w:color w:val="000000"/>
              </w:rPr>
            </w:pPr>
            <w:r>
              <w:rPr>
                <w:color w:val="000000"/>
              </w:rPr>
              <w:t>vo veciach určených štatútom regulátora.</w:t>
            </w:r>
          </w:p>
          <w:p w14:paraId="4B65FBE8" w14:textId="77777777" w:rsidR="003A5230" w:rsidRDefault="003A5230" w:rsidP="003A5230">
            <w:pPr>
              <w:widowControl w:val="0"/>
              <w:spacing w:after="0"/>
              <w:jc w:val="both"/>
              <w:rPr>
                <w:color w:val="000000"/>
              </w:rPr>
            </w:pPr>
          </w:p>
          <w:p w14:paraId="227DE21A" w14:textId="77777777" w:rsidR="003A5230" w:rsidRDefault="003A5230" w:rsidP="003A5230">
            <w:pPr>
              <w:pStyle w:val="Odsekzoznamu"/>
              <w:widowControl w:val="0"/>
              <w:numPr>
                <w:ilvl w:val="0"/>
                <w:numId w:val="155"/>
              </w:numPr>
              <w:ind w:left="426" w:hanging="426"/>
              <w:contextualSpacing/>
              <w:jc w:val="both"/>
              <w:rPr>
                <w:color w:val="000000"/>
              </w:rPr>
            </w:pPr>
            <w:r>
              <w:rPr>
                <w:color w:val="000000"/>
              </w:rPr>
              <w:t xml:space="preserve">Na konanie v prvom stupni je príslušný </w:t>
            </w:r>
            <w:r>
              <w:rPr>
                <w:color w:val="000000"/>
              </w:rPr>
              <w:lastRenderedPageBreak/>
              <w:t>útvar regulátora určený organizačným poriadkom, ak odseky 1 a 2 neustanovujú inak.</w:t>
            </w:r>
          </w:p>
          <w:p w14:paraId="1A8B9786" w14:textId="77777777" w:rsidR="000F046B" w:rsidRDefault="000F046B" w:rsidP="000F046B">
            <w:pPr>
              <w:pStyle w:val="Odsekzoznamu"/>
              <w:widowControl w:val="0"/>
              <w:ind w:left="426"/>
              <w:contextualSpacing/>
              <w:jc w:val="both"/>
              <w:rPr>
                <w:color w:val="000000"/>
              </w:rPr>
            </w:pPr>
          </w:p>
          <w:p w14:paraId="2860CC95" w14:textId="77777777" w:rsidR="003A5230" w:rsidRDefault="003A5230" w:rsidP="003A5230">
            <w:pPr>
              <w:pStyle w:val="Odsekzoznamu"/>
              <w:widowControl w:val="0"/>
              <w:numPr>
                <w:ilvl w:val="0"/>
                <w:numId w:val="157"/>
              </w:numPr>
              <w:ind w:left="426"/>
              <w:contextualSpacing/>
              <w:jc w:val="both"/>
            </w:pPr>
            <w:r>
              <w:t xml:space="preserve">Rada je orgánom dohľadu, ktorý </w:t>
            </w:r>
          </w:p>
          <w:p w14:paraId="24954B65" w14:textId="77777777" w:rsidR="003A5230" w:rsidRDefault="003A5230" w:rsidP="003A5230">
            <w:pPr>
              <w:pStyle w:val="Odsekzoznamu"/>
              <w:widowControl w:val="0"/>
              <w:ind w:left="567"/>
              <w:jc w:val="both"/>
            </w:pPr>
          </w:p>
          <w:p w14:paraId="0E7A1E50" w14:textId="77777777" w:rsidR="003A5230" w:rsidRDefault="003A5230" w:rsidP="003A5230">
            <w:pPr>
              <w:pStyle w:val="Odsekzoznamu"/>
              <w:widowControl w:val="0"/>
              <w:numPr>
                <w:ilvl w:val="2"/>
                <w:numId w:val="158"/>
              </w:numPr>
              <w:ind w:left="567" w:hanging="425"/>
              <w:contextualSpacing/>
              <w:jc w:val="both"/>
            </w:pPr>
            <w:r>
              <w:t>volí a odvoláva riaditeľa, určuje riaditeľovi odmenu; podmienky a spôsob vyplatenia odmeny upravuje štatút regulátora,</w:t>
            </w:r>
          </w:p>
          <w:p w14:paraId="7DE99483" w14:textId="77777777" w:rsidR="003A5230" w:rsidRDefault="003A5230" w:rsidP="003A5230">
            <w:pPr>
              <w:pStyle w:val="Odsekzoznamu"/>
              <w:widowControl w:val="0"/>
              <w:ind w:left="567"/>
              <w:jc w:val="both"/>
            </w:pPr>
          </w:p>
          <w:p w14:paraId="04F3614D" w14:textId="77777777" w:rsidR="003A5230" w:rsidRDefault="003A5230" w:rsidP="003A5230">
            <w:pPr>
              <w:pStyle w:val="Odsekzoznamu"/>
              <w:widowControl w:val="0"/>
              <w:numPr>
                <w:ilvl w:val="2"/>
                <w:numId w:val="158"/>
              </w:numPr>
              <w:ind w:left="567" w:hanging="425"/>
              <w:contextualSpacing/>
              <w:jc w:val="both"/>
            </w:pPr>
            <w:r>
              <w:t>prerokúva a schvaľuje štatút regulátora, organizačný poriadok regulátora a rokovací poriadok rady,</w:t>
            </w:r>
          </w:p>
          <w:p w14:paraId="07E87642" w14:textId="77777777" w:rsidR="003A5230" w:rsidRDefault="003A5230" w:rsidP="003A5230">
            <w:pPr>
              <w:pStyle w:val="Odsekzoznamu"/>
              <w:widowControl w:val="0"/>
              <w:ind w:left="567"/>
              <w:jc w:val="both"/>
            </w:pPr>
          </w:p>
          <w:p w14:paraId="7C0D66B0" w14:textId="77777777" w:rsidR="003A5230" w:rsidRDefault="003A5230" w:rsidP="003A5230">
            <w:pPr>
              <w:pStyle w:val="Odsekzoznamu"/>
              <w:widowControl w:val="0"/>
              <w:numPr>
                <w:ilvl w:val="2"/>
                <w:numId w:val="158"/>
              </w:numPr>
              <w:ind w:left="567" w:hanging="425"/>
              <w:contextualSpacing/>
              <w:jc w:val="both"/>
            </w:pPr>
            <w:r>
              <w:t xml:space="preserve">prerokúva a schvaľuje návrh rozpočtu regulátora na príslušný rozpočtový rok, vrátane jeho záväzných ukazovateľov, účtovnú závierku, </w:t>
            </w:r>
          </w:p>
          <w:p w14:paraId="29296E4B" w14:textId="77777777" w:rsidR="003A5230" w:rsidRDefault="003A5230" w:rsidP="003A5230">
            <w:pPr>
              <w:pStyle w:val="Odsekzoznamu"/>
              <w:widowControl w:val="0"/>
              <w:ind w:left="567"/>
              <w:jc w:val="both"/>
            </w:pPr>
          </w:p>
          <w:p w14:paraId="3578EC91" w14:textId="77777777" w:rsidR="003A5230" w:rsidRDefault="003A5230" w:rsidP="003A5230">
            <w:pPr>
              <w:pStyle w:val="Odsekzoznamu"/>
              <w:widowControl w:val="0"/>
              <w:numPr>
                <w:ilvl w:val="2"/>
                <w:numId w:val="158"/>
              </w:numPr>
              <w:ind w:left="567" w:hanging="425"/>
              <w:contextualSpacing/>
              <w:jc w:val="both"/>
            </w:pPr>
            <w:r>
              <w:t>prerokúva a schvaľuje výročnú správu,</w:t>
            </w:r>
          </w:p>
          <w:p w14:paraId="7B184ECA" w14:textId="77777777" w:rsidR="003A5230" w:rsidRDefault="003A5230" w:rsidP="003A5230">
            <w:pPr>
              <w:pStyle w:val="Odsekzoznamu"/>
              <w:widowControl w:val="0"/>
              <w:ind w:left="567"/>
              <w:jc w:val="both"/>
            </w:pPr>
          </w:p>
          <w:p w14:paraId="6E938C99" w14:textId="6B33685E" w:rsidR="003A5230" w:rsidRDefault="003A5230" w:rsidP="003A5230">
            <w:pPr>
              <w:pStyle w:val="Odsekzoznamu"/>
              <w:widowControl w:val="0"/>
              <w:numPr>
                <w:ilvl w:val="2"/>
                <w:numId w:val="158"/>
              </w:numPr>
              <w:ind w:left="567" w:hanging="425"/>
              <w:contextualSpacing/>
              <w:jc w:val="both"/>
            </w:pPr>
            <w:r>
              <w:t>prerokúva a schvaľuje prevod vlastníctva prebytočnej nehnuteľnosti alebo hnuteľného majetku, ktorého obstarávacia cena bola vyššia ako 20 000 eur a zostatková hodnota vedená v účtovníctve podľa osobitného predpisu</w:t>
            </w:r>
            <w:r>
              <w:rPr>
                <w:vertAlign w:val="superscript"/>
              </w:rPr>
              <w:t>59</w:t>
            </w:r>
            <w:r>
              <w:t xml:space="preserve">) je vyššia ako 10 000 eur, nájom nehnuteľnosti na čas dlhší ako jeden rok alebo na neurčitý čas a zabezpečenie záväzku zriadením </w:t>
            </w:r>
            <w:r>
              <w:lastRenderedPageBreak/>
              <w:t xml:space="preserve">záložného práva alebo zabezpečením záväzku prevodom zabezpečovacieho práva k nehnuteľnosti, </w:t>
            </w:r>
          </w:p>
          <w:p w14:paraId="307F52B0" w14:textId="77777777" w:rsidR="003A5230" w:rsidRDefault="003A5230" w:rsidP="003A5230">
            <w:pPr>
              <w:pStyle w:val="Odsekzoznamu"/>
            </w:pPr>
          </w:p>
          <w:p w14:paraId="2D85B51B" w14:textId="77777777" w:rsidR="003A5230" w:rsidRDefault="003A5230" w:rsidP="003A5230">
            <w:pPr>
              <w:pStyle w:val="Odsekzoznamu"/>
              <w:widowControl w:val="0"/>
              <w:ind w:left="567"/>
              <w:jc w:val="both"/>
            </w:pPr>
          </w:p>
          <w:p w14:paraId="7D819975" w14:textId="77777777" w:rsidR="003A5230" w:rsidRDefault="003A5230" w:rsidP="003A5230">
            <w:pPr>
              <w:pStyle w:val="Odsekzoznamu"/>
              <w:widowControl w:val="0"/>
              <w:numPr>
                <w:ilvl w:val="2"/>
                <w:numId w:val="158"/>
              </w:numPr>
              <w:ind w:left="567" w:hanging="425"/>
              <w:contextualSpacing/>
              <w:jc w:val="both"/>
            </w:pPr>
            <w:r>
              <w:t>oboznamuje sa s výsledkami vnútornej kontroly a s výsledkami kontroly regulátora tretími osobami,</w:t>
            </w:r>
          </w:p>
          <w:p w14:paraId="6FE916BC" w14:textId="77777777" w:rsidR="003A5230" w:rsidRDefault="003A5230" w:rsidP="003A5230">
            <w:pPr>
              <w:pStyle w:val="Odsekzoznamu"/>
              <w:widowControl w:val="0"/>
              <w:ind w:left="567"/>
              <w:jc w:val="both"/>
            </w:pPr>
          </w:p>
          <w:p w14:paraId="5C1A269A" w14:textId="77777777" w:rsidR="003A5230" w:rsidRDefault="003A5230" w:rsidP="003A5230">
            <w:pPr>
              <w:pStyle w:val="Odsekzoznamu"/>
              <w:widowControl w:val="0"/>
              <w:numPr>
                <w:ilvl w:val="2"/>
                <w:numId w:val="158"/>
              </w:numPr>
              <w:ind w:left="567" w:hanging="425"/>
              <w:contextualSpacing/>
              <w:jc w:val="both"/>
            </w:pPr>
            <w:r>
              <w:t>vykonáva ďalšie činnosti v pôsobnosti regulátora podľa § 110 v rozsahu určenom štatútom regulátora.</w:t>
            </w:r>
          </w:p>
          <w:p w14:paraId="02FD657D" w14:textId="77777777" w:rsidR="003A5230" w:rsidRDefault="003A5230" w:rsidP="003A5230">
            <w:pPr>
              <w:widowControl w:val="0"/>
              <w:spacing w:after="0"/>
              <w:jc w:val="both"/>
            </w:pPr>
          </w:p>
          <w:p w14:paraId="1B544A15" w14:textId="77777777" w:rsidR="000F046B" w:rsidRDefault="000F046B" w:rsidP="003A5230">
            <w:pPr>
              <w:widowControl w:val="0"/>
              <w:spacing w:after="0"/>
              <w:jc w:val="both"/>
            </w:pPr>
          </w:p>
          <w:p w14:paraId="0BAAC346" w14:textId="77777777" w:rsidR="000F046B" w:rsidRDefault="000F046B" w:rsidP="003A5230">
            <w:pPr>
              <w:widowControl w:val="0"/>
              <w:spacing w:after="0"/>
              <w:jc w:val="both"/>
            </w:pPr>
          </w:p>
          <w:p w14:paraId="31121E63" w14:textId="77777777" w:rsidR="000F046B" w:rsidRDefault="000F046B" w:rsidP="003A5230">
            <w:pPr>
              <w:widowControl w:val="0"/>
              <w:spacing w:after="0"/>
              <w:jc w:val="both"/>
            </w:pPr>
          </w:p>
          <w:p w14:paraId="4E2B122C" w14:textId="77777777" w:rsidR="003A5230" w:rsidRDefault="003A5230" w:rsidP="003A5230">
            <w:pPr>
              <w:widowControl w:val="0"/>
              <w:spacing w:after="0"/>
              <w:jc w:val="both"/>
            </w:pPr>
          </w:p>
          <w:p w14:paraId="656510CE" w14:textId="77777777" w:rsidR="003A5230" w:rsidRDefault="003A5230" w:rsidP="003A5230">
            <w:pPr>
              <w:widowControl w:val="0"/>
              <w:spacing w:after="0"/>
              <w:jc w:val="both"/>
            </w:pPr>
          </w:p>
          <w:p w14:paraId="7142921D" w14:textId="77777777" w:rsidR="003A5230" w:rsidRDefault="003A5230" w:rsidP="003A5230">
            <w:pPr>
              <w:widowControl w:val="0"/>
              <w:spacing w:after="0"/>
              <w:jc w:val="both"/>
            </w:pPr>
          </w:p>
          <w:p w14:paraId="21EC563A" w14:textId="093E8E62" w:rsidR="003A5230" w:rsidRDefault="003A5230" w:rsidP="003A5230">
            <w:pPr>
              <w:widowControl w:val="0"/>
              <w:spacing w:after="0"/>
              <w:jc w:val="both"/>
            </w:pPr>
            <w:r>
              <w:t>59) Zákon č. 431/2002 Z. z. o účtovníctve v znení neskorších predpisov.</w:t>
            </w:r>
          </w:p>
          <w:p w14:paraId="02B4B3EF" w14:textId="77777777" w:rsidR="003A5230" w:rsidRDefault="003A5230" w:rsidP="003A5230">
            <w:pPr>
              <w:widowControl w:val="0"/>
              <w:spacing w:after="0"/>
              <w:jc w:val="both"/>
            </w:pPr>
          </w:p>
          <w:p w14:paraId="69678887" w14:textId="77777777" w:rsidR="003A5230" w:rsidRDefault="003A5230" w:rsidP="003A5230">
            <w:pPr>
              <w:widowControl w:val="0"/>
              <w:spacing w:after="0"/>
              <w:jc w:val="both"/>
            </w:pPr>
          </w:p>
          <w:p w14:paraId="50310A06" w14:textId="14134081" w:rsidR="003A5230" w:rsidRPr="00633008" w:rsidRDefault="003A5230" w:rsidP="003A5230">
            <w:pPr>
              <w:pStyle w:val="Odsekzoznamu"/>
              <w:widowControl w:val="0"/>
              <w:numPr>
                <w:ilvl w:val="0"/>
                <w:numId w:val="157"/>
              </w:numPr>
              <w:ind w:left="426"/>
              <w:contextualSpacing/>
              <w:jc w:val="both"/>
              <w:rPr>
                <w:b/>
              </w:rPr>
            </w:pPr>
            <w:r>
              <w:t>Zmenu štatútu regulátora, organizačného poriadku regulátora a rokovacieho poriadku rady môže rada vykonať na návrh člena rady, najskôr však tri mesiace od prednesenia návrhu na zmenu a najskôr rok od vykonania poslednej zmeny. To neplatí v prípade, ak je zmena potrebná v súvislosti so zmenou všeobecne záväzných právnych predpisov.</w:t>
            </w:r>
          </w:p>
          <w:p w14:paraId="419E3DED" w14:textId="77777777" w:rsidR="003A5230" w:rsidRPr="00633008" w:rsidRDefault="003A5230" w:rsidP="003A5230">
            <w:pPr>
              <w:pStyle w:val="Odsekzoznamu"/>
              <w:widowControl w:val="0"/>
              <w:ind w:left="426"/>
              <w:contextualSpacing/>
              <w:jc w:val="both"/>
              <w:rPr>
                <w:b/>
              </w:rPr>
            </w:pPr>
          </w:p>
          <w:p w14:paraId="045A78CD" w14:textId="77777777" w:rsidR="003A5230" w:rsidRDefault="003A5230" w:rsidP="003A5230">
            <w:pPr>
              <w:pStyle w:val="Odsekzoznamu"/>
              <w:widowControl w:val="0"/>
              <w:numPr>
                <w:ilvl w:val="1"/>
                <w:numId w:val="159"/>
              </w:numPr>
              <w:ind w:left="426"/>
              <w:contextualSpacing/>
              <w:jc w:val="both"/>
              <w:rPr>
                <w:color w:val="000000"/>
              </w:rPr>
            </w:pPr>
            <w:r>
              <w:rPr>
                <w:color w:val="000000"/>
              </w:rPr>
              <w:t xml:space="preserve">Rada má sedem členov, ktorých volí a odvoláva národná rada. </w:t>
            </w:r>
          </w:p>
          <w:p w14:paraId="1DD9042D" w14:textId="77777777" w:rsidR="003A5230" w:rsidRDefault="003A5230" w:rsidP="003A5230">
            <w:pPr>
              <w:pStyle w:val="Odsekzoznamu"/>
              <w:widowControl w:val="0"/>
              <w:ind w:left="426"/>
              <w:jc w:val="both"/>
              <w:rPr>
                <w:color w:val="000000"/>
              </w:rPr>
            </w:pPr>
          </w:p>
          <w:p w14:paraId="2981F290" w14:textId="77777777" w:rsidR="003A5230" w:rsidRDefault="003A5230" w:rsidP="003A5230">
            <w:pPr>
              <w:pStyle w:val="Odsekzoznamu"/>
              <w:widowControl w:val="0"/>
              <w:numPr>
                <w:ilvl w:val="1"/>
                <w:numId w:val="159"/>
              </w:numPr>
              <w:ind w:left="426"/>
              <w:contextualSpacing/>
              <w:jc w:val="both"/>
              <w:rPr>
                <w:color w:val="000000"/>
              </w:rPr>
            </w:pPr>
            <w:r>
              <w:rPr>
                <w:color w:val="000000"/>
              </w:rPr>
              <w:t xml:space="preserve">Národná rada volí členov rady po verejnom vypočutí kandidátov navrhnutých podľa odseku 3. Verejné vypočutie kandidáta zabezpečuje príslušný výbor národnej rady. Verejné vypočutie je vysielané naživo na webovom sídle národnej rady. </w:t>
            </w:r>
          </w:p>
          <w:p w14:paraId="79434B56" w14:textId="77777777" w:rsidR="003A5230" w:rsidRDefault="003A5230" w:rsidP="003A5230">
            <w:pPr>
              <w:pStyle w:val="Odsekzoznamu"/>
              <w:rPr>
                <w:color w:val="000000"/>
              </w:rPr>
            </w:pPr>
          </w:p>
          <w:p w14:paraId="25AE17F5" w14:textId="53297826" w:rsidR="003A5230" w:rsidRDefault="003A5230" w:rsidP="003A5230">
            <w:pPr>
              <w:pStyle w:val="Odsekzoznamu"/>
              <w:widowControl w:val="0"/>
              <w:numPr>
                <w:ilvl w:val="1"/>
                <w:numId w:val="159"/>
              </w:numPr>
              <w:ind w:left="426"/>
              <w:contextualSpacing/>
              <w:jc w:val="both"/>
              <w:rPr>
                <w:color w:val="000000"/>
              </w:rPr>
            </w:pPr>
            <w:r>
              <w:rPr>
                <w:color w:val="000000"/>
              </w:rPr>
              <w:t>Návrhy kandidátov na členov rady môžu príslušnému výboru národnej rady predkladať profesijné inštitúcie a občianske združenia pôsobiace v oblasti médií, kultúry, vedy, vzdelávania alebo športu, registrované cirkvi a náboženské spoločnosti</w:t>
            </w:r>
            <w:r>
              <w:rPr>
                <w:vertAlign w:val="superscript"/>
              </w:rPr>
              <w:t>60</w:t>
            </w:r>
            <w:r>
              <w:rPr>
                <w:color w:val="000000"/>
              </w:rPr>
              <w:t>)</w:t>
            </w:r>
            <w:r>
              <w:rPr>
                <w:color w:val="000000"/>
                <w:vertAlign w:val="superscript"/>
              </w:rPr>
              <w:t xml:space="preserve"> </w:t>
            </w:r>
            <w:r>
              <w:rPr>
                <w:color w:val="000000"/>
              </w:rPr>
              <w:t xml:space="preserve">a občianske združenia </w:t>
            </w:r>
            <w:r>
              <w:rPr>
                <w:color w:val="000000"/>
              </w:rPr>
              <w:lastRenderedPageBreak/>
              <w:t xml:space="preserve">občanov so zdravotným postihnutím prostredníctvom poradného orgánu vlády Slovenskej republiky pre problematiku občanov so zdravotným postihnutím. </w:t>
            </w:r>
          </w:p>
          <w:p w14:paraId="22D9D345" w14:textId="77777777" w:rsidR="003A5230" w:rsidRDefault="003A5230" w:rsidP="003A5230">
            <w:pPr>
              <w:pStyle w:val="Odsekzoznamu"/>
              <w:rPr>
                <w:color w:val="000000"/>
              </w:rPr>
            </w:pPr>
          </w:p>
          <w:p w14:paraId="48520746" w14:textId="77777777" w:rsidR="003A5230" w:rsidRDefault="003A5230" w:rsidP="003A5230">
            <w:pPr>
              <w:pStyle w:val="Odsekzoznamu"/>
              <w:widowControl w:val="0"/>
              <w:numPr>
                <w:ilvl w:val="1"/>
                <w:numId w:val="159"/>
              </w:numPr>
              <w:ind w:left="426"/>
              <w:contextualSpacing/>
              <w:jc w:val="both"/>
            </w:pPr>
            <w:r>
              <w:t>Rada zo svojich členov volí predsedu rady a podpredsedu rady.</w:t>
            </w:r>
          </w:p>
          <w:p w14:paraId="3640B3A7" w14:textId="77777777" w:rsidR="003A5230" w:rsidRDefault="003A5230" w:rsidP="003A5230">
            <w:pPr>
              <w:pStyle w:val="Odsekzoznamu"/>
            </w:pPr>
          </w:p>
          <w:p w14:paraId="20429AFE" w14:textId="77777777" w:rsidR="003A5230" w:rsidRDefault="003A5230" w:rsidP="003A5230">
            <w:pPr>
              <w:widowControl w:val="0"/>
              <w:contextualSpacing/>
              <w:jc w:val="both"/>
            </w:pPr>
          </w:p>
          <w:p w14:paraId="3A3FA658" w14:textId="77777777" w:rsidR="003A5230" w:rsidRDefault="003A5230" w:rsidP="003A5230">
            <w:pPr>
              <w:widowControl w:val="0"/>
              <w:contextualSpacing/>
              <w:jc w:val="both"/>
            </w:pPr>
          </w:p>
          <w:p w14:paraId="36DD569C" w14:textId="77777777" w:rsidR="003A5230" w:rsidRDefault="003A5230" w:rsidP="003A5230">
            <w:pPr>
              <w:widowControl w:val="0"/>
              <w:contextualSpacing/>
              <w:jc w:val="both"/>
            </w:pPr>
          </w:p>
          <w:p w14:paraId="645073F0" w14:textId="77777777" w:rsidR="003A5230" w:rsidRDefault="003A5230" w:rsidP="003A5230">
            <w:pPr>
              <w:widowControl w:val="0"/>
              <w:contextualSpacing/>
              <w:jc w:val="both"/>
            </w:pPr>
          </w:p>
          <w:p w14:paraId="7D7CB326" w14:textId="77777777" w:rsidR="003A5230" w:rsidRDefault="003A5230" w:rsidP="003A5230">
            <w:pPr>
              <w:widowControl w:val="0"/>
              <w:contextualSpacing/>
              <w:jc w:val="both"/>
            </w:pPr>
          </w:p>
          <w:p w14:paraId="33F1A766" w14:textId="77777777" w:rsidR="003A5230" w:rsidRDefault="003A5230" w:rsidP="003A5230">
            <w:pPr>
              <w:widowControl w:val="0"/>
              <w:contextualSpacing/>
              <w:jc w:val="both"/>
            </w:pPr>
          </w:p>
          <w:p w14:paraId="58AFD1CA" w14:textId="77777777" w:rsidR="003A5230" w:rsidRDefault="003A5230" w:rsidP="003A5230">
            <w:pPr>
              <w:widowControl w:val="0"/>
              <w:contextualSpacing/>
              <w:jc w:val="both"/>
            </w:pPr>
          </w:p>
          <w:p w14:paraId="6C101523" w14:textId="77777777" w:rsidR="003A5230" w:rsidRDefault="003A5230" w:rsidP="003A5230">
            <w:pPr>
              <w:widowControl w:val="0"/>
              <w:contextualSpacing/>
              <w:jc w:val="both"/>
            </w:pPr>
          </w:p>
          <w:p w14:paraId="4007C8FD" w14:textId="77777777" w:rsidR="003A5230" w:rsidRDefault="003A5230" w:rsidP="003A5230">
            <w:pPr>
              <w:widowControl w:val="0"/>
              <w:contextualSpacing/>
              <w:jc w:val="both"/>
            </w:pPr>
          </w:p>
          <w:p w14:paraId="05B673B2" w14:textId="77777777" w:rsidR="003A5230" w:rsidRDefault="003A5230" w:rsidP="003A5230">
            <w:pPr>
              <w:widowControl w:val="0"/>
              <w:contextualSpacing/>
              <w:jc w:val="both"/>
            </w:pPr>
          </w:p>
          <w:p w14:paraId="438128B7" w14:textId="77777777" w:rsidR="003A5230" w:rsidRDefault="003A5230" w:rsidP="003A5230">
            <w:pPr>
              <w:widowControl w:val="0"/>
              <w:contextualSpacing/>
              <w:jc w:val="both"/>
            </w:pPr>
          </w:p>
          <w:p w14:paraId="4D03BF09" w14:textId="77777777" w:rsidR="003A5230" w:rsidRDefault="003A5230" w:rsidP="003A5230">
            <w:pPr>
              <w:widowControl w:val="0"/>
              <w:contextualSpacing/>
              <w:jc w:val="both"/>
            </w:pPr>
          </w:p>
          <w:p w14:paraId="23C48BD8" w14:textId="77777777" w:rsidR="003A5230" w:rsidRDefault="003A5230" w:rsidP="003A5230">
            <w:pPr>
              <w:widowControl w:val="0"/>
              <w:contextualSpacing/>
              <w:jc w:val="both"/>
            </w:pPr>
          </w:p>
          <w:p w14:paraId="4635B390" w14:textId="77777777" w:rsidR="003A5230" w:rsidRDefault="003A5230" w:rsidP="003A5230">
            <w:pPr>
              <w:widowControl w:val="0"/>
              <w:contextualSpacing/>
              <w:jc w:val="both"/>
            </w:pPr>
          </w:p>
          <w:p w14:paraId="51A4DE01" w14:textId="77777777" w:rsidR="003A5230" w:rsidRDefault="003A5230" w:rsidP="003A5230">
            <w:pPr>
              <w:widowControl w:val="0"/>
              <w:contextualSpacing/>
              <w:jc w:val="both"/>
            </w:pPr>
          </w:p>
          <w:p w14:paraId="556F213A" w14:textId="77777777" w:rsidR="000F046B" w:rsidRDefault="000F046B" w:rsidP="003A5230">
            <w:pPr>
              <w:widowControl w:val="0"/>
              <w:contextualSpacing/>
              <w:jc w:val="both"/>
            </w:pPr>
          </w:p>
          <w:p w14:paraId="3CE5AEBF" w14:textId="77777777" w:rsidR="003A5230" w:rsidRDefault="003A5230" w:rsidP="003A5230">
            <w:pPr>
              <w:widowControl w:val="0"/>
              <w:contextualSpacing/>
              <w:jc w:val="both"/>
            </w:pPr>
          </w:p>
          <w:p w14:paraId="526D9BD2" w14:textId="235574DE" w:rsidR="003A5230" w:rsidRDefault="003A5230" w:rsidP="003A5230">
            <w:pPr>
              <w:widowControl w:val="0"/>
              <w:contextualSpacing/>
              <w:jc w:val="both"/>
            </w:pPr>
            <w:r>
              <w:t>60) §  4 ods. 1 zákona č. 308/1991 Zb. o slobode náboženskej viery a postavení cirkví a náboženských spoločností v znení zákona č. 394/2000 Z. z.</w:t>
            </w:r>
          </w:p>
          <w:p w14:paraId="78595665" w14:textId="77777777" w:rsidR="003A5230" w:rsidRDefault="003A5230" w:rsidP="003A5230">
            <w:pPr>
              <w:pStyle w:val="Odsekzoznamu"/>
            </w:pPr>
          </w:p>
          <w:p w14:paraId="175C5DD4" w14:textId="2B0A63AD" w:rsidR="003A5230" w:rsidRDefault="003A5230" w:rsidP="003A5230">
            <w:pPr>
              <w:widowControl w:val="0"/>
              <w:numPr>
                <w:ilvl w:val="2"/>
                <w:numId w:val="160"/>
              </w:numPr>
              <w:spacing w:before="0" w:beforeAutospacing="0" w:after="0" w:afterAutospacing="0"/>
              <w:ind w:left="426" w:hanging="426"/>
              <w:jc w:val="both"/>
              <w:rPr>
                <w:color w:val="000000"/>
              </w:rPr>
            </w:pPr>
            <w:r>
              <w:rPr>
                <w:color w:val="000000"/>
              </w:rPr>
              <w:t>Za člena rady možno zvoliť  plnoletú fyzickú osobu, ktorá má spôsobilosť na právne úkony v celom rozsahu a je bezúhonná; za bezúhonného sa na účely tohto zákona považuje ten, kto nebol právoplatne odsúdený za úmyselný trestný čin. Bezúhonnosť sa preukazuje výpisom z registra trestov.</w:t>
            </w:r>
            <w:r w:rsidRPr="00FD794A">
              <w:rPr>
                <w:color w:val="000000"/>
                <w:vertAlign w:val="superscript"/>
              </w:rPr>
              <w:t>61</w:t>
            </w:r>
            <w:r>
              <w:rPr>
                <w:color w:val="000000"/>
              </w:rPr>
              <w:t>) Na účel preukázania bezúhonnosti poskytne fyzická osoba  údaje potrebné na vyžiadanie výpisu z registra trestov. Údaje podľa predchádzajúcej vety národná rada bezodkladne zašle v elektronickej podobe prostredníctvom elektronickej komunikácie Generálnej prokuratúre Slovenskej republiky na vydanie výpisu z registra trestov.</w:t>
            </w:r>
          </w:p>
          <w:p w14:paraId="4D885F16" w14:textId="77777777" w:rsidR="003A5230" w:rsidRDefault="003A5230" w:rsidP="003A5230">
            <w:pPr>
              <w:widowControl w:val="0"/>
              <w:spacing w:after="0"/>
              <w:ind w:left="426" w:hanging="426"/>
            </w:pPr>
          </w:p>
          <w:p w14:paraId="489EA21D" w14:textId="77777777" w:rsidR="003A5230" w:rsidRDefault="003A5230" w:rsidP="003A5230">
            <w:pPr>
              <w:widowControl w:val="0"/>
              <w:spacing w:after="0"/>
              <w:ind w:left="426" w:hanging="426"/>
            </w:pPr>
          </w:p>
          <w:p w14:paraId="235A9FF7" w14:textId="77777777" w:rsidR="000F046B" w:rsidRDefault="000F046B" w:rsidP="003A5230">
            <w:pPr>
              <w:widowControl w:val="0"/>
              <w:spacing w:after="0"/>
              <w:ind w:left="426" w:hanging="426"/>
            </w:pPr>
          </w:p>
          <w:p w14:paraId="66B77DCD" w14:textId="77777777" w:rsidR="000F046B" w:rsidRDefault="000F046B" w:rsidP="003A5230">
            <w:pPr>
              <w:widowControl w:val="0"/>
              <w:spacing w:after="0"/>
              <w:ind w:left="426" w:hanging="426"/>
            </w:pPr>
          </w:p>
          <w:p w14:paraId="08BE0A34" w14:textId="561056F8" w:rsidR="003A5230" w:rsidRDefault="003A5230" w:rsidP="003A5230">
            <w:pPr>
              <w:widowControl w:val="0"/>
              <w:spacing w:after="0"/>
              <w:ind w:left="426" w:hanging="426"/>
              <w:jc w:val="both"/>
            </w:pPr>
            <w:r>
              <w:t>61) § 10 až 12 zákona č. 330/2007 Z. z. o registri trestov a o zmene a doplnení niektorých zákonov v znení neskorších predpisov.</w:t>
            </w:r>
          </w:p>
          <w:p w14:paraId="7D9A344B" w14:textId="77777777" w:rsidR="003A5230" w:rsidRDefault="003A5230" w:rsidP="003A5230">
            <w:pPr>
              <w:widowControl w:val="0"/>
              <w:spacing w:after="0"/>
              <w:ind w:left="426" w:hanging="426"/>
            </w:pPr>
          </w:p>
          <w:p w14:paraId="03B4BD5E" w14:textId="77777777" w:rsidR="003A5230" w:rsidRDefault="003A5230" w:rsidP="003A5230">
            <w:pPr>
              <w:widowControl w:val="0"/>
              <w:numPr>
                <w:ilvl w:val="2"/>
                <w:numId w:val="160"/>
              </w:numPr>
              <w:spacing w:before="0" w:beforeAutospacing="0" w:after="0" w:afterAutospacing="0"/>
              <w:ind w:left="426" w:hanging="426"/>
              <w:jc w:val="both"/>
              <w:rPr>
                <w:color w:val="000000"/>
              </w:rPr>
            </w:pPr>
            <w:r>
              <w:rPr>
                <w:color w:val="000000"/>
              </w:rPr>
              <w:t xml:space="preserve">Funkcia člena rady je nezlučiteľná s funkciou </w:t>
            </w:r>
          </w:p>
          <w:p w14:paraId="469AB327" w14:textId="77777777" w:rsidR="003A5230" w:rsidRDefault="003A5230" w:rsidP="003A5230">
            <w:pPr>
              <w:pStyle w:val="Odsekzoznamu"/>
              <w:widowControl w:val="0"/>
              <w:numPr>
                <w:ilvl w:val="1"/>
                <w:numId w:val="161"/>
              </w:numPr>
              <w:ind w:left="851"/>
              <w:contextualSpacing/>
              <w:jc w:val="both"/>
              <w:rPr>
                <w:color w:val="000000"/>
              </w:rPr>
            </w:pPr>
            <w:r>
              <w:rPr>
                <w:color w:val="000000"/>
              </w:rPr>
              <w:t xml:space="preserve">prezidenta Slovenskej republiky, </w:t>
            </w:r>
          </w:p>
          <w:p w14:paraId="37D7C752" w14:textId="77777777" w:rsidR="003A5230" w:rsidRDefault="003A5230" w:rsidP="003A5230">
            <w:pPr>
              <w:pStyle w:val="Odsekzoznamu"/>
              <w:widowControl w:val="0"/>
              <w:ind w:left="851"/>
              <w:jc w:val="both"/>
              <w:rPr>
                <w:color w:val="000000"/>
              </w:rPr>
            </w:pPr>
          </w:p>
          <w:p w14:paraId="6C065AB2" w14:textId="77777777" w:rsidR="003A5230" w:rsidRDefault="003A5230" w:rsidP="003A5230">
            <w:pPr>
              <w:pStyle w:val="Odsekzoznamu"/>
              <w:widowControl w:val="0"/>
              <w:numPr>
                <w:ilvl w:val="1"/>
                <w:numId w:val="161"/>
              </w:numPr>
              <w:ind w:left="851"/>
              <w:contextualSpacing/>
              <w:jc w:val="both"/>
              <w:rPr>
                <w:color w:val="000000"/>
              </w:rPr>
            </w:pPr>
            <w:r>
              <w:rPr>
                <w:color w:val="000000"/>
              </w:rPr>
              <w:t>poslanca národnej rady,</w:t>
            </w:r>
          </w:p>
          <w:p w14:paraId="4AD24A8F" w14:textId="77777777" w:rsidR="003A5230" w:rsidRDefault="003A5230" w:rsidP="003A5230">
            <w:pPr>
              <w:pStyle w:val="Odsekzoznamu"/>
              <w:widowControl w:val="0"/>
              <w:ind w:left="851"/>
              <w:jc w:val="both"/>
              <w:rPr>
                <w:color w:val="000000"/>
              </w:rPr>
            </w:pPr>
          </w:p>
          <w:p w14:paraId="00833F5F" w14:textId="77777777" w:rsidR="003A5230" w:rsidRDefault="003A5230" w:rsidP="003A5230">
            <w:pPr>
              <w:pStyle w:val="Odsekzoznamu"/>
              <w:widowControl w:val="0"/>
              <w:numPr>
                <w:ilvl w:val="1"/>
                <w:numId w:val="161"/>
              </w:numPr>
              <w:ind w:left="851"/>
              <w:contextualSpacing/>
              <w:jc w:val="both"/>
              <w:rPr>
                <w:color w:val="000000"/>
              </w:rPr>
            </w:pPr>
            <w:r>
              <w:rPr>
                <w:color w:val="000000"/>
              </w:rPr>
              <w:t xml:space="preserve">poslanca Európskeho parlamentu, </w:t>
            </w:r>
          </w:p>
          <w:p w14:paraId="4622D6CF" w14:textId="77777777" w:rsidR="003A5230" w:rsidRDefault="003A5230" w:rsidP="003A5230">
            <w:pPr>
              <w:pStyle w:val="Odsekzoznamu"/>
              <w:rPr>
                <w:color w:val="000000"/>
              </w:rPr>
            </w:pPr>
          </w:p>
          <w:p w14:paraId="41979EFD" w14:textId="77777777" w:rsidR="003A5230" w:rsidRDefault="003A5230" w:rsidP="003A5230">
            <w:pPr>
              <w:pStyle w:val="Odsekzoznamu"/>
              <w:widowControl w:val="0"/>
              <w:numPr>
                <w:ilvl w:val="1"/>
                <w:numId w:val="161"/>
              </w:numPr>
              <w:ind w:left="851"/>
              <w:contextualSpacing/>
              <w:jc w:val="both"/>
              <w:rPr>
                <w:color w:val="000000"/>
              </w:rPr>
            </w:pPr>
            <w:r>
              <w:rPr>
                <w:color w:val="000000"/>
              </w:rPr>
              <w:t xml:space="preserve">člena vlády Slovenskej republiky, </w:t>
            </w:r>
          </w:p>
          <w:p w14:paraId="70BB2267" w14:textId="77777777" w:rsidR="003A5230" w:rsidRDefault="003A5230" w:rsidP="003A5230">
            <w:pPr>
              <w:pStyle w:val="Odsekzoznamu"/>
              <w:rPr>
                <w:color w:val="000000"/>
              </w:rPr>
            </w:pPr>
          </w:p>
          <w:p w14:paraId="5623C918" w14:textId="77777777" w:rsidR="003A5230" w:rsidRDefault="003A5230" w:rsidP="003A5230">
            <w:pPr>
              <w:pStyle w:val="Odsekzoznamu"/>
              <w:widowControl w:val="0"/>
              <w:numPr>
                <w:ilvl w:val="1"/>
                <w:numId w:val="161"/>
              </w:numPr>
              <w:ind w:left="851"/>
              <w:contextualSpacing/>
              <w:jc w:val="both"/>
              <w:rPr>
                <w:color w:val="000000"/>
              </w:rPr>
            </w:pPr>
            <w:r>
              <w:rPr>
                <w:color w:val="000000"/>
              </w:rPr>
              <w:t>štátneho tajomníka,</w:t>
            </w:r>
          </w:p>
          <w:p w14:paraId="35E68B57" w14:textId="77777777" w:rsidR="003A5230" w:rsidRDefault="003A5230" w:rsidP="003A5230">
            <w:pPr>
              <w:pStyle w:val="Odsekzoznamu"/>
              <w:widowControl w:val="0"/>
              <w:ind w:left="851"/>
              <w:jc w:val="both"/>
              <w:rPr>
                <w:color w:val="000000"/>
              </w:rPr>
            </w:pPr>
          </w:p>
          <w:p w14:paraId="687C587A" w14:textId="77777777" w:rsidR="003A5230" w:rsidRDefault="003A5230" w:rsidP="003A5230">
            <w:pPr>
              <w:pStyle w:val="Odsekzoznamu"/>
              <w:widowControl w:val="0"/>
              <w:numPr>
                <w:ilvl w:val="1"/>
                <w:numId w:val="161"/>
              </w:numPr>
              <w:ind w:left="851"/>
              <w:contextualSpacing/>
              <w:jc w:val="both"/>
              <w:rPr>
                <w:color w:val="000000"/>
              </w:rPr>
            </w:pPr>
            <w:r>
              <w:rPr>
                <w:color w:val="000000"/>
              </w:rPr>
              <w:t xml:space="preserve">predsedu, vedúceho alebo riaditeľa iného ústredného orgánu štátnej správy a jeho štatutárneho zástupcu, </w:t>
            </w:r>
          </w:p>
          <w:p w14:paraId="52CF1BB0" w14:textId="77777777" w:rsidR="003A5230" w:rsidRPr="00FD794A" w:rsidRDefault="003A5230" w:rsidP="003A5230">
            <w:pPr>
              <w:pStyle w:val="Odsekzoznamu"/>
              <w:rPr>
                <w:color w:val="000000"/>
              </w:rPr>
            </w:pPr>
          </w:p>
          <w:p w14:paraId="0EFE74AF" w14:textId="77777777" w:rsidR="003A5230" w:rsidRDefault="003A5230" w:rsidP="003A5230">
            <w:pPr>
              <w:pStyle w:val="Odsekzoznamu"/>
              <w:widowControl w:val="0"/>
              <w:ind w:left="851"/>
              <w:contextualSpacing/>
              <w:jc w:val="both"/>
              <w:rPr>
                <w:color w:val="000000"/>
              </w:rPr>
            </w:pPr>
          </w:p>
          <w:p w14:paraId="16A4FEED" w14:textId="77777777" w:rsidR="003A5230" w:rsidRPr="00FD794A" w:rsidRDefault="003A5230" w:rsidP="003A5230">
            <w:pPr>
              <w:pStyle w:val="Odsekzoznamu"/>
              <w:widowControl w:val="0"/>
              <w:numPr>
                <w:ilvl w:val="1"/>
                <w:numId w:val="161"/>
              </w:numPr>
              <w:ind w:left="851"/>
              <w:contextualSpacing/>
              <w:jc w:val="both"/>
              <w:rPr>
                <w:color w:val="000000"/>
              </w:rPr>
            </w:pPr>
            <w:r w:rsidRPr="00FD794A">
              <w:rPr>
                <w:color w:val="000000"/>
              </w:rPr>
              <w:t xml:space="preserve">generálneho tajomníka služobného úradu ministerstva alebo iného ústredného orgánu štátnej správy a jeho štatutárneho zástupcu, </w:t>
            </w:r>
          </w:p>
          <w:p w14:paraId="52D48CDC" w14:textId="77777777" w:rsidR="003A5230" w:rsidRDefault="003A5230" w:rsidP="003A5230">
            <w:pPr>
              <w:pStyle w:val="Odsekzoznamu"/>
              <w:widowControl w:val="0"/>
              <w:ind w:left="851"/>
              <w:jc w:val="both"/>
              <w:rPr>
                <w:color w:val="000000"/>
              </w:rPr>
            </w:pPr>
          </w:p>
          <w:p w14:paraId="3F2CA7B1" w14:textId="77777777" w:rsidR="003A5230" w:rsidRDefault="003A5230" w:rsidP="003A5230">
            <w:pPr>
              <w:pStyle w:val="Odsekzoznamu"/>
              <w:widowControl w:val="0"/>
              <w:numPr>
                <w:ilvl w:val="1"/>
                <w:numId w:val="161"/>
              </w:numPr>
              <w:ind w:left="851"/>
              <w:contextualSpacing/>
              <w:jc w:val="both"/>
              <w:rPr>
                <w:color w:val="000000"/>
              </w:rPr>
            </w:pPr>
            <w:r>
              <w:rPr>
                <w:color w:val="000000"/>
              </w:rPr>
              <w:t xml:space="preserve"> riaditeľa alebo člena iného orgánu Audiovizuálneho fondu, </w:t>
            </w:r>
          </w:p>
          <w:p w14:paraId="2F2A0DFD" w14:textId="77777777" w:rsidR="003A5230" w:rsidRDefault="003A5230" w:rsidP="003A5230">
            <w:pPr>
              <w:pStyle w:val="Odsekzoznamu"/>
              <w:widowControl w:val="0"/>
              <w:ind w:left="851"/>
              <w:jc w:val="both"/>
              <w:rPr>
                <w:color w:val="000000"/>
              </w:rPr>
            </w:pPr>
          </w:p>
          <w:p w14:paraId="7B6770D5" w14:textId="77777777" w:rsidR="003A5230" w:rsidRDefault="003A5230" w:rsidP="003A5230">
            <w:pPr>
              <w:pStyle w:val="Odsekzoznamu"/>
              <w:widowControl w:val="0"/>
              <w:numPr>
                <w:ilvl w:val="1"/>
                <w:numId w:val="161"/>
              </w:numPr>
              <w:ind w:left="851"/>
              <w:contextualSpacing/>
              <w:jc w:val="both"/>
              <w:rPr>
                <w:color w:val="000000"/>
              </w:rPr>
            </w:pPr>
            <w:r>
              <w:rPr>
                <w:color w:val="000000"/>
              </w:rPr>
              <w:t xml:space="preserve">riaditeľa alebo člena iného orgánu Fondu na podporu umenia, </w:t>
            </w:r>
          </w:p>
          <w:p w14:paraId="4A6097FC" w14:textId="77777777" w:rsidR="003A5230" w:rsidRDefault="003A5230" w:rsidP="003A5230">
            <w:pPr>
              <w:pStyle w:val="Odsekzoznamu"/>
              <w:widowControl w:val="0"/>
              <w:ind w:left="851"/>
              <w:jc w:val="both"/>
              <w:rPr>
                <w:color w:val="000000"/>
              </w:rPr>
            </w:pPr>
          </w:p>
          <w:p w14:paraId="76B37B15" w14:textId="77777777" w:rsidR="003A5230" w:rsidRDefault="003A5230" w:rsidP="003A5230">
            <w:pPr>
              <w:pStyle w:val="Odsekzoznamu"/>
              <w:widowControl w:val="0"/>
              <w:numPr>
                <w:ilvl w:val="1"/>
                <w:numId w:val="161"/>
              </w:numPr>
              <w:ind w:left="851"/>
              <w:contextualSpacing/>
              <w:jc w:val="both"/>
              <w:rPr>
                <w:color w:val="000000"/>
              </w:rPr>
            </w:pPr>
            <w:r>
              <w:rPr>
                <w:color w:val="000000"/>
              </w:rPr>
              <w:t xml:space="preserve">riaditeľa alebo člena iného orgánu </w:t>
            </w:r>
            <w:r>
              <w:rPr>
                <w:color w:val="000000"/>
              </w:rPr>
              <w:lastRenderedPageBreak/>
              <w:t>Fondu na podporu kultúry národnostných menšín,</w:t>
            </w:r>
          </w:p>
          <w:p w14:paraId="4B630DD1" w14:textId="77777777" w:rsidR="003A5230" w:rsidRDefault="003A5230" w:rsidP="003A5230">
            <w:pPr>
              <w:pStyle w:val="Odsekzoznamu"/>
              <w:widowControl w:val="0"/>
              <w:numPr>
                <w:ilvl w:val="1"/>
                <w:numId w:val="161"/>
              </w:numPr>
              <w:ind w:left="851"/>
              <w:contextualSpacing/>
              <w:jc w:val="both"/>
              <w:rPr>
                <w:color w:val="000000"/>
              </w:rPr>
            </w:pPr>
            <w:r>
              <w:rPr>
                <w:color w:val="000000"/>
              </w:rPr>
              <w:t xml:space="preserve">v orgánoch štátnej správy, </w:t>
            </w:r>
          </w:p>
          <w:p w14:paraId="3215F493" w14:textId="77777777" w:rsidR="003A5230" w:rsidRDefault="003A5230" w:rsidP="003A5230">
            <w:pPr>
              <w:widowControl w:val="0"/>
              <w:spacing w:after="0"/>
              <w:ind w:left="491"/>
              <w:jc w:val="both"/>
              <w:rPr>
                <w:color w:val="000000"/>
              </w:rPr>
            </w:pPr>
          </w:p>
          <w:p w14:paraId="0F548997" w14:textId="77777777" w:rsidR="003A5230" w:rsidRDefault="003A5230" w:rsidP="003A5230">
            <w:pPr>
              <w:pStyle w:val="Odsekzoznamu"/>
              <w:widowControl w:val="0"/>
              <w:numPr>
                <w:ilvl w:val="1"/>
                <w:numId w:val="161"/>
              </w:numPr>
              <w:ind w:left="851"/>
              <w:contextualSpacing/>
              <w:jc w:val="both"/>
              <w:rPr>
                <w:color w:val="000000"/>
              </w:rPr>
            </w:pPr>
            <w:r>
              <w:rPr>
                <w:color w:val="000000"/>
              </w:rPr>
              <w:t xml:space="preserve">v orgánoch územnej samosprávy, </w:t>
            </w:r>
          </w:p>
          <w:p w14:paraId="392F25B2" w14:textId="77777777" w:rsidR="003A5230" w:rsidRDefault="003A5230" w:rsidP="003A5230">
            <w:pPr>
              <w:widowControl w:val="0"/>
              <w:spacing w:after="0"/>
              <w:jc w:val="both"/>
              <w:rPr>
                <w:color w:val="000000"/>
              </w:rPr>
            </w:pPr>
          </w:p>
          <w:p w14:paraId="60C5EE36" w14:textId="77777777" w:rsidR="003A5230" w:rsidRDefault="003A5230" w:rsidP="003A5230">
            <w:pPr>
              <w:pStyle w:val="Odsekzoznamu"/>
              <w:widowControl w:val="0"/>
              <w:numPr>
                <w:ilvl w:val="1"/>
                <w:numId w:val="161"/>
              </w:numPr>
              <w:ind w:left="851"/>
              <w:contextualSpacing/>
              <w:jc w:val="both"/>
              <w:rPr>
                <w:color w:val="000000"/>
              </w:rPr>
            </w:pPr>
            <w:r>
              <w:rPr>
                <w:color w:val="000000"/>
              </w:rPr>
              <w:t>sudcu Ústavného súdu Slovenskej republiky,</w:t>
            </w:r>
          </w:p>
          <w:p w14:paraId="24507193" w14:textId="77777777" w:rsidR="003A5230" w:rsidRDefault="003A5230" w:rsidP="003A5230">
            <w:pPr>
              <w:widowControl w:val="0"/>
              <w:spacing w:after="0"/>
              <w:jc w:val="both"/>
              <w:rPr>
                <w:color w:val="000000"/>
              </w:rPr>
            </w:pPr>
          </w:p>
          <w:p w14:paraId="3D21D3B8" w14:textId="77777777" w:rsidR="003A5230" w:rsidRDefault="003A5230" w:rsidP="003A5230">
            <w:pPr>
              <w:pStyle w:val="Odsekzoznamu"/>
              <w:widowControl w:val="0"/>
              <w:numPr>
                <w:ilvl w:val="1"/>
                <w:numId w:val="161"/>
              </w:numPr>
              <w:ind w:left="851"/>
              <w:contextualSpacing/>
              <w:jc w:val="both"/>
              <w:rPr>
                <w:color w:val="000000"/>
              </w:rPr>
            </w:pPr>
            <w:r>
              <w:rPr>
                <w:color w:val="000000"/>
              </w:rPr>
              <w:t>starostu (primátora),</w:t>
            </w:r>
          </w:p>
          <w:p w14:paraId="55C3FFFA" w14:textId="77777777" w:rsidR="003A5230" w:rsidRDefault="003A5230" w:rsidP="003A5230">
            <w:pPr>
              <w:pStyle w:val="Odsekzoznamu"/>
              <w:widowControl w:val="0"/>
              <w:ind w:left="851"/>
              <w:jc w:val="both"/>
              <w:rPr>
                <w:color w:val="000000"/>
              </w:rPr>
            </w:pPr>
          </w:p>
          <w:p w14:paraId="5B3FF442" w14:textId="77777777" w:rsidR="003A5230" w:rsidRDefault="003A5230" w:rsidP="003A5230">
            <w:pPr>
              <w:pStyle w:val="Odsekzoznamu"/>
              <w:widowControl w:val="0"/>
              <w:numPr>
                <w:ilvl w:val="1"/>
                <w:numId w:val="161"/>
              </w:numPr>
              <w:ind w:left="851"/>
              <w:contextualSpacing/>
              <w:jc w:val="both"/>
              <w:rPr>
                <w:color w:val="000000"/>
              </w:rPr>
            </w:pPr>
            <w:r>
              <w:rPr>
                <w:color w:val="000000"/>
              </w:rPr>
              <w:t xml:space="preserve">predsedu samosprávneho kraja, </w:t>
            </w:r>
          </w:p>
          <w:p w14:paraId="3F8A6B08" w14:textId="77777777" w:rsidR="003A5230" w:rsidRDefault="003A5230" w:rsidP="003A5230">
            <w:pPr>
              <w:pStyle w:val="Odsekzoznamu"/>
              <w:rPr>
                <w:color w:val="000000"/>
              </w:rPr>
            </w:pPr>
          </w:p>
          <w:p w14:paraId="3C38F0B1" w14:textId="77777777" w:rsidR="003A5230" w:rsidRDefault="003A5230" w:rsidP="003A5230">
            <w:pPr>
              <w:pStyle w:val="Odsekzoznamu"/>
              <w:widowControl w:val="0"/>
              <w:numPr>
                <w:ilvl w:val="1"/>
                <w:numId w:val="161"/>
              </w:numPr>
              <w:ind w:left="851"/>
              <w:contextualSpacing/>
              <w:jc w:val="both"/>
              <w:rPr>
                <w:color w:val="000000"/>
              </w:rPr>
            </w:pPr>
            <w:r>
              <w:rPr>
                <w:color w:val="000000"/>
              </w:rPr>
              <w:t xml:space="preserve">sudcu, </w:t>
            </w:r>
          </w:p>
          <w:p w14:paraId="6F768785" w14:textId="77777777" w:rsidR="003A5230" w:rsidRDefault="003A5230" w:rsidP="003A5230">
            <w:pPr>
              <w:pStyle w:val="Odsekzoznamu"/>
              <w:rPr>
                <w:color w:val="000000"/>
              </w:rPr>
            </w:pPr>
          </w:p>
          <w:p w14:paraId="3139F5A0" w14:textId="77777777" w:rsidR="003A5230" w:rsidRDefault="003A5230" w:rsidP="003A5230">
            <w:pPr>
              <w:pStyle w:val="Odsekzoznamu"/>
              <w:widowControl w:val="0"/>
              <w:numPr>
                <w:ilvl w:val="1"/>
                <w:numId w:val="161"/>
              </w:numPr>
              <w:ind w:left="851"/>
              <w:contextualSpacing/>
              <w:jc w:val="both"/>
              <w:rPr>
                <w:color w:val="000000"/>
              </w:rPr>
            </w:pPr>
            <w:r>
              <w:rPr>
                <w:color w:val="000000"/>
              </w:rPr>
              <w:t xml:space="preserve">prokurátora, </w:t>
            </w:r>
          </w:p>
          <w:p w14:paraId="1790BBCA" w14:textId="77777777" w:rsidR="003A5230" w:rsidRDefault="003A5230" w:rsidP="003A5230">
            <w:pPr>
              <w:pStyle w:val="Odsekzoznamu"/>
              <w:rPr>
                <w:color w:val="000000"/>
              </w:rPr>
            </w:pPr>
          </w:p>
          <w:p w14:paraId="268104DC" w14:textId="77777777" w:rsidR="003A5230" w:rsidRDefault="003A5230" w:rsidP="003A5230">
            <w:pPr>
              <w:pStyle w:val="Odsekzoznamu"/>
              <w:widowControl w:val="0"/>
              <w:numPr>
                <w:ilvl w:val="1"/>
                <w:numId w:val="161"/>
              </w:numPr>
              <w:ind w:left="851"/>
              <w:contextualSpacing/>
              <w:jc w:val="both"/>
              <w:rPr>
                <w:color w:val="000000"/>
              </w:rPr>
            </w:pPr>
            <w:r>
              <w:rPr>
                <w:color w:val="000000"/>
              </w:rPr>
              <w:t xml:space="preserve">orgánu alebo člena orgánu Rozhlasu a televízie Slovenska. </w:t>
            </w:r>
          </w:p>
          <w:p w14:paraId="500258EC" w14:textId="77777777" w:rsidR="003A5230" w:rsidRPr="00FD794A" w:rsidRDefault="003A5230" w:rsidP="003A5230">
            <w:pPr>
              <w:pStyle w:val="Odsekzoznamu"/>
              <w:rPr>
                <w:color w:val="000000"/>
              </w:rPr>
            </w:pPr>
          </w:p>
          <w:p w14:paraId="007628A8" w14:textId="77777777" w:rsidR="003A5230" w:rsidRDefault="003A5230" w:rsidP="003A5230">
            <w:pPr>
              <w:pStyle w:val="Odsekzoznamu"/>
              <w:widowControl w:val="0"/>
              <w:ind w:left="851"/>
              <w:contextualSpacing/>
              <w:jc w:val="both"/>
              <w:rPr>
                <w:color w:val="000000"/>
              </w:rPr>
            </w:pPr>
          </w:p>
          <w:p w14:paraId="39CE184C" w14:textId="77777777" w:rsidR="003A5230" w:rsidRDefault="003A5230" w:rsidP="003A5230">
            <w:pPr>
              <w:pStyle w:val="Odsekzoznamu"/>
              <w:widowControl w:val="0"/>
              <w:numPr>
                <w:ilvl w:val="0"/>
                <w:numId w:val="162"/>
              </w:numPr>
              <w:ind w:left="426"/>
              <w:contextualSpacing/>
              <w:jc w:val="both"/>
              <w:rPr>
                <w:color w:val="000000"/>
              </w:rPr>
            </w:pPr>
            <w:r>
              <w:rPr>
                <w:color w:val="000000"/>
              </w:rPr>
              <w:t xml:space="preserve">Člen rady nesmie </w:t>
            </w:r>
          </w:p>
          <w:p w14:paraId="3286E15E" w14:textId="77777777" w:rsidR="003A5230" w:rsidRDefault="003A5230" w:rsidP="003A5230">
            <w:pPr>
              <w:widowControl w:val="0"/>
              <w:spacing w:after="0"/>
              <w:jc w:val="both"/>
            </w:pPr>
            <w:r>
              <w:t xml:space="preserve"> </w:t>
            </w:r>
          </w:p>
          <w:p w14:paraId="7B80B11B" w14:textId="77777777" w:rsidR="003A5230" w:rsidRDefault="003A5230" w:rsidP="003A5230">
            <w:pPr>
              <w:widowControl w:val="0"/>
              <w:numPr>
                <w:ilvl w:val="2"/>
                <w:numId w:val="163"/>
              </w:numPr>
              <w:spacing w:before="0" w:beforeAutospacing="0" w:after="0" w:afterAutospacing="0"/>
              <w:ind w:left="851" w:hanging="425"/>
              <w:jc w:val="both"/>
              <w:rPr>
                <w:color w:val="000000"/>
              </w:rPr>
            </w:pPr>
            <w:r>
              <w:rPr>
                <w:color w:val="000000"/>
              </w:rPr>
              <w:lastRenderedPageBreak/>
              <w:t xml:space="preserve">vykonávať funkciu v politickej strane alebo v politickom hnutí, vystupovať v ich mene alebo pôsobiť v ich prospech, </w:t>
            </w:r>
          </w:p>
          <w:p w14:paraId="13175079" w14:textId="77777777" w:rsidR="003A5230" w:rsidRDefault="003A5230" w:rsidP="003A5230">
            <w:pPr>
              <w:widowControl w:val="0"/>
              <w:spacing w:after="0"/>
              <w:ind w:left="851" w:hanging="425"/>
            </w:pPr>
          </w:p>
          <w:p w14:paraId="0076E895" w14:textId="77777777" w:rsidR="003A5230" w:rsidRDefault="003A5230" w:rsidP="003A5230">
            <w:pPr>
              <w:widowControl w:val="0"/>
              <w:numPr>
                <w:ilvl w:val="2"/>
                <w:numId w:val="163"/>
              </w:numPr>
              <w:spacing w:before="0" w:beforeAutospacing="0" w:after="0" w:afterAutospacing="0"/>
              <w:ind w:left="851" w:hanging="425"/>
              <w:jc w:val="both"/>
              <w:rPr>
                <w:color w:val="000000"/>
              </w:rPr>
            </w:pPr>
            <w:r>
              <w:rPr>
                <w:color w:val="000000"/>
              </w:rPr>
              <w:t xml:space="preserve">byť vydavateľom periodickej publikácie, vysielateľom, prevádzkovateľom retransmisie, poskytovateľom audiovizuálnej mediálnej služby na požiadanie, poskytovateľom platformy na </w:t>
            </w:r>
            <w:proofErr w:type="spellStart"/>
            <w:r>
              <w:rPr>
                <w:color w:val="000000"/>
              </w:rPr>
              <w:t>zdieľanie</w:t>
            </w:r>
            <w:proofErr w:type="spellEnd"/>
            <w:r>
              <w:rPr>
                <w:color w:val="000000"/>
              </w:rPr>
              <w:t xml:space="preserve"> videí alebo členom štatutárneho orgánu, riadiaceho orgánu, kontrolného orgánu alebo štatutárnym orgánom týchto osôb; toto obmedzenie sa vzťahuje aj na osoby blízke</w:t>
            </w:r>
            <w:r>
              <w:rPr>
                <w:color w:val="000000"/>
                <w:vertAlign w:val="superscript"/>
              </w:rPr>
              <w:t xml:space="preserve"> </w:t>
            </w:r>
            <w:r>
              <w:rPr>
                <w:color w:val="000000"/>
              </w:rPr>
              <w:t xml:space="preserve">členovi rady, </w:t>
            </w:r>
          </w:p>
          <w:p w14:paraId="6CC55F90" w14:textId="77777777" w:rsidR="003A5230" w:rsidRDefault="003A5230" w:rsidP="003A5230">
            <w:pPr>
              <w:widowControl w:val="0"/>
              <w:spacing w:after="0"/>
              <w:ind w:left="851" w:hanging="425"/>
            </w:pPr>
          </w:p>
          <w:p w14:paraId="6AF0036F" w14:textId="77777777" w:rsidR="003A5230" w:rsidRDefault="003A5230" w:rsidP="003A5230">
            <w:pPr>
              <w:widowControl w:val="0"/>
              <w:numPr>
                <w:ilvl w:val="2"/>
                <w:numId w:val="163"/>
              </w:numPr>
              <w:spacing w:before="0" w:beforeAutospacing="0" w:after="0" w:afterAutospacing="0"/>
              <w:ind w:left="851" w:hanging="425"/>
              <w:jc w:val="both"/>
              <w:rPr>
                <w:color w:val="000000"/>
              </w:rPr>
            </w:pPr>
            <w:r>
              <w:rPr>
                <w:color w:val="000000"/>
              </w:rPr>
              <w:t xml:space="preserve">mať podiel na základnom imaní alebo podiel na hlasovacích právach osoby, ktorá je vysielateľom, prevádzkovateľom retransmisie, poskytovateľom audiovizuálnej mediálnej služby na požiadanie alebo poskytovateľom platformy na </w:t>
            </w:r>
            <w:proofErr w:type="spellStart"/>
            <w:r>
              <w:rPr>
                <w:color w:val="000000"/>
              </w:rPr>
              <w:t>zdieľanie</w:t>
            </w:r>
            <w:proofErr w:type="spellEnd"/>
            <w:r>
              <w:rPr>
                <w:color w:val="000000"/>
              </w:rPr>
              <w:t xml:space="preserve"> videí; toto obmedzenie sa vzťahuje aj na osoby blízke</w:t>
            </w:r>
            <w:r>
              <w:rPr>
                <w:color w:val="000000"/>
                <w:vertAlign w:val="superscript"/>
              </w:rPr>
              <w:t xml:space="preserve"> </w:t>
            </w:r>
            <w:r>
              <w:rPr>
                <w:color w:val="000000"/>
              </w:rPr>
              <w:t xml:space="preserve">členovi rady, </w:t>
            </w:r>
          </w:p>
          <w:p w14:paraId="14C0A2E7" w14:textId="77777777" w:rsidR="003A5230" w:rsidRDefault="003A5230" w:rsidP="003A5230">
            <w:pPr>
              <w:widowControl w:val="0"/>
              <w:spacing w:after="0"/>
            </w:pPr>
          </w:p>
          <w:p w14:paraId="3D3628D9" w14:textId="77777777" w:rsidR="003A5230" w:rsidRDefault="003A5230" w:rsidP="003A5230">
            <w:pPr>
              <w:widowControl w:val="0"/>
              <w:numPr>
                <w:ilvl w:val="2"/>
                <w:numId w:val="163"/>
              </w:numPr>
              <w:spacing w:before="0" w:beforeAutospacing="0" w:after="0" w:afterAutospacing="0"/>
              <w:ind w:left="851" w:hanging="425"/>
              <w:jc w:val="both"/>
              <w:rPr>
                <w:color w:val="000000"/>
              </w:rPr>
            </w:pPr>
            <w:r>
              <w:rPr>
                <w:color w:val="000000"/>
              </w:rPr>
              <w:t xml:space="preserve">poskytovať vysielateľom, prevádzkovateľom retransmisie, poskytovateľom audiovizuálnej mediálnej služby na požiadanie alebo poskytovateľom platformy na </w:t>
            </w:r>
            <w:proofErr w:type="spellStart"/>
            <w:r>
              <w:rPr>
                <w:color w:val="000000"/>
              </w:rPr>
              <w:t>zdieľanie</w:t>
            </w:r>
            <w:proofErr w:type="spellEnd"/>
            <w:r>
              <w:rPr>
                <w:color w:val="000000"/>
              </w:rPr>
              <w:t xml:space="preserve"> videí priamu poradenskú alebo odbornú službu alebo pomoc za odplatu alebo inú protihodnotu.</w:t>
            </w:r>
          </w:p>
          <w:p w14:paraId="61C9D7C2" w14:textId="77777777" w:rsidR="003A5230" w:rsidRDefault="003A5230" w:rsidP="003A5230">
            <w:pPr>
              <w:widowControl w:val="0"/>
              <w:spacing w:after="0"/>
              <w:ind w:firstLine="60"/>
            </w:pPr>
          </w:p>
          <w:p w14:paraId="6A3F55AD" w14:textId="0DD46A7D" w:rsidR="003A5230" w:rsidRDefault="003A5230" w:rsidP="003A5230">
            <w:pPr>
              <w:pStyle w:val="Odsekzoznamu"/>
              <w:widowControl w:val="0"/>
              <w:numPr>
                <w:ilvl w:val="0"/>
                <w:numId w:val="162"/>
              </w:numPr>
              <w:ind w:left="426"/>
              <w:contextualSpacing/>
              <w:jc w:val="both"/>
            </w:pPr>
            <w:r w:rsidRPr="000F046B">
              <w:rPr>
                <w:color w:val="000000"/>
              </w:rPr>
              <w:t xml:space="preserve">Funkcia člena rady je verejná funkcia. Funkcia predsedu rady je nezlučiteľná s iným pracovným pomerom alebo s obdobným pracovným vzťahom; toto obmedzenie sa nevzťahuje na vedeckú, pedagogickú, publicistickú, literárnu alebo umeleckú činnosť. </w:t>
            </w:r>
          </w:p>
          <w:p w14:paraId="5816CFDB" w14:textId="77777777" w:rsidR="003A5230" w:rsidRDefault="003A5230" w:rsidP="003A5230">
            <w:pPr>
              <w:widowControl w:val="0"/>
              <w:spacing w:after="0"/>
              <w:jc w:val="center"/>
              <w:rPr>
                <w:b/>
              </w:rPr>
            </w:pPr>
          </w:p>
          <w:p w14:paraId="7E30F04D" w14:textId="77777777" w:rsidR="003A5230" w:rsidRDefault="003A5230" w:rsidP="003A5230">
            <w:pPr>
              <w:widowControl w:val="0"/>
              <w:numPr>
                <w:ilvl w:val="2"/>
                <w:numId w:val="164"/>
              </w:numPr>
              <w:spacing w:before="0" w:beforeAutospacing="0" w:after="0" w:afterAutospacing="0"/>
              <w:ind w:left="426" w:hanging="426"/>
              <w:jc w:val="both"/>
              <w:rPr>
                <w:color w:val="000000"/>
              </w:rPr>
            </w:pPr>
            <w:r>
              <w:rPr>
                <w:color w:val="000000"/>
              </w:rPr>
              <w:t xml:space="preserve">Funkčné obdobie člena rady je šesťročné. Tú istú osobu možno za člena rady zvoliť najviac na dve funkčné obdobia. </w:t>
            </w:r>
          </w:p>
          <w:p w14:paraId="67F71991" w14:textId="77777777" w:rsidR="003A5230" w:rsidRDefault="003A5230" w:rsidP="003A5230">
            <w:pPr>
              <w:widowControl w:val="0"/>
              <w:spacing w:before="0" w:beforeAutospacing="0" w:after="0" w:afterAutospacing="0"/>
              <w:ind w:left="426"/>
              <w:jc w:val="both"/>
              <w:rPr>
                <w:color w:val="000000"/>
              </w:rPr>
            </w:pPr>
          </w:p>
          <w:p w14:paraId="253503ED" w14:textId="77777777" w:rsidR="003A5230" w:rsidRDefault="003A5230" w:rsidP="003A5230">
            <w:pPr>
              <w:widowControl w:val="0"/>
              <w:numPr>
                <w:ilvl w:val="2"/>
                <w:numId w:val="164"/>
              </w:numPr>
              <w:spacing w:before="0" w:beforeAutospacing="0" w:after="0" w:afterAutospacing="0"/>
              <w:ind w:left="426" w:hanging="426"/>
              <w:jc w:val="both"/>
              <w:rPr>
                <w:color w:val="000000"/>
              </w:rPr>
            </w:pPr>
            <w:r>
              <w:rPr>
                <w:color w:val="000000"/>
              </w:rPr>
              <w:t xml:space="preserve">Na miesto uvoľnené uplynutím funkčného obdobia sa volí nový člen rady. Člen rady, ktorému uplynulo funkčné obdobie, zostáva </w:t>
            </w:r>
            <w:r>
              <w:rPr>
                <w:color w:val="000000"/>
              </w:rPr>
              <w:lastRenderedPageBreak/>
              <w:t>členom rady až do zvolenia nového člena rady, ktorý bude zvolený na jeho miesto.</w:t>
            </w:r>
          </w:p>
          <w:p w14:paraId="7DE4650C" w14:textId="77777777" w:rsidR="003A5230" w:rsidRDefault="003A5230" w:rsidP="003A5230">
            <w:pPr>
              <w:widowControl w:val="0"/>
              <w:spacing w:after="0"/>
              <w:ind w:left="426" w:hanging="426"/>
              <w:jc w:val="both"/>
            </w:pPr>
          </w:p>
          <w:p w14:paraId="3E058847" w14:textId="77777777" w:rsidR="003A5230" w:rsidRDefault="003A5230" w:rsidP="003A5230">
            <w:pPr>
              <w:widowControl w:val="0"/>
              <w:numPr>
                <w:ilvl w:val="2"/>
                <w:numId w:val="164"/>
              </w:numPr>
              <w:spacing w:before="0" w:beforeAutospacing="0" w:after="0" w:afterAutospacing="0"/>
              <w:ind w:left="426" w:hanging="426"/>
              <w:jc w:val="both"/>
              <w:rPr>
                <w:color w:val="000000"/>
              </w:rPr>
            </w:pPr>
            <w:r>
              <w:rPr>
                <w:color w:val="000000"/>
              </w:rPr>
              <w:t xml:space="preserve">Na miesto uvoľnené z iného dôvodu, ako z dôvodu uplynutia funkčného obdobia, sa volí nový člen rady na zostávajúci čas do konca funkčného obdobia toho člena rady, ktorého miesto sa uvoľnilo. </w:t>
            </w:r>
          </w:p>
          <w:p w14:paraId="7549DCA3" w14:textId="77777777" w:rsidR="003A5230" w:rsidRDefault="003A5230" w:rsidP="003A5230">
            <w:pPr>
              <w:widowControl w:val="0"/>
              <w:spacing w:after="0"/>
              <w:ind w:left="426" w:hanging="426"/>
            </w:pPr>
          </w:p>
          <w:p w14:paraId="2DA2590B" w14:textId="77777777" w:rsidR="003A5230" w:rsidRDefault="003A5230" w:rsidP="003A5230">
            <w:pPr>
              <w:widowControl w:val="0"/>
              <w:numPr>
                <w:ilvl w:val="2"/>
                <w:numId w:val="164"/>
              </w:numPr>
              <w:spacing w:before="0" w:beforeAutospacing="0" w:after="0" w:afterAutospacing="0"/>
              <w:ind w:left="426" w:hanging="426"/>
              <w:jc w:val="both"/>
              <w:rPr>
                <w:color w:val="000000"/>
              </w:rPr>
            </w:pPr>
            <w:r>
              <w:rPr>
                <w:color w:val="000000"/>
              </w:rPr>
              <w:t xml:space="preserve">Funkčné obdobie člena rady začína plynúť odo dňa nasledujúceho po zániku mandátu člena rady, namiesto ktorého bol zvolený, najskôr však odo dňa jeho zvolenia národnou radou. </w:t>
            </w:r>
          </w:p>
          <w:p w14:paraId="483ED057" w14:textId="77777777" w:rsidR="003A5230" w:rsidRDefault="003A5230" w:rsidP="003A5230">
            <w:pPr>
              <w:widowControl w:val="0"/>
              <w:spacing w:after="0"/>
              <w:jc w:val="both"/>
              <w:rPr>
                <w:color w:val="000000"/>
              </w:rPr>
            </w:pPr>
          </w:p>
          <w:p w14:paraId="2CCB6F2D" w14:textId="77777777" w:rsidR="003A5230" w:rsidRDefault="003A5230" w:rsidP="003A5230">
            <w:pPr>
              <w:widowControl w:val="0"/>
              <w:numPr>
                <w:ilvl w:val="2"/>
                <w:numId w:val="164"/>
              </w:numPr>
              <w:spacing w:before="0" w:beforeAutospacing="0" w:after="0" w:afterAutospacing="0"/>
              <w:ind w:left="426" w:hanging="426"/>
              <w:jc w:val="both"/>
              <w:rPr>
                <w:color w:val="000000"/>
              </w:rPr>
            </w:pPr>
            <w:r>
              <w:rPr>
                <w:color w:val="000000"/>
              </w:rPr>
              <w:t>Ak sa skončí výkon funkcie všetkých členov rady, noví členovia rady si na prvom zasadnutí po zvolení všetkých členov rady určia žrebom dvoch členov rady, ktorých funkčné obdobie je dva roky a dvoch členov rady, ktorých funkčné obdobie je štyri roky.</w:t>
            </w:r>
          </w:p>
          <w:p w14:paraId="1374D576" w14:textId="77777777" w:rsidR="003A5230" w:rsidRDefault="003A5230" w:rsidP="003A5230">
            <w:pPr>
              <w:widowControl w:val="0"/>
              <w:spacing w:after="0"/>
              <w:ind w:left="426" w:hanging="426"/>
              <w:jc w:val="both"/>
            </w:pPr>
          </w:p>
          <w:p w14:paraId="042DC79E" w14:textId="77777777" w:rsidR="003A5230" w:rsidRDefault="003A5230" w:rsidP="003A5230">
            <w:pPr>
              <w:widowControl w:val="0"/>
              <w:numPr>
                <w:ilvl w:val="2"/>
                <w:numId w:val="164"/>
              </w:numPr>
              <w:spacing w:before="0" w:beforeAutospacing="0" w:after="0" w:afterAutospacing="0"/>
              <w:ind w:left="426" w:hanging="426"/>
              <w:jc w:val="both"/>
              <w:rPr>
                <w:color w:val="000000"/>
              </w:rPr>
            </w:pPr>
            <w:r>
              <w:rPr>
                <w:color w:val="000000"/>
              </w:rPr>
              <w:lastRenderedPageBreak/>
              <w:t xml:space="preserve">Členstvo v rade je nezastupiteľné. </w:t>
            </w:r>
          </w:p>
          <w:p w14:paraId="6B4FB144" w14:textId="77777777" w:rsidR="003A5230" w:rsidRDefault="003A5230" w:rsidP="003A5230">
            <w:pPr>
              <w:widowControl w:val="0"/>
              <w:spacing w:after="0"/>
            </w:pPr>
          </w:p>
          <w:p w14:paraId="705306CA" w14:textId="77777777" w:rsidR="003A5230" w:rsidRDefault="003A5230" w:rsidP="003A5230">
            <w:pPr>
              <w:widowControl w:val="0"/>
              <w:numPr>
                <w:ilvl w:val="2"/>
                <w:numId w:val="165"/>
              </w:numPr>
              <w:spacing w:before="0" w:beforeAutospacing="0" w:after="0" w:afterAutospacing="0"/>
              <w:ind w:left="426" w:hanging="426"/>
              <w:jc w:val="both"/>
              <w:rPr>
                <w:color w:val="000000"/>
              </w:rPr>
            </w:pPr>
            <w:r>
              <w:rPr>
                <w:color w:val="000000"/>
              </w:rPr>
              <w:t xml:space="preserve">Členstvo v rade sa skončí </w:t>
            </w:r>
          </w:p>
          <w:p w14:paraId="3C386EF1" w14:textId="77777777" w:rsidR="003A5230" w:rsidRDefault="003A5230" w:rsidP="003A5230">
            <w:pPr>
              <w:widowControl w:val="0"/>
              <w:spacing w:after="0"/>
              <w:jc w:val="both"/>
            </w:pPr>
            <w:r>
              <w:t xml:space="preserve"> </w:t>
            </w:r>
          </w:p>
          <w:p w14:paraId="5C04DB41" w14:textId="77777777" w:rsidR="003A5230" w:rsidRDefault="003A5230" w:rsidP="003A5230">
            <w:pPr>
              <w:widowControl w:val="0"/>
              <w:numPr>
                <w:ilvl w:val="2"/>
                <w:numId w:val="166"/>
              </w:numPr>
              <w:spacing w:before="0" w:beforeAutospacing="0" w:after="0" w:afterAutospacing="0"/>
              <w:ind w:left="709" w:hanging="283"/>
              <w:jc w:val="both"/>
              <w:rPr>
                <w:color w:val="000000"/>
              </w:rPr>
            </w:pPr>
            <w:r>
              <w:rPr>
                <w:color w:val="000000"/>
              </w:rPr>
              <w:t xml:space="preserve">uplynutím funkčného obdobia, </w:t>
            </w:r>
          </w:p>
          <w:p w14:paraId="415C464C" w14:textId="77777777" w:rsidR="003A5230" w:rsidRDefault="003A5230" w:rsidP="003A5230">
            <w:pPr>
              <w:widowControl w:val="0"/>
              <w:spacing w:after="0"/>
              <w:ind w:firstLine="60"/>
            </w:pPr>
          </w:p>
          <w:p w14:paraId="0C01AADA" w14:textId="77777777" w:rsidR="003A5230" w:rsidRDefault="003A5230" w:rsidP="003A5230">
            <w:pPr>
              <w:widowControl w:val="0"/>
              <w:numPr>
                <w:ilvl w:val="2"/>
                <w:numId w:val="166"/>
              </w:numPr>
              <w:spacing w:before="0" w:beforeAutospacing="0" w:after="0" w:afterAutospacing="0"/>
              <w:ind w:left="709" w:hanging="283"/>
              <w:jc w:val="both"/>
              <w:rPr>
                <w:color w:val="000000"/>
              </w:rPr>
            </w:pPr>
            <w:r>
              <w:rPr>
                <w:color w:val="000000"/>
              </w:rPr>
              <w:t xml:space="preserve">vzdaním sa funkcie; členstvo zaniká odo dňa doručenia oznámenia člena rady  o vzdaní sa funkcie predsedovi národnej rady, ak v oznámení nie je určený iný deň, </w:t>
            </w:r>
          </w:p>
          <w:p w14:paraId="37042D7C" w14:textId="77777777" w:rsidR="003A5230" w:rsidRDefault="003A5230" w:rsidP="003A5230">
            <w:pPr>
              <w:widowControl w:val="0"/>
              <w:spacing w:after="0"/>
              <w:ind w:left="709" w:hanging="283"/>
            </w:pPr>
          </w:p>
          <w:p w14:paraId="3651C20B" w14:textId="77777777" w:rsidR="003A5230" w:rsidRDefault="003A5230" w:rsidP="003A5230">
            <w:pPr>
              <w:widowControl w:val="0"/>
              <w:numPr>
                <w:ilvl w:val="2"/>
                <w:numId w:val="166"/>
              </w:numPr>
              <w:spacing w:before="0" w:beforeAutospacing="0" w:after="0" w:afterAutospacing="0"/>
              <w:ind w:left="709" w:hanging="283"/>
              <w:jc w:val="both"/>
              <w:rPr>
                <w:color w:val="000000"/>
              </w:rPr>
            </w:pPr>
            <w:r>
              <w:rPr>
                <w:color w:val="000000"/>
              </w:rPr>
              <w:t xml:space="preserve">odvolaním člena rady z funkcie, </w:t>
            </w:r>
          </w:p>
          <w:p w14:paraId="798DEB39" w14:textId="77777777" w:rsidR="003A5230" w:rsidRDefault="003A5230" w:rsidP="003A5230">
            <w:pPr>
              <w:widowControl w:val="0"/>
              <w:spacing w:after="0"/>
              <w:ind w:left="709" w:hanging="283"/>
            </w:pPr>
          </w:p>
          <w:p w14:paraId="5485D1A2" w14:textId="77777777" w:rsidR="003A5230" w:rsidRDefault="003A5230" w:rsidP="003A5230">
            <w:pPr>
              <w:widowControl w:val="0"/>
              <w:numPr>
                <w:ilvl w:val="2"/>
                <w:numId w:val="166"/>
              </w:numPr>
              <w:spacing w:before="0" w:beforeAutospacing="0" w:after="0" w:afterAutospacing="0"/>
              <w:ind w:left="709" w:hanging="283"/>
              <w:jc w:val="both"/>
              <w:rPr>
                <w:color w:val="000000"/>
              </w:rPr>
            </w:pPr>
            <w:r>
              <w:rPr>
                <w:color w:val="000000"/>
              </w:rPr>
              <w:t>zánikom funkcie,</w:t>
            </w:r>
          </w:p>
          <w:p w14:paraId="2CC80B4B" w14:textId="77777777" w:rsidR="003A5230" w:rsidRDefault="003A5230" w:rsidP="003A5230">
            <w:pPr>
              <w:widowControl w:val="0"/>
              <w:spacing w:after="0"/>
              <w:jc w:val="both"/>
              <w:rPr>
                <w:color w:val="000000"/>
              </w:rPr>
            </w:pPr>
          </w:p>
          <w:p w14:paraId="1166151D" w14:textId="77777777" w:rsidR="003A5230" w:rsidRDefault="003A5230" w:rsidP="003A5230">
            <w:pPr>
              <w:widowControl w:val="0"/>
              <w:numPr>
                <w:ilvl w:val="2"/>
                <w:numId w:val="166"/>
              </w:numPr>
              <w:spacing w:before="0" w:beforeAutospacing="0" w:after="0" w:afterAutospacing="0"/>
              <w:ind w:left="709" w:hanging="283"/>
              <w:jc w:val="both"/>
              <w:rPr>
                <w:color w:val="000000"/>
              </w:rPr>
            </w:pPr>
            <w:r>
              <w:rPr>
                <w:color w:val="000000"/>
              </w:rPr>
              <w:t xml:space="preserve">smrťou člena rady alebo jeho vyhlásením za mŕtveho. </w:t>
            </w:r>
          </w:p>
          <w:p w14:paraId="1444BD59" w14:textId="77777777" w:rsidR="003A5230" w:rsidRDefault="003A5230" w:rsidP="003A5230">
            <w:pPr>
              <w:widowControl w:val="0"/>
              <w:spacing w:after="0"/>
              <w:ind w:left="709" w:hanging="283"/>
            </w:pPr>
            <w:r>
              <w:lastRenderedPageBreak/>
              <w:t xml:space="preserve"> </w:t>
            </w:r>
          </w:p>
          <w:p w14:paraId="2C20C192" w14:textId="77777777" w:rsidR="003A5230" w:rsidRDefault="00CA35DD" w:rsidP="000F046B">
            <w:pPr>
              <w:widowControl w:val="0"/>
              <w:numPr>
                <w:ilvl w:val="0"/>
                <w:numId w:val="165"/>
              </w:numPr>
              <w:spacing w:before="0" w:beforeAutospacing="0" w:after="0" w:afterAutospacing="0"/>
              <w:jc w:val="both"/>
              <w:rPr>
                <w:color w:val="000000"/>
              </w:rPr>
            </w:pPr>
            <w:sdt>
              <w:sdtPr>
                <w:tag w:val="goog_rdk_471"/>
                <w:id w:val="2125493734"/>
              </w:sdtPr>
              <w:sdtEndPr/>
              <w:sdtContent/>
            </w:sdt>
            <w:r w:rsidR="003A5230">
              <w:rPr>
                <w:color w:val="000000"/>
              </w:rPr>
              <w:t xml:space="preserve"> Národná rada člena rady na návrh príslušného výboru národnej rady odvolá ak </w:t>
            </w:r>
          </w:p>
          <w:p w14:paraId="7FAEC764" w14:textId="77777777" w:rsidR="003A5230" w:rsidRDefault="003A5230" w:rsidP="003A5230">
            <w:pPr>
              <w:widowControl w:val="0"/>
              <w:spacing w:after="0"/>
              <w:jc w:val="both"/>
            </w:pPr>
            <w:r>
              <w:t xml:space="preserve"> </w:t>
            </w:r>
          </w:p>
          <w:p w14:paraId="6F2440DC" w14:textId="77777777" w:rsidR="003A5230" w:rsidRDefault="003A5230" w:rsidP="003A5230">
            <w:pPr>
              <w:widowControl w:val="0"/>
              <w:numPr>
                <w:ilvl w:val="2"/>
                <w:numId w:val="167"/>
              </w:numPr>
              <w:spacing w:before="0" w:beforeAutospacing="0" w:after="0" w:afterAutospacing="0"/>
              <w:ind w:left="709" w:hanging="283"/>
              <w:jc w:val="both"/>
            </w:pPr>
            <w:r>
              <w:t>člen</w:t>
            </w:r>
            <w:r>
              <w:rPr>
                <w:color w:val="000000"/>
              </w:rPr>
              <w:t xml:space="preserve"> rady</w:t>
            </w:r>
            <w:r>
              <w:t xml:space="preserve"> vykonáva funkciu alebo činnosť uvedenú v § 115 ods. 3,</w:t>
            </w:r>
          </w:p>
          <w:p w14:paraId="5CD929BD" w14:textId="77777777" w:rsidR="003A5230" w:rsidRDefault="003A5230" w:rsidP="003A5230">
            <w:pPr>
              <w:widowControl w:val="0"/>
              <w:spacing w:after="0"/>
              <w:ind w:left="709" w:hanging="283"/>
            </w:pPr>
          </w:p>
          <w:p w14:paraId="12230E35" w14:textId="77777777" w:rsidR="003A5230" w:rsidRDefault="003A5230" w:rsidP="003A5230">
            <w:pPr>
              <w:widowControl w:val="0"/>
              <w:numPr>
                <w:ilvl w:val="2"/>
                <w:numId w:val="167"/>
              </w:numPr>
              <w:spacing w:before="0" w:beforeAutospacing="0" w:after="0" w:afterAutospacing="0"/>
              <w:ind w:left="709" w:hanging="283"/>
              <w:jc w:val="both"/>
              <w:rPr>
                <w:color w:val="000000"/>
              </w:rPr>
            </w:pPr>
            <w:r>
              <w:rPr>
                <w:color w:val="000000"/>
              </w:rPr>
              <w:t xml:space="preserve">koná v rozpore so štatútom rady. </w:t>
            </w:r>
          </w:p>
          <w:p w14:paraId="65E4B2DC" w14:textId="77777777" w:rsidR="003A5230" w:rsidRDefault="003A5230" w:rsidP="003A5230">
            <w:pPr>
              <w:widowControl w:val="0"/>
              <w:spacing w:after="0"/>
            </w:pPr>
            <w:r>
              <w:t xml:space="preserve"> </w:t>
            </w:r>
          </w:p>
          <w:p w14:paraId="11AE9730" w14:textId="77777777" w:rsidR="003A5230" w:rsidRDefault="003A5230" w:rsidP="003A5230">
            <w:pPr>
              <w:widowControl w:val="0"/>
              <w:numPr>
                <w:ilvl w:val="0"/>
                <w:numId w:val="165"/>
              </w:numPr>
              <w:spacing w:before="0" w:beforeAutospacing="0" w:after="0" w:afterAutospacing="0"/>
              <w:ind w:left="426"/>
              <w:jc w:val="both"/>
              <w:rPr>
                <w:color w:val="000000"/>
              </w:rPr>
            </w:pPr>
            <w:r>
              <w:rPr>
                <w:color w:val="000000"/>
              </w:rPr>
              <w:t>Národná rada člena rady na návrh príslušného výboru národnej rady môže odvolať, ak člen rady nevykonáva svoju funkciu viac ako šesť po sebe nasledujúcich kalendárnych mesiacov.</w:t>
            </w:r>
          </w:p>
          <w:p w14:paraId="71EACA2D" w14:textId="77777777" w:rsidR="003A5230" w:rsidRDefault="003A5230" w:rsidP="003A5230">
            <w:pPr>
              <w:widowControl w:val="0"/>
              <w:spacing w:after="0"/>
              <w:ind w:left="426"/>
              <w:jc w:val="both"/>
              <w:rPr>
                <w:color w:val="000000"/>
              </w:rPr>
            </w:pPr>
          </w:p>
          <w:p w14:paraId="575B13F6" w14:textId="77777777" w:rsidR="003A5230" w:rsidRDefault="003A5230" w:rsidP="003A5230">
            <w:pPr>
              <w:widowControl w:val="0"/>
              <w:numPr>
                <w:ilvl w:val="0"/>
                <w:numId w:val="165"/>
              </w:numPr>
              <w:spacing w:before="0" w:beforeAutospacing="0" w:after="0" w:afterAutospacing="0"/>
              <w:ind w:left="426"/>
              <w:jc w:val="both"/>
              <w:rPr>
                <w:color w:val="000000"/>
              </w:rPr>
            </w:pPr>
            <w:r>
              <w:rPr>
                <w:color w:val="000000"/>
              </w:rPr>
              <w:t>Návrh príslušného výboru národnej rady musí byť riadne odôvodnený, zverejnený a vopred oznámený členovi rady, ktorého sa odvolanie týka, najmenej sedem dní pred príslušným rokovaním národnej rady.</w:t>
            </w:r>
          </w:p>
          <w:p w14:paraId="5C19A8B2" w14:textId="77777777" w:rsidR="003A5230" w:rsidRDefault="003A5230" w:rsidP="003A5230">
            <w:pPr>
              <w:widowControl w:val="0"/>
              <w:spacing w:after="0"/>
              <w:ind w:left="426"/>
              <w:jc w:val="both"/>
              <w:rPr>
                <w:color w:val="000000"/>
              </w:rPr>
            </w:pPr>
          </w:p>
          <w:p w14:paraId="5F6996D2" w14:textId="77777777" w:rsidR="003A5230" w:rsidRDefault="003A5230" w:rsidP="003A5230">
            <w:pPr>
              <w:widowControl w:val="0"/>
              <w:numPr>
                <w:ilvl w:val="0"/>
                <w:numId w:val="165"/>
              </w:numPr>
              <w:spacing w:before="0" w:beforeAutospacing="0" w:after="0" w:afterAutospacing="0"/>
              <w:ind w:left="426"/>
              <w:jc w:val="both"/>
              <w:rPr>
                <w:color w:val="000000"/>
              </w:rPr>
            </w:pPr>
            <w:r>
              <w:rPr>
                <w:color w:val="000000"/>
              </w:rPr>
              <w:t>Funkcia člena rady zaniká, ak</w:t>
            </w:r>
          </w:p>
          <w:p w14:paraId="70CBCE2D" w14:textId="77777777" w:rsidR="003A5230" w:rsidRDefault="003A5230" w:rsidP="003A5230">
            <w:pPr>
              <w:widowControl w:val="0"/>
              <w:spacing w:after="0"/>
              <w:ind w:left="66"/>
              <w:jc w:val="both"/>
              <w:rPr>
                <w:color w:val="000000"/>
              </w:rPr>
            </w:pPr>
          </w:p>
          <w:p w14:paraId="55B19706" w14:textId="77777777" w:rsidR="003A5230" w:rsidRDefault="003A5230" w:rsidP="003A5230">
            <w:pPr>
              <w:widowControl w:val="0"/>
              <w:numPr>
                <w:ilvl w:val="2"/>
                <w:numId w:val="168"/>
              </w:numPr>
              <w:spacing w:before="0" w:beforeAutospacing="0" w:after="0" w:afterAutospacing="0"/>
              <w:ind w:left="709" w:hanging="283"/>
              <w:jc w:val="both"/>
              <w:rPr>
                <w:color w:val="000000"/>
              </w:rPr>
            </w:pPr>
            <w:r>
              <w:rPr>
                <w:color w:val="000000"/>
              </w:rPr>
              <w:t xml:space="preserve">člen rady vykonáva funkciu nezlučiteľnú s funkciou člena rady podľa </w:t>
            </w:r>
            <w:r>
              <w:t>§ 115 ods. 2</w:t>
            </w:r>
            <w:r>
              <w:rPr>
                <w:color w:val="000000"/>
              </w:rPr>
              <w:t>,</w:t>
            </w:r>
          </w:p>
          <w:p w14:paraId="18FB92A1" w14:textId="77777777" w:rsidR="003A5230" w:rsidRDefault="003A5230" w:rsidP="003A5230">
            <w:pPr>
              <w:widowControl w:val="0"/>
              <w:spacing w:after="0"/>
              <w:ind w:left="709"/>
              <w:jc w:val="both"/>
              <w:rPr>
                <w:color w:val="000000"/>
              </w:rPr>
            </w:pPr>
          </w:p>
          <w:p w14:paraId="0634EEFA" w14:textId="77777777" w:rsidR="003A5230" w:rsidRDefault="003A5230" w:rsidP="003A5230">
            <w:pPr>
              <w:widowControl w:val="0"/>
              <w:numPr>
                <w:ilvl w:val="2"/>
                <w:numId w:val="168"/>
              </w:numPr>
              <w:spacing w:before="0" w:beforeAutospacing="0" w:after="0" w:afterAutospacing="0"/>
              <w:ind w:left="709" w:hanging="283"/>
              <w:jc w:val="both"/>
              <w:rPr>
                <w:color w:val="000000"/>
              </w:rPr>
            </w:pPr>
            <w:r>
              <w:rPr>
                <w:color w:val="000000"/>
              </w:rPr>
              <w:t xml:space="preserve">člen rady bol právoplatne odsúdený za úmyselný trestný čin alebo za trestný čin, pri ktorom výkon trestu odňatia slobody nebol podmienečne odložený, </w:t>
            </w:r>
          </w:p>
          <w:p w14:paraId="37C0A10C" w14:textId="77777777" w:rsidR="003A5230" w:rsidRDefault="003A5230" w:rsidP="003A5230">
            <w:pPr>
              <w:widowControl w:val="0"/>
              <w:spacing w:after="0"/>
              <w:ind w:left="709"/>
              <w:jc w:val="both"/>
              <w:rPr>
                <w:color w:val="000000"/>
              </w:rPr>
            </w:pPr>
          </w:p>
          <w:p w14:paraId="73EF13FC" w14:textId="77777777" w:rsidR="003A5230" w:rsidRDefault="003A5230" w:rsidP="003A5230">
            <w:pPr>
              <w:widowControl w:val="0"/>
              <w:numPr>
                <w:ilvl w:val="2"/>
                <w:numId w:val="168"/>
              </w:numPr>
              <w:spacing w:before="0" w:beforeAutospacing="0" w:after="0" w:afterAutospacing="0"/>
              <w:ind w:left="709" w:hanging="283"/>
              <w:jc w:val="both"/>
              <w:rPr>
                <w:color w:val="000000"/>
              </w:rPr>
            </w:pPr>
            <w:r>
              <w:rPr>
                <w:color w:val="000000"/>
              </w:rPr>
              <w:t>spôsobilosť člena rady na právne úkony bola právoplatne obmedzená.</w:t>
            </w:r>
          </w:p>
          <w:p w14:paraId="35DEA774" w14:textId="77777777" w:rsidR="003A5230" w:rsidRDefault="003A5230" w:rsidP="003A5230">
            <w:pPr>
              <w:widowControl w:val="0"/>
              <w:spacing w:after="0"/>
              <w:ind w:left="426"/>
              <w:jc w:val="both"/>
              <w:rPr>
                <w:color w:val="000000"/>
              </w:rPr>
            </w:pPr>
          </w:p>
          <w:p w14:paraId="39CADF30" w14:textId="77777777" w:rsidR="003A5230" w:rsidRDefault="003A5230" w:rsidP="003A5230">
            <w:pPr>
              <w:widowControl w:val="0"/>
              <w:numPr>
                <w:ilvl w:val="0"/>
                <w:numId w:val="165"/>
              </w:numPr>
              <w:spacing w:before="0" w:beforeAutospacing="0" w:after="0" w:afterAutospacing="0"/>
              <w:ind w:left="426"/>
              <w:jc w:val="both"/>
              <w:rPr>
                <w:color w:val="000000"/>
              </w:rPr>
            </w:pPr>
            <w:r>
              <w:rPr>
                <w:color w:val="000000"/>
              </w:rPr>
              <w:t xml:space="preserve">Ak nastali skutočnosti podľa odseku 1 písm. a), d) alebo e) alebo skutočnosti odôvodňujúce postup podľa odseku 2 alebo 3, predseda rady je povinný oznámiť to bezodkladne predsedovi národnej rady. </w:t>
            </w:r>
          </w:p>
          <w:p w14:paraId="6613EDB5" w14:textId="77777777" w:rsidR="003A5230" w:rsidRDefault="003A5230" w:rsidP="003A5230">
            <w:pPr>
              <w:widowControl w:val="0"/>
              <w:spacing w:before="0" w:beforeAutospacing="0" w:after="0" w:afterAutospacing="0"/>
              <w:ind w:left="426"/>
              <w:jc w:val="both"/>
              <w:rPr>
                <w:color w:val="000000"/>
              </w:rPr>
            </w:pPr>
          </w:p>
          <w:p w14:paraId="2FE2F11B" w14:textId="13D0C5C5" w:rsidR="003A5230" w:rsidRDefault="003A5230" w:rsidP="003A5230">
            <w:pPr>
              <w:widowControl w:val="0"/>
              <w:numPr>
                <w:ilvl w:val="2"/>
                <w:numId w:val="169"/>
              </w:numPr>
              <w:spacing w:before="0" w:beforeAutospacing="0" w:after="0" w:afterAutospacing="0"/>
              <w:ind w:left="426" w:hanging="426"/>
              <w:jc w:val="both"/>
              <w:rPr>
                <w:color w:val="000000"/>
              </w:rPr>
            </w:pPr>
            <w:r>
              <w:rPr>
                <w:color w:val="000000"/>
              </w:rPr>
              <w:lastRenderedPageBreak/>
              <w:t>Členovi rady patrí za výkon funkcie odmena vo výške jednej polovice platu poslanca národnej rady</w:t>
            </w:r>
            <w:r>
              <w:rPr>
                <w:color w:val="000000"/>
                <w:vertAlign w:val="superscript"/>
              </w:rPr>
              <w:t>62</w:t>
            </w:r>
            <w:r>
              <w:rPr>
                <w:color w:val="000000"/>
              </w:rPr>
              <w:t xml:space="preserve">). Predsedovi rady patrí za výkon funkcie odmena rovnajúca sa  platu poslanca národnej rady . </w:t>
            </w:r>
          </w:p>
          <w:p w14:paraId="460F754E" w14:textId="7DDDFF25" w:rsidR="003A5230" w:rsidRDefault="003A5230" w:rsidP="003A5230">
            <w:pPr>
              <w:widowControl w:val="0"/>
              <w:numPr>
                <w:ilvl w:val="2"/>
                <w:numId w:val="169"/>
              </w:numPr>
              <w:spacing w:before="0" w:beforeAutospacing="0" w:after="0" w:afterAutospacing="0"/>
              <w:ind w:left="426" w:hanging="426"/>
              <w:jc w:val="both"/>
            </w:pPr>
            <w:r w:rsidRPr="00DE3662">
              <w:rPr>
                <w:color w:val="000000"/>
              </w:rPr>
              <w:t>Cestovné náhrady, ktoré vzniknú členovi rady v súvislosti s výkonom funkcie, sa poskytujú podľa osobitného predpisu.</w:t>
            </w:r>
            <w:r w:rsidRPr="00DE3662">
              <w:rPr>
                <w:color w:val="000000"/>
                <w:vertAlign w:val="superscript"/>
              </w:rPr>
              <w:t>63</w:t>
            </w:r>
            <w:r w:rsidRPr="00DE3662">
              <w:rPr>
                <w:color w:val="000000"/>
              </w:rPr>
              <w:t xml:space="preserve">) </w:t>
            </w:r>
          </w:p>
          <w:p w14:paraId="5A1413CA" w14:textId="725B0E88" w:rsidR="003A5230" w:rsidRDefault="003A5230" w:rsidP="003A5230">
            <w:pPr>
              <w:widowControl w:val="0"/>
              <w:numPr>
                <w:ilvl w:val="2"/>
                <w:numId w:val="169"/>
              </w:numPr>
              <w:spacing w:before="0" w:beforeAutospacing="0" w:after="0" w:afterAutospacing="0"/>
              <w:ind w:left="426" w:hanging="426"/>
              <w:jc w:val="both"/>
              <w:rPr>
                <w:color w:val="000000"/>
              </w:rPr>
            </w:pPr>
            <w:r>
              <w:rPr>
                <w:color w:val="000000"/>
              </w:rPr>
              <w:t>Člen rady  je zúčastnený na zdravotnom  poistení,</w:t>
            </w:r>
            <w:r>
              <w:rPr>
                <w:color w:val="000000"/>
                <w:vertAlign w:val="superscript"/>
              </w:rPr>
              <w:t>64</w:t>
            </w:r>
            <w:r>
              <w:rPr>
                <w:color w:val="000000"/>
              </w:rPr>
              <w:t>)</w:t>
            </w:r>
            <w:r>
              <w:rPr>
                <w:color w:val="000000"/>
                <w:vertAlign w:val="superscript"/>
              </w:rPr>
              <w:t xml:space="preserve"> </w:t>
            </w:r>
            <w:r>
              <w:rPr>
                <w:color w:val="000000"/>
              </w:rPr>
              <w:t>rovnako ako zamestnanec v pracovnom pomere. Na vzťahy vyplývajúce z členstva v rade sa vzťahujú pracovnoprávne predpisy.</w:t>
            </w:r>
            <w:r w:rsidRPr="00DE3662">
              <w:rPr>
                <w:color w:val="000000"/>
                <w:vertAlign w:val="superscript"/>
              </w:rPr>
              <w:t>6</w:t>
            </w:r>
            <w:r>
              <w:rPr>
                <w:color w:val="000000"/>
                <w:vertAlign w:val="superscript"/>
              </w:rPr>
              <w:t>5</w:t>
            </w:r>
            <w:r>
              <w:rPr>
                <w:color w:val="000000"/>
              </w:rPr>
              <w:t xml:space="preserve">) </w:t>
            </w:r>
          </w:p>
          <w:p w14:paraId="1C3F2A34" w14:textId="77777777" w:rsidR="003A5230" w:rsidRDefault="003A5230" w:rsidP="003A5230">
            <w:pPr>
              <w:widowControl w:val="0"/>
              <w:spacing w:before="0" w:beforeAutospacing="0" w:after="0" w:afterAutospacing="0"/>
              <w:ind w:left="426"/>
              <w:jc w:val="both"/>
              <w:rPr>
                <w:color w:val="000000"/>
              </w:rPr>
            </w:pPr>
          </w:p>
          <w:p w14:paraId="3E42E0E3" w14:textId="77777777" w:rsidR="003A5230" w:rsidRDefault="003A5230" w:rsidP="003A5230">
            <w:pPr>
              <w:widowControl w:val="0"/>
              <w:spacing w:before="0" w:beforeAutospacing="0" w:after="0" w:afterAutospacing="0"/>
              <w:ind w:left="426"/>
              <w:jc w:val="both"/>
              <w:rPr>
                <w:color w:val="000000"/>
              </w:rPr>
            </w:pPr>
          </w:p>
          <w:p w14:paraId="409E6570" w14:textId="77777777" w:rsidR="003A5230" w:rsidRDefault="003A5230" w:rsidP="003A5230">
            <w:pPr>
              <w:widowControl w:val="0"/>
              <w:spacing w:before="0" w:beforeAutospacing="0" w:after="0" w:afterAutospacing="0"/>
              <w:ind w:left="426"/>
              <w:jc w:val="both"/>
              <w:rPr>
                <w:color w:val="000000"/>
              </w:rPr>
            </w:pPr>
          </w:p>
          <w:p w14:paraId="33C51ED4" w14:textId="66DE7618" w:rsidR="003A5230" w:rsidRPr="000F046B" w:rsidRDefault="003A5230" w:rsidP="003A5230">
            <w:pPr>
              <w:pStyle w:val="Bezriadkovania"/>
              <w:rPr>
                <w:rFonts w:ascii="Times New Roman" w:hAnsi="Times New Roman"/>
                <w:sz w:val="24"/>
                <w:szCs w:val="24"/>
              </w:rPr>
            </w:pPr>
            <w:r w:rsidRPr="000F046B">
              <w:rPr>
                <w:rFonts w:ascii="Times New Roman" w:eastAsia="Arial" w:hAnsi="Times New Roman"/>
                <w:sz w:val="24"/>
                <w:szCs w:val="24"/>
              </w:rPr>
              <w:t xml:space="preserve">62) </w:t>
            </w:r>
            <w:r w:rsidRPr="000F046B">
              <w:rPr>
                <w:rFonts w:ascii="Times New Roman" w:hAnsi="Times New Roman"/>
                <w:sz w:val="24"/>
                <w:szCs w:val="24"/>
              </w:rPr>
              <w:t>§ 2 ods. 1 zákona Národnej rady Slovenskej republiky č. 120/1993 Z. z. o platových pomeroch niektorých ústavných činiteľov Slovenskej republiky v znení neskorších predpisov.</w:t>
            </w:r>
          </w:p>
          <w:p w14:paraId="4B3FD030" w14:textId="26EA2C71" w:rsidR="003A5230" w:rsidRPr="000F046B" w:rsidRDefault="003A5230" w:rsidP="003A5230">
            <w:pPr>
              <w:pStyle w:val="Bezriadkovania"/>
              <w:rPr>
                <w:rFonts w:ascii="Times New Roman" w:eastAsia="Arial" w:hAnsi="Times New Roman"/>
                <w:sz w:val="24"/>
                <w:szCs w:val="24"/>
              </w:rPr>
            </w:pPr>
            <w:r w:rsidRPr="000F046B">
              <w:rPr>
                <w:rFonts w:ascii="Times New Roman" w:eastAsia="Arial" w:hAnsi="Times New Roman"/>
                <w:sz w:val="24"/>
                <w:szCs w:val="24"/>
              </w:rPr>
              <w:t>63)</w:t>
            </w:r>
            <w:r w:rsidRPr="000F046B">
              <w:rPr>
                <w:rFonts w:ascii="Times New Roman" w:hAnsi="Times New Roman"/>
                <w:sz w:val="24"/>
                <w:szCs w:val="24"/>
              </w:rPr>
              <w:t xml:space="preserve"> Zákon č. 283/2002 Z. z. o cestovných náhradách v znení neskorších predpisov.</w:t>
            </w:r>
          </w:p>
          <w:p w14:paraId="17151689" w14:textId="77777777" w:rsidR="003A5230" w:rsidRPr="000F046B" w:rsidRDefault="003A5230" w:rsidP="003A5230">
            <w:pPr>
              <w:pStyle w:val="Bezriadkovania"/>
              <w:rPr>
                <w:rFonts w:ascii="Times New Roman" w:hAnsi="Times New Roman"/>
                <w:sz w:val="24"/>
                <w:szCs w:val="24"/>
              </w:rPr>
            </w:pPr>
            <w:r w:rsidRPr="000F046B">
              <w:rPr>
                <w:rFonts w:ascii="Times New Roman" w:eastAsia="Arial" w:hAnsi="Times New Roman"/>
                <w:sz w:val="24"/>
                <w:szCs w:val="24"/>
              </w:rPr>
              <w:t xml:space="preserve">64) </w:t>
            </w:r>
            <w:r w:rsidRPr="000F046B">
              <w:rPr>
                <w:rFonts w:ascii="Times New Roman" w:hAnsi="Times New Roman"/>
                <w:sz w:val="24"/>
                <w:szCs w:val="24"/>
              </w:rPr>
              <w:t>Zákon č. 580/2004 Z. z. o zdravotnom poistení a o zmene a doplnení zákona č. 95/2002 Z. z. o poisťovníctve a o zmene a doplnení niektorých zákonov v znení neskorších predpisov.</w:t>
            </w:r>
          </w:p>
          <w:p w14:paraId="2A49590A" w14:textId="6CF1C57D" w:rsidR="003A5230" w:rsidRPr="000F046B" w:rsidRDefault="003A5230" w:rsidP="003A5230">
            <w:pPr>
              <w:pStyle w:val="Bezriadkovania"/>
              <w:rPr>
                <w:rFonts w:ascii="Times New Roman" w:hAnsi="Times New Roman"/>
                <w:sz w:val="24"/>
                <w:szCs w:val="24"/>
              </w:rPr>
            </w:pPr>
            <w:r w:rsidRPr="000F046B">
              <w:rPr>
                <w:rFonts w:ascii="Times New Roman" w:eastAsia="Arial" w:hAnsi="Times New Roman"/>
                <w:sz w:val="24"/>
                <w:szCs w:val="24"/>
              </w:rPr>
              <w:t xml:space="preserve">65) </w:t>
            </w:r>
            <w:r w:rsidRPr="000F046B">
              <w:rPr>
                <w:rFonts w:ascii="Times New Roman" w:hAnsi="Times New Roman"/>
                <w:sz w:val="24"/>
                <w:szCs w:val="24"/>
              </w:rPr>
              <w:t>Zákonník práce v znení neskorších predpisov.</w:t>
            </w:r>
          </w:p>
          <w:p w14:paraId="72FC76DA" w14:textId="77777777" w:rsidR="003A5230" w:rsidRPr="00DE3662" w:rsidRDefault="003A5230" w:rsidP="003A5230">
            <w:pPr>
              <w:pStyle w:val="Bezriadkovania"/>
              <w:rPr>
                <w:rFonts w:eastAsia="Arial"/>
              </w:rPr>
            </w:pPr>
          </w:p>
          <w:p w14:paraId="05A567E9" w14:textId="7A1E78A4" w:rsidR="003A5230" w:rsidRDefault="003A5230" w:rsidP="003A5230">
            <w:pPr>
              <w:widowControl w:val="0"/>
              <w:numPr>
                <w:ilvl w:val="1"/>
                <w:numId w:val="170"/>
              </w:numPr>
              <w:tabs>
                <w:tab w:val="left" w:pos="0"/>
              </w:tabs>
              <w:spacing w:before="0" w:beforeAutospacing="0" w:after="0" w:afterAutospacing="0"/>
              <w:ind w:left="426" w:hanging="426"/>
              <w:jc w:val="both"/>
              <w:rPr>
                <w:color w:val="000000"/>
              </w:rPr>
            </w:pPr>
            <w:r>
              <w:rPr>
                <w:color w:val="000000"/>
              </w:rPr>
              <w:lastRenderedPageBreak/>
              <w:t xml:space="preserve">Rada rokuje v pléne alebo v senátoch; v senátoch rozhoduje len ak to ustanoví § 112 ods. 2 . Senát je zložený z troch členov rady. </w:t>
            </w:r>
          </w:p>
          <w:p w14:paraId="35900167" w14:textId="77777777" w:rsidR="003A5230" w:rsidRDefault="003A5230" w:rsidP="003A5230">
            <w:pPr>
              <w:widowControl w:val="0"/>
              <w:spacing w:after="0"/>
            </w:pPr>
          </w:p>
          <w:p w14:paraId="7092A940" w14:textId="77777777" w:rsidR="003A5230" w:rsidRDefault="003A5230" w:rsidP="003A5230">
            <w:pPr>
              <w:widowControl w:val="0"/>
              <w:numPr>
                <w:ilvl w:val="1"/>
                <w:numId w:val="170"/>
              </w:numPr>
              <w:spacing w:before="0" w:beforeAutospacing="0" w:after="0" w:afterAutospacing="0"/>
              <w:ind w:left="426" w:hanging="426"/>
              <w:jc w:val="both"/>
              <w:rPr>
                <w:color w:val="000000"/>
              </w:rPr>
            </w:pPr>
            <w:r>
              <w:rPr>
                <w:color w:val="000000"/>
              </w:rPr>
              <w:t>Rada je schopná uznášať sa v pléne, ak sú na zasadnutí prítomní najmenej piati jej členovia, pričom jeden z nich musí byť predseda rady alebo podpredseda rady. Na platné uznesenie pléna je potrebný súhlas nadpolovičnej väčšiny všetkých členov rady.</w:t>
            </w:r>
          </w:p>
          <w:p w14:paraId="4573FE7A" w14:textId="77777777" w:rsidR="003A5230" w:rsidRDefault="003A5230" w:rsidP="003A5230">
            <w:pPr>
              <w:widowControl w:val="0"/>
              <w:spacing w:after="0"/>
              <w:jc w:val="both"/>
              <w:rPr>
                <w:color w:val="000000"/>
              </w:rPr>
            </w:pPr>
          </w:p>
          <w:p w14:paraId="0DF65C79" w14:textId="77777777" w:rsidR="003A5230" w:rsidRDefault="003A5230" w:rsidP="003A5230">
            <w:pPr>
              <w:widowControl w:val="0"/>
              <w:numPr>
                <w:ilvl w:val="1"/>
                <w:numId w:val="170"/>
              </w:numPr>
              <w:spacing w:before="0" w:beforeAutospacing="0" w:after="0" w:afterAutospacing="0"/>
              <w:ind w:left="426" w:hanging="426"/>
              <w:jc w:val="both"/>
              <w:rPr>
                <w:color w:val="000000"/>
              </w:rPr>
            </w:pPr>
            <w:r>
              <w:rPr>
                <w:color w:val="000000"/>
              </w:rPr>
              <w:t>Rada je schopná uznášať sa v senáte len za prítomnosti všetkých jeho členov. Na platné uznesenie senátu je potrebný súhlas najmenej dvoch jeho členov.</w:t>
            </w:r>
          </w:p>
          <w:p w14:paraId="3F4652BE" w14:textId="77777777" w:rsidR="003A5230" w:rsidRDefault="003A5230" w:rsidP="003A5230">
            <w:pPr>
              <w:pStyle w:val="Odsekzoznamu"/>
              <w:rPr>
                <w:color w:val="000000"/>
              </w:rPr>
            </w:pPr>
          </w:p>
          <w:p w14:paraId="07E11320" w14:textId="77777777" w:rsidR="003A5230" w:rsidRDefault="003A5230" w:rsidP="003A5230">
            <w:pPr>
              <w:widowControl w:val="0"/>
              <w:numPr>
                <w:ilvl w:val="1"/>
                <w:numId w:val="170"/>
              </w:numPr>
              <w:spacing w:before="0" w:beforeAutospacing="0" w:after="0" w:afterAutospacing="0"/>
              <w:ind w:left="426" w:hanging="426"/>
              <w:jc w:val="both"/>
              <w:rPr>
                <w:color w:val="000000"/>
              </w:rPr>
            </w:pPr>
            <w:r>
              <w:rPr>
                <w:color w:val="000000"/>
              </w:rPr>
              <w:t>Rada hlasuje verejne. Tajne sa hlasuje pri voľbe podpredsedu rady.</w:t>
            </w:r>
          </w:p>
          <w:p w14:paraId="60A76CC5" w14:textId="77777777" w:rsidR="003A5230" w:rsidRDefault="003A5230" w:rsidP="003A5230">
            <w:pPr>
              <w:widowControl w:val="0"/>
              <w:spacing w:after="0"/>
              <w:ind w:left="426" w:hanging="426"/>
            </w:pPr>
          </w:p>
          <w:p w14:paraId="1204999C" w14:textId="77777777" w:rsidR="003A5230" w:rsidRDefault="003A5230" w:rsidP="003A5230">
            <w:pPr>
              <w:widowControl w:val="0"/>
              <w:numPr>
                <w:ilvl w:val="1"/>
                <w:numId w:val="170"/>
              </w:numPr>
              <w:spacing w:before="0" w:beforeAutospacing="0" w:after="0" w:afterAutospacing="0"/>
              <w:ind w:left="426" w:hanging="426"/>
              <w:jc w:val="both"/>
              <w:rPr>
                <w:color w:val="000000"/>
              </w:rPr>
            </w:pPr>
            <w:r>
              <w:rPr>
                <w:color w:val="000000"/>
              </w:rPr>
              <w:t xml:space="preserve">Rokovania rady sú verejné. </w:t>
            </w:r>
            <w:r>
              <w:t xml:space="preserve">Rada vždy musí dbať na ochranu utajovanej skutočnosti, obchodného tajomstva, bankového tajomstva, daňového tajomstva, poštového </w:t>
            </w:r>
            <w:r>
              <w:lastRenderedPageBreak/>
              <w:t>tajomstva, telekomunikačného tajomstva alebo osobných údajov a zabezpečiť ich ochranu</w:t>
            </w:r>
            <w:r>
              <w:rPr>
                <w:rFonts w:ascii="Times" w:hAnsi="Times" w:cs="Times"/>
                <w:sz w:val="25"/>
                <w:szCs w:val="25"/>
              </w:rPr>
              <w:t>.</w:t>
            </w:r>
          </w:p>
          <w:p w14:paraId="5585B98E" w14:textId="77777777" w:rsidR="003A5230" w:rsidRDefault="003A5230" w:rsidP="003A5230">
            <w:pPr>
              <w:widowControl w:val="0"/>
              <w:spacing w:after="0"/>
              <w:jc w:val="both"/>
              <w:rPr>
                <w:color w:val="000000"/>
              </w:rPr>
            </w:pPr>
          </w:p>
          <w:p w14:paraId="062C6C28" w14:textId="77777777" w:rsidR="003A5230" w:rsidRDefault="003A5230" w:rsidP="003A5230">
            <w:pPr>
              <w:widowControl w:val="0"/>
              <w:numPr>
                <w:ilvl w:val="1"/>
                <w:numId w:val="170"/>
              </w:numPr>
              <w:spacing w:before="0" w:beforeAutospacing="0" w:after="0" w:afterAutospacing="0"/>
              <w:ind w:left="426" w:hanging="426"/>
              <w:jc w:val="both"/>
            </w:pPr>
            <w:r>
              <w:t>Podrobnosti  o spôsobe a priebehu rokovania rady upraví rokovací poriadok rady.</w:t>
            </w:r>
          </w:p>
          <w:p w14:paraId="3FA391A4" w14:textId="77777777" w:rsidR="003A5230" w:rsidRDefault="003A5230" w:rsidP="003A5230">
            <w:pPr>
              <w:widowControl w:val="0"/>
              <w:spacing w:after="0"/>
              <w:jc w:val="both"/>
            </w:pPr>
          </w:p>
          <w:p w14:paraId="0117188C" w14:textId="374F4496" w:rsidR="003A5230" w:rsidRDefault="003A5230" w:rsidP="003A5230">
            <w:pPr>
              <w:widowControl w:val="0"/>
              <w:numPr>
                <w:ilvl w:val="1"/>
                <w:numId w:val="171"/>
              </w:numPr>
              <w:spacing w:before="0" w:beforeAutospacing="0" w:after="0" w:afterAutospacing="0"/>
              <w:ind w:left="426"/>
              <w:jc w:val="both"/>
              <w:rPr>
                <w:color w:val="000000"/>
              </w:rPr>
            </w:pPr>
            <w:r>
              <w:rPr>
                <w:color w:val="000000"/>
              </w:rPr>
              <w:t>Zápisnica z rokovania rady, vrátane zápisnice o hlasovaní, musí byť zverejnená na webovom sídle regulátora najneskôr do piatich pracovných dní od skončenia zasadnutia rady, s výnimkou skutočností, ktoré podliehajú ochrane podľa osobitných predpisov.</w:t>
            </w:r>
            <w:r w:rsidRPr="00DE3662">
              <w:rPr>
                <w:vertAlign w:val="superscript"/>
              </w:rPr>
              <w:t>66</w:t>
            </w:r>
            <w:r>
              <w:rPr>
                <w:color w:val="000000"/>
              </w:rPr>
              <w:t>)</w:t>
            </w:r>
          </w:p>
          <w:p w14:paraId="476DF29F" w14:textId="77777777" w:rsidR="003A5230" w:rsidRDefault="003A5230" w:rsidP="003A5230">
            <w:pPr>
              <w:widowControl w:val="0"/>
              <w:numPr>
                <w:ilvl w:val="1"/>
                <w:numId w:val="171"/>
              </w:numPr>
              <w:spacing w:before="0" w:beforeAutospacing="0" w:after="0" w:afterAutospacing="0"/>
              <w:ind w:left="426" w:hanging="426"/>
              <w:jc w:val="both"/>
              <w:rPr>
                <w:color w:val="000000"/>
              </w:rPr>
            </w:pPr>
            <w:r>
              <w:rPr>
                <w:color w:val="000000"/>
              </w:rPr>
              <w:t>Právoplatné rozhodnutia regulátora musia byť zverejnené na jeho webovom sídle v úplnom znení s výnimkou skutočností, ktoré podliehajú ochrane podľa osobitných predpisov.</w:t>
            </w:r>
            <w:r>
              <w:rPr>
                <w:color w:val="000000"/>
                <w:vertAlign w:val="superscript"/>
              </w:rPr>
              <w:t>66</w:t>
            </w:r>
            <w:r>
              <w:rPr>
                <w:color w:val="000000"/>
              </w:rPr>
              <w:t>)</w:t>
            </w:r>
          </w:p>
          <w:p w14:paraId="79AA75B6" w14:textId="77777777" w:rsidR="003A5230" w:rsidRDefault="003A5230" w:rsidP="003A5230">
            <w:pPr>
              <w:widowControl w:val="0"/>
              <w:spacing w:before="0" w:beforeAutospacing="0" w:after="0" w:afterAutospacing="0"/>
              <w:ind w:left="426"/>
              <w:jc w:val="both"/>
              <w:rPr>
                <w:color w:val="000000"/>
              </w:rPr>
            </w:pPr>
          </w:p>
          <w:p w14:paraId="1B72B39E" w14:textId="77777777" w:rsidR="003A5230" w:rsidRDefault="003A5230" w:rsidP="003A5230">
            <w:pPr>
              <w:widowControl w:val="0"/>
              <w:spacing w:before="0" w:beforeAutospacing="0" w:after="0" w:afterAutospacing="0"/>
              <w:ind w:left="426"/>
              <w:jc w:val="both"/>
              <w:rPr>
                <w:color w:val="000000"/>
              </w:rPr>
            </w:pPr>
          </w:p>
          <w:p w14:paraId="150B9D9E" w14:textId="77777777" w:rsidR="003A5230" w:rsidRPr="000F046B" w:rsidRDefault="003A5230" w:rsidP="003A5230">
            <w:pPr>
              <w:pStyle w:val="Textpoznmkypodiarou"/>
              <w:rPr>
                <w:rFonts w:ascii="Times New Roman" w:hAnsi="Times New Roman"/>
                <w:sz w:val="24"/>
                <w:szCs w:val="24"/>
              </w:rPr>
            </w:pPr>
            <w:r w:rsidRPr="000F046B">
              <w:rPr>
                <w:rFonts w:ascii="Times New Roman" w:hAnsi="Times New Roman"/>
                <w:sz w:val="24"/>
                <w:szCs w:val="24"/>
              </w:rPr>
              <w:t>66) Napríklad § 17 až 20 zákona č. 513/1991 Zb. Obchodného zákonníka, zákon č. 215/2004 Z. z. o ochrane utajovaných skutočností a o zmene a doplnení niektorých zákonov  v znení neskorších predpisov.</w:t>
            </w:r>
          </w:p>
          <w:p w14:paraId="1A61687A" w14:textId="77777777" w:rsidR="003A5230" w:rsidRDefault="003A5230" w:rsidP="003A5230">
            <w:pPr>
              <w:pStyle w:val="Textpoznmkypodiarou"/>
            </w:pPr>
          </w:p>
          <w:p w14:paraId="12B608EF" w14:textId="77777777" w:rsidR="003A5230" w:rsidRDefault="003A5230" w:rsidP="003A5230">
            <w:pPr>
              <w:widowControl w:val="0"/>
              <w:numPr>
                <w:ilvl w:val="2"/>
                <w:numId w:val="170"/>
              </w:numPr>
              <w:tabs>
                <w:tab w:val="left" w:pos="0"/>
              </w:tabs>
              <w:spacing w:before="0" w:beforeAutospacing="0" w:after="0" w:afterAutospacing="0"/>
              <w:ind w:left="426" w:hanging="426"/>
              <w:jc w:val="both"/>
              <w:rPr>
                <w:color w:val="000000"/>
              </w:rPr>
            </w:pPr>
            <w:r>
              <w:rPr>
                <w:color w:val="000000"/>
              </w:rPr>
              <w:t>Predseda rady</w:t>
            </w:r>
          </w:p>
          <w:p w14:paraId="6C81785D" w14:textId="77777777" w:rsidR="003A5230" w:rsidRDefault="003A5230" w:rsidP="003A5230">
            <w:pPr>
              <w:widowControl w:val="0"/>
              <w:tabs>
                <w:tab w:val="left" w:pos="0"/>
              </w:tabs>
              <w:spacing w:after="0"/>
              <w:ind w:left="426"/>
              <w:jc w:val="both"/>
              <w:rPr>
                <w:color w:val="000000"/>
              </w:rPr>
            </w:pPr>
          </w:p>
          <w:p w14:paraId="3DF36E53" w14:textId="77777777" w:rsidR="003A5230" w:rsidRDefault="003A5230" w:rsidP="003A5230">
            <w:pPr>
              <w:pStyle w:val="Odsekzoznamu"/>
              <w:widowControl w:val="0"/>
              <w:numPr>
                <w:ilvl w:val="2"/>
                <w:numId w:val="172"/>
              </w:numPr>
              <w:tabs>
                <w:tab w:val="left" w:pos="0"/>
              </w:tabs>
              <w:ind w:left="567"/>
              <w:contextualSpacing/>
              <w:jc w:val="both"/>
              <w:rPr>
                <w:color w:val="000000"/>
              </w:rPr>
            </w:pPr>
            <w:r>
              <w:t xml:space="preserve">koordinuje </w:t>
            </w:r>
            <w:r>
              <w:rPr>
                <w:color w:val="000000"/>
              </w:rPr>
              <w:t>činnosť rady a riadi jej rokovanie,</w:t>
            </w:r>
          </w:p>
          <w:p w14:paraId="3EDC42FD" w14:textId="77777777" w:rsidR="003A5230" w:rsidRDefault="003A5230" w:rsidP="003A5230">
            <w:pPr>
              <w:pStyle w:val="Odsekzoznamu"/>
              <w:widowControl w:val="0"/>
              <w:tabs>
                <w:tab w:val="left" w:pos="0"/>
              </w:tabs>
              <w:ind w:left="567"/>
              <w:jc w:val="both"/>
              <w:rPr>
                <w:color w:val="000000"/>
              </w:rPr>
            </w:pPr>
          </w:p>
          <w:p w14:paraId="2302BFC6" w14:textId="77777777" w:rsidR="003A5230" w:rsidRDefault="003A5230" w:rsidP="003A5230">
            <w:pPr>
              <w:pStyle w:val="Odsekzoznamu"/>
              <w:widowControl w:val="0"/>
              <w:numPr>
                <w:ilvl w:val="2"/>
                <w:numId w:val="172"/>
              </w:numPr>
              <w:tabs>
                <w:tab w:val="left" w:pos="0"/>
              </w:tabs>
              <w:ind w:left="567"/>
              <w:contextualSpacing/>
              <w:jc w:val="both"/>
              <w:rPr>
                <w:color w:val="000000"/>
              </w:rPr>
            </w:pPr>
            <w:r>
              <w:rPr>
                <w:color w:val="000000"/>
              </w:rPr>
              <w:t>navonok koná v mene rady,</w:t>
            </w:r>
          </w:p>
          <w:p w14:paraId="3B83DCEE" w14:textId="77777777" w:rsidR="003A5230" w:rsidRDefault="003A5230" w:rsidP="003A5230">
            <w:pPr>
              <w:pStyle w:val="Odsekzoznamu"/>
              <w:widowControl w:val="0"/>
              <w:tabs>
                <w:tab w:val="left" w:pos="0"/>
              </w:tabs>
              <w:ind w:left="567"/>
              <w:jc w:val="both"/>
              <w:rPr>
                <w:color w:val="000000"/>
              </w:rPr>
            </w:pPr>
          </w:p>
          <w:p w14:paraId="4CBF73AC" w14:textId="77777777" w:rsidR="003A5230" w:rsidRDefault="003A5230" w:rsidP="003A5230">
            <w:pPr>
              <w:pStyle w:val="Odsekzoznamu"/>
              <w:widowControl w:val="0"/>
              <w:numPr>
                <w:ilvl w:val="2"/>
                <w:numId w:val="172"/>
              </w:numPr>
              <w:tabs>
                <w:tab w:val="left" w:pos="0"/>
              </w:tabs>
              <w:ind w:left="567"/>
              <w:contextualSpacing/>
              <w:jc w:val="both"/>
              <w:rPr>
                <w:color w:val="000000"/>
              </w:rPr>
            </w:pPr>
            <w:r>
              <w:t>určuje organizáciu a agendu senátov</w:t>
            </w:r>
            <w:r>
              <w:rPr>
                <w:color w:val="000000"/>
              </w:rPr>
              <w:t xml:space="preserve"> rady,</w:t>
            </w:r>
          </w:p>
          <w:p w14:paraId="67C565D3" w14:textId="77777777" w:rsidR="003A5230" w:rsidRDefault="003A5230" w:rsidP="003A5230">
            <w:pPr>
              <w:pStyle w:val="Odsekzoznamu"/>
              <w:widowControl w:val="0"/>
              <w:tabs>
                <w:tab w:val="left" w:pos="0"/>
              </w:tabs>
              <w:ind w:left="567"/>
              <w:jc w:val="both"/>
              <w:rPr>
                <w:color w:val="000000"/>
              </w:rPr>
            </w:pPr>
          </w:p>
          <w:p w14:paraId="1AE02F6A" w14:textId="77777777" w:rsidR="003A5230" w:rsidRDefault="003A5230" w:rsidP="003A5230">
            <w:pPr>
              <w:pStyle w:val="Odsekzoznamu"/>
              <w:widowControl w:val="0"/>
              <w:numPr>
                <w:ilvl w:val="2"/>
                <w:numId w:val="172"/>
              </w:numPr>
              <w:tabs>
                <w:tab w:val="left" w:pos="0"/>
              </w:tabs>
              <w:ind w:left="567"/>
              <w:contextualSpacing/>
              <w:jc w:val="both"/>
              <w:rPr>
                <w:color w:val="000000"/>
              </w:rPr>
            </w:pPr>
            <w:r>
              <w:t>predkladá rade na schválenie návrh rokovacieho poriadku rady,</w:t>
            </w:r>
          </w:p>
          <w:p w14:paraId="2587AE3B" w14:textId="77777777" w:rsidR="003A5230" w:rsidRDefault="003A5230" w:rsidP="003A5230">
            <w:pPr>
              <w:pStyle w:val="Odsekzoznamu"/>
              <w:widowControl w:val="0"/>
              <w:tabs>
                <w:tab w:val="left" w:pos="0"/>
              </w:tabs>
              <w:ind w:left="567"/>
              <w:jc w:val="both"/>
              <w:rPr>
                <w:color w:val="000000"/>
              </w:rPr>
            </w:pPr>
          </w:p>
          <w:p w14:paraId="6133D42A" w14:textId="77777777" w:rsidR="003A5230" w:rsidRDefault="003A5230" w:rsidP="003A5230">
            <w:pPr>
              <w:pStyle w:val="Odsekzoznamu"/>
              <w:widowControl w:val="0"/>
              <w:numPr>
                <w:ilvl w:val="2"/>
                <w:numId w:val="172"/>
              </w:numPr>
              <w:tabs>
                <w:tab w:val="left" w:pos="0"/>
              </w:tabs>
              <w:ind w:left="709" w:hanging="283"/>
              <w:contextualSpacing/>
              <w:jc w:val="both"/>
              <w:rPr>
                <w:color w:val="000000"/>
              </w:rPr>
            </w:pPr>
            <w:r>
              <w:t>spolu s riaditeľom predkladá príslušnému výboru národnej rady výročnú správu,</w:t>
            </w:r>
          </w:p>
          <w:p w14:paraId="1C5F3B15" w14:textId="77777777" w:rsidR="003A5230" w:rsidRDefault="003A5230" w:rsidP="003A5230">
            <w:pPr>
              <w:pStyle w:val="Odsekzoznamu"/>
            </w:pPr>
          </w:p>
          <w:p w14:paraId="0C6A56B8" w14:textId="77777777" w:rsidR="003A5230" w:rsidRDefault="003A5230" w:rsidP="003A5230">
            <w:pPr>
              <w:pStyle w:val="Odsekzoznamu"/>
              <w:widowControl w:val="0"/>
              <w:numPr>
                <w:ilvl w:val="2"/>
                <w:numId w:val="172"/>
              </w:numPr>
              <w:tabs>
                <w:tab w:val="left" w:pos="0"/>
              </w:tabs>
              <w:ind w:left="709" w:hanging="283"/>
              <w:contextualSpacing/>
              <w:jc w:val="both"/>
            </w:pPr>
            <w:r>
              <w:t>vykonáva ďalšie činnosti v rozsahu určenom štatútom regulátora alebo organizačným poriadkom regulátora.</w:t>
            </w:r>
          </w:p>
          <w:p w14:paraId="668D8C43" w14:textId="77777777" w:rsidR="003A5230" w:rsidRDefault="003A5230" w:rsidP="003A5230">
            <w:pPr>
              <w:pStyle w:val="Odsekzoznamu"/>
              <w:widowControl w:val="0"/>
              <w:tabs>
                <w:tab w:val="left" w:pos="0"/>
              </w:tabs>
              <w:ind w:left="567"/>
              <w:jc w:val="both"/>
              <w:rPr>
                <w:color w:val="000000"/>
              </w:rPr>
            </w:pPr>
            <w:r>
              <w:t xml:space="preserve">. </w:t>
            </w:r>
          </w:p>
          <w:p w14:paraId="5F4AC1C0" w14:textId="77777777" w:rsidR="003A5230" w:rsidRDefault="003A5230" w:rsidP="003A5230">
            <w:pPr>
              <w:widowControl w:val="0"/>
              <w:numPr>
                <w:ilvl w:val="2"/>
                <w:numId w:val="170"/>
              </w:numPr>
              <w:tabs>
                <w:tab w:val="left" w:pos="0"/>
              </w:tabs>
              <w:spacing w:before="0" w:beforeAutospacing="0" w:after="0" w:afterAutospacing="0"/>
              <w:ind w:left="426" w:hanging="426"/>
              <w:jc w:val="both"/>
              <w:rPr>
                <w:color w:val="000000"/>
              </w:rPr>
            </w:pPr>
            <w:r>
              <w:rPr>
                <w:color w:val="000000"/>
              </w:rPr>
              <w:t>Predsedu rady v čase jeho neprítomnosti zastupuje v rozsahu jeho práv a povinností podpredseda rady alebo iný člen rady poverený predsedom rady, ak nie je možné zastupovanie podpredsedom rady.</w:t>
            </w:r>
          </w:p>
          <w:p w14:paraId="51F7D3AB" w14:textId="77777777" w:rsidR="003A5230" w:rsidRDefault="003A5230" w:rsidP="003A5230">
            <w:pPr>
              <w:widowControl w:val="0"/>
              <w:tabs>
                <w:tab w:val="left" w:pos="0"/>
              </w:tabs>
              <w:spacing w:after="0"/>
              <w:ind w:left="426"/>
              <w:jc w:val="both"/>
              <w:rPr>
                <w:color w:val="000000"/>
              </w:rPr>
            </w:pPr>
          </w:p>
          <w:p w14:paraId="2B8016B2" w14:textId="77777777" w:rsidR="003A5230" w:rsidRDefault="003A5230" w:rsidP="003A5230">
            <w:pPr>
              <w:widowControl w:val="0"/>
              <w:numPr>
                <w:ilvl w:val="2"/>
                <w:numId w:val="170"/>
              </w:numPr>
              <w:tabs>
                <w:tab w:val="left" w:pos="0"/>
              </w:tabs>
              <w:spacing w:before="0" w:beforeAutospacing="0" w:after="0" w:afterAutospacing="0"/>
              <w:ind w:left="426" w:hanging="426"/>
              <w:jc w:val="both"/>
              <w:rPr>
                <w:color w:val="000000"/>
              </w:rPr>
            </w:pPr>
            <w:r>
              <w:rPr>
                <w:color w:val="000000"/>
              </w:rPr>
              <w:t>Ak predseda rady nie je zvolený, vykonáva jeho činnosť v celom rozsahu podpredseda rady.</w:t>
            </w:r>
          </w:p>
          <w:p w14:paraId="7BABF785" w14:textId="77777777" w:rsidR="003A5230" w:rsidRDefault="003A5230" w:rsidP="003A5230">
            <w:pPr>
              <w:pStyle w:val="Odsekzoznamu"/>
              <w:rPr>
                <w:color w:val="000000"/>
              </w:rPr>
            </w:pPr>
          </w:p>
          <w:p w14:paraId="2B3DC499" w14:textId="77777777" w:rsidR="003A5230" w:rsidRDefault="003A5230" w:rsidP="003A5230">
            <w:pPr>
              <w:widowControl w:val="0"/>
              <w:tabs>
                <w:tab w:val="left" w:pos="0"/>
              </w:tabs>
              <w:spacing w:before="0" w:beforeAutospacing="0" w:after="0" w:afterAutospacing="0"/>
              <w:ind w:left="426"/>
              <w:jc w:val="both"/>
              <w:rPr>
                <w:color w:val="000000"/>
              </w:rPr>
            </w:pPr>
          </w:p>
          <w:p w14:paraId="59AC326F" w14:textId="77777777" w:rsidR="003A5230" w:rsidRDefault="003A5230" w:rsidP="003A5230">
            <w:pPr>
              <w:pStyle w:val="Odsekzoznamu"/>
              <w:widowControl w:val="0"/>
              <w:numPr>
                <w:ilvl w:val="0"/>
                <w:numId w:val="173"/>
              </w:numPr>
              <w:tabs>
                <w:tab w:val="left" w:pos="0"/>
              </w:tabs>
              <w:ind w:left="426"/>
              <w:contextualSpacing/>
              <w:jc w:val="both"/>
            </w:pPr>
            <w:r>
              <w:t>Riaditeľ je štatutárnym orgánom regulátora, ktorého volí a odvoláva rada.</w:t>
            </w:r>
          </w:p>
          <w:p w14:paraId="3E17B500" w14:textId="77777777" w:rsidR="003A5230" w:rsidRDefault="003A5230" w:rsidP="003A5230">
            <w:pPr>
              <w:pStyle w:val="Odsekzoznamu"/>
              <w:widowControl w:val="0"/>
              <w:tabs>
                <w:tab w:val="left" w:pos="0"/>
              </w:tabs>
              <w:ind w:left="426"/>
              <w:jc w:val="both"/>
            </w:pPr>
          </w:p>
          <w:p w14:paraId="2E879153" w14:textId="77777777" w:rsidR="003A5230" w:rsidRDefault="003A5230" w:rsidP="003A5230">
            <w:pPr>
              <w:pStyle w:val="Odsekzoznamu"/>
              <w:widowControl w:val="0"/>
              <w:numPr>
                <w:ilvl w:val="0"/>
                <w:numId w:val="173"/>
              </w:numPr>
              <w:tabs>
                <w:tab w:val="left" w:pos="0"/>
              </w:tabs>
              <w:ind w:left="426"/>
              <w:contextualSpacing/>
              <w:jc w:val="both"/>
            </w:pPr>
            <w:r>
              <w:t>Na vznik funkcie riaditeľa, nezlučiteľnosť funkcií s funkciou riaditeľa a skončenie funkcie riaditeľa sa primerane vzťahujú ustanovenia § 115 až 117 ako na člena rady.</w:t>
            </w:r>
          </w:p>
          <w:p w14:paraId="21DEEC34" w14:textId="77777777" w:rsidR="003A5230" w:rsidRDefault="003A5230" w:rsidP="003A5230">
            <w:pPr>
              <w:pStyle w:val="Odsekzoznamu"/>
              <w:widowControl w:val="0"/>
              <w:tabs>
                <w:tab w:val="left" w:pos="0"/>
              </w:tabs>
              <w:ind w:left="426"/>
              <w:jc w:val="both"/>
              <w:rPr>
                <w:b/>
              </w:rPr>
            </w:pPr>
          </w:p>
          <w:p w14:paraId="00185293" w14:textId="77777777" w:rsidR="003A5230" w:rsidRDefault="003A5230" w:rsidP="003A5230">
            <w:pPr>
              <w:pStyle w:val="Odsekzoznamu"/>
              <w:widowControl w:val="0"/>
              <w:numPr>
                <w:ilvl w:val="0"/>
                <w:numId w:val="173"/>
              </w:numPr>
              <w:tabs>
                <w:tab w:val="left" w:pos="0"/>
              </w:tabs>
              <w:ind w:left="426"/>
              <w:contextualSpacing/>
              <w:jc w:val="both"/>
            </w:pPr>
            <w:r>
              <w:t>Riaditeľ</w:t>
            </w:r>
          </w:p>
          <w:p w14:paraId="4024700C" w14:textId="77777777" w:rsidR="003A5230" w:rsidRDefault="003A5230" w:rsidP="003A5230">
            <w:pPr>
              <w:widowControl w:val="0"/>
              <w:tabs>
                <w:tab w:val="left" w:pos="0"/>
              </w:tabs>
              <w:spacing w:after="0"/>
              <w:jc w:val="both"/>
            </w:pPr>
          </w:p>
          <w:p w14:paraId="50EB615D" w14:textId="77777777" w:rsidR="003A5230" w:rsidRDefault="003A5230" w:rsidP="003A5230">
            <w:pPr>
              <w:pStyle w:val="Odsekzoznamu"/>
              <w:widowControl w:val="0"/>
              <w:tabs>
                <w:tab w:val="left" w:pos="0"/>
              </w:tabs>
              <w:ind w:left="426" w:hanging="142"/>
              <w:jc w:val="both"/>
            </w:pPr>
            <w:r>
              <w:t>a) predkladá rade na schválenie</w:t>
            </w:r>
          </w:p>
          <w:p w14:paraId="71030E90" w14:textId="77777777" w:rsidR="003A5230" w:rsidRDefault="003A5230" w:rsidP="003A5230">
            <w:pPr>
              <w:pStyle w:val="Odsekzoznamu"/>
              <w:widowControl w:val="0"/>
              <w:numPr>
                <w:ilvl w:val="0"/>
                <w:numId w:val="174"/>
              </w:numPr>
              <w:tabs>
                <w:tab w:val="left" w:pos="0"/>
              </w:tabs>
              <w:ind w:left="851"/>
              <w:contextualSpacing/>
              <w:jc w:val="both"/>
            </w:pPr>
            <w:r>
              <w:t>výročnú správu,</w:t>
            </w:r>
          </w:p>
          <w:p w14:paraId="1D52AC17" w14:textId="77777777" w:rsidR="003A5230" w:rsidRDefault="003A5230" w:rsidP="003A5230">
            <w:pPr>
              <w:pStyle w:val="Odsekzoznamu"/>
              <w:widowControl w:val="0"/>
              <w:numPr>
                <w:ilvl w:val="0"/>
                <w:numId w:val="174"/>
              </w:numPr>
              <w:tabs>
                <w:tab w:val="left" w:pos="0"/>
              </w:tabs>
              <w:ind w:left="851"/>
              <w:contextualSpacing/>
              <w:jc w:val="both"/>
            </w:pPr>
            <w:r>
              <w:t>návrh rozpočtu regulátora na príslušný rozpočtový rok, vrátane jeho záväzných ukazovateľov, ktorého súčasťou je návrh rozpočtu na zabezpečenie činnosti rady,</w:t>
            </w:r>
          </w:p>
          <w:p w14:paraId="07A0B8EA" w14:textId="77777777" w:rsidR="003A5230" w:rsidRDefault="003A5230" w:rsidP="003A5230">
            <w:pPr>
              <w:pStyle w:val="Odsekzoznamu"/>
              <w:widowControl w:val="0"/>
              <w:numPr>
                <w:ilvl w:val="0"/>
                <w:numId w:val="174"/>
              </w:numPr>
              <w:tabs>
                <w:tab w:val="left" w:pos="0"/>
              </w:tabs>
              <w:ind w:left="851"/>
              <w:contextualSpacing/>
              <w:jc w:val="both"/>
            </w:pPr>
            <w:r>
              <w:t>záverečný účet,</w:t>
            </w:r>
          </w:p>
          <w:p w14:paraId="3BE29238" w14:textId="77777777" w:rsidR="003A5230" w:rsidRDefault="003A5230" w:rsidP="003A5230">
            <w:pPr>
              <w:pStyle w:val="Odsekzoznamu"/>
              <w:widowControl w:val="0"/>
              <w:numPr>
                <w:ilvl w:val="0"/>
                <w:numId w:val="174"/>
              </w:numPr>
              <w:tabs>
                <w:tab w:val="left" w:pos="0"/>
              </w:tabs>
              <w:ind w:left="851"/>
              <w:contextualSpacing/>
              <w:jc w:val="both"/>
            </w:pPr>
            <w:r>
              <w:t>organizačný poriadok,</w:t>
            </w:r>
          </w:p>
          <w:p w14:paraId="7E10446F" w14:textId="77777777" w:rsidR="003A5230" w:rsidRDefault="003A5230" w:rsidP="003A5230">
            <w:pPr>
              <w:pStyle w:val="Odsekzoznamu"/>
              <w:widowControl w:val="0"/>
              <w:numPr>
                <w:ilvl w:val="0"/>
                <w:numId w:val="174"/>
              </w:numPr>
              <w:tabs>
                <w:tab w:val="left" w:pos="0"/>
              </w:tabs>
              <w:ind w:left="851"/>
              <w:contextualSpacing/>
              <w:jc w:val="both"/>
            </w:pPr>
            <w:r>
              <w:t>štatút regulátora,</w:t>
            </w:r>
          </w:p>
          <w:p w14:paraId="511E4B36" w14:textId="77777777" w:rsidR="003A5230" w:rsidRDefault="003A5230" w:rsidP="003A5230">
            <w:pPr>
              <w:widowControl w:val="0"/>
              <w:tabs>
                <w:tab w:val="left" w:pos="0"/>
              </w:tabs>
              <w:spacing w:after="0"/>
              <w:jc w:val="both"/>
            </w:pPr>
          </w:p>
          <w:p w14:paraId="12383E3F" w14:textId="77777777" w:rsidR="003A5230" w:rsidRDefault="003A5230" w:rsidP="003A5230">
            <w:pPr>
              <w:pStyle w:val="Odsekzoznamu"/>
              <w:widowControl w:val="0"/>
              <w:numPr>
                <w:ilvl w:val="0"/>
                <w:numId w:val="175"/>
              </w:numPr>
              <w:tabs>
                <w:tab w:val="left" w:pos="0"/>
              </w:tabs>
              <w:ind w:left="709"/>
              <w:contextualSpacing/>
              <w:jc w:val="both"/>
            </w:pPr>
            <w:r>
              <w:t>navrhuje ministerstvu financií rozpočet regulátora a záverečný účet regulátora,</w:t>
            </w:r>
          </w:p>
          <w:p w14:paraId="12B8B262" w14:textId="77777777" w:rsidR="003A5230" w:rsidRDefault="003A5230" w:rsidP="003A5230">
            <w:pPr>
              <w:pStyle w:val="Odsekzoznamu"/>
              <w:widowControl w:val="0"/>
              <w:tabs>
                <w:tab w:val="left" w:pos="0"/>
              </w:tabs>
              <w:ind w:left="709"/>
              <w:jc w:val="both"/>
            </w:pPr>
          </w:p>
          <w:p w14:paraId="52A0159E" w14:textId="77777777" w:rsidR="003A5230" w:rsidRDefault="003A5230" w:rsidP="003A5230">
            <w:pPr>
              <w:pStyle w:val="Odsekzoznamu"/>
              <w:widowControl w:val="0"/>
              <w:numPr>
                <w:ilvl w:val="0"/>
                <w:numId w:val="175"/>
              </w:numPr>
              <w:tabs>
                <w:tab w:val="left" w:pos="0"/>
              </w:tabs>
              <w:ind w:left="709"/>
              <w:contextualSpacing/>
              <w:jc w:val="both"/>
            </w:pPr>
            <w:r>
              <w:t>predkladá príslušnému výboru národnej rady rozpočet a záverečný účet regulátora,</w:t>
            </w:r>
          </w:p>
          <w:p w14:paraId="626A3B31" w14:textId="77777777" w:rsidR="003A5230" w:rsidRDefault="003A5230" w:rsidP="003A5230">
            <w:pPr>
              <w:pStyle w:val="Odsekzoznamu"/>
              <w:widowControl w:val="0"/>
              <w:tabs>
                <w:tab w:val="left" w:pos="0"/>
              </w:tabs>
              <w:ind w:left="709"/>
              <w:jc w:val="both"/>
            </w:pPr>
          </w:p>
          <w:p w14:paraId="206DBD1D" w14:textId="77777777" w:rsidR="003A5230" w:rsidRDefault="003A5230" w:rsidP="003A5230">
            <w:pPr>
              <w:pStyle w:val="Odsekzoznamu"/>
              <w:widowControl w:val="0"/>
              <w:numPr>
                <w:ilvl w:val="0"/>
                <w:numId w:val="175"/>
              </w:numPr>
              <w:tabs>
                <w:tab w:val="left" w:pos="0"/>
              </w:tabs>
              <w:ind w:left="709"/>
              <w:contextualSpacing/>
              <w:jc w:val="both"/>
            </w:pPr>
            <w:r>
              <w:t xml:space="preserve">spolu s predsedom rady predkladá príslušnému výboru národnej rady výročnú správu, </w:t>
            </w:r>
          </w:p>
          <w:p w14:paraId="2CFCD41C" w14:textId="77777777" w:rsidR="003A5230" w:rsidRDefault="003A5230" w:rsidP="003A5230">
            <w:pPr>
              <w:pStyle w:val="Odsekzoznamu"/>
              <w:widowControl w:val="0"/>
              <w:tabs>
                <w:tab w:val="left" w:pos="0"/>
              </w:tabs>
              <w:ind w:left="709"/>
              <w:jc w:val="both"/>
            </w:pPr>
          </w:p>
          <w:p w14:paraId="7A61F017" w14:textId="77777777" w:rsidR="003A5230" w:rsidRDefault="003A5230" w:rsidP="003A5230">
            <w:pPr>
              <w:pStyle w:val="Odsekzoznamu"/>
              <w:widowControl w:val="0"/>
              <w:numPr>
                <w:ilvl w:val="0"/>
                <w:numId w:val="175"/>
              </w:numPr>
              <w:tabs>
                <w:tab w:val="left" w:pos="0"/>
              </w:tabs>
              <w:ind w:left="709"/>
              <w:contextualSpacing/>
              <w:jc w:val="both"/>
            </w:pPr>
            <w:r>
              <w:t>predkladá rade správu o hospodárení a plnení záväzných ukazovateľov rozpočtu regulátora vždy do 14 dní, odkedy ho o to rada písomne požiadala,</w:t>
            </w:r>
          </w:p>
          <w:p w14:paraId="1A448BDB" w14:textId="77777777" w:rsidR="003A5230" w:rsidRDefault="003A5230" w:rsidP="003A5230">
            <w:pPr>
              <w:pStyle w:val="Odsekzoznamu"/>
              <w:widowControl w:val="0"/>
              <w:tabs>
                <w:tab w:val="left" w:pos="0"/>
              </w:tabs>
              <w:ind w:left="709"/>
              <w:jc w:val="both"/>
            </w:pPr>
          </w:p>
          <w:p w14:paraId="52B620CE" w14:textId="77777777" w:rsidR="003A5230" w:rsidRDefault="003A5230" w:rsidP="003A5230">
            <w:pPr>
              <w:pStyle w:val="Odsekzoznamu"/>
              <w:widowControl w:val="0"/>
              <w:numPr>
                <w:ilvl w:val="0"/>
                <w:numId w:val="175"/>
              </w:numPr>
              <w:tabs>
                <w:tab w:val="left" w:pos="0"/>
              </w:tabs>
              <w:ind w:left="709"/>
              <w:contextualSpacing/>
              <w:jc w:val="both"/>
            </w:pPr>
            <w:r>
              <w:t>informuje radu o zámere vstúpiť do zmluvného záväzku, predmetom ktorého je plnenie, ktoré presahuje sumu 20 000 eur,</w:t>
            </w:r>
          </w:p>
          <w:p w14:paraId="30156D48" w14:textId="77777777" w:rsidR="003A5230" w:rsidRDefault="003A5230" w:rsidP="003A5230">
            <w:pPr>
              <w:pStyle w:val="Odsekzoznamu"/>
              <w:widowControl w:val="0"/>
              <w:tabs>
                <w:tab w:val="left" w:pos="0"/>
              </w:tabs>
              <w:ind w:left="709"/>
              <w:jc w:val="both"/>
            </w:pPr>
          </w:p>
          <w:p w14:paraId="58C5A5A3" w14:textId="77777777" w:rsidR="003A5230" w:rsidRDefault="003A5230" w:rsidP="003A5230">
            <w:pPr>
              <w:pStyle w:val="Odsekzoznamu"/>
              <w:widowControl w:val="0"/>
              <w:numPr>
                <w:ilvl w:val="0"/>
                <w:numId w:val="175"/>
              </w:numPr>
              <w:tabs>
                <w:tab w:val="left" w:pos="0"/>
              </w:tabs>
              <w:ind w:left="709"/>
              <w:contextualSpacing/>
              <w:jc w:val="both"/>
            </w:pPr>
            <w:r>
              <w:t>vykonáva ďalšie činnosti v rozsahu určenom štatútom regulátora alebo organizačným poriadkom regulátora.</w:t>
            </w:r>
          </w:p>
          <w:p w14:paraId="5B20AB9D" w14:textId="77777777" w:rsidR="003A5230" w:rsidRDefault="003A5230" w:rsidP="003A5230">
            <w:pPr>
              <w:widowControl w:val="0"/>
              <w:spacing w:after="0"/>
              <w:ind w:left="426"/>
              <w:jc w:val="both"/>
              <w:rPr>
                <w:color w:val="000000"/>
              </w:rPr>
            </w:pPr>
          </w:p>
          <w:p w14:paraId="0F649874" w14:textId="77777777" w:rsidR="003A5230" w:rsidRDefault="003A5230" w:rsidP="003A5230">
            <w:pPr>
              <w:widowControl w:val="0"/>
              <w:numPr>
                <w:ilvl w:val="2"/>
                <w:numId w:val="176"/>
              </w:numPr>
              <w:spacing w:before="0" w:beforeAutospacing="0" w:after="0" w:afterAutospacing="0"/>
              <w:ind w:left="426"/>
              <w:jc w:val="both"/>
              <w:rPr>
                <w:color w:val="000000"/>
              </w:rPr>
            </w:pPr>
            <w:r>
              <w:rPr>
                <w:color w:val="000000"/>
              </w:rPr>
              <w:t>Kancelária vykonáva</w:t>
            </w:r>
          </w:p>
          <w:p w14:paraId="21395BA1" w14:textId="77777777" w:rsidR="003A5230" w:rsidRDefault="003A5230" w:rsidP="003A5230">
            <w:pPr>
              <w:widowControl w:val="0"/>
              <w:spacing w:after="0"/>
              <w:ind w:left="426"/>
              <w:jc w:val="both"/>
              <w:rPr>
                <w:color w:val="000000"/>
              </w:rPr>
            </w:pPr>
          </w:p>
          <w:p w14:paraId="307CFFE3" w14:textId="77777777" w:rsidR="003A5230" w:rsidRDefault="003A5230" w:rsidP="003A5230">
            <w:pPr>
              <w:pStyle w:val="Odsekzoznamu"/>
              <w:widowControl w:val="0"/>
              <w:numPr>
                <w:ilvl w:val="0"/>
                <w:numId w:val="177"/>
              </w:numPr>
              <w:ind w:left="709"/>
              <w:contextualSpacing/>
              <w:jc w:val="both"/>
              <w:rPr>
                <w:color w:val="000000"/>
              </w:rPr>
            </w:pPr>
            <w:r>
              <w:rPr>
                <w:color w:val="000000"/>
              </w:rPr>
              <w:t>úlohy spojené s organizačným, personálnym, administratívnym a technickým zabezpečením činnosti regulátora,</w:t>
            </w:r>
          </w:p>
          <w:p w14:paraId="46717D7C" w14:textId="77777777" w:rsidR="003A5230" w:rsidRDefault="003A5230" w:rsidP="003A5230">
            <w:pPr>
              <w:pStyle w:val="Odsekzoznamu"/>
              <w:widowControl w:val="0"/>
              <w:ind w:left="709"/>
              <w:jc w:val="both"/>
              <w:rPr>
                <w:color w:val="000000"/>
              </w:rPr>
            </w:pPr>
          </w:p>
          <w:p w14:paraId="0AE7C59B" w14:textId="77777777" w:rsidR="003A5230" w:rsidRDefault="003A5230" w:rsidP="003A5230">
            <w:pPr>
              <w:pStyle w:val="Odsekzoznamu"/>
              <w:widowControl w:val="0"/>
              <w:numPr>
                <w:ilvl w:val="0"/>
                <w:numId w:val="177"/>
              </w:numPr>
              <w:ind w:left="709"/>
              <w:contextualSpacing/>
              <w:jc w:val="both"/>
              <w:rPr>
                <w:color w:val="000000"/>
              </w:rPr>
            </w:pPr>
            <w:r>
              <w:rPr>
                <w:color w:val="000000"/>
              </w:rPr>
              <w:t xml:space="preserve"> plnenia rozhodnutí rady,</w:t>
            </w:r>
          </w:p>
          <w:p w14:paraId="789490B0" w14:textId="77777777" w:rsidR="003A5230" w:rsidRDefault="003A5230" w:rsidP="003A5230">
            <w:pPr>
              <w:pStyle w:val="Odsekzoznamu"/>
              <w:widowControl w:val="0"/>
              <w:ind w:left="709"/>
              <w:jc w:val="both"/>
              <w:rPr>
                <w:color w:val="000000"/>
              </w:rPr>
            </w:pPr>
          </w:p>
          <w:p w14:paraId="767FB7C8" w14:textId="77777777" w:rsidR="003A5230" w:rsidRDefault="003A5230" w:rsidP="003A5230">
            <w:pPr>
              <w:pStyle w:val="Odsekzoznamu"/>
              <w:widowControl w:val="0"/>
              <w:numPr>
                <w:ilvl w:val="0"/>
                <w:numId w:val="177"/>
              </w:numPr>
              <w:ind w:left="709"/>
              <w:contextualSpacing/>
              <w:jc w:val="both"/>
              <w:rPr>
                <w:color w:val="000000"/>
              </w:rPr>
            </w:pPr>
            <w:r>
              <w:rPr>
                <w:color w:val="000000"/>
              </w:rPr>
              <w:t xml:space="preserve">ďalšie úlohy určené </w:t>
            </w:r>
            <w:r>
              <w:t>štatútom regulátora alebo organizačným poriadkom regulátora.</w:t>
            </w:r>
          </w:p>
          <w:p w14:paraId="1CBA59A3" w14:textId="77777777" w:rsidR="003A5230" w:rsidRDefault="003A5230" w:rsidP="003A5230">
            <w:pPr>
              <w:pStyle w:val="Odsekzoznamu"/>
              <w:widowControl w:val="0"/>
              <w:ind w:left="709"/>
              <w:jc w:val="both"/>
              <w:rPr>
                <w:color w:val="000000"/>
              </w:rPr>
            </w:pPr>
          </w:p>
          <w:p w14:paraId="340D7DEF" w14:textId="34EDB3BE" w:rsidR="003A5230" w:rsidRDefault="003A5230" w:rsidP="003A5230">
            <w:pPr>
              <w:widowControl w:val="0"/>
              <w:numPr>
                <w:ilvl w:val="2"/>
                <w:numId w:val="176"/>
              </w:numPr>
              <w:spacing w:before="0" w:beforeAutospacing="0" w:after="0" w:afterAutospacing="0"/>
              <w:ind w:left="426"/>
              <w:jc w:val="both"/>
              <w:rPr>
                <w:color w:val="000000"/>
              </w:rPr>
            </w:pPr>
            <w:r>
              <w:t xml:space="preserve"> </w:t>
            </w:r>
            <w:r>
              <w:rPr>
                <w:color w:val="000000"/>
              </w:rPr>
              <w:t>Na pracovnoprávne vzťahy riaditeľa a zamestnancov regulátora a ich platové pomery sa vzťahujú osobitné predpisy.</w:t>
            </w:r>
            <w:r>
              <w:rPr>
                <w:color w:val="000000"/>
                <w:vertAlign w:val="superscript"/>
              </w:rPr>
              <w:t>67</w:t>
            </w:r>
            <w:r>
              <w:rPr>
                <w:color w:val="000000"/>
              </w:rPr>
              <w:t>)</w:t>
            </w:r>
          </w:p>
          <w:p w14:paraId="7FEE93AE" w14:textId="74FC5126" w:rsidR="003A5230" w:rsidRDefault="003A5230" w:rsidP="003A5230">
            <w:pPr>
              <w:pStyle w:val="Odsekzoznamu"/>
              <w:widowControl w:val="0"/>
              <w:pBdr>
                <w:top w:val="nil"/>
                <w:left w:val="nil"/>
                <w:bottom w:val="nil"/>
                <w:right w:val="nil"/>
                <w:between w:val="nil"/>
              </w:pBdr>
              <w:tabs>
                <w:tab w:val="left" w:pos="0"/>
              </w:tabs>
              <w:ind w:left="709"/>
              <w:contextualSpacing/>
              <w:jc w:val="both"/>
            </w:pPr>
          </w:p>
          <w:p w14:paraId="21EA23F3" w14:textId="77777777" w:rsidR="003A5230" w:rsidRDefault="003A5230" w:rsidP="003A5230">
            <w:pPr>
              <w:pStyle w:val="Odsekzoznamu"/>
              <w:widowControl w:val="0"/>
              <w:pBdr>
                <w:top w:val="nil"/>
                <w:left w:val="nil"/>
                <w:bottom w:val="nil"/>
                <w:right w:val="nil"/>
                <w:between w:val="nil"/>
              </w:pBdr>
              <w:tabs>
                <w:tab w:val="left" w:pos="0"/>
              </w:tabs>
              <w:ind w:left="709"/>
              <w:contextualSpacing/>
              <w:jc w:val="both"/>
            </w:pPr>
          </w:p>
          <w:p w14:paraId="71422EF3" w14:textId="682EB4E1" w:rsidR="003A5230" w:rsidRPr="000F046B" w:rsidRDefault="003A5230" w:rsidP="003A5230">
            <w:pPr>
              <w:pStyle w:val="Textpoznmkypodiarou"/>
              <w:rPr>
                <w:rFonts w:ascii="Times New Roman" w:eastAsia="Times New Roman" w:hAnsi="Times New Roman"/>
                <w:bCs/>
                <w:sz w:val="24"/>
                <w:szCs w:val="24"/>
              </w:rPr>
            </w:pPr>
            <w:r w:rsidRPr="000F046B">
              <w:rPr>
                <w:rFonts w:ascii="Times New Roman" w:eastAsia="Times New Roman" w:hAnsi="Times New Roman"/>
                <w:bCs/>
                <w:sz w:val="24"/>
                <w:szCs w:val="24"/>
              </w:rPr>
              <w:t>67) Zákon č. 552/2003 Z. z. o výkone práce vo verejnom záujme v znení neskorších predpisov.</w:t>
            </w:r>
          </w:p>
          <w:p w14:paraId="2E71DA00" w14:textId="13100223" w:rsidR="003A5230" w:rsidRDefault="003A5230" w:rsidP="003A5230">
            <w:pPr>
              <w:widowControl w:val="0"/>
              <w:pBdr>
                <w:top w:val="nil"/>
                <w:left w:val="nil"/>
                <w:bottom w:val="nil"/>
                <w:right w:val="nil"/>
                <w:between w:val="nil"/>
              </w:pBdr>
              <w:tabs>
                <w:tab w:val="left" w:pos="0"/>
              </w:tabs>
              <w:contextualSpacing/>
              <w:jc w:val="both"/>
            </w:pPr>
            <w:r>
              <w:t xml:space="preserve">     Zákon č. 553/2003 Z. z.  </w:t>
            </w:r>
            <w:r>
              <w:rPr>
                <w:bCs/>
              </w:rPr>
              <w:t>o odmeňovaní niektorých zamestnancov pri výkone práce vo verejnom záujme a o zmene a doplnení niektorých zákonov v znení neskorších predpisov.</w:t>
            </w:r>
          </w:p>
          <w:p w14:paraId="60C4F8BB" w14:textId="77777777" w:rsidR="003A5230" w:rsidRDefault="003A5230" w:rsidP="003A5230">
            <w:pPr>
              <w:pStyle w:val="Odsekzoznamu"/>
              <w:widowControl w:val="0"/>
              <w:pBdr>
                <w:top w:val="nil"/>
                <w:left w:val="nil"/>
                <w:bottom w:val="nil"/>
                <w:right w:val="nil"/>
                <w:between w:val="nil"/>
              </w:pBdr>
              <w:tabs>
                <w:tab w:val="left" w:pos="0"/>
              </w:tabs>
              <w:ind w:left="709"/>
              <w:contextualSpacing/>
              <w:jc w:val="both"/>
            </w:pPr>
          </w:p>
          <w:p w14:paraId="7F8709C0" w14:textId="77777777" w:rsidR="003A5230" w:rsidRPr="00871191" w:rsidRDefault="003A5230" w:rsidP="003A5230">
            <w:pPr>
              <w:pStyle w:val="Odsekzoznamu"/>
              <w:widowControl w:val="0"/>
              <w:pBdr>
                <w:top w:val="nil"/>
                <w:left w:val="nil"/>
                <w:bottom w:val="nil"/>
                <w:right w:val="nil"/>
                <w:between w:val="nil"/>
              </w:pBdr>
              <w:tabs>
                <w:tab w:val="left" w:pos="0"/>
              </w:tabs>
              <w:ind w:left="709"/>
              <w:contextualSpacing/>
              <w:jc w:val="both"/>
            </w:pPr>
          </w:p>
          <w:p w14:paraId="7EA48427" w14:textId="77777777" w:rsidR="003A5230" w:rsidRPr="00871191" w:rsidRDefault="003A5230" w:rsidP="003A5230">
            <w:pPr>
              <w:pStyle w:val="Odsekzoznamu"/>
              <w:ind w:left="0"/>
              <w:contextualSpacing/>
              <w:jc w:val="both"/>
            </w:pPr>
          </w:p>
        </w:tc>
        <w:tc>
          <w:tcPr>
            <w:tcW w:w="240" w:type="pct"/>
          </w:tcPr>
          <w:p w14:paraId="086EB572" w14:textId="77777777" w:rsidR="003A5230" w:rsidRPr="00871191" w:rsidRDefault="003A5230" w:rsidP="003A5230">
            <w:pPr>
              <w:spacing w:before="0" w:beforeAutospacing="0" w:after="0" w:afterAutospacing="0"/>
              <w:jc w:val="both"/>
            </w:pPr>
            <w:r w:rsidRPr="00871191">
              <w:lastRenderedPageBreak/>
              <w:t>Ú</w:t>
            </w:r>
          </w:p>
        </w:tc>
        <w:tc>
          <w:tcPr>
            <w:tcW w:w="585" w:type="pct"/>
          </w:tcPr>
          <w:p w14:paraId="1A3391D6" w14:textId="77777777" w:rsidR="003A5230" w:rsidRPr="00871191" w:rsidRDefault="003A5230" w:rsidP="003A5230">
            <w:pPr>
              <w:spacing w:before="0" w:beforeAutospacing="0" w:after="0" w:afterAutospacing="0"/>
              <w:jc w:val="both"/>
            </w:pPr>
          </w:p>
        </w:tc>
      </w:tr>
      <w:tr w:rsidR="003A5230" w:rsidRPr="00871191" w14:paraId="15280AA1" w14:textId="77777777" w:rsidTr="003A5230">
        <w:tc>
          <w:tcPr>
            <w:tcW w:w="351" w:type="pct"/>
            <w:gridSpan w:val="3"/>
          </w:tcPr>
          <w:p w14:paraId="735CFD4C" w14:textId="2E733F63" w:rsidR="003A5230" w:rsidRPr="00871191" w:rsidRDefault="003A5230" w:rsidP="003A5230">
            <w:pPr>
              <w:spacing w:before="0" w:beforeAutospacing="0" w:after="0" w:afterAutospacing="0"/>
              <w:jc w:val="both"/>
              <w:rPr>
                <w:b/>
              </w:rPr>
            </w:pPr>
            <w:r w:rsidRPr="00871191">
              <w:rPr>
                <w:b/>
              </w:rPr>
              <w:lastRenderedPageBreak/>
              <w:t>Č: 30</w:t>
            </w:r>
          </w:p>
          <w:p w14:paraId="516E428C" w14:textId="77777777" w:rsidR="003A5230" w:rsidRPr="00871191" w:rsidRDefault="003A5230" w:rsidP="003A5230">
            <w:pPr>
              <w:spacing w:before="0" w:beforeAutospacing="0" w:after="0" w:afterAutospacing="0"/>
              <w:jc w:val="both"/>
              <w:rPr>
                <w:b/>
              </w:rPr>
            </w:pPr>
            <w:r w:rsidRPr="00871191">
              <w:t>O: 6</w:t>
            </w:r>
          </w:p>
        </w:tc>
        <w:tc>
          <w:tcPr>
            <w:tcW w:w="1256" w:type="pct"/>
            <w:gridSpan w:val="3"/>
          </w:tcPr>
          <w:p w14:paraId="0DFBCB1B" w14:textId="77777777" w:rsidR="003A5230" w:rsidRPr="00871191" w:rsidRDefault="003A5230" w:rsidP="003A5230">
            <w:pPr>
              <w:jc w:val="both"/>
            </w:pPr>
            <w:r w:rsidRPr="00871191">
              <w:t>6.  Členské štáty zabezpečia, aby na vnútroštátnej úrovni existovali účinné odvolacie mechanizmy. Odvolací orgán, ktorým môže byť súd, je nezávislý od účastníkov odvolacieho konania.</w:t>
            </w:r>
          </w:p>
          <w:p w14:paraId="0FAB80E9" w14:textId="77777777" w:rsidR="003A5230" w:rsidRPr="00871191" w:rsidRDefault="003A5230" w:rsidP="003A5230">
            <w:pPr>
              <w:jc w:val="both"/>
            </w:pPr>
            <w:r w:rsidRPr="00871191">
              <w:t>Do rozhodnutia o odvolaní zostáva rozhodnutie národného regulačného orgánu alebo subjektu v platnosti, pokiaľ sa v súlade s vnútroštátnym právom nenariadia predbežné opatrenia.</w:t>
            </w:r>
          </w:p>
          <w:p w14:paraId="417D23AA" w14:textId="77777777" w:rsidR="003A5230" w:rsidRPr="00871191" w:rsidRDefault="003A5230" w:rsidP="003A5230">
            <w:pPr>
              <w:jc w:val="both"/>
            </w:pPr>
          </w:p>
        </w:tc>
        <w:tc>
          <w:tcPr>
            <w:tcW w:w="348" w:type="pct"/>
          </w:tcPr>
          <w:p w14:paraId="78CE135C" w14:textId="77777777" w:rsidR="003A5230" w:rsidRPr="00871191" w:rsidRDefault="003A5230" w:rsidP="003A5230">
            <w:pPr>
              <w:spacing w:before="0" w:beforeAutospacing="0" w:after="0" w:afterAutospacing="0"/>
              <w:jc w:val="both"/>
            </w:pPr>
            <w:r w:rsidRPr="00871191">
              <w:t>N</w:t>
            </w:r>
          </w:p>
        </w:tc>
        <w:tc>
          <w:tcPr>
            <w:tcW w:w="338" w:type="pct"/>
          </w:tcPr>
          <w:p w14:paraId="14C9B220" w14:textId="56AA62C6" w:rsidR="003A5230" w:rsidRPr="00871191" w:rsidRDefault="000F046B" w:rsidP="003A5230">
            <w:pPr>
              <w:spacing w:before="0" w:beforeAutospacing="0" w:after="0" w:afterAutospacing="0"/>
            </w:pPr>
            <w:r>
              <w:t>1. ZMS</w:t>
            </w:r>
          </w:p>
        </w:tc>
        <w:tc>
          <w:tcPr>
            <w:tcW w:w="241" w:type="pct"/>
          </w:tcPr>
          <w:p w14:paraId="795E886F" w14:textId="77777777" w:rsidR="003A5230" w:rsidRDefault="003A5230" w:rsidP="003A5230">
            <w:pPr>
              <w:spacing w:before="0" w:beforeAutospacing="0" w:after="0" w:afterAutospacing="0"/>
              <w:jc w:val="both"/>
            </w:pPr>
            <w:r w:rsidRPr="00871191">
              <w:t>§225</w:t>
            </w:r>
          </w:p>
          <w:p w14:paraId="18C3394A" w14:textId="3AA50EB9" w:rsidR="003A5230" w:rsidRPr="00871191" w:rsidRDefault="003A5230" w:rsidP="003A5230">
            <w:pPr>
              <w:spacing w:before="0" w:beforeAutospacing="0" w:after="0" w:afterAutospacing="0"/>
              <w:jc w:val="both"/>
            </w:pPr>
            <w:r>
              <w:t>O 2</w:t>
            </w:r>
          </w:p>
        </w:tc>
        <w:tc>
          <w:tcPr>
            <w:tcW w:w="1641" w:type="pct"/>
            <w:gridSpan w:val="3"/>
          </w:tcPr>
          <w:p w14:paraId="54AED3B0" w14:textId="01677776" w:rsidR="003A5230" w:rsidRDefault="003A5230" w:rsidP="003A5230">
            <w:pPr>
              <w:pStyle w:val="Odsekzoznamu"/>
              <w:numPr>
                <w:ilvl w:val="0"/>
                <w:numId w:val="170"/>
              </w:numPr>
              <w:contextualSpacing/>
              <w:jc w:val="both"/>
            </w:pPr>
            <w:r>
              <w:t>Ak tento zákon neustanovuje inak, voči prvostupňovému rozhodnutiu regulátora sa možno odvolať.</w:t>
            </w:r>
          </w:p>
          <w:p w14:paraId="14798030" w14:textId="77777777" w:rsidR="003A5230" w:rsidRPr="00871191" w:rsidRDefault="003A5230" w:rsidP="003A5230">
            <w:pPr>
              <w:pStyle w:val="Odsekzoznamu"/>
              <w:ind w:left="0"/>
              <w:contextualSpacing/>
              <w:jc w:val="both"/>
            </w:pPr>
          </w:p>
        </w:tc>
        <w:tc>
          <w:tcPr>
            <w:tcW w:w="240" w:type="pct"/>
          </w:tcPr>
          <w:p w14:paraId="14375CAD" w14:textId="77777777" w:rsidR="003A5230" w:rsidRPr="00871191" w:rsidRDefault="003A5230" w:rsidP="003A5230">
            <w:pPr>
              <w:spacing w:before="0" w:beforeAutospacing="0" w:after="0" w:afterAutospacing="0"/>
              <w:jc w:val="both"/>
            </w:pPr>
            <w:r w:rsidRPr="00871191">
              <w:t>Ú</w:t>
            </w:r>
          </w:p>
        </w:tc>
        <w:tc>
          <w:tcPr>
            <w:tcW w:w="585" w:type="pct"/>
          </w:tcPr>
          <w:p w14:paraId="2AEB04E8" w14:textId="77777777" w:rsidR="003A5230" w:rsidRPr="00871191" w:rsidRDefault="003A5230" w:rsidP="003A5230">
            <w:pPr>
              <w:spacing w:before="0" w:beforeAutospacing="0" w:after="0" w:afterAutospacing="0"/>
              <w:jc w:val="both"/>
            </w:pPr>
          </w:p>
        </w:tc>
      </w:tr>
      <w:tr w:rsidR="003A5230" w:rsidRPr="00871191" w14:paraId="4A960F6C" w14:textId="77777777" w:rsidTr="003A5230">
        <w:tc>
          <w:tcPr>
            <w:tcW w:w="351" w:type="pct"/>
            <w:gridSpan w:val="3"/>
          </w:tcPr>
          <w:p w14:paraId="3C2C8DDE" w14:textId="77777777" w:rsidR="003A5230" w:rsidRPr="00871191" w:rsidRDefault="003A5230" w:rsidP="003A5230">
            <w:pPr>
              <w:spacing w:before="0" w:beforeAutospacing="0" w:after="0" w:afterAutospacing="0"/>
              <w:jc w:val="both"/>
              <w:rPr>
                <w:b/>
              </w:rPr>
            </w:pPr>
            <w:r w:rsidRPr="00871191">
              <w:rPr>
                <w:b/>
              </w:rPr>
              <w:t>Č: 30a</w:t>
            </w:r>
          </w:p>
          <w:p w14:paraId="144B4D26" w14:textId="77777777" w:rsidR="003A5230" w:rsidRPr="00871191" w:rsidRDefault="003A5230" w:rsidP="003A5230">
            <w:pPr>
              <w:spacing w:before="0" w:beforeAutospacing="0" w:after="0" w:afterAutospacing="0"/>
              <w:jc w:val="both"/>
              <w:rPr>
                <w:b/>
              </w:rPr>
            </w:pPr>
            <w:r w:rsidRPr="00871191">
              <w:t>O: 1</w:t>
            </w:r>
          </w:p>
        </w:tc>
        <w:tc>
          <w:tcPr>
            <w:tcW w:w="1256" w:type="pct"/>
            <w:gridSpan w:val="3"/>
          </w:tcPr>
          <w:p w14:paraId="27DB79EE" w14:textId="77777777" w:rsidR="003A5230" w:rsidRPr="00871191" w:rsidRDefault="003A5230" w:rsidP="003A5230">
            <w:pPr>
              <w:jc w:val="both"/>
            </w:pPr>
            <w:r w:rsidRPr="00871191">
              <w:t>1.  Členské štáty zabezpečia, aby národné regulačné orgány alebo subjekty prijali vhodné opatrenia na zaistenie toho, že si navzájom, ako aj Komisii poskytnú informácie potrebné na uplatňovanie tejto smernice, najmä článkov 2, 3 a 4.</w:t>
            </w:r>
          </w:p>
          <w:p w14:paraId="29E1721C" w14:textId="77777777" w:rsidR="003A5230" w:rsidRPr="00871191" w:rsidRDefault="003A5230" w:rsidP="003A5230">
            <w:pPr>
              <w:jc w:val="both"/>
            </w:pPr>
          </w:p>
        </w:tc>
        <w:tc>
          <w:tcPr>
            <w:tcW w:w="348" w:type="pct"/>
          </w:tcPr>
          <w:p w14:paraId="48E35D0F" w14:textId="77777777" w:rsidR="003A5230" w:rsidRPr="00871191" w:rsidRDefault="003A5230" w:rsidP="003A5230">
            <w:pPr>
              <w:spacing w:before="0" w:beforeAutospacing="0" w:after="0" w:afterAutospacing="0"/>
              <w:jc w:val="both"/>
            </w:pPr>
            <w:r w:rsidRPr="00871191">
              <w:t>N</w:t>
            </w:r>
          </w:p>
        </w:tc>
        <w:tc>
          <w:tcPr>
            <w:tcW w:w="338" w:type="pct"/>
          </w:tcPr>
          <w:p w14:paraId="5575EDD4" w14:textId="5748491A" w:rsidR="003A5230" w:rsidRPr="00871191" w:rsidRDefault="000F046B" w:rsidP="003A5230">
            <w:pPr>
              <w:spacing w:before="0" w:beforeAutospacing="0" w:after="0" w:afterAutospacing="0"/>
            </w:pPr>
            <w:r>
              <w:t>1. ZMS</w:t>
            </w:r>
          </w:p>
        </w:tc>
        <w:tc>
          <w:tcPr>
            <w:tcW w:w="241" w:type="pct"/>
          </w:tcPr>
          <w:p w14:paraId="2464E0F1" w14:textId="59774316" w:rsidR="003A5230" w:rsidRDefault="003A5230" w:rsidP="003A5230">
            <w:pPr>
              <w:spacing w:before="0" w:beforeAutospacing="0" w:after="0" w:afterAutospacing="0"/>
            </w:pPr>
            <w:r w:rsidRPr="00871191">
              <w:t xml:space="preserve">§ 110 </w:t>
            </w:r>
            <w:r>
              <w:t>O 3</w:t>
            </w:r>
          </w:p>
          <w:p w14:paraId="4F557E08" w14:textId="77777777" w:rsidR="003A5230" w:rsidRDefault="003A5230" w:rsidP="003A5230">
            <w:pPr>
              <w:spacing w:before="0" w:beforeAutospacing="0" w:after="0" w:afterAutospacing="0"/>
            </w:pPr>
            <w:r>
              <w:t>P k)</w:t>
            </w:r>
          </w:p>
          <w:p w14:paraId="6D6E6F5C" w14:textId="77777777" w:rsidR="003A5230" w:rsidRDefault="003A5230" w:rsidP="003A5230">
            <w:pPr>
              <w:spacing w:before="0" w:beforeAutospacing="0" w:after="0" w:afterAutospacing="0"/>
            </w:pPr>
          </w:p>
          <w:p w14:paraId="1C2149C7" w14:textId="77777777" w:rsidR="003A5230" w:rsidRDefault="003A5230" w:rsidP="003A5230">
            <w:pPr>
              <w:spacing w:before="0" w:beforeAutospacing="0" w:after="0" w:afterAutospacing="0"/>
            </w:pPr>
          </w:p>
          <w:p w14:paraId="441805C0" w14:textId="77777777" w:rsidR="003A5230" w:rsidRDefault="003A5230" w:rsidP="003A5230">
            <w:pPr>
              <w:spacing w:before="0" w:beforeAutospacing="0" w:after="0" w:afterAutospacing="0"/>
            </w:pPr>
          </w:p>
          <w:p w14:paraId="3186617F" w14:textId="77777777" w:rsidR="003A5230" w:rsidRDefault="003A5230" w:rsidP="003A5230">
            <w:pPr>
              <w:spacing w:before="0" w:beforeAutospacing="0" w:after="0" w:afterAutospacing="0"/>
            </w:pPr>
            <w:r>
              <w:t>P l)</w:t>
            </w:r>
          </w:p>
          <w:p w14:paraId="288E4B85" w14:textId="77777777" w:rsidR="003A5230" w:rsidRDefault="003A5230" w:rsidP="003A5230">
            <w:pPr>
              <w:spacing w:before="0" w:beforeAutospacing="0" w:after="0" w:afterAutospacing="0"/>
            </w:pPr>
          </w:p>
          <w:p w14:paraId="75F3F4A5" w14:textId="77777777" w:rsidR="003A5230" w:rsidRDefault="003A5230" w:rsidP="003A5230">
            <w:pPr>
              <w:spacing w:before="0" w:beforeAutospacing="0" w:after="0" w:afterAutospacing="0"/>
            </w:pPr>
          </w:p>
          <w:p w14:paraId="2D7086AA" w14:textId="5F816098" w:rsidR="003A5230" w:rsidRDefault="003A5230" w:rsidP="003A5230">
            <w:pPr>
              <w:spacing w:before="0" w:beforeAutospacing="0" w:after="0" w:afterAutospacing="0"/>
            </w:pPr>
            <w:r>
              <w:t>P m)</w:t>
            </w:r>
          </w:p>
          <w:p w14:paraId="2AFD5B26" w14:textId="77777777" w:rsidR="003A5230" w:rsidRDefault="003A5230" w:rsidP="003A5230">
            <w:pPr>
              <w:spacing w:before="0" w:beforeAutospacing="0" w:after="0" w:afterAutospacing="0"/>
            </w:pPr>
          </w:p>
          <w:p w14:paraId="549E885C" w14:textId="77777777" w:rsidR="003A5230" w:rsidRDefault="003A5230" w:rsidP="003A5230">
            <w:pPr>
              <w:spacing w:before="0" w:beforeAutospacing="0" w:after="0" w:afterAutospacing="0"/>
            </w:pPr>
          </w:p>
          <w:p w14:paraId="016387BB" w14:textId="625AC29C" w:rsidR="003A5230" w:rsidRDefault="003A5230" w:rsidP="003A5230">
            <w:pPr>
              <w:spacing w:before="0" w:beforeAutospacing="0" w:after="0" w:afterAutospacing="0"/>
            </w:pPr>
            <w:r>
              <w:t>P n)</w:t>
            </w:r>
          </w:p>
          <w:p w14:paraId="60E21D2B" w14:textId="77777777" w:rsidR="003A5230" w:rsidRDefault="003A5230" w:rsidP="003A5230">
            <w:pPr>
              <w:spacing w:before="0" w:beforeAutospacing="0" w:after="0" w:afterAutospacing="0"/>
            </w:pPr>
          </w:p>
          <w:p w14:paraId="5D85DC1A" w14:textId="77777777" w:rsidR="003A5230" w:rsidRDefault="003A5230" w:rsidP="003A5230">
            <w:pPr>
              <w:spacing w:before="0" w:beforeAutospacing="0" w:after="0" w:afterAutospacing="0"/>
            </w:pPr>
          </w:p>
          <w:p w14:paraId="7359B758" w14:textId="77777777" w:rsidR="003A5230" w:rsidRDefault="003A5230" w:rsidP="003A5230">
            <w:pPr>
              <w:spacing w:before="0" w:beforeAutospacing="0" w:after="0" w:afterAutospacing="0"/>
            </w:pPr>
          </w:p>
          <w:p w14:paraId="52D76667" w14:textId="77777777" w:rsidR="003A5230" w:rsidRDefault="003A5230" w:rsidP="003A5230">
            <w:pPr>
              <w:spacing w:before="0" w:beforeAutospacing="0" w:after="0" w:afterAutospacing="0"/>
            </w:pPr>
          </w:p>
          <w:p w14:paraId="2C806100" w14:textId="77777777" w:rsidR="003A5230" w:rsidRDefault="003A5230" w:rsidP="003A5230">
            <w:pPr>
              <w:spacing w:before="0" w:beforeAutospacing="0" w:after="0" w:afterAutospacing="0"/>
            </w:pPr>
          </w:p>
          <w:p w14:paraId="2831AEA4" w14:textId="5415FFD6" w:rsidR="003A5230" w:rsidRPr="00871191" w:rsidRDefault="003A5230" w:rsidP="003A5230">
            <w:pPr>
              <w:spacing w:before="0" w:beforeAutospacing="0" w:after="0" w:afterAutospacing="0"/>
            </w:pPr>
            <w:r>
              <w:t>P o)</w:t>
            </w:r>
          </w:p>
        </w:tc>
        <w:tc>
          <w:tcPr>
            <w:tcW w:w="1641" w:type="pct"/>
            <w:gridSpan w:val="3"/>
          </w:tcPr>
          <w:p w14:paraId="3270BE38" w14:textId="1E191A1E" w:rsidR="003A5230" w:rsidRPr="00DE5BB2" w:rsidRDefault="003A5230" w:rsidP="003A5230">
            <w:pPr>
              <w:pStyle w:val="Odsekzoznamu"/>
              <w:widowControl w:val="0"/>
              <w:numPr>
                <w:ilvl w:val="0"/>
                <w:numId w:val="170"/>
              </w:numPr>
              <w:contextualSpacing/>
              <w:jc w:val="both"/>
              <w:rPr>
                <w:color w:val="000000"/>
              </w:rPr>
            </w:pPr>
            <w:r w:rsidRPr="00DE5BB2">
              <w:rPr>
                <w:color w:val="000000"/>
              </w:rPr>
              <w:lastRenderedPageBreak/>
              <w:t xml:space="preserve">Do pôsobnosti regulátora ďalej patrí </w:t>
            </w:r>
          </w:p>
          <w:p w14:paraId="6B048F7A" w14:textId="77777777" w:rsidR="003A5230" w:rsidRDefault="003A5230" w:rsidP="003A5230">
            <w:pPr>
              <w:widowControl w:val="0"/>
              <w:pBdr>
                <w:top w:val="nil"/>
                <w:left w:val="nil"/>
                <w:bottom w:val="nil"/>
                <w:right w:val="nil"/>
                <w:between w:val="nil"/>
              </w:pBdr>
              <w:spacing w:before="0" w:beforeAutospacing="0" w:after="0" w:afterAutospacing="0"/>
              <w:jc w:val="both"/>
            </w:pPr>
          </w:p>
          <w:p w14:paraId="15058E24" w14:textId="43EAFAD5" w:rsidR="003A5230" w:rsidRPr="00871191" w:rsidRDefault="003A5230" w:rsidP="003A5230">
            <w:pPr>
              <w:pStyle w:val="Odsekzoznamu"/>
              <w:widowControl w:val="0"/>
              <w:numPr>
                <w:ilvl w:val="0"/>
                <w:numId w:val="101"/>
              </w:numPr>
              <w:pBdr>
                <w:top w:val="nil"/>
                <w:left w:val="nil"/>
                <w:bottom w:val="nil"/>
                <w:right w:val="nil"/>
                <w:between w:val="nil"/>
              </w:pBdr>
              <w:jc w:val="both"/>
            </w:pPr>
            <w:r w:rsidRPr="00871191">
              <w:t>aktívne spolupracovať s partnerskými orgánmi dohľadu v členských štátoch  a ich združeniami a organizáciami,</w:t>
            </w:r>
          </w:p>
          <w:p w14:paraId="112AB646" w14:textId="77777777" w:rsidR="003A5230" w:rsidRPr="00871191" w:rsidRDefault="003A5230" w:rsidP="003A5230">
            <w:pPr>
              <w:widowControl w:val="0"/>
              <w:pBdr>
                <w:top w:val="nil"/>
                <w:left w:val="nil"/>
                <w:bottom w:val="nil"/>
                <w:right w:val="nil"/>
                <w:between w:val="nil"/>
              </w:pBdr>
              <w:spacing w:before="0" w:beforeAutospacing="0" w:after="0" w:afterAutospacing="0"/>
              <w:ind w:left="786"/>
              <w:jc w:val="both"/>
            </w:pPr>
          </w:p>
          <w:p w14:paraId="2E9F61F0" w14:textId="77777777" w:rsidR="003A5230" w:rsidRPr="00871191" w:rsidRDefault="003A5230" w:rsidP="003A5230">
            <w:pPr>
              <w:widowControl w:val="0"/>
              <w:numPr>
                <w:ilvl w:val="0"/>
                <w:numId w:val="101"/>
              </w:numPr>
              <w:pBdr>
                <w:top w:val="nil"/>
                <w:left w:val="nil"/>
                <w:bottom w:val="nil"/>
                <w:right w:val="nil"/>
                <w:between w:val="nil"/>
              </w:pBdr>
              <w:spacing w:before="0" w:beforeAutospacing="0" w:after="0" w:afterAutospacing="0"/>
              <w:jc w:val="both"/>
            </w:pPr>
            <w:r w:rsidRPr="00871191">
              <w:t>rokovať podľa § 154 a 155 s príslušným orgánom iného členského štátu,</w:t>
            </w:r>
          </w:p>
          <w:p w14:paraId="337D0B1B" w14:textId="77777777" w:rsidR="003A5230" w:rsidRPr="00871191" w:rsidRDefault="003A5230" w:rsidP="003A5230">
            <w:pPr>
              <w:widowControl w:val="0"/>
              <w:pBdr>
                <w:top w:val="nil"/>
                <w:left w:val="nil"/>
                <w:bottom w:val="nil"/>
                <w:right w:val="nil"/>
                <w:between w:val="nil"/>
              </w:pBdr>
              <w:spacing w:before="0" w:beforeAutospacing="0" w:after="0" w:afterAutospacing="0"/>
              <w:jc w:val="both"/>
            </w:pPr>
          </w:p>
          <w:p w14:paraId="5F1FD942" w14:textId="77777777" w:rsidR="003A5230" w:rsidRPr="00871191" w:rsidRDefault="003A5230" w:rsidP="003A5230">
            <w:pPr>
              <w:widowControl w:val="0"/>
              <w:numPr>
                <w:ilvl w:val="0"/>
                <w:numId w:val="101"/>
              </w:numPr>
              <w:pBdr>
                <w:top w:val="nil"/>
                <w:left w:val="nil"/>
                <w:bottom w:val="nil"/>
                <w:right w:val="nil"/>
                <w:between w:val="nil"/>
              </w:pBdr>
              <w:spacing w:before="0" w:beforeAutospacing="0" w:after="0" w:afterAutospacing="0"/>
              <w:jc w:val="both"/>
            </w:pPr>
            <w:r w:rsidRPr="00871191">
              <w:t>spolupracovať s Komisiou v oblastiach regulovaných týmto zákonom,</w:t>
            </w:r>
          </w:p>
          <w:p w14:paraId="63DE99A2" w14:textId="77777777" w:rsidR="003A5230" w:rsidRPr="00871191" w:rsidRDefault="003A5230" w:rsidP="003A5230">
            <w:pPr>
              <w:widowControl w:val="0"/>
              <w:pBdr>
                <w:top w:val="nil"/>
                <w:left w:val="nil"/>
                <w:bottom w:val="nil"/>
                <w:right w:val="nil"/>
                <w:between w:val="nil"/>
              </w:pBdr>
              <w:spacing w:before="0" w:beforeAutospacing="0" w:after="0" w:afterAutospacing="0"/>
              <w:jc w:val="both"/>
            </w:pPr>
          </w:p>
          <w:p w14:paraId="6DB8C1D4" w14:textId="77777777" w:rsidR="003A5230" w:rsidRPr="00871191" w:rsidRDefault="003A5230" w:rsidP="003A5230">
            <w:pPr>
              <w:widowControl w:val="0"/>
              <w:numPr>
                <w:ilvl w:val="0"/>
                <w:numId w:val="101"/>
              </w:numPr>
              <w:pBdr>
                <w:top w:val="nil"/>
                <w:left w:val="nil"/>
                <w:bottom w:val="nil"/>
                <w:right w:val="nil"/>
                <w:between w:val="nil"/>
              </w:pBdr>
              <w:spacing w:before="0" w:beforeAutospacing="0" w:after="0" w:afterAutospacing="0"/>
              <w:jc w:val="both"/>
            </w:pPr>
            <w:r w:rsidRPr="00871191">
              <w:t xml:space="preserve">podieľať sa na výmene informácií a spolupracovať s medzinárodnými organizáciami alebo s orgánmi iných štátov, ktoré pôsobia v oblastiach </w:t>
            </w:r>
            <w:r w:rsidRPr="00871191">
              <w:lastRenderedPageBreak/>
              <w:t>regulovaných týmto zákonom,</w:t>
            </w:r>
          </w:p>
          <w:p w14:paraId="63F0C405" w14:textId="77777777" w:rsidR="003A5230" w:rsidRPr="00871191" w:rsidRDefault="003A5230" w:rsidP="003A5230">
            <w:pPr>
              <w:widowControl w:val="0"/>
              <w:pBdr>
                <w:top w:val="nil"/>
                <w:left w:val="nil"/>
                <w:bottom w:val="nil"/>
                <w:right w:val="nil"/>
                <w:between w:val="nil"/>
              </w:pBdr>
              <w:spacing w:before="0" w:beforeAutospacing="0" w:after="0" w:afterAutospacing="0"/>
              <w:jc w:val="both"/>
            </w:pPr>
          </w:p>
          <w:p w14:paraId="269CE423" w14:textId="77777777" w:rsidR="003A5230" w:rsidRPr="00871191" w:rsidRDefault="003A5230" w:rsidP="003A5230">
            <w:pPr>
              <w:widowControl w:val="0"/>
              <w:numPr>
                <w:ilvl w:val="0"/>
                <w:numId w:val="101"/>
              </w:numPr>
              <w:pBdr>
                <w:top w:val="nil"/>
                <w:left w:val="nil"/>
                <w:bottom w:val="nil"/>
                <w:right w:val="nil"/>
                <w:between w:val="nil"/>
              </w:pBdr>
              <w:spacing w:before="0" w:beforeAutospacing="0" w:after="0" w:afterAutospacing="0"/>
              <w:jc w:val="both"/>
            </w:pPr>
            <w:r w:rsidRPr="00871191">
              <w:t xml:space="preserve">zúčastňovať sa na práci v skupine európskych regulačných orgánov pre audiovizuálne mediálne služby, </w:t>
            </w:r>
          </w:p>
          <w:p w14:paraId="6BE8D0E7" w14:textId="77777777" w:rsidR="003A5230" w:rsidRPr="00871191" w:rsidRDefault="003A5230" w:rsidP="003A5230">
            <w:pPr>
              <w:pStyle w:val="Odsekzoznamu"/>
              <w:ind w:left="0"/>
              <w:contextualSpacing/>
              <w:jc w:val="both"/>
            </w:pPr>
          </w:p>
        </w:tc>
        <w:tc>
          <w:tcPr>
            <w:tcW w:w="240" w:type="pct"/>
          </w:tcPr>
          <w:p w14:paraId="5DA324FA" w14:textId="77777777" w:rsidR="003A5230" w:rsidRPr="00871191" w:rsidRDefault="003A5230" w:rsidP="003A5230">
            <w:pPr>
              <w:spacing w:before="0" w:beforeAutospacing="0" w:after="0" w:afterAutospacing="0"/>
              <w:jc w:val="both"/>
            </w:pPr>
            <w:r w:rsidRPr="00871191">
              <w:lastRenderedPageBreak/>
              <w:t>Ú</w:t>
            </w:r>
          </w:p>
        </w:tc>
        <w:tc>
          <w:tcPr>
            <w:tcW w:w="585" w:type="pct"/>
          </w:tcPr>
          <w:p w14:paraId="56CE7CC9" w14:textId="77777777" w:rsidR="003A5230" w:rsidRPr="00871191" w:rsidRDefault="003A5230" w:rsidP="003A5230">
            <w:pPr>
              <w:spacing w:before="0" w:beforeAutospacing="0" w:after="0" w:afterAutospacing="0"/>
              <w:jc w:val="both"/>
            </w:pPr>
          </w:p>
        </w:tc>
      </w:tr>
      <w:tr w:rsidR="003A5230" w:rsidRPr="00871191" w14:paraId="0A0E9CC6" w14:textId="77777777" w:rsidTr="003A5230">
        <w:tc>
          <w:tcPr>
            <w:tcW w:w="351" w:type="pct"/>
            <w:gridSpan w:val="3"/>
          </w:tcPr>
          <w:p w14:paraId="79DA8B5B" w14:textId="0B5720B4" w:rsidR="003A5230" w:rsidRPr="00871191" w:rsidRDefault="003A5230" w:rsidP="003A5230">
            <w:pPr>
              <w:spacing w:before="0" w:beforeAutospacing="0" w:after="0" w:afterAutospacing="0"/>
              <w:jc w:val="both"/>
              <w:rPr>
                <w:b/>
              </w:rPr>
            </w:pPr>
            <w:r w:rsidRPr="00871191">
              <w:rPr>
                <w:b/>
              </w:rPr>
              <w:lastRenderedPageBreak/>
              <w:t>Č: 30a</w:t>
            </w:r>
          </w:p>
          <w:p w14:paraId="50211C31" w14:textId="77777777" w:rsidR="003A5230" w:rsidRPr="00871191" w:rsidRDefault="003A5230" w:rsidP="003A5230">
            <w:pPr>
              <w:spacing w:before="0" w:beforeAutospacing="0" w:after="0" w:afterAutospacing="0"/>
              <w:jc w:val="both"/>
              <w:rPr>
                <w:b/>
              </w:rPr>
            </w:pPr>
            <w:r w:rsidRPr="00871191">
              <w:t>O: 2</w:t>
            </w:r>
          </w:p>
        </w:tc>
        <w:tc>
          <w:tcPr>
            <w:tcW w:w="1256" w:type="pct"/>
            <w:gridSpan w:val="3"/>
          </w:tcPr>
          <w:p w14:paraId="214360A4" w14:textId="77777777" w:rsidR="003A5230" w:rsidRPr="00871191" w:rsidRDefault="003A5230" w:rsidP="003A5230">
            <w:pPr>
              <w:jc w:val="both"/>
            </w:pPr>
            <w:r w:rsidRPr="00871191">
              <w:t>2.  V súvislosti s výmenou informácií podľa odseku 1 v prípade, že národné regulačné orgány alebo subjekty dostanú od poskytovateľa mediálnych služieb, na ktorého sa vzťahuje ich právomoc, informácie o tom, že tento poskytovateľ bude poskytovať službu celkom alebo z väčšej časti zameranú na divákov v inom členskom štáte, národný regulačný orgán alebo subjekt v členskom štáte, ktorý má právomoc, informuje národný regulačný orgán alebo subjekt členského štátu, na ktorého divákov sa služby zameriavajú.</w:t>
            </w:r>
          </w:p>
          <w:p w14:paraId="30DF2914" w14:textId="77777777" w:rsidR="003A5230" w:rsidRPr="00871191" w:rsidRDefault="003A5230" w:rsidP="003A5230">
            <w:pPr>
              <w:jc w:val="both"/>
            </w:pPr>
          </w:p>
        </w:tc>
        <w:tc>
          <w:tcPr>
            <w:tcW w:w="348" w:type="pct"/>
          </w:tcPr>
          <w:p w14:paraId="7C37B243" w14:textId="77777777" w:rsidR="003A5230" w:rsidRPr="00871191" w:rsidRDefault="003A5230" w:rsidP="003A5230">
            <w:pPr>
              <w:spacing w:before="0" w:beforeAutospacing="0" w:after="0" w:afterAutospacing="0"/>
              <w:jc w:val="both"/>
            </w:pPr>
            <w:r w:rsidRPr="00871191">
              <w:t>N</w:t>
            </w:r>
          </w:p>
        </w:tc>
        <w:tc>
          <w:tcPr>
            <w:tcW w:w="338" w:type="pct"/>
          </w:tcPr>
          <w:p w14:paraId="7FBEB7E9" w14:textId="0B29585E" w:rsidR="003A5230" w:rsidRPr="00871191" w:rsidRDefault="000F046B" w:rsidP="003A5230">
            <w:pPr>
              <w:spacing w:before="0" w:beforeAutospacing="0" w:after="0" w:afterAutospacing="0"/>
            </w:pPr>
            <w:r>
              <w:t>1. ZMS</w:t>
            </w:r>
          </w:p>
        </w:tc>
        <w:tc>
          <w:tcPr>
            <w:tcW w:w="241" w:type="pct"/>
          </w:tcPr>
          <w:p w14:paraId="3A9FECD5" w14:textId="77777777" w:rsidR="003A5230" w:rsidRDefault="003A5230" w:rsidP="003A5230">
            <w:pPr>
              <w:spacing w:before="0" w:beforeAutospacing="0" w:after="0" w:afterAutospacing="0"/>
            </w:pPr>
            <w:r w:rsidRPr="00871191">
              <w:t xml:space="preserve">§ 110 </w:t>
            </w:r>
            <w:r>
              <w:t xml:space="preserve">O 5 </w:t>
            </w:r>
          </w:p>
          <w:p w14:paraId="52A26459" w14:textId="17980735" w:rsidR="003A5230" w:rsidRPr="00871191" w:rsidRDefault="003A5230" w:rsidP="003A5230">
            <w:pPr>
              <w:spacing w:before="0" w:beforeAutospacing="0" w:after="0" w:afterAutospacing="0"/>
            </w:pPr>
            <w:r>
              <w:t>P</w:t>
            </w:r>
            <w:r w:rsidRPr="00871191">
              <w:t xml:space="preserve"> a)</w:t>
            </w:r>
          </w:p>
        </w:tc>
        <w:tc>
          <w:tcPr>
            <w:tcW w:w="1641" w:type="pct"/>
            <w:gridSpan w:val="3"/>
          </w:tcPr>
          <w:p w14:paraId="3AF08A2A" w14:textId="02978AC2" w:rsidR="003A5230" w:rsidRPr="00871191" w:rsidRDefault="003A5230" w:rsidP="003A5230">
            <w:pPr>
              <w:widowControl w:val="0"/>
              <w:pBdr>
                <w:top w:val="nil"/>
                <w:left w:val="nil"/>
                <w:bottom w:val="nil"/>
                <w:right w:val="nil"/>
                <w:between w:val="nil"/>
              </w:pBdr>
              <w:contextualSpacing/>
              <w:jc w:val="both"/>
            </w:pPr>
            <w:r>
              <w:t xml:space="preserve">(5) </w:t>
            </w:r>
            <w:r w:rsidRPr="00871191">
              <w:t>Rada je v oblasti medzinárodnej spolupráce povinná</w:t>
            </w:r>
          </w:p>
          <w:p w14:paraId="38F15350" w14:textId="77777777" w:rsidR="003A5230" w:rsidRPr="00871191" w:rsidRDefault="003A5230" w:rsidP="003A5230">
            <w:pPr>
              <w:pStyle w:val="Odsekzoznamu"/>
              <w:widowControl w:val="0"/>
              <w:pBdr>
                <w:top w:val="nil"/>
                <w:left w:val="nil"/>
                <w:bottom w:val="nil"/>
                <w:right w:val="nil"/>
                <w:between w:val="nil"/>
              </w:pBdr>
              <w:ind w:left="426"/>
              <w:contextualSpacing/>
              <w:jc w:val="both"/>
            </w:pPr>
          </w:p>
          <w:p w14:paraId="7FDDC88E" w14:textId="2CB8B586" w:rsidR="003A5230" w:rsidRPr="00DE5BB2" w:rsidRDefault="003A5230" w:rsidP="003A5230">
            <w:pPr>
              <w:pStyle w:val="Odsekzoznamu"/>
              <w:widowControl w:val="0"/>
              <w:numPr>
                <w:ilvl w:val="2"/>
                <w:numId w:val="162"/>
              </w:numPr>
              <w:ind w:left="498"/>
              <w:jc w:val="both"/>
              <w:rPr>
                <w:color w:val="000000"/>
              </w:rPr>
            </w:pPr>
            <w:r w:rsidRPr="00DE5BB2">
              <w:rPr>
                <w:color w:val="000000"/>
              </w:rPr>
              <w:t xml:space="preserve">informovať členský štát o skutočnosti, že vysielateľ podľa tohto zákona bude </w:t>
            </w:r>
            <w:sdt>
              <w:sdtPr>
                <w:tag w:val="goog_rdk_464"/>
                <w:id w:val="2026905349"/>
                <w:showingPlcHdr/>
              </w:sdtPr>
              <w:sdtEndPr/>
              <w:sdtContent>
                <w:r>
                  <w:t xml:space="preserve">     </w:t>
                </w:r>
              </w:sdtContent>
            </w:sdt>
            <w:r w:rsidRPr="00DE5BB2">
              <w:rPr>
                <w:color w:val="000000"/>
              </w:rPr>
              <w:t xml:space="preserve">poskytovať televízne vysielanie celkom alebo z väčšej časti </w:t>
            </w:r>
            <w:sdt>
              <w:sdtPr>
                <w:tag w:val="goog_rdk_465"/>
                <w:id w:val="1264584214"/>
              </w:sdtPr>
              <w:sdtEndPr/>
              <w:sdtContent/>
            </w:sdt>
            <w:r w:rsidRPr="00DE5BB2">
              <w:rPr>
                <w:color w:val="000000"/>
              </w:rPr>
              <w:t xml:space="preserve">zamerané na divákov tohto členského štátu, ak bola </w:t>
            </w:r>
            <w:proofErr w:type="spellStart"/>
            <w:r w:rsidRPr="00DE5BB2">
              <w:rPr>
                <w:color w:val="000000"/>
              </w:rPr>
              <w:t>regulátorovi</w:t>
            </w:r>
            <w:proofErr w:type="spellEnd"/>
            <w:r w:rsidRPr="00DE5BB2">
              <w:rPr>
                <w:color w:val="000000"/>
              </w:rPr>
              <w:t xml:space="preserve"> takáto skutočnosť v súlade s § 21 ods. 1 písm. e) oznámená; ak dotknutý členský štát zašle </w:t>
            </w:r>
            <w:proofErr w:type="spellStart"/>
            <w:r w:rsidRPr="00DE5BB2">
              <w:rPr>
                <w:color w:val="000000"/>
              </w:rPr>
              <w:t>regulátorovi</w:t>
            </w:r>
            <w:proofErr w:type="spellEnd"/>
            <w:r w:rsidRPr="00DE5BB2">
              <w:rPr>
                <w:color w:val="000000"/>
              </w:rPr>
              <w:t xml:space="preserve"> žiadosť o informácie týkajúce sa činnosti takéhoto vysielateľa, ak je to možné, regulátor túto žiadosť vybaví v lehote 60 dní od doručenia,</w:t>
            </w:r>
          </w:p>
          <w:p w14:paraId="6C3F40AE" w14:textId="62AAFEE2" w:rsidR="003A5230" w:rsidRPr="00871191" w:rsidRDefault="003A5230" w:rsidP="003A5230">
            <w:pPr>
              <w:widowControl w:val="0"/>
              <w:pBdr>
                <w:top w:val="nil"/>
                <w:left w:val="nil"/>
                <w:bottom w:val="nil"/>
                <w:right w:val="nil"/>
                <w:between w:val="nil"/>
              </w:pBdr>
              <w:spacing w:before="0" w:beforeAutospacing="0" w:after="0" w:afterAutospacing="0"/>
              <w:jc w:val="both"/>
            </w:pPr>
          </w:p>
        </w:tc>
        <w:tc>
          <w:tcPr>
            <w:tcW w:w="240" w:type="pct"/>
          </w:tcPr>
          <w:p w14:paraId="51A13823" w14:textId="77777777" w:rsidR="003A5230" w:rsidRPr="00871191" w:rsidRDefault="003A5230" w:rsidP="003A5230">
            <w:pPr>
              <w:spacing w:before="0" w:beforeAutospacing="0" w:after="0" w:afterAutospacing="0"/>
              <w:jc w:val="both"/>
            </w:pPr>
            <w:r w:rsidRPr="00871191">
              <w:t>Ú</w:t>
            </w:r>
          </w:p>
        </w:tc>
        <w:tc>
          <w:tcPr>
            <w:tcW w:w="585" w:type="pct"/>
          </w:tcPr>
          <w:p w14:paraId="30F38A55" w14:textId="77777777" w:rsidR="003A5230" w:rsidRPr="00871191" w:rsidRDefault="003A5230" w:rsidP="003A5230">
            <w:pPr>
              <w:spacing w:before="0" w:beforeAutospacing="0" w:after="0" w:afterAutospacing="0"/>
              <w:jc w:val="both"/>
            </w:pPr>
          </w:p>
        </w:tc>
      </w:tr>
      <w:tr w:rsidR="003A5230" w:rsidRPr="00871191" w14:paraId="0A8CEB70" w14:textId="77777777" w:rsidTr="003A5230">
        <w:tc>
          <w:tcPr>
            <w:tcW w:w="351" w:type="pct"/>
            <w:gridSpan w:val="3"/>
          </w:tcPr>
          <w:p w14:paraId="6DA10CC0" w14:textId="244D8724" w:rsidR="003A5230" w:rsidRPr="00871191" w:rsidRDefault="003A5230" w:rsidP="003A5230">
            <w:pPr>
              <w:spacing w:before="0" w:beforeAutospacing="0" w:after="0" w:afterAutospacing="0"/>
              <w:jc w:val="both"/>
              <w:rPr>
                <w:b/>
              </w:rPr>
            </w:pPr>
            <w:r w:rsidRPr="00871191">
              <w:rPr>
                <w:b/>
              </w:rPr>
              <w:t>Č: 30a</w:t>
            </w:r>
          </w:p>
          <w:p w14:paraId="56732420" w14:textId="77777777" w:rsidR="003A5230" w:rsidRPr="00871191" w:rsidRDefault="003A5230" w:rsidP="003A5230">
            <w:pPr>
              <w:spacing w:before="0" w:beforeAutospacing="0" w:after="0" w:afterAutospacing="0"/>
              <w:jc w:val="both"/>
              <w:rPr>
                <w:b/>
              </w:rPr>
            </w:pPr>
            <w:r w:rsidRPr="00871191">
              <w:t>O: 3</w:t>
            </w:r>
          </w:p>
        </w:tc>
        <w:tc>
          <w:tcPr>
            <w:tcW w:w="1256" w:type="pct"/>
            <w:gridSpan w:val="3"/>
          </w:tcPr>
          <w:p w14:paraId="1A3DBB91" w14:textId="77777777" w:rsidR="003A5230" w:rsidRPr="00871191" w:rsidRDefault="003A5230" w:rsidP="003A5230">
            <w:pPr>
              <w:jc w:val="both"/>
            </w:pPr>
            <w:r w:rsidRPr="00871191">
              <w:t xml:space="preserve">3. Ak regulačný orgán alebo subjekt členského štátu, na ktorého územie sa zameriava poskytovateľ mediálnych služieb, na ktorého sa vzťahuje právomoc iného členského štátu, zašle žiadosť týkajúcu sa činností tohto poskytovateľa </w:t>
            </w:r>
            <w:r w:rsidRPr="00871191">
              <w:lastRenderedPageBreak/>
              <w:t>regulačnému orgánu alebo subjektu členského štátu, ktorého právomoc sa naň vzťahuje, tento druhý regulačný orgán alebo subjekt urobí všetko pre to, aby žiadosť vybavil do dvoch mesiacov bez toho, aby tým boli dotknuté prísnejšie lehoty uplatniteľné podľa tejto smernice. Regulačný orgán alebo subjekt členského štátu, na ktorého divákov sa zameriavajú služby, poskytne na požiadanie regulačnému orgánu alebo subjektu členského štátu, ktorý má právomoc, akékoľvek informácie, ktoré mu môžu pomôcť pri riešení žiadosti.</w:t>
            </w:r>
          </w:p>
          <w:p w14:paraId="4D515848" w14:textId="77777777" w:rsidR="003A5230" w:rsidRPr="00871191" w:rsidRDefault="003A5230" w:rsidP="003A5230">
            <w:pPr>
              <w:jc w:val="both"/>
            </w:pPr>
          </w:p>
        </w:tc>
        <w:tc>
          <w:tcPr>
            <w:tcW w:w="348" w:type="pct"/>
          </w:tcPr>
          <w:p w14:paraId="44B49B3F" w14:textId="77777777" w:rsidR="003A5230" w:rsidRPr="00871191" w:rsidRDefault="003A5230" w:rsidP="003A5230">
            <w:pPr>
              <w:spacing w:before="0" w:beforeAutospacing="0" w:after="0" w:afterAutospacing="0"/>
              <w:jc w:val="both"/>
            </w:pPr>
            <w:r w:rsidRPr="00871191">
              <w:lastRenderedPageBreak/>
              <w:t>N</w:t>
            </w:r>
          </w:p>
        </w:tc>
        <w:tc>
          <w:tcPr>
            <w:tcW w:w="338" w:type="pct"/>
          </w:tcPr>
          <w:p w14:paraId="5FB4989A" w14:textId="4C2FD388" w:rsidR="003A5230" w:rsidRPr="00871191" w:rsidRDefault="000F046B" w:rsidP="003A5230">
            <w:pPr>
              <w:spacing w:before="0" w:beforeAutospacing="0" w:after="0" w:afterAutospacing="0"/>
            </w:pPr>
            <w:r>
              <w:t>1. ZMS</w:t>
            </w:r>
          </w:p>
        </w:tc>
        <w:tc>
          <w:tcPr>
            <w:tcW w:w="241" w:type="pct"/>
          </w:tcPr>
          <w:p w14:paraId="58BB086F" w14:textId="77777777" w:rsidR="003A5230" w:rsidRDefault="003A5230" w:rsidP="003A5230">
            <w:pPr>
              <w:spacing w:before="0" w:beforeAutospacing="0" w:after="0" w:afterAutospacing="0"/>
            </w:pPr>
            <w:r>
              <w:t xml:space="preserve">§ 110 O 5 </w:t>
            </w:r>
          </w:p>
          <w:p w14:paraId="2E4F282F" w14:textId="0E0C2442" w:rsidR="003A5230" w:rsidRPr="00871191" w:rsidRDefault="003A5230" w:rsidP="003A5230">
            <w:pPr>
              <w:spacing w:before="0" w:beforeAutospacing="0" w:after="0" w:afterAutospacing="0"/>
            </w:pPr>
            <w:r>
              <w:t>P</w:t>
            </w:r>
            <w:r w:rsidRPr="00871191">
              <w:t xml:space="preserve"> a)</w:t>
            </w:r>
          </w:p>
        </w:tc>
        <w:tc>
          <w:tcPr>
            <w:tcW w:w="1641" w:type="pct"/>
            <w:gridSpan w:val="3"/>
          </w:tcPr>
          <w:p w14:paraId="1FF18CF2" w14:textId="77777777" w:rsidR="003A5230" w:rsidRPr="00871191" w:rsidRDefault="003A5230" w:rsidP="003A5230">
            <w:pPr>
              <w:widowControl w:val="0"/>
              <w:pBdr>
                <w:top w:val="nil"/>
                <w:left w:val="nil"/>
                <w:bottom w:val="nil"/>
                <w:right w:val="nil"/>
                <w:between w:val="nil"/>
              </w:pBdr>
              <w:contextualSpacing/>
              <w:jc w:val="both"/>
            </w:pPr>
            <w:r>
              <w:t xml:space="preserve">5) </w:t>
            </w:r>
            <w:r w:rsidRPr="00871191">
              <w:t>Rada je v oblasti medzinárodnej spolupráce povinná</w:t>
            </w:r>
          </w:p>
          <w:p w14:paraId="10B8DBEF" w14:textId="77777777" w:rsidR="003A5230" w:rsidRPr="00871191" w:rsidRDefault="003A5230" w:rsidP="003A5230">
            <w:pPr>
              <w:pStyle w:val="Odsekzoznamu"/>
              <w:widowControl w:val="0"/>
              <w:pBdr>
                <w:top w:val="nil"/>
                <w:left w:val="nil"/>
                <w:bottom w:val="nil"/>
                <w:right w:val="nil"/>
                <w:between w:val="nil"/>
              </w:pBdr>
              <w:ind w:left="426"/>
              <w:contextualSpacing/>
              <w:jc w:val="both"/>
            </w:pPr>
          </w:p>
          <w:p w14:paraId="1EDA2642" w14:textId="77777777" w:rsidR="003A5230" w:rsidRPr="00DE5BB2" w:rsidRDefault="003A5230" w:rsidP="003A5230">
            <w:pPr>
              <w:pStyle w:val="Odsekzoznamu"/>
              <w:widowControl w:val="0"/>
              <w:numPr>
                <w:ilvl w:val="2"/>
                <w:numId w:val="178"/>
              </w:numPr>
              <w:ind w:left="498" w:hanging="425"/>
              <w:jc w:val="both"/>
              <w:rPr>
                <w:color w:val="000000"/>
              </w:rPr>
            </w:pPr>
            <w:r w:rsidRPr="00DE5BB2">
              <w:rPr>
                <w:color w:val="000000"/>
              </w:rPr>
              <w:t xml:space="preserve">informovať členský štát o skutočnosti, že vysielateľ podľa tohto zákona bude </w:t>
            </w:r>
            <w:sdt>
              <w:sdtPr>
                <w:tag w:val="goog_rdk_464"/>
                <w:id w:val="-1053313798"/>
                <w:showingPlcHdr/>
              </w:sdtPr>
              <w:sdtEndPr/>
              <w:sdtContent>
                <w:r>
                  <w:t xml:space="preserve">     </w:t>
                </w:r>
              </w:sdtContent>
            </w:sdt>
            <w:r w:rsidRPr="00DE5BB2">
              <w:rPr>
                <w:color w:val="000000"/>
              </w:rPr>
              <w:t xml:space="preserve">poskytovať televízne vysielanie celkom </w:t>
            </w:r>
            <w:r w:rsidRPr="00DE5BB2">
              <w:rPr>
                <w:color w:val="000000"/>
              </w:rPr>
              <w:lastRenderedPageBreak/>
              <w:t xml:space="preserve">alebo z väčšej časti </w:t>
            </w:r>
            <w:sdt>
              <w:sdtPr>
                <w:tag w:val="goog_rdk_465"/>
                <w:id w:val="976498111"/>
              </w:sdtPr>
              <w:sdtEndPr/>
              <w:sdtContent/>
            </w:sdt>
            <w:r w:rsidRPr="00DE5BB2">
              <w:rPr>
                <w:color w:val="000000"/>
              </w:rPr>
              <w:t xml:space="preserve">zamerané na divákov tohto členského štátu, ak bola </w:t>
            </w:r>
            <w:proofErr w:type="spellStart"/>
            <w:r w:rsidRPr="00DE5BB2">
              <w:rPr>
                <w:color w:val="000000"/>
              </w:rPr>
              <w:t>regulátorovi</w:t>
            </w:r>
            <w:proofErr w:type="spellEnd"/>
            <w:r w:rsidRPr="00DE5BB2">
              <w:rPr>
                <w:color w:val="000000"/>
              </w:rPr>
              <w:t xml:space="preserve"> takáto skutočnosť v súlade s § 21 ods. 1 písm. e) oznámená; ak dotknutý členský štát zašle </w:t>
            </w:r>
            <w:proofErr w:type="spellStart"/>
            <w:r w:rsidRPr="00DE5BB2">
              <w:rPr>
                <w:color w:val="000000"/>
              </w:rPr>
              <w:t>regulátorovi</w:t>
            </w:r>
            <w:proofErr w:type="spellEnd"/>
            <w:r w:rsidRPr="00DE5BB2">
              <w:rPr>
                <w:color w:val="000000"/>
              </w:rPr>
              <w:t xml:space="preserve"> žiadosť o informácie týkajúce sa činnosti takéhoto vysielateľa, ak je to možné, regulátor túto žiadosť vybaví v lehote 60 dní od doručenia,</w:t>
            </w:r>
          </w:p>
          <w:p w14:paraId="10E0F29B" w14:textId="77777777" w:rsidR="003A5230" w:rsidRPr="00871191" w:rsidRDefault="003A5230" w:rsidP="003A5230">
            <w:pPr>
              <w:widowControl w:val="0"/>
              <w:pBdr>
                <w:top w:val="nil"/>
                <w:left w:val="nil"/>
                <w:bottom w:val="nil"/>
                <w:right w:val="nil"/>
                <w:between w:val="nil"/>
              </w:pBdr>
              <w:spacing w:before="0" w:beforeAutospacing="0" w:after="0" w:afterAutospacing="0"/>
              <w:jc w:val="both"/>
            </w:pPr>
          </w:p>
        </w:tc>
        <w:tc>
          <w:tcPr>
            <w:tcW w:w="240" w:type="pct"/>
          </w:tcPr>
          <w:p w14:paraId="20C7E918" w14:textId="77777777" w:rsidR="003A5230" w:rsidRPr="00871191" w:rsidRDefault="003A5230" w:rsidP="003A5230">
            <w:pPr>
              <w:spacing w:before="0" w:beforeAutospacing="0" w:after="0" w:afterAutospacing="0"/>
              <w:jc w:val="both"/>
            </w:pPr>
            <w:r w:rsidRPr="00871191">
              <w:lastRenderedPageBreak/>
              <w:t>Ú</w:t>
            </w:r>
          </w:p>
        </w:tc>
        <w:tc>
          <w:tcPr>
            <w:tcW w:w="585" w:type="pct"/>
          </w:tcPr>
          <w:p w14:paraId="30460DD2" w14:textId="77777777" w:rsidR="003A5230" w:rsidRPr="00871191" w:rsidRDefault="003A5230" w:rsidP="003A5230">
            <w:pPr>
              <w:spacing w:before="0" w:beforeAutospacing="0" w:after="0" w:afterAutospacing="0"/>
              <w:jc w:val="both"/>
            </w:pPr>
          </w:p>
        </w:tc>
      </w:tr>
      <w:tr w:rsidR="003A5230" w:rsidRPr="00871191" w14:paraId="13DCA816" w14:textId="77777777" w:rsidTr="003A5230">
        <w:tc>
          <w:tcPr>
            <w:tcW w:w="351" w:type="pct"/>
            <w:gridSpan w:val="3"/>
          </w:tcPr>
          <w:p w14:paraId="5B30D95D" w14:textId="1A3F6B82" w:rsidR="003A5230" w:rsidRPr="00871191" w:rsidRDefault="003A5230" w:rsidP="003A5230">
            <w:pPr>
              <w:spacing w:before="0" w:beforeAutospacing="0" w:after="0" w:afterAutospacing="0"/>
              <w:jc w:val="both"/>
              <w:rPr>
                <w:b/>
              </w:rPr>
            </w:pPr>
            <w:r w:rsidRPr="00871191">
              <w:rPr>
                <w:b/>
              </w:rPr>
              <w:lastRenderedPageBreak/>
              <w:t>Č: 30b</w:t>
            </w:r>
          </w:p>
          <w:p w14:paraId="7C0FAF08" w14:textId="77777777" w:rsidR="003A5230" w:rsidRPr="00871191" w:rsidRDefault="003A5230" w:rsidP="003A5230">
            <w:pPr>
              <w:spacing w:before="0" w:beforeAutospacing="0" w:after="0" w:afterAutospacing="0"/>
              <w:jc w:val="both"/>
              <w:rPr>
                <w:b/>
              </w:rPr>
            </w:pPr>
            <w:r w:rsidRPr="00871191">
              <w:t>O: 1</w:t>
            </w:r>
          </w:p>
        </w:tc>
        <w:tc>
          <w:tcPr>
            <w:tcW w:w="1256" w:type="pct"/>
            <w:gridSpan w:val="3"/>
          </w:tcPr>
          <w:p w14:paraId="00BAB57B" w14:textId="77777777" w:rsidR="003A5230" w:rsidRPr="00871191" w:rsidRDefault="003A5230" w:rsidP="003A5230">
            <w:pPr>
              <w:jc w:val="both"/>
            </w:pPr>
            <w:r w:rsidRPr="00871191">
              <w:t>1. Týmto sa zriaďuje skupina európskych regulačných orgánov pre audiovizuálne mediálne služby (ERGA).</w:t>
            </w:r>
          </w:p>
          <w:p w14:paraId="15D0CEA2" w14:textId="77777777" w:rsidR="003A5230" w:rsidRPr="00871191" w:rsidRDefault="003A5230" w:rsidP="003A5230"/>
        </w:tc>
        <w:tc>
          <w:tcPr>
            <w:tcW w:w="348" w:type="pct"/>
          </w:tcPr>
          <w:p w14:paraId="0693D102" w14:textId="77777777" w:rsidR="003A5230" w:rsidRPr="00871191" w:rsidRDefault="003A5230" w:rsidP="003A5230">
            <w:pPr>
              <w:spacing w:before="0" w:beforeAutospacing="0" w:after="0" w:afterAutospacing="0"/>
              <w:jc w:val="both"/>
            </w:pPr>
            <w:proofErr w:type="spellStart"/>
            <w:r w:rsidRPr="00871191">
              <w:t>n.a</w:t>
            </w:r>
            <w:proofErr w:type="spellEnd"/>
            <w:r w:rsidRPr="00871191">
              <w:t>.</w:t>
            </w:r>
          </w:p>
        </w:tc>
        <w:tc>
          <w:tcPr>
            <w:tcW w:w="338" w:type="pct"/>
          </w:tcPr>
          <w:p w14:paraId="6FC5E286" w14:textId="77777777" w:rsidR="003A5230" w:rsidRPr="00871191" w:rsidRDefault="003A5230" w:rsidP="003A5230">
            <w:pPr>
              <w:spacing w:before="0" w:beforeAutospacing="0" w:after="0" w:afterAutospacing="0"/>
            </w:pPr>
          </w:p>
        </w:tc>
        <w:tc>
          <w:tcPr>
            <w:tcW w:w="241" w:type="pct"/>
          </w:tcPr>
          <w:p w14:paraId="159017FF" w14:textId="77777777" w:rsidR="003A5230" w:rsidRPr="00871191" w:rsidRDefault="003A5230" w:rsidP="003A5230">
            <w:pPr>
              <w:spacing w:before="0" w:beforeAutospacing="0" w:after="0" w:afterAutospacing="0"/>
              <w:jc w:val="both"/>
            </w:pPr>
          </w:p>
        </w:tc>
        <w:tc>
          <w:tcPr>
            <w:tcW w:w="1641" w:type="pct"/>
            <w:gridSpan w:val="3"/>
          </w:tcPr>
          <w:p w14:paraId="53F53D52" w14:textId="77777777" w:rsidR="003A5230" w:rsidRPr="00871191" w:rsidRDefault="003A5230" w:rsidP="003A5230">
            <w:pPr>
              <w:pStyle w:val="Odsekzoznamu"/>
              <w:ind w:left="0"/>
              <w:contextualSpacing/>
              <w:jc w:val="both"/>
            </w:pPr>
          </w:p>
        </w:tc>
        <w:tc>
          <w:tcPr>
            <w:tcW w:w="240" w:type="pct"/>
          </w:tcPr>
          <w:p w14:paraId="023E48A9" w14:textId="77777777" w:rsidR="003A5230" w:rsidRPr="00871191" w:rsidRDefault="003A5230" w:rsidP="003A5230">
            <w:pPr>
              <w:spacing w:before="0" w:beforeAutospacing="0" w:after="0" w:afterAutospacing="0"/>
              <w:jc w:val="both"/>
            </w:pPr>
            <w:proofErr w:type="spellStart"/>
            <w:r w:rsidRPr="00871191">
              <w:t>n.a</w:t>
            </w:r>
            <w:proofErr w:type="spellEnd"/>
            <w:r w:rsidRPr="00871191">
              <w:t>.</w:t>
            </w:r>
          </w:p>
        </w:tc>
        <w:tc>
          <w:tcPr>
            <w:tcW w:w="585" w:type="pct"/>
          </w:tcPr>
          <w:p w14:paraId="2A763504" w14:textId="77777777" w:rsidR="003A5230" w:rsidRPr="00871191" w:rsidRDefault="003A5230" w:rsidP="003A5230">
            <w:pPr>
              <w:spacing w:before="0" w:beforeAutospacing="0" w:after="0" w:afterAutospacing="0"/>
              <w:jc w:val="both"/>
            </w:pPr>
          </w:p>
        </w:tc>
      </w:tr>
      <w:tr w:rsidR="003A5230" w:rsidRPr="00871191" w14:paraId="1423F970" w14:textId="77777777" w:rsidTr="003A5230">
        <w:tc>
          <w:tcPr>
            <w:tcW w:w="351" w:type="pct"/>
            <w:gridSpan w:val="3"/>
          </w:tcPr>
          <w:p w14:paraId="1328FF01" w14:textId="77777777" w:rsidR="003A5230" w:rsidRPr="00871191" w:rsidRDefault="003A5230" w:rsidP="003A5230">
            <w:pPr>
              <w:spacing w:before="0" w:beforeAutospacing="0" w:after="0" w:afterAutospacing="0"/>
              <w:jc w:val="both"/>
              <w:rPr>
                <w:b/>
              </w:rPr>
            </w:pPr>
            <w:r w:rsidRPr="00871191">
              <w:rPr>
                <w:b/>
              </w:rPr>
              <w:t>Č: 30b</w:t>
            </w:r>
          </w:p>
          <w:p w14:paraId="26CB86E2" w14:textId="77777777" w:rsidR="003A5230" w:rsidRPr="00871191" w:rsidRDefault="003A5230" w:rsidP="003A5230">
            <w:pPr>
              <w:spacing w:before="0" w:beforeAutospacing="0" w:after="0" w:afterAutospacing="0"/>
              <w:jc w:val="both"/>
              <w:rPr>
                <w:b/>
              </w:rPr>
            </w:pPr>
            <w:r w:rsidRPr="00871191">
              <w:t>O: 2</w:t>
            </w:r>
          </w:p>
        </w:tc>
        <w:tc>
          <w:tcPr>
            <w:tcW w:w="1256" w:type="pct"/>
            <w:gridSpan w:val="3"/>
          </w:tcPr>
          <w:p w14:paraId="69024472" w14:textId="77777777" w:rsidR="003A5230" w:rsidRPr="00871191" w:rsidRDefault="003A5230" w:rsidP="003A5230">
            <w:pPr>
              <w:jc w:val="both"/>
            </w:pPr>
            <w:r w:rsidRPr="00871191">
              <w:t xml:space="preserve">2. Pozostáva zo zástupcov národných regulačných orgánov alebo subjektov v oblasti audiovizuálnych mediálnych služieb, ktorých primárnou zodpovednosťou je dohľad nad audiovizuálnymi mediálnymi </w:t>
            </w:r>
            <w:r w:rsidRPr="00871191">
              <w:lastRenderedPageBreak/>
              <w:t>službami, alebo v prípade absencie národného regulačného orgánu alebo subjektu z iných zástupcov vybraných podľa ich postupov. Na zasadnutiach skupiny ERGA sa zúčastňuje zástupca Komisie.</w:t>
            </w:r>
          </w:p>
          <w:p w14:paraId="1708BA09" w14:textId="77777777" w:rsidR="003A5230" w:rsidRPr="00871191" w:rsidRDefault="003A5230" w:rsidP="003A5230">
            <w:pPr>
              <w:jc w:val="both"/>
            </w:pPr>
          </w:p>
        </w:tc>
        <w:tc>
          <w:tcPr>
            <w:tcW w:w="348" w:type="pct"/>
          </w:tcPr>
          <w:p w14:paraId="44D59EF8" w14:textId="77777777" w:rsidR="003A5230" w:rsidRPr="00871191" w:rsidRDefault="003A5230" w:rsidP="003A5230">
            <w:pPr>
              <w:spacing w:before="0" w:beforeAutospacing="0" w:after="0" w:afterAutospacing="0"/>
              <w:jc w:val="both"/>
            </w:pPr>
            <w:proofErr w:type="spellStart"/>
            <w:r w:rsidRPr="00871191">
              <w:lastRenderedPageBreak/>
              <w:t>n.a</w:t>
            </w:r>
            <w:proofErr w:type="spellEnd"/>
            <w:r w:rsidRPr="00871191">
              <w:t>.</w:t>
            </w:r>
          </w:p>
        </w:tc>
        <w:tc>
          <w:tcPr>
            <w:tcW w:w="338" w:type="pct"/>
          </w:tcPr>
          <w:p w14:paraId="524076AB" w14:textId="77777777" w:rsidR="003A5230" w:rsidRPr="00871191" w:rsidRDefault="003A5230" w:rsidP="003A5230">
            <w:pPr>
              <w:spacing w:before="0" w:beforeAutospacing="0" w:after="0" w:afterAutospacing="0"/>
            </w:pPr>
          </w:p>
        </w:tc>
        <w:tc>
          <w:tcPr>
            <w:tcW w:w="241" w:type="pct"/>
          </w:tcPr>
          <w:p w14:paraId="0E157184" w14:textId="77777777" w:rsidR="003A5230" w:rsidRPr="00871191" w:rsidRDefault="003A5230" w:rsidP="003A5230">
            <w:pPr>
              <w:spacing w:before="0" w:beforeAutospacing="0" w:after="0" w:afterAutospacing="0"/>
              <w:jc w:val="both"/>
            </w:pPr>
          </w:p>
        </w:tc>
        <w:tc>
          <w:tcPr>
            <w:tcW w:w="1641" w:type="pct"/>
            <w:gridSpan w:val="3"/>
          </w:tcPr>
          <w:p w14:paraId="67B07DF0" w14:textId="77777777" w:rsidR="003A5230" w:rsidRPr="00871191" w:rsidRDefault="003A5230" w:rsidP="003A5230">
            <w:pPr>
              <w:pStyle w:val="Odsekzoznamu"/>
              <w:ind w:left="0"/>
              <w:contextualSpacing/>
              <w:jc w:val="both"/>
            </w:pPr>
          </w:p>
        </w:tc>
        <w:tc>
          <w:tcPr>
            <w:tcW w:w="240" w:type="pct"/>
          </w:tcPr>
          <w:p w14:paraId="78DC47BC" w14:textId="77777777" w:rsidR="003A5230" w:rsidRPr="00871191" w:rsidRDefault="003A5230" w:rsidP="003A5230">
            <w:pPr>
              <w:spacing w:before="0" w:beforeAutospacing="0" w:after="0" w:afterAutospacing="0"/>
              <w:jc w:val="both"/>
            </w:pPr>
            <w:proofErr w:type="spellStart"/>
            <w:r w:rsidRPr="00871191">
              <w:t>n.a</w:t>
            </w:r>
            <w:proofErr w:type="spellEnd"/>
            <w:r w:rsidRPr="00871191">
              <w:t>.</w:t>
            </w:r>
          </w:p>
        </w:tc>
        <w:tc>
          <w:tcPr>
            <w:tcW w:w="585" w:type="pct"/>
          </w:tcPr>
          <w:p w14:paraId="35B8F88D" w14:textId="77777777" w:rsidR="003A5230" w:rsidRPr="00871191" w:rsidRDefault="003A5230" w:rsidP="003A5230">
            <w:pPr>
              <w:spacing w:before="0" w:beforeAutospacing="0" w:after="0" w:afterAutospacing="0"/>
              <w:jc w:val="both"/>
            </w:pPr>
          </w:p>
        </w:tc>
      </w:tr>
      <w:tr w:rsidR="003A5230" w:rsidRPr="00871191" w14:paraId="13D97035" w14:textId="77777777" w:rsidTr="003A5230">
        <w:tc>
          <w:tcPr>
            <w:tcW w:w="351" w:type="pct"/>
            <w:gridSpan w:val="3"/>
          </w:tcPr>
          <w:p w14:paraId="43250AB7" w14:textId="77777777" w:rsidR="003A5230" w:rsidRPr="00871191" w:rsidRDefault="003A5230" w:rsidP="003A5230">
            <w:pPr>
              <w:spacing w:before="0" w:beforeAutospacing="0" w:after="0" w:afterAutospacing="0"/>
              <w:jc w:val="both"/>
              <w:rPr>
                <w:b/>
              </w:rPr>
            </w:pPr>
            <w:r w:rsidRPr="00871191">
              <w:rPr>
                <w:b/>
              </w:rPr>
              <w:lastRenderedPageBreak/>
              <w:t>Č: 30b</w:t>
            </w:r>
          </w:p>
          <w:p w14:paraId="7F18DDD3" w14:textId="77777777" w:rsidR="003A5230" w:rsidRPr="00871191" w:rsidRDefault="003A5230" w:rsidP="003A5230">
            <w:pPr>
              <w:spacing w:before="0" w:beforeAutospacing="0" w:after="0" w:afterAutospacing="0"/>
              <w:jc w:val="both"/>
              <w:rPr>
                <w:b/>
              </w:rPr>
            </w:pPr>
            <w:r w:rsidRPr="00871191">
              <w:t>O: 3</w:t>
            </w:r>
          </w:p>
        </w:tc>
        <w:tc>
          <w:tcPr>
            <w:tcW w:w="1256" w:type="pct"/>
            <w:gridSpan w:val="3"/>
          </w:tcPr>
          <w:p w14:paraId="7802F590" w14:textId="77777777" w:rsidR="003A5230" w:rsidRPr="00871191" w:rsidRDefault="003A5230" w:rsidP="003A5230">
            <w:pPr>
              <w:jc w:val="both"/>
            </w:pPr>
            <w:r w:rsidRPr="00871191">
              <w:t>3.  Skupina ERGA plní tieto úlohy:</w:t>
            </w:r>
          </w:p>
          <w:p w14:paraId="249396B7" w14:textId="77777777" w:rsidR="003A5230" w:rsidRPr="00871191" w:rsidRDefault="003A5230" w:rsidP="003A5230">
            <w:pPr>
              <w:jc w:val="both"/>
            </w:pPr>
            <w:r w:rsidRPr="00871191">
              <w:t>a) poskytuje technické odborné znalosti Komisii:</w:t>
            </w:r>
          </w:p>
          <w:p w14:paraId="4D09B8A1" w14:textId="77777777" w:rsidR="003A5230" w:rsidRPr="00871191" w:rsidRDefault="003A5230" w:rsidP="003A5230">
            <w:pPr>
              <w:jc w:val="both"/>
            </w:pPr>
            <w:r w:rsidRPr="00871191">
              <w:t>— pri jej úlohe zabezpečiť konzistentné vykonávanie tejto smernice vo všetkých členských štátoch,</w:t>
            </w:r>
          </w:p>
          <w:p w14:paraId="08FCE3A4" w14:textId="77777777" w:rsidR="003A5230" w:rsidRPr="00871191" w:rsidRDefault="003A5230" w:rsidP="003A5230">
            <w:pPr>
              <w:jc w:val="both"/>
            </w:pPr>
            <w:r w:rsidRPr="00871191">
              <w:t>— v záležitostiach týkajúcich sa audiovizuálnych mediálnych služieb v jej právomoci;</w:t>
            </w:r>
          </w:p>
          <w:p w14:paraId="68B5B450" w14:textId="77777777" w:rsidR="003A5230" w:rsidRPr="00871191" w:rsidRDefault="003A5230" w:rsidP="003A5230">
            <w:pPr>
              <w:jc w:val="both"/>
            </w:pPr>
            <w:r w:rsidRPr="00871191">
              <w:t>b) zabezpečuje výmenu skúseností a najlepších postupov týkajúcich sa uplatňovania regulačného rámca pre audiovizuálne mediálne služby vrátane postupov týkajúcich sa prístupnosti a mediálnej gramotnosti;</w:t>
            </w:r>
          </w:p>
          <w:p w14:paraId="1DD34193" w14:textId="77777777" w:rsidR="003A5230" w:rsidRPr="00871191" w:rsidRDefault="003A5230" w:rsidP="003A5230">
            <w:pPr>
              <w:jc w:val="both"/>
            </w:pPr>
            <w:r w:rsidRPr="00871191">
              <w:t xml:space="preserve">c) spolupracuje so svojimi členmi a </w:t>
            </w:r>
            <w:r w:rsidRPr="00871191">
              <w:lastRenderedPageBreak/>
              <w:t>poskytuje im informácie potrebné na uplatňovanie tejto smernice, najmä pokiaľ ide o články 3, 4 a 7;</w:t>
            </w:r>
          </w:p>
          <w:p w14:paraId="4C875614" w14:textId="77777777" w:rsidR="003A5230" w:rsidRPr="00871191" w:rsidRDefault="003A5230" w:rsidP="003A5230">
            <w:pPr>
              <w:jc w:val="both"/>
            </w:pPr>
            <w:r w:rsidRPr="00871191">
              <w:t>d) na žiadosť Komisie vydáva stanoviská k technickým a faktickým aspektom otázok podľa článku 2 ods. 5c, článku 3 ods. 2 a 3, článku 4 ods. 4 písm. c) a článku 28a ods. 7.</w:t>
            </w:r>
          </w:p>
          <w:p w14:paraId="7EFE2783" w14:textId="77777777" w:rsidR="003A5230" w:rsidRPr="00871191" w:rsidRDefault="003A5230" w:rsidP="003A5230">
            <w:pPr>
              <w:jc w:val="both"/>
            </w:pPr>
          </w:p>
        </w:tc>
        <w:tc>
          <w:tcPr>
            <w:tcW w:w="348" w:type="pct"/>
          </w:tcPr>
          <w:p w14:paraId="773EBC28" w14:textId="77777777" w:rsidR="003A5230" w:rsidRPr="00871191" w:rsidRDefault="003A5230" w:rsidP="003A5230">
            <w:pPr>
              <w:spacing w:before="0" w:beforeAutospacing="0" w:after="0" w:afterAutospacing="0"/>
              <w:jc w:val="both"/>
            </w:pPr>
            <w:proofErr w:type="spellStart"/>
            <w:r w:rsidRPr="00871191">
              <w:lastRenderedPageBreak/>
              <w:t>n.a</w:t>
            </w:r>
            <w:proofErr w:type="spellEnd"/>
            <w:r w:rsidRPr="00871191">
              <w:t>.</w:t>
            </w:r>
          </w:p>
        </w:tc>
        <w:tc>
          <w:tcPr>
            <w:tcW w:w="338" w:type="pct"/>
          </w:tcPr>
          <w:p w14:paraId="3CC53634" w14:textId="77777777" w:rsidR="003A5230" w:rsidRPr="00871191" w:rsidRDefault="003A5230" w:rsidP="003A5230">
            <w:pPr>
              <w:spacing w:before="0" w:beforeAutospacing="0" w:after="0" w:afterAutospacing="0"/>
            </w:pPr>
          </w:p>
        </w:tc>
        <w:tc>
          <w:tcPr>
            <w:tcW w:w="241" w:type="pct"/>
          </w:tcPr>
          <w:p w14:paraId="74BD437A" w14:textId="77777777" w:rsidR="003A5230" w:rsidRPr="00871191" w:rsidRDefault="003A5230" w:rsidP="003A5230">
            <w:pPr>
              <w:spacing w:before="0" w:beforeAutospacing="0" w:after="0" w:afterAutospacing="0"/>
              <w:jc w:val="both"/>
            </w:pPr>
          </w:p>
        </w:tc>
        <w:tc>
          <w:tcPr>
            <w:tcW w:w="1641" w:type="pct"/>
            <w:gridSpan w:val="3"/>
          </w:tcPr>
          <w:p w14:paraId="1BD29051" w14:textId="77777777" w:rsidR="003A5230" w:rsidRPr="00871191" w:rsidRDefault="003A5230" w:rsidP="003A5230">
            <w:pPr>
              <w:pStyle w:val="Odsekzoznamu"/>
              <w:ind w:left="0"/>
              <w:contextualSpacing/>
              <w:jc w:val="both"/>
            </w:pPr>
          </w:p>
        </w:tc>
        <w:tc>
          <w:tcPr>
            <w:tcW w:w="240" w:type="pct"/>
          </w:tcPr>
          <w:p w14:paraId="77F7239A" w14:textId="77777777" w:rsidR="003A5230" w:rsidRPr="00871191" w:rsidRDefault="003A5230" w:rsidP="003A5230">
            <w:pPr>
              <w:spacing w:before="0" w:beforeAutospacing="0" w:after="0" w:afterAutospacing="0"/>
              <w:jc w:val="both"/>
            </w:pPr>
            <w:proofErr w:type="spellStart"/>
            <w:r w:rsidRPr="00871191">
              <w:t>n.a</w:t>
            </w:r>
            <w:proofErr w:type="spellEnd"/>
            <w:r w:rsidRPr="00871191">
              <w:t>.</w:t>
            </w:r>
          </w:p>
        </w:tc>
        <w:tc>
          <w:tcPr>
            <w:tcW w:w="585" w:type="pct"/>
          </w:tcPr>
          <w:p w14:paraId="5F1DC347" w14:textId="77777777" w:rsidR="003A5230" w:rsidRPr="00871191" w:rsidRDefault="003A5230" w:rsidP="003A5230">
            <w:pPr>
              <w:spacing w:before="0" w:beforeAutospacing="0" w:after="0" w:afterAutospacing="0"/>
              <w:jc w:val="both"/>
            </w:pPr>
          </w:p>
        </w:tc>
      </w:tr>
      <w:tr w:rsidR="003A5230" w:rsidRPr="00871191" w14:paraId="4D06D985" w14:textId="77777777" w:rsidTr="003A5230">
        <w:tc>
          <w:tcPr>
            <w:tcW w:w="351" w:type="pct"/>
            <w:gridSpan w:val="3"/>
          </w:tcPr>
          <w:p w14:paraId="17B26CEF" w14:textId="77777777" w:rsidR="003A5230" w:rsidRPr="00871191" w:rsidRDefault="003A5230" w:rsidP="003A5230">
            <w:pPr>
              <w:spacing w:before="0" w:beforeAutospacing="0" w:after="0" w:afterAutospacing="0"/>
              <w:jc w:val="both"/>
              <w:rPr>
                <w:b/>
              </w:rPr>
            </w:pPr>
            <w:r w:rsidRPr="00871191">
              <w:rPr>
                <w:b/>
              </w:rPr>
              <w:lastRenderedPageBreak/>
              <w:t>Č: 30b</w:t>
            </w:r>
          </w:p>
          <w:p w14:paraId="3309D1D6" w14:textId="77777777" w:rsidR="003A5230" w:rsidRPr="00871191" w:rsidRDefault="003A5230" w:rsidP="003A5230">
            <w:pPr>
              <w:spacing w:before="0" w:beforeAutospacing="0" w:after="0" w:afterAutospacing="0"/>
              <w:jc w:val="both"/>
              <w:rPr>
                <w:b/>
              </w:rPr>
            </w:pPr>
            <w:r w:rsidRPr="00871191">
              <w:t>O: 4</w:t>
            </w:r>
          </w:p>
        </w:tc>
        <w:tc>
          <w:tcPr>
            <w:tcW w:w="1256" w:type="pct"/>
            <w:gridSpan w:val="3"/>
          </w:tcPr>
          <w:p w14:paraId="1AC3BD63" w14:textId="77777777" w:rsidR="003A5230" w:rsidRPr="00871191" w:rsidRDefault="003A5230" w:rsidP="003A5230">
            <w:pPr>
              <w:jc w:val="both"/>
            </w:pPr>
            <w:r w:rsidRPr="00871191">
              <w:t>4. Skupina ERGA prijme svoj rokovací poriadok.</w:t>
            </w:r>
          </w:p>
          <w:p w14:paraId="62452CBF" w14:textId="77777777" w:rsidR="003A5230" w:rsidRPr="00871191" w:rsidRDefault="003A5230" w:rsidP="003A5230">
            <w:pPr>
              <w:jc w:val="both"/>
            </w:pPr>
          </w:p>
        </w:tc>
        <w:tc>
          <w:tcPr>
            <w:tcW w:w="348" w:type="pct"/>
          </w:tcPr>
          <w:p w14:paraId="12D2748E" w14:textId="77777777" w:rsidR="003A5230" w:rsidRPr="00871191" w:rsidRDefault="003A5230" w:rsidP="003A5230">
            <w:pPr>
              <w:spacing w:before="0" w:beforeAutospacing="0" w:after="0" w:afterAutospacing="0"/>
              <w:jc w:val="both"/>
            </w:pPr>
            <w:proofErr w:type="spellStart"/>
            <w:r w:rsidRPr="00871191">
              <w:t>n.a</w:t>
            </w:r>
            <w:proofErr w:type="spellEnd"/>
            <w:r w:rsidRPr="00871191">
              <w:t>.</w:t>
            </w:r>
          </w:p>
        </w:tc>
        <w:tc>
          <w:tcPr>
            <w:tcW w:w="338" w:type="pct"/>
          </w:tcPr>
          <w:p w14:paraId="2ECE24E8" w14:textId="77777777" w:rsidR="003A5230" w:rsidRPr="00871191" w:rsidRDefault="003A5230" w:rsidP="003A5230">
            <w:pPr>
              <w:spacing w:before="0" w:beforeAutospacing="0" w:after="0" w:afterAutospacing="0"/>
            </w:pPr>
          </w:p>
        </w:tc>
        <w:tc>
          <w:tcPr>
            <w:tcW w:w="241" w:type="pct"/>
          </w:tcPr>
          <w:p w14:paraId="356AB066" w14:textId="77777777" w:rsidR="003A5230" w:rsidRPr="00871191" w:rsidRDefault="003A5230" w:rsidP="003A5230">
            <w:pPr>
              <w:spacing w:before="0" w:beforeAutospacing="0" w:after="0" w:afterAutospacing="0"/>
              <w:jc w:val="both"/>
            </w:pPr>
          </w:p>
        </w:tc>
        <w:tc>
          <w:tcPr>
            <w:tcW w:w="1641" w:type="pct"/>
            <w:gridSpan w:val="3"/>
          </w:tcPr>
          <w:p w14:paraId="58FE03E8" w14:textId="77777777" w:rsidR="003A5230" w:rsidRPr="00871191" w:rsidRDefault="003A5230" w:rsidP="003A5230">
            <w:pPr>
              <w:pStyle w:val="Odsekzoznamu"/>
              <w:ind w:left="0"/>
              <w:contextualSpacing/>
              <w:jc w:val="both"/>
            </w:pPr>
          </w:p>
        </w:tc>
        <w:tc>
          <w:tcPr>
            <w:tcW w:w="240" w:type="pct"/>
          </w:tcPr>
          <w:p w14:paraId="23E8C6BB" w14:textId="77777777" w:rsidR="003A5230" w:rsidRPr="00871191" w:rsidRDefault="003A5230" w:rsidP="003A5230">
            <w:pPr>
              <w:spacing w:before="0" w:beforeAutospacing="0" w:after="0" w:afterAutospacing="0"/>
              <w:jc w:val="both"/>
            </w:pPr>
            <w:proofErr w:type="spellStart"/>
            <w:r w:rsidRPr="00871191">
              <w:t>n.a</w:t>
            </w:r>
            <w:proofErr w:type="spellEnd"/>
            <w:r w:rsidRPr="00871191">
              <w:t>.</w:t>
            </w:r>
          </w:p>
        </w:tc>
        <w:tc>
          <w:tcPr>
            <w:tcW w:w="585" w:type="pct"/>
          </w:tcPr>
          <w:p w14:paraId="341CB98B" w14:textId="77777777" w:rsidR="003A5230" w:rsidRPr="00871191" w:rsidRDefault="003A5230" w:rsidP="003A5230">
            <w:pPr>
              <w:spacing w:before="0" w:beforeAutospacing="0" w:after="0" w:afterAutospacing="0"/>
              <w:jc w:val="both"/>
            </w:pPr>
          </w:p>
        </w:tc>
      </w:tr>
      <w:tr w:rsidR="003A5230" w:rsidRPr="00871191" w14:paraId="09DAA480" w14:textId="77777777" w:rsidTr="003A5230">
        <w:tc>
          <w:tcPr>
            <w:tcW w:w="351" w:type="pct"/>
            <w:gridSpan w:val="3"/>
          </w:tcPr>
          <w:p w14:paraId="1AD39CDC" w14:textId="77777777" w:rsidR="003A5230" w:rsidRPr="00871191" w:rsidRDefault="003A5230" w:rsidP="003A5230">
            <w:pPr>
              <w:spacing w:before="0" w:beforeAutospacing="0" w:after="0" w:afterAutospacing="0"/>
              <w:jc w:val="both"/>
              <w:rPr>
                <w:b/>
              </w:rPr>
            </w:pPr>
            <w:r w:rsidRPr="00871191">
              <w:rPr>
                <w:b/>
              </w:rPr>
              <w:t>Č: 31</w:t>
            </w:r>
          </w:p>
          <w:p w14:paraId="433559B8" w14:textId="77777777" w:rsidR="003A5230" w:rsidRPr="00871191" w:rsidRDefault="003A5230" w:rsidP="003A5230">
            <w:pPr>
              <w:spacing w:before="0" w:beforeAutospacing="0" w:after="0" w:afterAutospacing="0"/>
              <w:jc w:val="both"/>
              <w:rPr>
                <w:b/>
              </w:rPr>
            </w:pPr>
          </w:p>
        </w:tc>
        <w:tc>
          <w:tcPr>
            <w:tcW w:w="1256" w:type="pct"/>
            <w:gridSpan w:val="3"/>
          </w:tcPr>
          <w:p w14:paraId="70BFD1B7" w14:textId="77777777" w:rsidR="003A5230" w:rsidRPr="00871191" w:rsidRDefault="003A5230" w:rsidP="003A5230">
            <w:pPr>
              <w:jc w:val="both"/>
            </w:pPr>
            <w:r w:rsidRPr="00871191">
              <w:t>V oblastiach, ktoré táto smernica nekoordinuje, ňou nie sú dotknuté práva a povinnosti členských štátov vyplývajúce z existujúcich dohovorov o telekomunikáciách alebo vysielaní.</w:t>
            </w:r>
          </w:p>
          <w:p w14:paraId="09DD4C93" w14:textId="77777777" w:rsidR="003A5230" w:rsidRPr="00871191" w:rsidRDefault="003A5230" w:rsidP="003A5230">
            <w:pPr>
              <w:jc w:val="both"/>
            </w:pPr>
          </w:p>
        </w:tc>
        <w:tc>
          <w:tcPr>
            <w:tcW w:w="348" w:type="pct"/>
          </w:tcPr>
          <w:p w14:paraId="09CF56E2" w14:textId="77777777" w:rsidR="003A5230" w:rsidRPr="00871191" w:rsidRDefault="003A5230" w:rsidP="003A5230">
            <w:pPr>
              <w:spacing w:before="0" w:beforeAutospacing="0" w:after="0" w:afterAutospacing="0"/>
              <w:jc w:val="both"/>
            </w:pPr>
            <w:proofErr w:type="spellStart"/>
            <w:r w:rsidRPr="00871191">
              <w:t>n.a</w:t>
            </w:r>
            <w:proofErr w:type="spellEnd"/>
            <w:r w:rsidRPr="00871191">
              <w:t>.</w:t>
            </w:r>
          </w:p>
        </w:tc>
        <w:tc>
          <w:tcPr>
            <w:tcW w:w="338" w:type="pct"/>
          </w:tcPr>
          <w:p w14:paraId="7244C768" w14:textId="77777777" w:rsidR="003A5230" w:rsidRPr="00871191" w:rsidRDefault="003A5230" w:rsidP="003A5230">
            <w:pPr>
              <w:spacing w:before="0" w:beforeAutospacing="0" w:after="0" w:afterAutospacing="0"/>
            </w:pPr>
          </w:p>
        </w:tc>
        <w:tc>
          <w:tcPr>
            <w:tcW w:w="241" w:type="pct"/>
          </w:tcPr>
          <w:p w14:paraId="53A2E088" w14:textId="77777777" w:rsidR="003A5230" w:rsidRPr="00871191" w:rsidRDefault="003A5230" w:rsidP="003A5230">
            <w:pPr>
              <w:spacing w:before="0" w:beforeAutospacing="0" w:after="0" w:afterAutospacing="0"/>
              <w:jc w:val="both"/>
            </w:pPr>
          </w:p>
        </w:tc>
        <w:tc>
          <w:tcPr>
            <w:tcW w:w="1641" w:type="pct"/>
            <w:gridSpan w:val="3"/>
          </w:tcPr>
          <w:p w14:paraId="2A8CB612" w14:textId="77777777" w:rsidR="003A5230" w:rsidRPr="00871191" w:rsidRDefault="003A5230" w:rsidP="003A5230">
            <w:pPr>
              <w:pStyle w:val="Odsekzoznamu"/>
              <w:ind w:left="0"/>
              <w:contextualSpacing/>
              <w:jc w:val="both"/>
            </w:pPr>
          </w:p>
        </w:tc>
        <w:tc>
          <w:tcPr>
            <w:tcW w:w="240" w:type="pct"/>
          </w:tcPr>
          <w:p w14:paraId="7331A342" w14:textId="77777777" w:rsidR="003A5230" w:rsidRPr="00871191" w:rsidRDefault="003A5230" w:rsidP="003A5230">
            <w:pPr>
              <w:spacing w:before="0" w:beforeAutospacing="0" w:after="0" w:afterAutospacing="0"/>
              <w:jc w:val="both"/>
            </w:pPr>
            <w:proofErr w:type="spellStart"/>
            <w:r w:rsidRPr="00871191">
              <w:t>n.a</w:t>
            </w:r>
            <w:proofErr w:type="spellEnd"/>
            <w:r w:rsidRPr="00871191">
              <w:t>.</w:t>
            </w:r>
          </w:p>
        </w:tc>
        <w:tc>
          <w:tcPr>
            <w:tcW w:w="585" w:type="pct"/>
          </w:tcPr>
          <w:p w14:paraId="52510932" w14:textId="77777777" w:rsidR="003A5230" w:rsidRPr="00871191" w:rsidRDefault="003A5230" w:rsidP="003A5230">
            <w:pPr>
              <w:spacing w:before="0" w:beforeAutospacing="0" w:after="0" w:afterAutospacing="0"/>
              <w:jc w:val="both"/>
            </w:pPr>
          </w:p>
        </w:tc>
      </w:tr>
      <w:tr w:rsidR="003A5230" w:rsidRPr="00871191" w14:paraId="63F5D108" w14:textId="77777777" w:rsidTr="003A5230">
        <w:tc>
          <w:tcPr>
            <w:tcW w:w="351" w:type="pct"/>
            <w:gridSpan w:val="3"/>
          </w:tcPr>
          <w:p w14:paraId="23E5741B" w14:textId="77777777" w:rsidR="003A5230" w:rsidRPr="00871191" w:rsidRDefault="003A5230" w:rsidP="003A5230">
            <w:pPr>
              <w:spacing w:before="0" w:beforeAutospacing="0" w:after="0" w:afterAutospacing="0"/>
              <w:jc w:val="both"/>
              <w:rPr>
                <w:b/>
              </w:rPr>
            </w:pPr>
            <w:r w:rsidRPr="00871191">
              <w:rPr>
                <w:b/>
              </w:rPr>
              <w:t>Č: 32</w:t>
            </w:r>
          </w:p>
          <w:p w14:paraId="34A3ECBA" w14:textId="77777777" w:rsidR="003A5230" w:rsidRPr="00871191" w:rsidRDefault="003A5230" w:rsidP="003A5230">
            <w:pPr>
              <w:spacing w:before="0" w:beforeAutospacing="0" w:after="0" w:afterAutospacing="0"/>
              <w:jc w:val="both"/>
              <w:rPr>
                <w:b/>
              </w:rPr>
            </w:pPr>
          </w:p>
        </w:tc>
        <w:tc>
          <w:tcPr>
            <w:tcW w:w="1256" w:type="pct"/>
            <w:gridSpan w:val="3"/>
          </w:tcPr>
          <w:p w14:paraId="0FBD68E6" w14:textId="77777777" w:rsidR="003A5230" w:rsidRPr="00871191" w:rsidRDefault="003A5230" w:rsidP="003A5230">
            <w:pPr>
              <w:jc w:val="both"/>
            </w:pPr>
            <w:r w:rsidRPr="00871191">
              <w:t>Členské štáty oznámia Komisii znenie hlavných ustanovení vnútroštátnych právnych predpisov, ktoré prijmú v oblasti pôsobnosti tejto smernice.</w:t>
            </w:r>
          </w:p>
          <w:p w14:paraId="706E0469" w14:textId="77777777" w:rsidR="003A5230" w:rsidRPr="00871191" w:rsidRDefault="003A5230" w:rsidP="003A5230">
            <w:pPr>
              <w:jc w:val="both"/>
            </w:pPr>
          </w:p>
        </w:tc>
        <w:tc>
          <w:tcPr>
            <w:tcW w:w="348" w:type="pct"/>
          </w:tcPr>
          <w:p w14:paraId="47AC2D93" w14:textId="18FC9E5F" w:rsidR="003A5230" w:rsidRPr="00871191" w:rsidRDefault="003A5230" w:rsidP="003A5230">
            <w:pPr>
              <w:spacing w:before="0" w:beforeAutospacing="0" w:after="0" w:afterAutospacing="0"/>
              <w:jc w:val="both"/>
            </w:pPr>
            <w:r>
              <w:t>N</w:t>
            </w:r>
          </w:p>
        </w:tc>
        <w:tc>
          <w:tcPr>
            <w:tcW w:w="338" w:type="pct"/>
          </w:tcPr>
          <w:p w14:paraId="00F6FB76" w14:textId="77777777" w:rsidR="003A5230" w:rsidRDefault="003A5230" w:rsidP="003A5230">
            <w:pPr>
              <w:spacing w:before="0" w:beforeAutospacing="0" w:after="0" w:afterAutospacing="0"/>
            </w:pPr>
            <w:r>
              <w:t>2.</w:t>
            </w:r>
          </w:p>
          <w:p w14:paraId="335D3CF1" w14:textId="57B2BA14" w:rsidR="003A5230" w:rsidRPr="00871191" w:rsidRDefault="003A5230" w:rsidP="003A5230">
            <w:pPr>
              <w:spacing w:before="0" w:beforeAutospacing="0" w:after="0" w:afterAutospacing="0"/>
            </w:pPr>
            <w:r>
              <w:t>KZ</w:t>
            </w:r>
          </w:p>
        </w:tc>
        <w:tc>
          <w:tcPr>
            <w:tcW w:w="241" w:type="pct"/>
          </w:tcPr>
          <w:p w14:paraId="5CC50EB8" w14:textId="77777777" w:rsidR="003A5230" w:rsidRDefault="003A5230" w:rsidP="003A5230">
            <w:pPr>
              <w:spacing w:before="0" w:beforeAutospacing="0" w:after="0" w:afterAutospacing="0"/>
              <w:jc w:val="both"/>
            </w:pPr>
            <w:r>
              <w:t>§ 35</w:t>
            </w:r>
          </w:p>
          <w:p w14:paraId="1AF7A98B" w14:textId="764B3283" w:rsidR="003A5230" w:rsidRPr="00871191" w:rsidRDefault="003A5230" w:rsidP="003A5230">
            <w:pPr>
              <w:spacing w:before="0" w:beforeAutospacing="0" w:after="0" w:afterAutospacing="0"/>
              <w:jc w:val="both"/>
            </w:pPr>
            <w:r>
              <w:t>O 7</w:t>
            </w:r>
          </w:p>
        </w:tc>
        <w:tc>
          <w:tcPr>
            <w:tcW w:w="1641" w:type="pct"/>
            <w:gridSpan w:val="3"/>
          </w:tcPr>
          <w:p w14:paraId="2A2FF19E" w14:textId="06EA2AEC" w:rsidR="003A5230" w:rsidRPr="00871191" w:rsidRDefault="003A5230" w:rsidP="003A5230">
            <w:pPr>
              <w:pStyle w:val="Odsekzoznamu"/>
              <w:ind w:left="0"/>
              <w:contextualSpacing/>
              <w:jc w:val="both"/>
            </w:pPr>
            <w:r w:rsidRPr="002F0923">
              <w:t>Ministerstvá a ostatné ústredné orgány štátnej správy v rozsahu vymedzenej pôsobnosti plnia voči orgánom Európskej únie informačnú a oznamovaciu povinnosť, ktorá im vyplýva z právne záväzných aktov týchto orgánov.</w:t>
            </w:r>
          </w:p>
        </w:tc>
        <w:tc>
          <w:tcPr>
            <w:tcW w:w="240" w:type="pct"/>
          </w:tcPr>
          <w:p w14:paraId="0C55161D" w14:textId="4B4884AD" w:rsidR="003A5230" w:rsidRPr="00871191" w:rsidRDefault="003A5230" w:rsidP="003A5230">
            <w:pPr>
              <w:spacing w:before="0" w:beforeAutospacing="0" w:after="0" w:afterAutospacing="0"/>
              <w:jc w:val="both"/>
            </w:pPr>
            <w:r>
              <w:t>Ú</w:t>
            </w:r>
          </w:p>
        </w:tc>
        <w:tc>
          <w:tcPr>
            <w:tcW w:w="585" w:type="pct"/>
          </w:tcPr>
          <w:p w14:paraId="373E169A" w14:textId="77777777" w:rsidR="003A5230" w:rsidRPr="00871191" w:rsidRDefault="003A5230" w:rsidP="003A5230">
            <w:pPr>
              <w:spacing w:before="0" w:beforeAutospacing="0" w:after="0" w:afterAutospacing="0"/>
              <w:jc w:val="both"/>
            </w:pPr>
          </w:p>
        </w:tc>
      </w:tr>
      <w:tr w:rsidR="003A5230" w:rsidRPr="00871191" w14:paraId="548DB0E3" w14:textId="77777777" w:rsidTr="003A5230">
        <w:tc>
          <w:tcPr>
            <w:tcW w:w="351" w:type="pct"/>
            <w:gridSpan w:val="3"/>
          </w:tcPr>
          <w:p w14:paraId="68611DDC" w14:textId="1E199D42" w:rsidR="003A5230" w:rsidRPr="00871191" w:rsidRDefault="003A5230" w:rsidP="003A5230">
            <w:pPr>
              <w:spacing w:before="0" w:beforeAutospacing="0" w:after="0" w:afterAutospacing="0"/>
              <w:jc w:val="both"/>
              <w:rPr>
                <w:b/>
              </w:rPr>
            </w:pPr>
            <w:r w:rsidRPr="00871191">
              <w:rPr>
                <w:b/>
              </w:rPr>
              <w:lastRenderedPageBreak/>
              <w:t>Č: 33</w:t>
            </w:r>
          </w:p>
          <w:p w14:paraId="70C367B9" w14:textId="77777777" w:rsidR="003A5230" w:rsidRPr="00871191" w:rsidRDefault="003A5230" w:rsidP="003A5230">
            <w:pPr>
              <w:spacing w:before="0" w:beforeAutospacing="0" w:after="0" w:afterAutospacing="0"/>
              <w:jc w:val="both"/>
              <w:rPr>
                <w:b/>
              </w:rPr>
            </w:pPr>
          </w:p>
        </w:tc>
        <w:tc>
          <w:tcPr>
            <w:tcW w:w="1256" w:type="pct"/>
            <w:gridSpan w:val="3"/>
          </w:tcPr>
          <w:p w14:paraId="136F0624" w14:textId="77777777" w:rsidR="003A5230" w:rsidRPr="00871191" w:rsidRDefault="003A5230" w:rsidP="003A5230">
            <w:pPr>
              <w:jc w:val="both"/>
            </w:pPr>
            <w:r w:rsidRPr="00871191">
              <w:t>Komisia monitoruje uplatňovanie tejto smernice zo strany členských štátov.</w:t>
            </w:r>
          </w:p>
          <w:p w14:paraId="254B5624" w14:textId="77777777" w:rsidR="003A5230" w:rsidRPr="00871191" w:rsidRDefault="003A5230" w:rsidP="003A5230">
            <w:pPr>
              <w:jc w:val="both"/>
            </w:pPr>
            <w:r w:rsidRPr="00871191">
              <w:t>Komisia predloží Európskemu parlamentu, Rade a Európskemu hospodárskemu a sociálnemu výboru najneskôr do 19. decembra 2022 a potom každé tri roky správu o uplatňovaní tejto smernice.</w:t>
            </w:r>
          </w:p>
          <w:p w14:paraId="56346C5B" w14:textId="77777777" w:rsidR="003A5230" w:rsidRPr="00871191" w:rsidRDefault="003A5230" w:rsidP="003A5230">
            <w:pPr>
              <w:jc w:val="both"/>
            </w:pPr>
            <w:r w:rsidRPr="00871191">
              <w:t>Komisia predloží Európskemu parlamentu a Rade najneskôr do 19. decembra 2026ex post hodnotenie vplyvu tejto smernice a jej pridanej hodnoty, spolu s prípadnými návrhmi na jej revíziu.</w:t>
            </w:r>
          </w:p>
          <w:p w14:paraId="342DD1A0" w14:textId="77777777" w:rsidR="003A5230" w:rsidRPr="00871191" w:rsidRDefault="003A5230" w:rsidP="003A5230">
            <w:pPr>
              <w:jc w:val="both"/>
            </w:pPr>
            <w:r w:rsidRPr="00871191">
              <w:t>Komisia náležite informuje kontaktný výbor a skupinu ERGA navzájom o ich práci a aktivitách.</w:t>
            </w:r>
          </w:p>
          <w:p w14:paraId="5CCFB68C" w14:textId="77777777" w:rsidR="003A5230" w:rsidRPr="00871191" w:rsidRDefault="003A5230" w:rsidP="003A5230">
            <w:pPr>
              <w:jc w:val="both"/>
            </w:pPr>
            <w:r w:rsidRPr="00871191">
              <w:t>Komisia zabezpečí, aby sa informácie získané od členských štátov o všetkých opatreniach, ktoré prijali v oblastiach koordinovaných touto smernicou, oznamovali kontaktnému výboru a skupine ERGA.</w:t>
            </w:r>
          </w:p>
          <w:p w14:paraId="279B0761" w14:textId="77777777" w:rsidR="003A5230" w:rsidRPr="00871191" w:rsidRDefault="003A5230" w:rsidP="003A5230">
            <w:pPr>
              <w:jc w:val="both"/>
            </w:pPr>
          </w:p>
        </w:tc>
        <w:tc>
          <w:tcPr>
            <w:tcW w:w="348" w:type="pct"/>
          </w:tcPr>
          <w:p w14:paraId="0176EB02" w14:textId="77777777" w:rsidR="003A5230" w:rsidRPr="00871191" w:rsidRDefault="003A5230" w:rsidP="003A5230">
            <w:pPr>
              <w:spacing w:before="0" w:beforeAutospacing="0" w:after="0" w:afterAutospacing="0"/>
              <w:jc w:val="both"/>
            </w:pPr>
            <w:proofErr w:type="spellStart"/>
            <w:r w:rsidRPr="00871191">
              <w:t>n.a</w:t>
            </w:r>
            <w:proofErr w:type="spellEnd"/>
            <w:r w:rsidRPr="00871191">
              <w:t>.</w:t>
            </w:r>
          </w:p>
        </w:tc>
        <w:tc>
          <w:tcPr>
            <w:tcW w:w="338" w:type="pct"/>
          </w:tcPr>
          <w:p w14:paraId="4A226C3D" w14:textId="77777777" w:rsidR="003A5230" w:rsidRPr="00871191" w:rsidRDefault="003A5230" w:rsidP="003A5230">
            <w:pPr>
              <w:spacing w:before="0" w:beforeAutospacing="0" w:after="0" w:afterAutospacing="0"/>
            </w:pPr>
          </w:p>
        </w:tc>
        <w:tc>
          <w:tcPr>
            <w:tcW w:w="241" w:type="pct"/>
          </w:tcPr>
          <w:p w14:paraId="259F4910" w14:textId="77777777" w:rsidR="003A5230" w:rsidRPr="00871191" w:rsidRDefault="003A5230" w:rsidP="003A5230">
            <w:pPr>
              <w:spacing w:before="0" w:beforeAutospacing="0" w:after="0" w:afterAutospacing="0"/>
              <w:jc w:val="both"/>
            </w:pPr>
          </w:p>
        </w:tc>
        <w:tc>
          <w:tcPr>
            <w:tcW w:w="1641" w:type="pct"/>
            <w:gridSpan w:val="3"/>
          </w:tcPr>
          <w:p w14:paraId="6AC2B524" w14:textId="77777777" w:rsidR="003A5230" w:rsidRPr="00871191" w:rsidRDefault="003A5230" w:rsidP="003A5230">
            <w:pPr>
              <w:pStyle w:val="Odsekzoznamu"/>
              <w:ind w:left="0"/>
              <w:contextualSpacing/>
              <w:jc w:val="both"/>
            </w:pPr>
          </w:p>
        </w:tc>
        <w:tc>
          <w:tcPr>
            <w:tcW w:w="240" w:type="pct"/>
          </w:tcPr>
          <w:p w14:paraId="4AAC071C" w14:textId="77777777" w:rsidR="003A5230" w:rsidRPr="00871191" w:rsidRDefault="003A5230" w:rsidP="003A5230">
            <w:pPr>
              <w:spacing w:before="0" w:beforeAutospacing="0" w:after="0" w:afterAutospacing="0"/>
              <w:jc w:val="both"/>
            </w:pPr>
            <w:proofErr w:type="spellStart"/>
            <w:r w:rsidRPr="00871191">
              <w:t>n.a</w:t>
            </w:r>
            <w:proofErr w:type="spellEnd"/>
            <w:r w:rsidRPr="00871191">
              <w:t>.</w:t>
            </w:r>
          </w:p>
        </w:tc>
        <w:tc>
          <w:tcPr>
            <w:tcW w:w="585" w:type="pct"/>
          </w:tcPr>
          <w:p w14:paraId="44999FA1" w14:textId="77777777" w:rsidR="003A5230" w:rsidRPr="00871191" w:rsidRDefault="003A5230" w:rsidP="003A5230">
            <w:pPr>
              <w:spacing w:before="0" w:beforeAutospacing="0" w:after="0" w:afterAutospacing="0"/>
              <w:jc w:val="both"/>
            </w:pPr>
          </w:p>
        </w:tc>
      </w:tr>
      <w:tr w:rsidR="003A5230" w:rsidRPr="00871191" w14:paraId="62BCC40D" w14:textId="77777777" w:rsidTr="003A5230">
        <w:tc>
          <w:tcPr>
            <w:tcW w:w="351" w:type="pct"/>
            <w:gridSpan w:val="3"/>
          </w:tcPr>
          <w:p w14:paraId="5AC7E6A7" w14:textId="77777777" w:rsidR="003A5230" w:rsidRPr="00871191" w:rsidRDefault="003A5230" w:rsidP="003A5230">
            <w:pPr>
              <w:spacing w:before="0" w:beforeAutospacing="0" w:after="0" w:afterAutospacing="0"/>
              <w:jc w:val="both"/>
              <w:rPr>
                <w:b/>
              </w:rPr>
            </w:pPr>
            <w:r w:rsidRPr="00871191">
              <w:rPr>
                <w:b/>
              </w:rPr>
              <w:lastRenderedPageBreak/>
              <w:t>Č: 33a</w:t>
            </w:r>
          </w:p>
          <w:p w14:paraId="41E88DFA" w14:textId="77777777" w:rsidR="003A5230" w:rsidRPr="00871191" w:rsidRDefault="003A5230" w:rsidP="003A5230">
            <w:pPr>
              <w:spacing w:before="0" w:beforeAutospacing="0" w:after="0" w:afterAutospacing="0"/>
              <w:jc w:val="both"/>
              <w:rPr>
                <w:b/>
              </w:rPr>
            </w:pPr>
            <w:r w:rsidRPr="00871191">
              <w:t>O: 1</w:t>
            </w:r>
          </w:p>
          <w:p w14:paraId="119B8C96" w14:textId="77777777" w:rsidR="003A5230" w:rsidRPr="00871191" w:rsidRDefault="003A5230" w:rsidP="003A5230">
            <w:pPr>
              <w:spacing w:before="0" w:beforeAutospacing="0" w:after="0" w:afterAutospacing="0"/>
              <w:jc w:val="both"/>
              <w:rPr>
                <w:b/>
              </w:rPr>
            </w:pPr>
          </w:p>
        </w:tc>
        <w:tc>
          <w:tcPr>
            <w:tcW w:w="1256" w:type="pct"/>
            <w:gridSpan w:val="3"/>
          </w:tcPr>
          <w:p w14:paraId="176D0507" w14:textId="77777777" w:rsidR="003A5230" w:rsidRPr="00871191" w:rsidRDefault="003A5230" w:rsidP="003A5230">
            <w:pPr>
              <w:jc w:val="both"/>
            </w:pPr>
            <w:r w:rsidRPr="00871191">
              <w:t>1. Členské štáty podporujú a prijímajú opatrenia na rozvoj zručností v oblasti mediálnej gramotnosti.</w:t>
            </w:r>
          </w:p>
          <w:p w14:paraId="4C66894D" w14:textId="77777777" w:rsidR="003A5230" w:rsidRPr="00871191" w:rsidRDefault="003A5230" w:rsidP="003A5230">
            <w:pPr>
              <w:jc w:val="both"/>
            </w:pPr>
          </w:p>
        </w:tc>
        <w:tc>
          <w:tcPr>
            <w:tcW w:w="348" w:type="pct"/>
          </w:tcPr>
          <w:p w14:paraId="14AE2BD0" w14:textId="77777777" w:rsidR="003A5230" w:rsidRPr="00871191" w:rsidRDefault="003A5230" w:rsidP="003A5230">
            <w:pPr>
              <w:spacing w:before="0" w:beforeAutospacing="0" w:after="0" w:afterAutospacing="0"/>
              <w:jc w:val="both"/>
            </w:pPr>
            <w:r w:rsidRPr="00871191">
              <w:t>N</w:t>
            </w:r>
          </w:p>
        </w:tc>
        <w:tc>
          <w:tcPr>
            <w:tcW w:w="338" w:type="pct"/>
          </w:tcPr>
          <w:p w14:paraId="78D3800F" w14:textId="61D2E9E3" w:rsidR="003A5230" w:rsidRPr="00871191" w:rsidRDefault="000F046B" w:rsidP="003A5230">
            <w:pPr>
              <w:spacing w:before="0" w:beforeAutospacing="0" w:after="0" w:afterAutospacing="0"/>
            </w:pPr>
            <w:r>
              <w:t>1. ZMS</w:t>
            </w:r>
          </w:p>
        </w:tc>
        <w:tc>
          <w:tcPr>
            <w:tcW w:w="241" w:type="pct"/>
          </w:tcPr>
          <w:p w14:paraId="4A3453BC" w14:textId="77777777" w:rsidR="003A5230" w:rsidRDefault="003A5230" w:rsidP="003A5230">
            <w:pPr>
              <w:spacing w:before="0" w:beforeAutospacing="0" w:after="0" w:afterAutospacing="0"/>
            </w:pPr>
            <w:r w:rsidRPr="00871191">
              <w:t xml:space="preserve">§ 110 </w:t>
            </w:r>
            <w:r>
              <w:t xml:space="preserve">O </w:t>
            </w:r>
            <w:r w:rsidRPr="00871191">
              <w:t xml:space="preserve">3 </w:t>
            </w:r>
          </w:p>
          <w:p w14:paraId="62FF195E" w14:textId="177EA736" w:rsidR="003A5230" w:rsidRDefault="003A5230" w:rsidP="003A5230">
            <w:pPr>
              <w:spacing w:before="0" w:beforeAutospacing="0" w:after="0" w:afterAutospacing="0"/>
            </w:pPr>
            <w:r>
              <w:t xml:space="preserve">P g) </w:t>
            </w:r>
          </w:p>
          <w:p w14:paraId="2EC43B14" w14:textId="77777777" w:rsidR="003A5230" w:rsidRDefault="003A5230" w:rsidP="003A5230">
            <w:pPr>
              <w:spacing w:before="0" w:beforeAutospacing="0" w:after="0" w:afterAutospacing="0"/>
            </w:pPr>
          </w:p>
          <w:p w14:paraId="391B3021" w14:textId="77777777" w:rsidR="003A5230" w:rsidRDefault="003A5230" w:rsidP="003A5230">
            <w:pPr>
              <w:spacing w:before="0" w:beforeAutospacing="0" w:after="0" w:afterAutospacing="0"/>
            </w:pPr>
          </w:p>
          <w:p w14:paraId="63122EDD" w14:textId="77777777" w:rsidR="003A5230" w:rsidRDefault="003A5230" w:rsidP="003A5230">
            <w:pPr>
              <w:spacing w:before="0" w:beforeAutospacing="0" w:after="0" w:afterAutospacing="0"/>
            </w:pPr>
          </w:p>
          <w:p w14:paraId="4B9CBC0F" w14:textId="77777777" w:rsidR="003A5230" w:rsidRDefault="003A5230" w:rsidP="003A5230">
            <w:pPr>
              <w:spacing w:before="0" w:beforeAutospacing="0" w:after="0" w:afterAutospacing="0"/>
            </w:pPr>
          </w:p>
          <w:p w14:paraId="56E77B3E" w14:textId="77777777" w:rsidR="003A5230" w:rsidRDefault="003A5230" w:rsidP="003A5230">
            <w:pPr>
              <w:spacing w:before="0" w:beforeAutospacing="0" w:after="0" w:afterAutospacing="0"/>
            </w:pPr>
          </w:p>
          <w:p w14:paraId="096FD3AA" w14:textId="77777777" w:rsidR="003A5230" w:rsidRDefault="003A5230" w:rsidP="003A5230">
            <w:pPr>
              <w:spacing w:before="0" w:beforeAutospacing="0" w:after="0" w:afterAutospacing="0"/>
            </w:pPr>
          </w:p>
          <w:p w14:paraId="2217E7F1" w14:textId="77777777" w:rsidR="003A5230" w:rsidRDefault="003A5230" w:rsidP="003A5230">
            <w:pPr>
              <w:spacing w:before="0" w:beforeAutospacing="0" w:after="0" w:afterAutospacing="0"/>
            </w:pPr>
          </w:p>
          <w:p w14:paraId="0A29D176" w14:textId="77777777" w:rsidR="003A5230" w:rsidRDefault="003A5230" w:rsidP="003A5230">
            <w:pPr>
              <w:spacing w:before="0" w:beforeAutospacing="0" w:after="0" w:afterAutospacing="0"/>
            </w:pPr>
          </w:p>
          <w:p w14:paraId="0155453B" w14:textId="77777777" w:rsidR="003A5230" w:rsidRDefault="003A5230" w:rsidP="003A5230">
            <w:pPr>
              <w:spacing w:before="0" w:beforeAutospacing="0" w:after="0" w:afterAutospacing="0"/>
            </w:pPr>
          </w:p>
          <w:p w14:paraId="3F4DA61A" w14:textId="77777777" w:rsidR="003A5230" w:rsidRDefault="003A5230" w:rsidP="003A5230">
            <w:pPr>
              <w:spacing w:before="0" w:beforeAutospacing="0" w:after="0" w:afterAutospacing="0"/>
            </w:pPr>
          </w:p>
          <w:p w14:paraId="20E9F9BB" w14:textId="77777777" w:rsidR="003A5230" w:rsidRDefault="003A5230" w:rsidP="003A5230">
            <w:pPr>
              <w:spacing w:before="0" w:beforeAutospacing="0" w:after="0" w:afterAutospacing="0"/>
            </w:pPr>
          </w:p>
          <w:p w14:paraId="4B1E4869" w14:textId="77777777" w:rsidR="003A5230" w:rsidRDefault="003A5230" w:rsidP="003A5230">
            <w:pPr>
              <w:spacing w:before="0" w:beforeAutospacing="0" w:after="0" w:afterAutospacing="0"/>
            </w:pPr>
            <w:r w:rsidRPr="00871191">
              <w:t xml:space="preserve">§ 110 </w:t>
            </w:r>
            <w:r>
              <w:t xml:space="preserve">O </w:t>
            </w:r>
            <w:r w:rsidRPr="00871191">
              <w:t xml:space="preserve">3 </w:t>
            </w:r>
          </w:p>
          <w:p w14:paraId="64E4B3D0" w14:textId="3855EE03" w:rsidR="003A5230" w:rsidRPr="00871191" w:rsidRDefault="003A5230" w:rsidP="003A5230">
            <w:pPr>
              <w:spacing w:before="0" w:beforeAutospacing="0" w:after="0" w:afterAutospacing="0"/>
            </w:pPr>
            <w:r>
              <w:t>P</w:t>
            </w:r>
            <w:r w:rsidRPr="00871191">
              <w:t> </w:t>
            </w:r>
            <w:r>
              <w:t>j</w:t>
            </w:r>
            <w:r w:rsidRPr="00871191">
              <w:t>)</w:t>
            </w:r>
          </w:p>
        </w:tc>
        <w:tc>
          <w:tcPr>
            <w:tcW w:w="1641" w:type="pct"/>
            <w:gridSpan w:val="3"/>
          </w:tcPr>
          <w:p w14:paraId="34D30FD9" w14:textId="77777777" w:rsidR="003A5230" w:rsidRPr="00871191" w:rsidRDefault="003A5230" w:rsidP="003A5230">
            <w:pPr>
              <w:widowControl w:val="0"/>
              <w:pBdr>
                <w:top w:val="nil"/>
                <w:left w:val="nil"/>
                <w:bottom w:val="nil"/>
                <w:right w:val="nil"/>
                <w:between w:val="nil"/>
              </w:pBdr>
              <w:contextualSpacing/>
              <w:jc w:val="both"/>
            </w:pPr>
            <w:r w:rsidRPr="00871191">
              <w:t xml:space="preserve">(3) Do pôsobnosti regulátora ďalej patrí </w:t>
            </w:r>
          </w:p>
          <w:p w14:paraId="2013D725" w14:textId="77777777" w:rsidR="003A5230" w:rsidRPr="00871191" w:rsidRDefault="003A5230" w:rsidP="003A5230">
            <w:pPr>
              <w:widowControl w:val="0"/>
              <w:pBdr>
                <w:top w:val="nil"/>
                <w:left w:val="nil"/>
                <w:bottom w:val="nil"/>
                <w:right w:val="nil"/>
                <w:between w:val="nil"/>
              </w:pBdr>
              <w:spacing w:before="0" w:beforeAutospacing="0" w:after="0" w:afterAutospacing="0"/>
              <w:jc w:val="both"/>
            </w:pPr>
          </w:p>
          <w:p w14:paraId="13885A1E" w14:textId="051E0B93" w:rsidR="003A5230" w:rsidRPr="00DE5BB2" w:rsidRDefault="003A5230" w:rsidP="003A5230">
            <w:pPr>
              <w:pStyle w:val="Odsekzoznamu"/>
              <w:widowControl w:val="0"/>
              <w:numPr>
                <w:ilvl w:val="2"/>
                <w:numId w:val="172"/>
              </w:numPr>
              <w:ind w:left="640"/>
              <w:jc w:val="both"/>
              <w:rPr>
                <w:color w:val="000000"/>
              </w:rPr>
            </w:pPr>
            <w:r w:rsidRPr="00DE5BB2">
              <w:rPr>
                <w:color w:val="000000"/>
              </w:rPr>
              <w:t xml:space="preserve">iniciovať a vykonávať výskumnú a analytickú činnosť v mediálnej oblasti za účelom sledovania a hodnotenia stavu mediálneho prostredia a to najmä s ohľadom na šírenie nenávistných prejavov, dezinformácií, obsahu, ktorý môže vážne narušiť vývoj maloletých, </w:t>
            </w:r>
            <w:proofErr w:type="spellStart"/>
            <w:r w:rsidRPr="00DE5BB2">
              <w:rPr>
                <w:color w:val="000000"/>
              </w:rPr>
              <w:t>kyberšikanu</w:t>
            </w:r>
            <w:proofErr w:type="spellEnd"/>
            <w:r w:rsidRPr="00DE5BB2">
              <w:rPr>
                <w:color w:val="000000"/>
              </w:rPr>
              <w:t>, mediálnu gramotnosť, mediálnu komerčnú komunikáciu, politickú propagáciu, internú a externú mediálnu pluralitu a úroveň slobody médií</w:t>
            </w:r>
            <w:r>
              <w:t>,</w:t>
            </w:r>
          </w:p>
          <w:p w14:paraId="64985AF0" w14:textId="77777777" w:rsidR="003A5230" w:rsidRPr="00871191" w:rsidRDefault="003A5230" w:rsidP="003A5230">
            <w:pPr>
              <w:widowControl w:val="0"/>
              <w:pBdr>
                <w:top w:val="nil"/>
                <w:left w:val="nil"/>
                <w:bottom w:val="nil"/>
                <w:right w:val="nil"/>
                <w:between w:val="nil"/>
              </w:pBdr>
              <w:spacing w:before="0" w:beforeAutospacing="0" w:after="0" w:afterAutospacing="0"/>
              <w:ind w:left="786"/>
              <w:jc w:val="both"/>
            </w:pPr>
          </w:p>
          <w:p w14:paraId="43E592C3" w14:textId="5CEF5694" w:rsidR="003A5230" w:rsidRPr="00871191" w:rsidRDefault="003A5230" w:rsidP="003A5230">
            <w:pPr>
              <w:pStyle w:val="Odsekzoznamu"/>
              <w:widowControl w:val="0"/>
              <w:numPr>
                <w:ilvl w:val="0"/>
                <w:numId w:val="136"/>
              </w:numPr>
              <w:pBdr>
                <w:top w:val="nil"/>
                <w:left w:val="nil"/>
                <w:bottom w:val="nil"/>
                <w:right w:val="nil"/>
                <w:between w:val="nil"/>
              </w:pBdr>
              <w:ind w:left="640"/>
              <w:jc w:val="both"/>
            </w:pPr>
            <w:r w:rsidRPr="00871191">
              <w:t>iniciovať a vykonávať aktivity podporujúce mediálnu gramotnosť,</w:t>
            </w:r>
          </w:p>
          <w:p w14:paraId="593C1A0E" w14:textId="77777777" w:rsidR="003A5230" w:rsidRPr="00871191" w:rsidRDefault="003A5230" w:rsidP="003A5230">
            <w:pPr>
              <w:pStyle w:val="Odsekzoznamu"/>
              <w:ind w:left="0"/>
              <w:contextualSpacing/>
              <w:jc w:val="both"/>
            </w:pPr>
          </w:p>
        </w:tc>
        <w:tc>
          <w:tcPr>
            <w:tcW w:w="240" w:type="pct"/>
          </w:tcPr>
          <w:p w14:paraId="71C07568" w14:textId="77777777" w:rsidR="003A5230" w:rsidRPr="00871191" w:rsidRDefault="003A5230" w:rsidP="003A5230">
            <w:pPr>
              <w:spacing w:before="0" w:beforeAutospacing="0" w:after="0" w:afterAutospacing="0"/>
              <w:jc w:val="both"/>
            </w:pPr>
            <w:r w:rsidRPr="00871191">
              <w:t>Ú</w:t>
            </w:r>
          </w:p>
        </w:tc>
        <w:tc>
          <w:tcPr>
            <w:tcW w:w="585" w:type="pct"/>
          </w:tcPr>
          <w:p w14:paraId="7F650D50" w14:textId="77777777" w:rsidR="003A5230" w:rsidRPr="00871191" w:rsidRDefault="003A5230" w:rsidP="003A5230">
            <w:pPr>
              <w:spacing w:before="0" w:beforeAutospacing="0" w:after="0" w:afterAutospacing="0"/>
              <w:jc w:val="both"/>
            </w:pPr>
          </w:p>
        </w:tc>
      </w:tr>
      <w:tr w:rsidR="003A5230" w:rsidRPr="00871191" w14:paraId="03CCC19E" w14:textId="77777777" w:rsidTr="003A5230">
        <w:tc>
          <w:tcPr>
            <w:tcW w:w="351" w:type="pct"/>
            <w:gridSpan w:val="3"/>
          </w:tcPr>
          <w:p w14:paraId="7EBA08A7" w14:textId="6F7D2368" w:rsidR="003A5230" w:rsidRPr="00871191" w:rsidRDefault="003A5230" w:rsidP="003A5230">
            <w:pPr>
              <w:spacing w:before="0" w:beforeAutospacing="0" w:after="0" w:afterAutospacing="0"/>
              <w:jc w:val="both"/>
              <w:rPr>
                <w:b/>
              </w:rPr>
            </w:pPr>
            <w:r w:rsidRPr="00871191">
              <w:rPr>
                <w:b/>
              </w:rPr>
              <w:t>Č: 33a</w:t>
            </w:r>
          </w:p>
          <w:p w14:paraId="41EAD804" w14:textId="77777777" w:rsidR="003A5230" w:rsidRPr="00871191" w:rsidRDefault="003A5230" w:rsidP="003A5230">
            <w:pPr>
              <w:spacing w:before="0" w:beforeAutospacing="0" w:after="0" w:afterAutospacing="0"/>
              <w:jc w:val="both"/>
              <w:rPr>
                <w:b/>
              </w:rPr>
            </w:pPr>
            <w:r w:rsidRPr="00871191">
              <w:t>O: 2</w:t>
            </w:r>
          </w:p>
          <w:p w14:paraId="696DFA47" w14:textId="77777777" w:rsidR="003A5230" w:rsidRPr="00871191" w:rsidRDefault="003A5230" w:rsidP="003A5230">
            <w:pPr>
              <w:spacing w:before="0" w:beforeAutospacing="0" w:after="0" w:afterAutospacing="0"/>
              <w:jc w:val="both"/>
              <w:rPr>
                <w:b/>
              </w:rPr>
            </w:pPr>
          </w:p>
        </w:tc>
        <w:tc>
          <w:tcPr>
            <w:tcW w:w="1256" w:type="pct"/>
            <w:gridSpan w:val="3"/>
          </w:tcPr>
          <w:p w14:paraId="3B27540E" w14:textId="77777777" w:rsidR="003A5230" w:rsidRPr="00871191" w:rsidRDefault="003A5230" w:rsidP="003A5230">
            <w:pPr>
              <w:jc w:val="both"/>
            </w:pPr>
            <w:r w:rsidRPr="00871191">
              <w:t>2. Členské štáty podávajú Komisii správu o vykonávaní odseku 1 do 19. decembra 2022 a potom každé tri roky.</w:t>
            </w:r>
          </w:p>
          <w:p w14:paraId="6ED063E4" w14:textId="77777777" w:rsidR="003A5230" w:rsidRPr="00871191" w:rsidRDefault="003A5230" w:rsidP="003A5230">
            <w:pPr>
              <w:jc w:val="both"/>
            </w:pPr>
          </w:p>
        </w:tc>
        <w:tc>
          <w:tcPr>
            <w:tcW w:w="348" w:type="pct"/>
          </w:tcPr>
          <w:p w14:paraId="4B95149E" w14:textId="77777777" w:rsidR="003A5230" w:rsidRPr="00871191" w:rsidRDefault="003A5230" w:rsidP="003A5230">
            <w:pPr>
              <w:spacing w:before="0" w:beforeAutospacing="0" w:after="0" w:afterAutospacing="0"/>
              <w:jc w:val="both"/>
            </w:pPr>
            <w:r w:rsidRPr="00871191">
              <w:t>N</w:t>
            </w:r>
          </w:p>
        </w:tc>
        <w:tc>
          <w:tcPr>
            <w:tcW w:w="338" w:type="pct"/>
          </w:tcPr>
          <w:p w14:paraId="3144D5BB" w14:textId="73638F5D" w:rsidR="003A5230" w:rsidRPr="00871191" w:rsidRDefault="000F046B" w:rsidP="003A5230">
            <w:pPr>
              <w:spacing w:before="0" w:beforeAutospacing="0" w:after="0" w:afterAutospacing="0"/>
            </w:pPr>
            <w:r>
              <w:t>1. ZMS</w:t>
            </w:r>
          </w:p>
        </w:tc>
        <w:tc>
          <w:tcPr>
            <w:tcW w:w="241" w:type="pct"/>
          </w:tcPr>
          <w:p w14:paraId="3302FA5B" w14:textId="77777777" w:rsidR="003A5230" w:rsidRDefault="003A5230" w:rsidP="003A5230">
            <w:pPr>
              <w:spacing w:before="0" w:beforeAutospacing="0" w:after="0" w:afterAutospacing="0"/>
            </w:pPr>
            <w:r w:rsidRPr="00871191">
              <w:t xml:space="preserve">§ 110 </w:t>
            </w:r>
            <w:r>
              <w:t>O</w:t>
            </w:r>
            <w:r w:rsidRPr="00871191">
              <w:t xml:space="preserve"> 3 </w:t>
            </w:r>
          </w:p>
          <w:p w14:paraId="38C822BA" w14:textId="144B4C21" w:rsidR="003A5230" w:rsidRPr="00871191" w:rsidRDefault="003A5230" w:rsidP="003A5230">
            <w:pPr>
              <w:spacing w:before="0" w:beforeAutospacing="0" w:after="0" w:afterAutospacing="0"/>
            </w:pPr>
            <w:r>
              <w:t>P</w:t>
            </w:r>
            <w:r w:rsidRPr="00871191">
              <w:t xml:space="preserve"> b)</w:t>
            </w:r>
          </w:p>
        </w:tc>
        <w:tc>
          <w:tcPr>
            <w:tcW w:w="1641" w:type="pct"/>
            <w:gridSpan w:val="3"/>
          </w:tcPr>
          <w:p w14:paraId="70E91175" w14:textId="77777777" w:rsidR="003A5230" w:rsidRPr="00871191" w:rsidRDefault="003A5230" w:rsidP="003A5230">
            <w:pPr>
              <w:widowControl w:val="0"/>
              <w:pBdr>
                <w:top w:val="nil"/>
                <w:left w:val="nil"/>
                <w:bottom w:val="nil"/>
                <w:right w:val="nil"/>
                <w:between w:val="nil"/>
              </w:pBdr>
              <w:contextualSpacing/>
              <w:jc w:val="both"/>
            </w:pPr>
            <w:r w:rsidRPr="00871191">
              <w:t xml:space="preserve">(3) Do pôsobnosti regulátora ďalej patrí </w:t>
            </w:r>
          </w:p>
          <w:p w14:paraId="384FB82E" w14:textId="77777777" w:rsidR="003A5230" w:rsidRPr="00871191" w:rsidRDefault="003A5230" w:rsidP="003A5230">
            <w:pPr>
              <w:widowControl w:val="0"/>
              <w:pBdr>
                <w:top w:val="nil"/>
                <w:left w:val="nil"/>
                <w:bottom w:val="nil"/>
                <w:right w:val="nil"/>
                <w:between w:val="nil"/>
              </w:pBdr>
              <w:spacing w:before="0" w:beforeAutospacing="0" w:after="0" w:afterAutospacing="0"/>
              <w:jc w:val="both"/>
            </w:pPr>
          </w:p>
          <w:p w14:paraId="766064C1" w14:textId="77777777" w:rsidR="003A5230" w:rsidRDefault="003A5230" w:rsidP="003A5230">
            <w:pPr>
              <w:pStyle w:val="Odsekzoznamu"/>
              <w:widowControl w:val="0"/>
              <w:numPr>
                <w:ilvl w:val="0"/>
                <w:numId w:val="179"/>
              </w:numPr>
              <w:ind w:left="640" w:hanging="425"/>
              <w:contextualSpacing/>
              <w:jc w:val="both"/>
              <w:rPr>
                <w:color w:val="000000"/>
              </w:rPr>
            </w:pPr>
            <w:r>
              <w:rPr>
                <w:color w:val="000000"/>
              </w:rPr>
              <w:t xml:space="preserve">pravidelne podávať Komisii </w:t>
            </w:r>
          </w:p>
          <w:p w14:paraId="6B06445C" w14:textId="77777777" w:rsidR="003A5230" w:rsidRDefault="003A5230" w:rsidP="003A5230">
            <w:pPr>
              <w:widowControl w:val="0"/>
              <w:numPr>
                <w:ilvl w:val="3"/>
                <w:numId w:val="180"/>
              </w:numPr>
              <w:spacing w:before="0" w:beforeAutospacing="0" w:after="0" w:afterAutospacing="0"/>
              <w:ind w:left="1065"/>
              <w:jc w:val="both"/>
              <w:rPr>
                <w:color w:val="000000"/>
              </w:rPr>
            </w:pPr>
            <w:r>
              <w:rPr>
                <w:color w:val="000000"/>
              </w:rPr>
              <w:t>správu o sprístupňovaní programových služieb a audiovizuálnych mediálnych služieb na požiadanie osobám so zdravotným postihnutím,</w:t>
            </w:r>
          </w:p>
          <w:p w14:paraId="6A796E30" w14:textId="77777777" w:rsidR="003A5230" w:rsidRDefault="003A5230" w:rsidP="003A5230">
            <w:pPr>
              <w:widowControl w:val="0"/>
              <w:numPr>
                <w:ilvl w:val="3"/>
                <w:numId w:val="180"/>
              </w:numPr>
              <w:spacing w:before="0" w:beforeAutospacing="0" w:after="0" w:afterAutospacing="0"/>
              <w:ind w:left="1134"/>
              <w:jc w:val="both"/>
              <w:rPr>
                <w:color w:val="000000"/>
              </w:rPr>
            </w:pPr>
            <w:r>
              <w:rPr>
                <w:color w:val="000000"/>
              </w:rPr>
              <w:t>správu o podpore európskych diel a nezávislej produkcie vo vysielaní televíznej programovej služby,</w:t>
            </w:r>
          </w:p>
          <w:p w14:paraId="4F850F83" w14:textId="77777777" w:rsidR="003A5230" w:rsidRDefault="003A5230" w:rsidP="003A5230">
            <w:pPr>
              <w:widowControl w:val="0"/>
              <w:numPr>
                <w:ilvl w:val="3"/>
                <w:numId w:val="180"/>
              </w:numPr>
              <w:spacing w:before="0" w:beforeAutospacing="0" w:after="0" w:afterAutospacing="0"/>
              <w:ind w:left="1134"/>
              <w:jc w:val="both"/>
              <w:rPr>
                <w:color w:val="000000"/>
              </w:rPr>
            </w:pPr>
            <w:r>
              <w:rPr>
                <w:color w:val="000000"/>
              </w:rPr>
              <w:t xml:space="preserve">správu o podpore európskych diel pri poskytovaní audiovizuálnych </w:t>
            </w:r>
            <w:r>
              <w:rPr>
                <w:color w:val="000000"/>
              </w:rPr>
              <w:lastRenderedPageBreak/>
              <w:t>mediálnych služieb na požiadanie,</w:t>
            </w:r>
          </w:p>
          <w:p w14:paraId="3EB0F9E5" w14:textId="77777777" w:rsidR="003A5230" w:rsidRDefault="003A5230" w:rsidP="003A5230">
            <w:pPr>
              <w:widowControl w:val="0"/>
              <w:numPr>
                <w:ilvl w:val="3"/>
                <w:numId w:val="180"/>
              </w:numPr>
              <w:spacing w:before="0" w:beforeAutospacing="0" w:after="0" w:afterAutospacing="0"/>
              <w:ind w:left="1134"/>
              <w:jc w:val="both"/>
              <w:rPr>
                <w:color w:val="000000"/>
              </w:rPr>
            </w:pPr>
            <w:r>
              <w:rPr>
                <w:color w:val="000000"/>
              </w:rPr>
              <w:t>správu o podpore a prijatých opatreniach na rozvoj mediálnej výchovy,</w:t>
            </w:r>
          </w:p>
          <w:p w14:paraId="6FF49C04" w14:textId="77777777" w:rsidR="003A5230" w:rsidRPr="00871191" w:rsidRDefault="003A5230" w:rsidP="003A5230">
            <w:pPr>
              <w:pStyle w:val="Odsekzoznamu"/>
              <w:ind w:left="0"/>
              <w:contextualSpacing/>
              <w:jc w:val="both"/>
            </w:pPr>
          </w:p>
        </w:tc>
        <w:tc>
          <w:tcPr>
            <w:tcW w:w="240" w:type="pct"/>
          </w:tcPr>
          <w:p w14:paraId="16123AB8" w14:textId="77777777" w:rsidR="003A5230" w:rsidRPr="00871191" w:rsidRDefault="003A5230" w:rsidP="003A5230">
            <w:pPr>
              <w:spacing w:before="0" w:beforeAutospacing="0" w:after="0" w:afterAutospacing="0"/>
              <w:jc w:val="both"/>
            </w:pPr>
            <w:r w:rsidRPr="00871191">
              <w:lastRenderedPageBreak/>
              <w:t>Ú</w:t>
            </w:r>
          </w:p>
        </w:tc>
        <w:tc>
          <w:tcPr>
            <w:tcW w:w="585" w:type="pct"/>
          </w:tcPr>
          <w:p w14:paraId="546362A9" w14:textId="77777777" w:rsidR="003A5230" w:rsidRPr="00871191" w:rsidRDefault="003A5230" w:rsidP="003A5230">
            <w:pPr>
              <w:spacing w:before="0" w:beforeAutospacing="0" w:after="0" w:afterAutospacing="0"/>
              <w:jc w:val="both"/>
            </w:pPr>
          </w:p>
        </w:tc>
      </w:tr>
      <w:tr w:rsidR="003A5230" w:rsidRPr="00871191" w14:paraId="3D1F9D24" w14:textId="77777777" w:rsidTr="003A5230">
        <w:tc>
          <w:tcPr>
            <w:tcW w:w="351" w:type="pct"/>
            <w:gridSpan w:val="3"/>
          </w:tcPr>
          <w:p w14:paraId="612C842B" w14:textId="77777777" w:rsidR="003A5230" w:rsidRPr="00871191" w:rsidRDefault="003A5230" w:rsidP="003A5230">
            <w:pPr>
              <w:spacing w:before="0" w:beforeAutospacing="0" w:after="0" w:afterAutospacing="0"/>
              <w:jc w:val="both"/>
              <w:rPr>
                <w:b/>
              </w:rPr>
            </w:pPr>
            <w:r w:rsidRPr="00871191">
              <w:rPr>
                <w:b/>
              </w:rPr>
              <w:lastRenderedPageBreak/>
              <w:t>Č: 33a</w:t>
            </w:r>
          </w:p>
          <w:p w14:paraId="03D74130" w14:textId="77777777" w:rsidR="003A5230" w:rsidRPr="00871191" w:rsidRDefault="003A5230" w:rsidP="003A5230">
            <w:pPr>
              <w:spacing w:before="0" w:beforeAutospacing="0" w:after="0" w:afterAutospacing="0"/>
              <w:jc w:val="both"/>
              <w:rPr>
                <w:b/>
              </w:rPr>
            </w:pPr>
            <w:r w:rsidRPr="00871191">
              <w:t>O: 3</w:t>
            </w:r>
          </w:p>
          <w:p w14:paraId="73EC8090" w14:textId="77777777" w:rsidR="003A5230" w:rsidRPr="00871191" w:rsidRDefault="003A5230" w:rsidP="003A5230">
            <w:pPr>
              <w:spacing w:before="0" w:beforeAutospacing="0" w:after="0" w:afterAutospacing="0"/>
              <w:jc w:val="both"/>
              <w:rPr>
                <w:b/>
              </w:rPr>
            </w:pPr>
          </w:p>
        </w:tc>
        <w:tc>
          <w:tcPr>
            <w:tcW w:w="1256" w:type="pct"/>
            <w:gridSpan w:val="3"/>
          </w:tcPr>
          <w:p w14:paraId="530D0202" w14:textId="77777777" w:rsidR="003A5230" w:rsidRPr="00871191" w:rsidRDefault="003A5230" w:rsidP="003A5230">
            <w:pPr>
              <w:jc w:val="both"/>
            </w:pPr>
            <w:r w:rsidRPr="00871191">
              <w:t>3. Komisia vydá po konzultácii s kontaktným výborom usmernenia týkajúce sa rozsahu týchto správ.</w:t>
            </w:r>
          </w:p>
          <w:p w14:paraId="3512DD92" w14:textId="77777777" w:rsidR="003A5230" w:rsidRPr="00871191" w:rsidRDefault="003A5230" w:rsidP="003A5230">
            <w:pPr>
              <w:jc w:val="both"/>
            </w:pPr>
          </w:p>
        </w:tc>
        <w:tc>
          <w:tcPr>
            <w:tcW w:w="348" w:type="pct"/>
          </w:tcPr>
          <w:p w14:paraId="2FCAF186" w14:textId="77777777" w:rsidR="003A5230" w:rsidRPr="00871191" w:rsidRDefault="003A5230" w:rsidP="003A5230">
            <w:pPr>
              <w:spacing w:before="0" w:beforeAutospacing="0" w:after="0" w:afterAutospacing="0"/>
              <w:jc w:val="both"/>
            </w:pPr>
            <w:proofErr w:type="spellStart"/>
            <w:r w:rsidRPr="00871191">
              <w:t>n.a</w:t>
            </w:r>
            <w:proofErr w:type="spellEnd"/>
            <w:r w:rsidRPr="00871191">
              <w:t>.</w:t>
            </w:r>
          </w:p>
        </w:tc>
        <w:tc>
          <w:tcPr>
            <w:tcW w:w="338" w:type="pct"/>
          </w:tcPr>
          <w:p w14:paraId="17A06019" w14:textId="77777777" w:rsidR="003A5230" w:rsidRPr="00871191" w:rsidRDefault="003A5230" w:rsidP="003A5230">
            <w:pPr>
              <w:spacing w:before="0" w:beforeAutospacing="0" w:after="0" w:afterAutospacing="0"/>
            </w:pPr>
          </w:p>
        </w:tc>
        <w:tc>
          <w:tcPr>
            <w:tcW w:w="241" w:type="pct"/>
          </w:tcPr>
          <w:p w14:paraId="7E935E51" w14:textId="77777777" w:rsidR="003A5230" w:rsidRPr="00871191" w:rsidRDefault="003A5230" w:rsidP="003A5230">
            <w:pPr>
              <w:spacing w:before="0" w:beforeAutospacing="0" w:after="0" w:afterAutospacing="0"/>
              <w:jc w:val="both"/>
            </w:pPr>
          </w:p>
        </w:tc>
        <w:tc>
          <w:tcPr>
            <w:tcW w:w="1641" w:type="pct"/>
            <w:gridSpan w:val="3"/>
          </w:tcPr>
          <w:p w14:paraId="76965550" w14:textId="77777777" w:rsidR="003A5230" w:rsidRPr="00871191" w:rsidRDefault="003A5230" w:rsidP="003A5230">
            <w:pPr>
              <w:pStyle w:val="Odsekzoznamu"/>
              <w:ind w:left="0"/>
              <w:contextualSpacing/>
              <w:jc w:val="both"/>
            </w:pPr>
          </w:p>
        </w:tc>
        <w:tc>
          <w:tcPr>
            <w:tcW w:w="240" w:type="pct"/>
          </w:tcPr>
          <w:p w14:paraId="0053E310" w14:textId="77777777" w:rsidR="003A5230" w:rsidRPr="00871191" w:rsidRDefault="003A5230" w:rsidP="003A5230">
            <w:pPr>
              <w:spacing w:before="0" w:beforeAutospacing="0" w:after="0" w:afterAutospacing="0"/>
              <w:jc w:val="both"/>
            </w:pPr>
            <w:proofErr w:type="spellStart"/>
            <w:r w:rsidRPr="00871191">
              <w:t>n.a</w:t>
            </w:r>
            <w:proofErr w:type="spellEnd"/>
            <w:r w:rsidRPr="00871191">
              <w:t>.</w:t>
            </w:r>
          </w:p>
        </w:tc>
        <w:tc>
          <w:tcPr>
            <w:tcW w:w="585" w:type="pct"/>
          </w:tcPr>
          <w:p w14:paraId="2D3AA02D" w14:textId="77777777" w:rsidR="003A5230" w:rsidRPr="00871191" w:rsidRDefault="003A5230" w:rsidP="003A5230">
            <w:pPr>
              <w:spacing w:before="0" w:beforeAutospacing="0" w:after="0" w:afterAutospacing="0"/>
              <w:jc w:val="both"/>
            </w:pPr>
          </w:p>
        </w:tc>
      </w:tr>
      <w:tr w:rsidR="003A5230" w:rsidRPr="00871191" w14:paraId="1DEBAB67" w14:textId="77777777" w:rsidTr="003A5230">
        <w:tc>
          <w:tcPr>
            <w:tcW w:w="351" w:type="pct"/>
            <w:gridSpan w:val="3"/>
          </w:tcPr>
          <w:p w14:paraId="00DC3830" w14:textId="77777777" w:rsidR="003A5230" w:rsidRPr="00871191" w:rsidRDefault="003A5230" w:rsidP="003A5230">
            <w:pPr>
              <w:spacing w:before="0" w:beforeAutospacing="0" w:after="0" w:afterAutospacing="0"/>
              <w:jc w:val="both"/>
              <w:rPr>
                <w:b/>
              </w:rPr>
            </w:pPr>
            <w:r w:rsidRPr="00871191">
              <w:rPr>
                <w:b/>
              </w:rPr>
              <w:t>Č: 34</w:t>
            </w:r>
          </w:p>
          <w:p w14:paraId="1B642F34" w14:textId="77777777" w:rsidR="003A5230" w:rsidRPr="00871191" w:rsidRDefault="003A5230" w:rsidP="003A5230">
            <w:pPr>
              <w:spacing w:before="0" w:beforeAutospacing="0" w:after="0" w:afterAutospacing="0"/>
              <w:jc w:val="both"/>
              <w:rPr>
                <w:b/>
              </w:rPr>
            </w:pPr>
          </w:p>
        </w:tc>
        <w:tc>
          <w:tcPr>
            <w:tcW w:w="1256" w:type="pct"/>
            <w:gridSpan w:val="3"/>
          </w:tcPr>
          <w:p w14:paraId="6D73A658" w14:textId="77777777" w:rsidR="003A5230" w:rsidRPr="00871191" w:rsidRDefault="003A5230" w:rsidP="003A5230">
            <w:pPr>
              <w:jc w:val="both"/>
            </w:pPr>
            <w:r w:rsidRPr="00871191">
              <w:t>Smernica 89/552/EHS, zmenená a doplnená smernicami uvedenými v časti A prílohy I, sa ruší bez vplyvu na povinnosti členských štátov týkajúce sa lehôt na transpozíciu tých smerníc do vnútroštátneho práva, ktoré sú uvedené v časti B prílohy I.</w:t>
            </w:r>
          </w:p>
          <w:p w14:paraId="08C17C1D" w14:textId="77777777" w:rsidR="003A5230" w:rsidRPr="00871191" w:rsidRDefault="003A5230" w:rsidP="003A5230">
            <w:pPr>
              <w:jc w:val="both"/>
            </w:pPr>
            <w:r w:rsidRPr="00871191">
              <w:t>Odkazy na zrušenú smernicu sa považujú za odkazy na túto smernicu a znejú v súlade s tabuľkou zhody uvedenou v prílohe II.</w:t>
            </w:r>
          </w:p>
          <w:p w14:paraId="01C32341" w14:textId="77777777" w:rsidR="003A5230" w:rsidRPr="00871191" w:rsidRDefault="003A5230" w:rsidP="003A5230">
            <w:pPr>
              <w:jc w:val="both"/>
            </w:pPr>
          </w:p>
        </w:tc>
        <w:tc>
          <w:tcPr>
            <w:tcW w:w="348" w:type="pct"/>
          </w:tcPr>
          <w:p w14:paraId="362C295D" w14:textId="77777777" w:rsidR="003A5230" w:rsidRPr="00871191" w:rsidRDefault="003A5230" w:rsidP="003A5230">
            <w:pPr>
              <w:spacing w:before="0" w:beforeAutospacing="0" w:after="0" w:afterAutospacing="0"/>
              <w:jc w:val="both"/>
            </w:pPr>
            <w:proofErr w:type="spellStart"/>
            <w:r w:rsidRPr="00871191">
              <w:t>n.a</w:t>
            </w:r>
            <w:proofErr w:type="spellEnd"/>
            <w:r w:rsidRPr="00871191">
              <w:t>.</w:t>
            </w:r>
          </w:p>
        </w:tc>
        <w:tc>
          <w:tcPr>
            <w:tcW w:w="338" w:type="pct"/>
          </w:tcPr>
          <w:p w14:paraId="573BA9D4" w14:textId="77777777" w:rsidR="003A5230" w:rsidRPr="00871191" w:rsidRDefault="003A5230" w:rsidP="003A5230">
            <w:pPr>
              <w:spacing w:before="0" w:beforeAutospacing="0" w:after="0" w:afterAutospacing="0"/>
            </w:pPr>
          </w:p>
        </w:tc>
        <w:tc>
          <w:tcPr>
            <w:tcW w:w="241" w:type="pct"/>
          </w:tcPr>
          <w:p w14:paraId="26EF2114" w14:textId="77777777" w:rsidR="003A5230" w:rsidRPr="00871191" w:rsidRDefault="003A5230" w:rsidP="003A5230">
            <w:pPr>
              <w:spacing w:before="0" w:beforeAutospacing="0" w:after="0" w:afterAutospacing="0"/>
              <w:jc w:val="both"/>
            </w:pPr>
          </w:p>
        </w:tc>
        <w:tc>
          <w:tcPr>
            <w:tcW w:w="1641" w:type="pct"/>
            <w:gridSpan w:val="3"/>
          </w:tcPr>
          <w:p w14:paraId="3ED4C7CB" w14:textId="77777777" w:rsidR="003A5230" w:rsidRPr="00871191" w:rsidRDefault="003A5230" w:rsidP="003A5230">
            <w:pPr>
              <w:pStyle w:val="Odsekzoznamu"/>
              <w:ind w:left="0"/>
              <w:contextualSpacing/>
              <w:jc w:val="both"/>
            </w:pPr>
          </w:p>
        </w:tc>
        <w:tc>
          <w:tcPr>
            <w:tcW w:w="240" w:type="pct"/>
          </w:tcPr>
          <w:p w14:paraId="04019430" w14:textId="77777777" w:rsidR="003A5230" w:rsidRPr="00871191" w:rsidRDefault="003A5230" w:rsidP="003A5230">
            <w:pPr>
              <w:spacing w:before="0" w:beforeAutospacing="0" w:after="0" w:afterAutospacing="0"/>
              <w:jc w:val="both"/>
            </w:pPr>
            <w:proofErr w:type="spellStart"/>
            <w:r w:rsidRPr="00871191">
              <w:t>n.a</w:t>
            </w:r>
            <w:proofErr w:type="spellEnd"/>
            <w:r w:rsidRPr="00871191">
              <w:t>.</w:t>
            </w:r>
          </w:p>
        </w:tc>
        <w:tc>
          <w:tcPr>
            <w:tcW w:w="585" w:type="pct"/>
          </w:tcPr>
          <w:p w14:paraId="4B9E95F5" w14:textId="77777777" w:rsidR="003A5230" w:rsidRPr="00871191" w:rsidRDefault="003A5230" w:rsidP="003A5230">
            <w:pPr>
              <w:spacing w:before="0" w:beforeAutospacing="0" w:after="0" w:afterAutospacing="0"/>
              <w:jc w:val="both"/>
            </w:pPr>
          </w:p>
        </w:tc>
      </w:tr>
      <w:tr w:rsidR="003A5230" w:rsidRPr="00871191" w14:paraId="33BF2415" w14:textId="77777777" w:rsidTr="003A5230">
        <w:tc>
          <w:tcPr>
            <w:tcW w:w="351" w:type="pct"/>
            <w:gridSpan w:val="3"/>
          </w:tcPr>
          <w:p w14:paraId="751B4842" w14:textId="77777777" w:rsidR="003A5230" w:rsidRPr="00871191" w:rsidRDefault="003A5230" w:rsidP="003A5230">
            <w:pPr>
              <w:spacing w:before="0" w:beforeAutospacing="0" w:after="0" w:afterAutospacing="0"/>
              <w:jc w:val="both"/>
              <w:rPr>
                <w:b/>
              </w:rPr>
            </w:pPr>
            <w:r w:rsidRPr="00871191">
              <w:rPr>
                <w:b/>
              </w:rPr>
              <w:t>Č: 35</w:t>
            </w:r>
          </w:p>
          <w:p w14:paraId="32B014DF" w14:textId="77777777" w:rsidR="003A5230" w:rsidRPr="00871191" w:rsidRDefault="003A5230" w:rsidP="003A5230">
            <w:pPr>
              <w:spacing w:before="0" w:beforeAutospacing="0" w:after="0" w:afterAutospacing="0"/>
              <w:jc w:val="both"/>
              <w:rPr>
                <w:b/>
              </w:rPr>
            </w:pPr>
          </w:p>
        </w:tc>
        <w:tc>
          <w:tcPr>
            <w:tcW w:w="1256" w:type="pct"/>
            <w:gridSpan w:val="3"/>
          </w:tcPr>
          <w:p w14:paraId="281D8375" w14:textId="77777777" w:rsidR="003A5230" w:rsidRPr="00871191" w:rsidRDefault="003A5230" w:rsidP="003A5230">
            <w:pPr>
              <w:jc w:val="both"/>
            </w:pPr>
            <w:r w:rsidRPr="00871191">
              <w:t>Táto smernica nadobúda účinnosť dvadsiatym dňom po jej uverejnení v Úradnom vestníku Európskej únie.</w:t>
            </w:r>
          </w:p>
          <w:p w14:paraId="0F48EE2F" w14:textId="77777777" w:rsidR="003A5230" w:rsidRPr="00871191" w:rsidRDefault="003A5230" w:rsidP="003A5230">
            <w:pPr>
              <w:jc w:val="both"/>
            </w:pPr>
          </w:p>
        </w:tc>
        <w:tc>
          <w:tcPr>
            <w:tcW w:w="348" w:type="pct"/>
          </w:tcPr>
          <w:p w14:paraId="7BE629E8" w14:textId="77777777" w:rsidR="003A5230" w:rsidRPr="00871191" w:rsidRDefault="003A5230" w:rsidP="003A5230">
            <w:pPr>
              <w:spacing w:before="0" w:beforeAutospacing="0" w:after="0" w:afterAutospacing="0"/>
              <w:jc w:val="both"/>
            </w:pPr>
            <w:proofErr w:type="spellStart"/>
            <w:r w:rsidRPr="00871191">
              <w:t>n.a</w:t>
            </w:r>
            <w:proofErr w:type="spellEnd"/>
            <w:r w:rsidRPr="00871191">
              <w:t>.</w:t>
            </w:r>
          </w:p>
        </w:tc>
        <w:tc>
          <w:tcPr>
            <w:tcW w:w="338" w:type="pct"/>
          </w:tcPr>
          <w:p w14:paraId="47E2A942" w14:textId="77777777" w:rsidR="003A5230" w:rsidRPr="00871191" w:rsidRDefault="003A5230" w:rsidP="003A5230">
            <w:pPr>
              <w:spacing w:before="0" w:beforeAutospacing="0" w:after="0" w:afterAutospacing="0"/>
            </w:pPr>
          </w:p>
        </w:tc>
        <w:tc>
          <w:tcPr>
            <w:tcW w:w="241" w:type="pct"/>
          </w:tcPr>
          <w:p w14:paraId="5D842C1B" w14:textId="77777777" w:rsidR="003A5230" w:rsidRPr="00871191" w:rsidRDefault="003A5230" w:rsidP="003A5230">
            <w:pPr>
              <w:spacing w:before="0" w:beforeAutospacing="0" w:after="0" w:afterAutospacing="0"/>
              <w:jc w:val="both"/>
            </w:pPr>
          </w:p>
        </w:tc>
        <w:tc>
          <w:tcPr>
            <w:tcW w:w="1641" w:type="pct"/>
            <w:gridSpan w:val="3"/>
          </w:tcPr>
          <w:p w14:paraId="329CED90" w14:textId="77777777" w:rsidR="003A5230" w:rsidRPr="00871191" w:rsidRDefault="003A5230" w:rsidP="003A5230">
            <w:pPr>
              <w:pStyle w:val="Odsekzoznamu"/>
              <w:ind w:left="0"/>
              <w:contextualSpacing/>
              <w:jc w:val="both"/>
            </w:pPr>
          </w:p>
        </w:tc>
        <w:tc>
          <w:tcPr>
            <w:tcW w:w="240" w:type="pct"/>
          </w:tcPr>
          <w:p w14:paraId="49527A6A" w14:textId="77777777" w:rsidR="003A5230" w:rsidRPr="00871191" w:rsidRDefault="003A5230" w:rsidP="003A5230">
            <w:pPr>
              <w:spacing w:before="0" w:beforeAutospacing="0" w:after="0" w:afterAutospacing="0"/>
              <w:jc w:val="both"/>
            </w:pPr>
            <w:proofErr w:type="spellStart"/>
            <w:r w:rsidRPr="00871191">
              <w:t>n.a</w:t>
            </w:r>
            <w:proofErr w:type="spellEnd"/>
            <w:r w:rsidRPr="00871191">
              <w:t>.</w:t>
            </w:r>
          </w:p>
        </w:tc>
        <w:tc>
          <w:tcPr>
            <w:tcW w:w="585" w:type="pct"/>
          </w:tcPr>
          <w:p w14:paraId="7C2F0AD2" w14:textId="77777777" w:rsidR="003A5230" w:rsidRPr="00871191" w:rsidRDefault="003A5230" w:rsidP="003A5230">
            <w:pPr>
              <w:spacing w:before="0" w:beforeAutospacing="0" w:after="0" w:afterAutospacing="0"/>
              <w:jc w:val="both"/>
            </w:pPr>
          </w:p>
        </w:tc>
      </w:tr>
      <w:tr w:rsidR="003A5230" w:rsidRPr="00871191" w14:paraId="3F727ECA" w14:textId="77777777" w:rsidTr="003A5230">
        <w:tc>
          <w:tcPr>
            <w:tcW w:w="351" w:type="pct"/>
            <w:gridSpan w:val="3"/>
          </w:tcPr>
          <w:p w14:paraId="46D814F7" w14:textId="77777777" w:rsidR="003A5230" w:rsidRPr="00871191" w:rsidRDefault="003A5230" w:rsidP="003A5230">
            <w:pPr>
              <w:spacing w:before="0" w:beforeAutospacing="0" w:after="0" w:afterAutospacing="0"/>
              <w:jc w:val="both"/>
              <w:rPr>
                <w:b/>
              </w:rPr>
            </w:pPr>
            <w:r w:rsidRPr="00871191">
              <w:rPr>
                <w:b/>
              </w:rPr>
              <w:lastRenderedPageBreak/>
              <w:t>Č: 36</w:t>
            </w:r>
          </w:p>
          <w:p w14:paraId="6AA931AD" w14:textId="77777777" w:rsidR="003A5230" w:rsidRPr="00871191" w:rsidRDefault="003A5230" w:rsidP="003A5230">
            <w:pPr>
              <w:spacing w:before="0" w:beforeAutospacing="0" w:after="0" w:afterAutospacing="0"/>
              <w:jc w:val="both"/>
              <w:rPr>
                <w:b/>
              </w:rPr>
            </w:pPr>
          </w:p>
        </w:tc>
        <w:tc>
          <w:tcPr>
            <w:tcW w:w="1256" w:type="pct"/>
            <w:gridSpan w:val="3"/>
          </w:tcPr>
          <w:p w14:paraId="77E3B3E7" w14:textId="77777777" w:rsidR="003A5230" w:rsidRPr="00871191" w:rsidRDefault="003A5230" w:rsidP="003A5230">
            <w:r w:rsidRPr="00871191">
              <w:t>Táto smernica je určená členským štátom.</w:t>
            </w:r>
          </w:p>
          <w:p w14:paraId="7579A0FF" w14:textId="77777777" w:rsidR="003A5230" w:rsidRPr="00871191" w:rsidRDefault="003A5230" w:rsidP="003A5230">
            <w:pPr>
              <w:jc w:val="both"/>
            </w:pPr>
          </w:p>
        </w:tc>
        <w:tc>
          <w:tcPr>
            <w:tcW w:w="348" w:type="pct"/>
          </w:tcPr>
          <w:p w14:paraId="56224F0C" w14:textId="77777777" w:rsidR="003A5230" w:rsidRPr="00871191" w:rsidRDefault="003A5230" w:rsidP="003A5230">
            <w:pPr>
              <w:spacing w:before="0" w:beforeAutospacing="0" w:after="0" w:afterAutospacing="0"/>
              <w:jc w:val="both"/>
            </w:pPr>
            <w:proofErr w:type="spellStart"/>
            <w:r w:rsidRPr="00871191">
              <w:t>n.a</w:t>
            </w:r>
            <w:proofErr w:type="spellEnd"/>
            <w:r w:rsidRPr="00871191">
              <w:t>.</w:t>
            </w:r>
          </w:p>
        </w:tc>
        <w:tc>
          <w:tcPr>
            <w:tcW w:w="338" w:type="pct"/>
          </w:tcPr>
          <w:p w14:paraId="7D3F554C" w14:textId="77777777" w:rsidR="003A5230" w:rsidRPr="00871191" w:rsidRDefault="003A5230" w:rsidP="003A5230">
            <w:pPr>
              <w:spacing w:before="0" w:beforeAutospacing="0" w:after="0" w:afterAutospacing="0"/>
            </w:pPr>
          </w:p>
        </w:tc>
        <w:tc>
          <w:tcPr>
            <w:tcW w:w="241" w:type="pct"/>
          </w:tcPr>
          <w:p w14:paraId="01B851EE" w14:textId="77777777" w:rsidR="003A5230" w:rsidRPr="00871191" w:rsidRDefault="003A5230" w:rsidP="003A5230">
            <w:pPr>
              <w:spacing w:before="0" w:beforeAutospacing="0" w:after="0" w:afterAutospacing="0"/>
              <w:jc w:val="both"/>
            </w:pPr>
          </w:p>
        </w:tc>
        <w:tc>
          <w:tcPr>
            <w:tcW w:w="1641" w:type="pct"/>
            <w:gridSpan w:val="3"/>
          </w:tcPr>
          <w:p w14:paraId="172BBAC1" w14:textId="77777777" w:rsidR="003A5230" w:rsidRPr="00871191" w:rsidRDefault="003A5230" w:rsidP="003A5230">
            <w:pPr>
              <w:pStyle w:val="Odsekzoznamu"/>
              <w:ind w:left="0"/>
              <w:contextualSpacing/>
              <w:jc w:val="both"/>
            </w:pPr>
          </w:p>
        </w:tc>
        <w:tc>
          <w:tcPr>
            <w:tcW w:w="240" w:type="pct"/>
          </w:tcPr>
          <w:p w14:paraId="03A846CD" w14:textId="77777777" w:rsidR="003A5230" w:rsidRPr="00871191" w:rsidRDefault="003A5230" w:rsidP="003A5230">
            <w:pPr>
              <w:spacing w:before="0" w:beforeAutospacing="0" w:after="0" w:afterAutospacing="0"/>
              <w:jc w:val="both"/>
            </w:pPr>
            <w:proofErr w:type="spellStart"/>
            <w:r w:rsidRPr="00871191">
              <w:t>n.a</w:t>
            </w:r>
            <w:proofErr w:type="spellEnd"/>
            <w:r w:rsidRPr="00871191">
              <w:t>.</w:t>
            </w:r>
          </w:p>
        </w:tc>
        <w:tc>
          <w:tcPr>
            <w:tcW w:w="585" w:type="pct"/>
          </w:tcPr>
          <w:p w14:paraId="69B0D1EE" w14:textId="77777777" w:rsidR="003A5230" w:rsidRPr="00871191" w:rsidRDefault="003A5230" w:rsidP="003A5230">
            <w:pPr>
              <w:spacing w:before="0" w:beforeAutospacing="0" w:after="0" w:afterAutospacing="0"/>
              <w:jc w:val="both"/>
            </w:pPr>
          </w:p>
        </w:tc>
      </w:tr>
      <w:tr w:rsidR="003A5230" w:rsidRPr="00871191" w14:paraId="4C0CFE9A" w14:textId="77777777" w:rsidTr="00F96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9"/>
          <w:wBefore w:w="121" w:type="pct"/>
          <w:wAfter w:w="3838" w:type="pct"/>
        </w:trPr>
        <w:tc>
          <w:tcPr>
            <w:tcW w:w="879" w:type="pct"/>
            <w:gridSpan w:val="3"/>
            <w:tcBorders>
              <w:top w:val="nil"/>
              <w:left w:val="nil"/>
              <w:bottom w:val="nil"/>
              <w:right w:val="nil"/>
            </w:tcBorders>
          </w:tcPr>
          <w:p w14:paraId="2676D15E" w14:textId="77777777" w:rsidR="003A5230" w:rsidRPr="00871191" w:rsidRDefault="003A5230" w:rsidP="003A5230">
            <w:pPr>
              <w:spacing w:before="0" w:beforeAutospacing="0" w:after="120" w:afterAutospacing="0"/>
              <w:jc w:val="both"/>
            </w:pPr>
          </w:p>
        </w:tc>
        <w:tc>
          <w:tcPr>
            <w:tcW w:w="161" w:type="pct"/>
            <w:tcBorders>
              <w:top w:val="nil"/>
              <w:left w:val="nil"/>
              <w:bottom w:val="nil"/>
              <w:right w:val="nil"/>
            </w:tcBorders>
          </w:tcPr>
          <w:p w14:paraId="374ACFA7" w14:textId="77777777" w:rsidR="003A5230" w:rsidRPr="00871191" w:rsidRDefault="003A5230" w:rsidP="003A5230">
            <w:pPr>
              <w:spacing w:before="0" w:beforeAutospacing="0" w:after="120" w:afterAutospacing="0"/>
              <w:jc w:val="both"/>
            </w:pPr>
          </w:p>
        </w:tc>
      </w:tr>
      <w:tr w:rsidR="003A5230" w:rsidRPr="00871191" w14:paraId="1CC07074" w14:textId="77777777" w:rsidTr="00F96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12"/>
          <w:wBefore w:w="121" w:type="pct"/>
          <w:wAfter w:w="4718" w:type="pct"/>
        </w:trPr>
        <w:tc>
          <w:tcPr>
            <w:tcW w:w="161" w:type="pct"/>
            <w:tcBorders>
              <w:top w:val="nil"/>
              <w:left w:val="nil"/>
              <w:bottom w:val="nil"/>
              <w:right w:val="nil"/>
            </w:tcBorders>
          </w:tcPr>
          <w:p w14:paraId="299037FB" w14:textId="77777777" w:rsidR="003A5230" w:rsidRPr="00871191" w:rsidRDefault="003A5230" w:rsidP="003A5230">
            <w:pPr>
              <w:spacing w:before="0" w:beforeAutospacing="0" w:after="120" w:afterAutospacing="0"/>
              <w:jc w:val="both"/>
            </w:pPr>
          </w:p>
        </w:tc>
      </w:tr>
      <w:tr w:rsidR="003A5230" w:rsidRPr="00871191" w14:paraId="4FE024D9" w14:textId="77777777" w:rsidTr="00F96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3"/>
          <w:wBefore w:w="121" w:type="pct"/>
          <w:wAfter w:w="1438" w:type="pct"/>
        </w:trPr>
        <w:tc>
          <w:tcPr>
            <w:tcW w:w="879" w:type="pct"/>
            <w:gridSpan w:val="3"/>
            <w:tcBorders>
              <w:top w:val="nil"/>
              <w:left w:val="nil"/>
              <w:bottom w:val="nil"/>
              <w:right w:val="nil"/>
            </w:tcBorders>
          </w:tcPr>
          <w:p w14:paraId="1DA6C492" w14:textId="77777777" w:rsidR="003A5230" w:rsidRPr="00871191" w:rsidRDefault="003A5230" w:rsidP="003A5230">
            <w:pPr>
              <w:spacing w:before="0" w:beforeAutospacing="0" w:after="0" w:afterAutospacing="0"/>
              <w:jc w:val="both"/>
              <w:rPr>
                <w:bCs/>
              </w:rPr>
            </w:pPr>
            <w:r w:rsidRPr="00871191">
              <w:rPr>
                <w:bCs/>
              </w:rPr>
              <w:t xml:space="preserve">N – </w:t>
            </w:r>
            <w:r w:rsidRPr="00871191">
              <w:rPr>
                <w:bCs/>
              </w:rPr>
              <w:tab/>
              <w:t xml:space="preserve">bežná transpozícia </w:t>
            </w:r>
          </w:p>
        </w:tc>
        <w:tc>
          <w:tcPr>
            <w:tcW w:w="2401" w:type="pct"/>
            <w:gridSpan w:val="6"/>
          </w:tcPr>
          <w:p w14:paraId="21CFD1E2" w14:textId="77777777" w:rsidR="003A5230" w:rsidRPr="00871191" w:rsidRDefault="003A5230" w:rsidP="003A5230">
            <w:pPr>
              <w:spacing w:before="0" w:beforeAutospacing="0" w:after="0" w:afterAutospacing="0"/>
              <w:jc w:val="both"/>
              <w:rPr>
                <w:bCs/>
              </w:rPr>
            </w:pPr>
            <w:r w:rsidRPr="00871191">
              <w:rPr>
                <w:bCs/>
              </w:rPr>
              <w:t xml:space="preserve">Z –       zhoda                    n. a.  – neaplikovateľnosť  </w:t>
            </w:r>
          </w:p>
        </w:tc>
        <w:tc>
          <w:tcPr>
            <w:tcW w:w="161" w:type="pct"/>
          </w:tcPr>
          <w:p w14:paraId="3CB39176" w14:textId="77777777" w:rsidR="003A5230" w:rsidRPr="00871191" w:rsidRDefault="003A5230" w:rsidP="003A5230">
            <w:pPr>
              <w:spacing w:before="0" w:beforeAutospacing="0" w:after="0" w:afterAutospacing="0"/>
              <w:jc w:val="both"/>
              <w:rPr>
                <w:bCs/>
              </w:rPr>
            </w:pPr>
          </w:p>
        </w:tc>
      </w:tr>
      <w:tr w:rsidR="003A5230" w:rsidRPr="00871191" w14:paraId="41BEB072" w14:textId="77777777" w:rsidTr="00F96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3"/>
          <w:wBefore w:w="121" w:type="pct"/>
          <w:wAfter w:w="1438" w:type="pct"/>
          <w:trHeight w:val="288"/>
        </w:trPr>
        <w:tc>
          <w:tcPr>
            <w:tcW w:w="879" w:type="pct"/>
            <w:gridSpan w:val="3"/>
            <w:tcBorders>
              <w:top w:val="nil"/>
              <w:left w:val="nil"/>
              <w:bottom w:val="nil"/>
              <w:right w:val="nil"/>
            </w:tcBorders>
          </w:tcPr>
          <w:p w14:paraId="64F26F86" w14:textId="77777777" w:rsidR="003A5230" w:rsidRPr="00871191" w:rsidRDefault="003A5230" w:rsidP="003A5230">
            <w:pPr>
              <w:spacing w:before="0" w:beforeAutospacing="0" w:after="120" w:afterAutospacing="0"/>
              <w:jc w:val="both"/>
            </w:pPr>
            <w:r w:rsidRPr="00871191">
              <w:rPr>
                <w:bCs/>
              </w:rPr>
              <w:t xml:space="preserve">O – </w:t>
            </w:r>
            <w:r w:rsidRPr="00871191">
              <w:rPr>
                <w:bCs/>
              </w:rPr>
              <w:tab/>
              <w:t xml:space="preserve">transpozícia s možnosťou voľby </w:t>
            </w:r>
          </w:p>
        </w:tc>
        <w:tc>
          <w:tcPr>
            <w:tcW w:w="2401" w:type="pct"/>
            <w:gridSpan w:val="6"/>
          </w:tcPr>
          <w:p w14:paraId="43AD4797" w14:textId="77777777" w:rsidR="003A5230" w:rsidRPr="00871191" w:rsidRDefault="003A5230" w:rsidP="003A5230">
            <w:pPr>
              <w:spacing w:before="0" w:beforeAutospacing="0" w:after="0" w:afterAutospacing="0"/>
              <w:jc w:val="both"/>
              <w:rPr>
                <w:bCs/>
              </w:rPr>
            </w:pPr>
            <w:r w:rsidRPr="00871191">
              <w:rPr>
                <w:bCs/>
              </w:rPr>
              <w:t xml:space="preserve">Ú – </w:t>
            </w:r>
            <w:r w:rsidRPr="00871191">
              <w:rPr>
                <w:bCs/>
              </w:rPr>
              <w:tab/>
              <w:t xml:space="preserve">úplná zhoda </w:t>
            </w:r>
          </w:p>
        </w:tc>
        <w:tc>
          <w:tcPr>
            <w:tcW w:w="161" w:type="pct"/>
          </w:tcPr>
          <w:p w14:paraId="69A03283" w14:textId="77777777" w:rsidR="003A5230" w:rsidRPr="00871191" w:rsidRDefault="003A5230" w:rsidP="003A5230">
            <w:pPr>
              <w:spacing w:before="0" w:beforeAutospacing="0" w:after="0" w:afterAutospacing="0"/>
              <w:jc w:val="both"/>
              <w:rPr>
                <w:bCs/>
              </w:rPr>
            </w:pPr>
          </w:p>
        </w:tc>
      </w:tr>
      <w:tr w:rsidR="003A5230" w:rsidRPr="00871191" w14:paraId="04A44AC0" w14:textId="77777777" w:rsidTr="00F96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3"/>
          <w:wBefore w:w="121" w:type="pct"/>
          <w:wAfter w:w="1438" w:type="pct"/>
        </w:trPr>
        <w:tc>
          <w:tcPr>
            <w:tcW w:w="879" w:type="pct"/>
            <w:gridSpan w:val="3"/>
            <w:tcBorders>
              <w:top w:val="nil"/>
              <w:left w:val="nil"/>
              <w:bottom w:val="nil"/>
              <w:right w:val="nil"/>
            </w:tcBorders>
          </w:tcPr>
          <w:p w14:paraId="4B83CB9F" w14:textId="77777777" w:rsidR="003A5230" w:rsidRPr="00871191" w:rsidRDefault="003A5230" w:rsidP="003A5230">
            <w:pPr>
              <w:spacing w:before="0" w:beforeAutospacing="0" w:after="0" w:afterAutospacing="0"/>
              <w:jc w:val="both"/>
              <w:rPr>
                <w:bCs/>
              </w:rPr>
            </w:pPr>
            <w:r w:rsidRPr="00871191">
              <w:rPr>
                <w:bCs/>
              </w:rPr>
              <w:t xml:space="preserve">D – </w:t>
            </w:r>
            <w:r w:rsidRPr="00871191">
              <w:rPr>
                <w:bCs/>
              </w:rPr>
              <w:tab/>
              <w:t xml:space="preserve">transpozícia podľa úvahy (dobrovoľná) </w:t>
            </w:r>
          </w:p>
        </w:tc>
        <w:tc>
          <w:tcPr>
            <w:tcW w:w="2401" w:type="pct"/>
            <w:gridSpan w:val="6"/>
          </w:tcPr>
          <w:p w14:paraId="1A27742C" w14:textId="77777777" w:rsidR="003A5230" w:rsidRPr="00871191" w:rsidRDefault="003A5230" w:rsidP="003A5230">
            <w:pPr>
              <w:spacing w:before="0" w:beforeAutospacing="0" w:after="0" w:afterAutospacing="0"/>
              <w:jc w:val="both"/>
              <w:rPr>
                <w:bCs/>
              </w:rPr>
            </w:pPr>
            <w:r w:rsidRPr="00871191">
              <w:rPr>
                <w:bCs/>
              </w:rPr>
              <w:t xml:space="preserve">Č – </w:t>
            </w:r>
            <w:r w:rsidRPr="00871191">
              <w:rPr>
                <w:bCs/>
              </w:rPr>
              <w:tab/>
              <w:t xml:space="preserve">čiastočná zhoda </w:t>
            </w:r>
          </w:p>
        </w:tc>
        <w:tc>
          <w:tcPr>
            <w:tcW w:w="161" w:type="pct"/>
          </w:tcPr>
          <w:p w14:paraId="76A0748D" w14:textId="77777777" w:rsidR="003A5230" w:rsidRPr="00871191" w:rsidRDefault="003A5230" w:rsidP="003A5230">
            <w:pPr>
              <w:spacing w:before="0" w:beforeAutospacing="0" w:after="0" w:afterAutospacing="0"/>
              <w:jc w:val="both"/>
              <w:rPr>
                <w:bCs/>
              </w:rPr>
            </w:pPr>
          </w:p>
        </w:tc>
      </w:tr>
      <w:tr w:rsidR="003A5230" w:rsidRPr="00871191" w14:paraId="7BB43349" w14:textId="77777777" w:rsidTr="00F96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3"/>
          <w:wBefore w:w="121" w:type="pct"/>
          <w:wAfter w:w="1438" w:type="pct"/>
        </w:trPr>
        <w:tc>
          <w:tcPr>
            <w:tcW w:w="879" w:type="pct"/>
            <w:gridSpan w:val="3"/>
            <w:tcBorders>
              <w:top w:val="nil"/>
              <w:left w:val="nil"/>
              <w:bottom w:val="nil"/>
              <w:right w:val="nil"/>
            </w:tcBorders>
          </w:tcPr>
          <w:p w14:paraId="2DD44F3D" w14:textId="77777777" w:rsidR="003A5230" w:rsidRPr="00871191" w:rsidRDefault="003A5230" w:rsidP="003A5230">
            <w:pPr>
              <w:spacing w:before="0" w:beforeAutospacing="0" w:after="0" w:afterAutospacing="0"/>
              <w:jc w:val="both"/>
            </w:pPr>
            <w:r w:rsidRPr="00871191">
              <w:rPr>
                <w:bCs/>
              </w:rPr>
              <w:t xml:space="preserve">n. a. – </w:t>
            </w:r>
            <w:r w:rsidRPr="00871191">
              <w:rPr>
                <w:bCs/>
              </w:rPr>
              <w:tab/>
              <w:t>transpozícia sa neuskutočňuje</w:t>
            </w:r>
            <w:r w:rsidRPr="00871191">
              <w:t xml:space="preserve"> </w:t>
            </w:r>
          </w:p>
        </w:tc>
        <w:tc>
          <w:tcPr>
            <w:tcW w:w="2401" w:type="pct"/>
            <w:gridSpan w:val="6"/>
          </w:tcPr>
          <w:p w14:paraId="44F0A66F" w14:textId="77777777" w:rsidR="003A5230" w:rsidRPr="00871191" w:rsidRDefault="003A5230" w:rsidP="003A5230">
            <w:pPr>
              <w:pStyle w:val="Zkladntext2"/>
              <w:rPr>
                <w:rFonts w:ascii="Times New Roman" w:hAnsi="Times New Roman" w:cs="Times New Roman"/>
                <w:b w:val="0"/>
                <w:sz w:val="24"/>
                <w:szCs w:val="24"/>
              </w:rPr>
            </w:pPr>
            <w:r w:rsidRPr="00871191">
              <w:rPr>
                <w:rFonts w:ascii="Times New Roman" w:hAnsi="Times New Roman" w:cs="Times New Roman"/>
                <w:b w:val="0"/>
                <w:sz w:val="24"/>
                <w:szCs w:val="24"/>
              </w:rPr>
              <w:t xml:space="preserve">Ž – </w:t>
            </w:r>
            <w:r w:rsidRPr="00871191">
              <w:rPr>
                <w:rFonts w:ascii="Times New Roman" w:hAnsi="Times New Roman" w:cs="Times New Roman"/>
                <w:b w:val="0"/>
                <w:sz w:val="24"/>
                <w:szCs w:val="24"/>
              </w:rPr>
              <w:tab/>
              <w:t xml:space="preserve">žiadna zhoda </w:t>
            </w:r>
          </w:p>
        </w:tc>
        <w:tc>
          <w:tcPr>
            <w:tcW w:w="161" w:type="pct"/>
          </w:tcPr>
          <w:p w14:paraId="5F2DD0E8" w14:textId="77777777" w:rsidR="003A5230" w:rsidRPr="00871191" w:rsidRDefault="003A5230" w:rsidP="003A5230">
            <w:pPr>
              <w:pStyle w:val="Zkladntext2"/>
              <w:rPr>
                <w:rFonts w:ascii="Times New Roman" w:hAnsi="Times New Roman" w:cs="Times New Roman"/>
                <w:b w:val="0"/>
                <w:sz w:val="24"/>
                <w:szCs w:val="24"/>
              </w:rPr>
            </w:pPr>
          </w:p>
        </w:tc>
      </w:tr>
      <w:tr w:rsidR="003A5230" w:rsidRPr="00871191" w14:paraId="0FFCE55C" w14:textId="77777777" w:rsidTr="00F963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Before w:val="1"/>
          <w:gridAfter w:val="3"/>
          <w:wBefore w:w="121" w:type="pct"/>
          <w:wAfter w:w="1438" w:type="pct"/>
        </w:trPr>
        <w:tc>
          <w:tcPr>
            <w:tcW w:w="879" w:type="pct"/>
            <w:gridSpan w:val="3"/>
            <w:tcBorders>
              <w:top w:val="nil"/>
              <w:left w:val="nil"/>
              <w:bottom w:val="nil"/>
              <w:right w:val="nil"/>
            </w:tcBorders>
          </w:tcPr>
          <w:p w14:paraId="4B208402" w14:textId="77777777" w:rsidR="003A5230" w:rsidRPr="00871191" w:rsidRDefault="003A5230" w:rsidP="003A5230">
            <w:pPr>
              <w:spacing w:before="0" w:beforeAutospacing="0" w:after="0" w:afterAutospacing="0"/>
              <w:jc w:val="both"/>
              <w:rPr>
                <w:bCs/>
              </w:rPr>
            </w:pPr>
          </w:p>
        </w:tc>
        <w:tc>
          <w:tcPr>
            <w:tcW w:w="2401" w:type="pct"/>
            <w:gridSpan w:val="6"/>
          </w:tcPr>
          <w:p w14:paraId="397530BF" w14:textId="77777777" w:rsidR="003A5230" w:rsidRPr="00871191" w:rsidRDefault="003A5230" w:rsidP="003A5230">
            <w:pPr>
              <w:spacing w:before="0" w:beforeAutospacing="0" w:after="0" w:afterAutospacing="0"/>
              <w:ind w:left="705" w:hanging="705"/>
              <w:jc w:val="both"/>
              <w:rPr>
                <w:bCs/>
              </w:rPr>
            </w:pPr>
          </w:p>
        </w:tc>
        <w:tc>
          <w:tcPr>
            <w:tcW w:w="161" w:type="pct"/>
          </w:tcPr>
          <w:p w14:paraId="5FDBD811" w14:textId="77777777" w:rsidR="003A5230" w:rsidRPr="00871191" w:rsidRDefault="003A5230" w:rsidP="003A5230">
            <w:pPr>
              <w:spacing w:before="0" w:beforeAutospacing="0" w:after="0" w:afterAutospacing="0"/>
              <w:ind w:left="705" w:hanging="705"/>
              <w:jc w:val="both"/>
              <w:rPr>
                <w:bCs/>
              </w:rPr>
            </w:pPr>
          </w:p>
        </w:tc>
      </w:tr>
    </w:tbl>
    <w:p w14:paraId="73F7C473" w14:textId="77777777" w:rsidR="00DD682B" w:rsidRPr="00871191" w:rsidRDefault="00DD682B"/>
    <w:p w14:paraId="03385B4E" w14:textId="77777777" w:rsidR="00353BAA" w:rsidRPr="00871191" w:rsidRDefault="00353BAA" w:rsidP="00940071"/>
    <w:sectPr w:rsidR="00353BAA" w:rsidRPr="00871191" w:rsidSect="00D11A49">
      <w:footerReference w:type="default" r:id="rId10"/>
      <w:pgSz w:w="16838" w:h="11906" w:orient="landscape"/>
      <w:pgMar w:top="1417" w:right="253" w:bottom="1843"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52FCC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38C66E" w14:textId="77777777" w:rsidR="000149C3" w:rsidRDefault="000149C3" w:rsidP="006168D0">
      <w:pPr>
        <w:spacing w:before="0" w:after="0"/>
      </w:pPr>
      <w:r>
        <w:separator/>
      </w:r>
    </w:p>
  </w:endnote>
  <w:endnote w:type="continuationSeparator" w:id="0">
    <w:p w14:paraId="2EAF29A1" w14:textId="77777777" w:rsidR="000149C3" w:rsidRDefault="000149C3" w:rsidP="006168D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7782941"/>
      <w:docPartObj>
        <w:docPartGallery w:val="Page Numbers (Bottom of Page)"/>
        <w:docPartUnique/>
      </w:docPartObj>
    </w:sdtPr>
    <w:sdtEndPr/>
    <w:sdtContent>
      <w:p w14:paraId="553429A7" w14:textId="77777777" w:rsidR="000149C3" w:rsidRDefault="000149C3">
        <w:pPr>
          <w:pStyle w:val="Pta"/>
          <w:jc w:val="right"/>
        </w:pPr>
        <w:r>
          <w:fldChar w:fldCharType="begin"/>
        </w:r>
        <w:r>
          <w:instrText>PAGE   \* MERGEFORMAT</w:instrText>
        </w:r>
        <w:r>
          <w:fldChar w:fldCharType="separate"/>
        </w:r>
        <w:r w:rsidR="00CA35DD">
          <w:rPr>
            <w:noProof/>
          </w:rPr>
          <w:t>216</w:t>
        </w:r>
        <w:r>
          <w:fldChar w:fldCharType="end"/>
        </w:r>
      </w:p>
    </w:sdtContent>
  </w:sdt>
  <w:p w14:paraId="4D2EC788" w14:textId="77777777" w:rsidR="000149C3" w:rsidRDefault="000149C3">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8D417E" w14:textId="77777777" w:rsidR="000149C3" w:rsidRDefault="000149C3" w:rsidP="006168D0">
      <w:pPr>
        <w:spacing w:before="0" w:after="0"/>
      </w:pPr>
      <w:r>
        <w:separator/>
      </w:r>
    </w:p>
  </w:footnote>
  <w:footnote w:type="continuationSeparator" w:id="0">
    <w:p w14:paraId="0D68CD25" w14:textId="77777777" w:rsidR="000149C3" w:rsidRDefault="000149C3" w:rsidP="006168D0">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766"/>
    <w:multiLevelType w:val="hybridMultilevel"/>
    <w:tmpl w:val="4DF4E0B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0E87818"/>
    <w:multiLevelType w:val="hybridMultilevel"/>
    <w:tmpl w:val="FAFEA6AC"/>
    <w:lvl w:ilvl="0" w:tplc="041B0017">
      <w:start w:val="1"/>
      <w:numFmt w:val="lowerLetter"/>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
    <w:nsid w:val="00FF7577"/>
    <w:multiLevelType w:val="hybridMultilevel"/>
    <w:tmpl w:val="6FCE8CB6"/>
    <w:lvl w:ilvl="0" w:tplc="041B0017">
      <w:start w:val="1"/>
      <w:numFmt w:val="lowerLetter"/>
      <w:lvlText w:val="%1)"/>
      <w:lvlJc w:val="left"/>
      <w:pPr>
        <w:ind w:left="720" w:hanging="360"/>
      </w:pPr>
    </w:lvl>
    <w:lvl w:ilvl="1" w:tplc="8256BAD8">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13A2AC2"/>
    <w:multiLevelType w:val="multilevel"/>
    <w:tmpl w:val="FEA492E0"/>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13C1674"/>
    <w:multiLevelType w:val="hybridMultilevel"/>
    <w:tmpl w:val="27FA045A"/>
    <w:lvl w:ilvl="0" w:tplc="041B000F">
      <w:start w:val="1"/>
      <w:numFmt w:val="decimal"/>
      <w:lvlText w:val="%1."/>
      <w:lvlJc w:val="left"/>
      <w:pPr>
        <w:ind w:left="3600" w:hanging="360"/>
      </w:p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5">
    <w:nsid w:val="027E4B57"/>
    <w:multiLevelType w:val="multilevel"/>
    <w:tmpl w:val="37CE6888"/>
    <w:lvl w:ilvl="0">
      <w:start w:val="1"/>
      <w:numFmt w:val="lowerLetter"/>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02A366A5"/>
    <w:multiLevelType w:val="multilevel"/>
    <w:tmpl w:val="73889BD6"/>
    <w:lvl w:ilvl="0">
      <w:start w:val="6"/>
      <w:numFmt w:val="decimal"/>
      <w:lvlText w:val="(%1)"/>
      <w:lvlJc w:val="left"/>
      <w:pPr>
        <w:ind w:left="786" w:hanging="360"/>
      </w:pPr>
      <w:rPr>
        <w:rFonts w:hint="default"/>
      </w:rPr>
    </w:lvl>
    <w:lvl w:ilvl="1">
      <w:start w:val="1"/>
      <w:numFmt w:val="lowerLetter"/>
      <w:lvlText w:val="%2)"/>
      <w:lvlJc w:val="left"/>
      <w:pPr>
        <w:ind w:left="3060" w:hanging="360"/>
      </w:pPr>
      <w:rPr>
        <w:rFonts w:hint="default"/>
      </w:rPr>
    </w:lvl>
    <w:lvl w:ilvl="2">
      <w:start w:val="1"/>
      <w:numFmt w:val="lowerRoman"/>
      <w:lvlText w:val="%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7">
    <w:nsid w:val="02CB476D"/>
    <w:multiLevelType w:val="hybridMultilevel"/>
    <w:tmpl w:val="C80C13CC"/>
    <w:lvl w:ilvl="0" w:tplc="4960677A">
      <w:start w:val="1"/>
      <w:numFmt w:val="lowerRoman"/>
      <w:lvlText w:val="%1)"/>
      <w:lvlJc w:val="left"/>
      <w:pPr>
        <w:ind w:left="720" w:hanging="360"/>
      </w:pPr>
      <w:rPr>
        <w:rFonts w:hint="default"/>
      </w:rPr>
    </w:lvl>
    <w:lvl w:ilvl="1" w:tplc="D7161972">
      <w:start w:val="1"/>
      <w:numFmt w:val="lowerLetter"/>
      <w:lvlText w:val="%2)"/>
      <w:lvlJc w:val="left"/>
      <w:pPr>
        <w:ind w:left="1450" w:hanging="37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034356B2"/>
    <w:multiLevelType w:val="multilevel"/>
    <w:tmpl w:val="9C20FBE4"/>
    <w:lvl w:ilvl="0">
      <w:start w:val="1"/>
      <w:numFmt w:val="decimal"/>
      <w:lvlText w:val="(%1)"/>
      <w:lvlJc w:val="left"/>
      <w:pPr>
        <w:ind w:left="450" w:hanging="360"/>
      </w:pPr>
      <w:rPr>
        <w:color w:val="auto"/>
      </w:rPr>
    </w:lvl>
    <w:lvl w:ilvl="1">
      <w:start w:val="1"/>
      <w:numFmt w:val="lowerLetter"/>
      <w:lvlText w:val="%2)"/>
      <w:lvlJc w:val="left"/>
      <w:pPr>
        <w:ind w:left="2148" w:hanging="360"/>
      </w:pPr>
    </w:lvl>
    <w:lvl w:ilvl="2">
      <w:start w:val="1"/>
      <w:numFmt w:val="lowerLetter"/>
      <w:lvlText w:val="%3)"/>
      <w:lvlJc w:val="left"/>
      <w:pPr>
        <w:ind w:left="2868" w:hanging="180"/>
      </w:pPr>
      <w:rPr>
        <w:rFonts w:ascii="Times New Roman" w:eastAsia="Times New Roman" w:hAnsi="Times New Roman" w:cs="Times New Roman"/>
        <w:b w:val="0"/>
      </w:r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9">
    <w:nsid w:val="035C072F"/>
    <w:multiLevelType w:val="hybridMultilevel"/>
    <w:tmpl w:val="828EF90E"/>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B">
      <w:start w:val="1"/>
      <w:numFmt w:val="lowerRoman"/>
      <w:lvlText w:val="%3."/>
      <w:lvlJc w:val="right"/>
      <w:pPr>
        <w:ind w:left="2586" w:hanging="180"/>
      </w:pPr>
    </w:lvl>
    <w:lvl w:ilvl="3" w:tplc="041B000F">
      <w:start w:val="1"/>
      <w:numFmt w:val="decimal"/>
      <w:lvlText w:val="%4."/>
      <w:lvlJc w:val="left"/>
      <w:pPr>
        <w:ind w:left="3306" w:hanging="360"/>
      </w:pPr>
    </w:lvl>
    <w:lvl w:ilvl="4" w:tplc="041B0019">
      <w:start w:val="1"/>
      <w:numFmt w:val="lowerLetter"/>
      <w:lvlText w:val="%5."/>
      <w:lvlJc w:val="left"/>
      <w:pPr>
        <w:ind w:left="4026" w:hanging="360"/>
      </w:pPr>
    </w:lvl>
    <w:lvl w:ilvl="5" w:tplc="041B001B">
      <w:start w:val="1"/>
      <w:numFmt w:val="lowerRoman"/>
      <w:lvlText w:val="%6."/>
      <w:lvlJc w:val="right"/>
      <w:pPr>
        <w:ind w:left="4746" w:hanging="180"/>
      </w:pPr>
    </w:lvl>
    <w:lvl w:ilvl="6" w:tplc="041B000F">
      <w:start w:val="1"/>
      <w:numFmt w:val="decimal"/>
      <w:lvlText w:val="%7."/>
      <w:lvlJc w:val="left"/>
      <w:pPr>
        <w:ind w:left="5466" w:hanging="360"/>
      </w:pPr>
    </w:lvl>
    <w:lvl w:ilvl="7" w:tplc="041B0019">
      <w:start w:val="1"/>
      <w:numFmt w:val="lowerLetter"/>
      <w:lvlText w:val="%8."/>
      <w:lvlJc w:val="left"/>
      <w:pPr>
        <w:ind w:left="6186" w:hanging="360"/>
      </w:pPr>
    </w:lvl>
    <w:lvl w:ilvl="8" w:tplc="041B001B">
      <w:start w:val="1"/>
      <w:numFmt w:val="lowerRoman"/>
      <w:lvlText w:val="%9."/>
      <w:lvlJc w:val="right"/>
      <w:pPr>
        <w:ind w:left="6906" w:hanging="180"/>
      </w:pPr>
    </w:lvl>
  </w:abstractNum>
  <w:abstractNum w:abstractNumId="10">
    <w:nsid w:val="056826C5"/>
    <w:multiLevelType w:val="multilevel"/>
    <w:tmpl w:val="89867690"/>
    <w:lvl w:ilvl="0">
      <w:start w:val="1"/>
      <w:numFmt w:val="lowerLetter"/>
      <w:lvlText w:val="%1)"/>
      <w:lvlJc w:val="left"/>
      <w:pPr>
        <w:ind w:left="720" w:hanging="360"/>
      </w:pPr>
      <w:rPr>
        <w:rFonts w:hint="default"/>
        <w:color w:val="000000"/>
      </w:rPr>
    </w:lvl>
    <w:lvl w:ilvl="1">
      <w:start w:val="2"/>
      <w:numFmt w:val="lowerLetter"/>
      <w:lvlText w:val="%2)"/>
      <w:lvlJc w:val="left"/>
      <w:pPr>
        <w:ind w:left="1440" w:hanging="360"/>
      </w:pPr>
      <w:rPr>
        <w:rFonts w:hint="default"/>
        <w:color w:val="00000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057877D8"/>
    <w:multiLevelType w:val="hybridMultilevel"/>
    <w:tmpl w:val="3F9E0BA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2">
    <w:nsid w:val="05901632"/>
    <w:multiLevelType w:val="multilevel"/>
    <w:tmpl w:val="3ED8733A"/>
    <w:lvl w:ilvl="0">
      <w:start w:val="1"/>
      <w:numFmt w:val="decimal"/>
      <w:lvlText w:val="(%1)"/>
      <w:lvlJc w:val="left"/>
      <w:pPr>
        <w:ind w:left="1428" w:hanging="360"/>
      </w:pPr>
    </w:lvl>
    <w:lvl w:ilvl="1">
      <w:start w:val="1"/>
      <w:numFmt w:val="lowerLetter"/>
      <w:lvlText w:val="%2)"/>
      <w:lvlJc w:val="left"/>
      <w:pPr>
        <w:ind w:left="2148" w:hanging="360"/>
      </w:pPr>
    </w:lvl>
    <w:lvl w:ilvl="2">
      <w:start w:val="1"/>
      <w:numFmt w:val="decimal"/>
      <w:lvlText w:val="(%3)"/>
      <w:lvlJc w:val="left"/>
      <w:pPr>
        <w:ind w:left="2868" w:hanging="180"/>
      </w:pPr>
      <w:rPr>
        <w:b w:val="0"/>
      </w:r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3">
    <w:nsid w:val="05A528DA"/>
    <w:multiLevelType w:val="hybridMultilevel"/>
    <w:tmpl w:val="A5F2B502"/>
    <w:lvl w:ilvl="0" w:tplc="041B0017">
      <w:start w:val="1"/>
      <w:numFmt w:val="lowerLetter"/>
      <w:lvlText w:val="%1)"/>
      <w:lvlJc w:val="left"/>
      <w:pPr>
        <w:ind w:left="1146" w:hanging="360"/>
      </w:pPr>
    </w:lvl>
    <w:lvl w:ilvl="1" w:tplc="041B0017">
      <w:start w:val="1"/>
      <w:numFmt w:val="lowerLetter"/>
      <w:lvlText w:val="%2)"/>
      <w:lvlJc w:val="left"/>
      <w:pPr>
        <w:ind w:left="1866" w:hanging="360"/>
      </w:pPr>
      <w:rPr>
        <w:rFonts w:hint="default"/>
      </w:rPr>
    </w:lvl>
    <w:lvl w:ilvl="2" w:tplc="5BDA42BE">
      <w:start w:val="1"/>
      <w:numFmt w:val="decimal"/>
      <w:lvlText w:val="(%3)"/>
      <w:lvlJc w:val="left"/>
      <w:pPr>
        <w:ind w:left="2766" w:hanging="360"/>
      </w:pPr>
      <w:rPr>
        <w:rFonts w:hint="default"/>
      </w:r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4">
    <w:nsid w:val="05A966E3"/>
    <w:multiLevelType w:val="multilevel"/>
    <w:tmpl w:val="DEAA9B6A"/>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15">
    <w:nsid w:val="05DA2CD2"/>
    <w:multiLevelType w:val="hybridMultilevel"/>
    <w:tmpl w:val="26E68A4E"/>
    <w:lvl w:ilvl="0" w:tplc="4960677A">
      <w:start w:val="1"/>
      <w:numFmt w:val="lowerRoman"/>
      <w:lvlText w:val="%1)"/>
      <w:lvlJc w:val="left"/>
      <w:pPr>
        <w:ind w:left="933" w:hanging="720"/>
      </w:pPr>
      <w:rPr>
        <w:rFonts w:hint="default"/>
      </w:rPr>
    </w:lvl>
    <w:lvl w:ilvl="1" w:tplc="041B0019">
      <w:start w:val="1"/>
      <w:numFmt w:val="lowerLetter"/>
      <w:lvlText w:val="%2."/>
      <w:lvlJc w:val="left"/>
      <w:pPr>
        <w:ind w:left="1293" w:hanging="360"/>
      </w:pPr>
    </w:lvl>
    <w:lvl w:ilvl="2" w:tplc="041B001B" w:tentative="1">
      <w:start w:val="1"/>
      <w:numFmt w:val="lowerRoman"/>
      <w:lvlText w:val="%3."/>
      <w:lvlJc w:val="right"/>
      <w:pPr>
        <w:ind w:left="2013" w:hanging="180"/>
      </w:pPr>
    </w:lvl>
    <w:lvl w:ilvl="3" w:tplc="041B000F" w:tentative="1">
      <w:start w:val="1"/>
      <w:numFmt w:val="decimal"/>
      <w:lvlText w:val="%4."/>
      <w:lvlJc w:val="left"/>
      <w:pPr>
        <w:ind w:left="2733" w:hanging="360"/>
      </w:pPr>
    </w:lvl>
    <w:lvl w:ilvl="4" w:tplc="041B0019" w:tentative="1">
      <w:start w:val="1"/>
      <w:numFmt w:val="lowerLetter"/>
      <w:lvlText w:val="%5."/>
      <w:lvlJc w:val="left"/>
      <w:pPr>
        <w:ind w:left="3453" w:hanging="360"/>
      </w:pPr>
    </w:lvl>
    <w:lvl w:ilvl="5" w:tplc="041B001B" w:tentative="1">
      <w:start w:val="1"/>
      <w:numFmt w:val="lowerRoman"/>
      <w:lvlText w:val="%6."/>
      <w:lvlJc w:val="right"/>
      <w:pPr>
        <w:ind w:left="4173" w:hanging="180"/>
      </w:pPr>
    </w:lvl>
    <w:lvl w:ilvl="6" w:tplc="041B000F" w:tentative="1">
      <w:start w:val="1"/>
      <w:numFmt w:val="decimal"/>
      <w:lvlText w:val="%7."/>
      <w:lvlJc w:val="left"/>
      <w:pPr>
        <w:ind w:left="4893" w:hanging="360"/>
      </w:pPr>
    </w:lvl>
    <w:lvl w:ilvl="7" w:tplc="041B0019" w:tentative="1">
      <w:start w:val="1"/>
      <w:numFmt w:val="lowerLetter"/>
      <w:lvlText w:val="%8."/>
      <w:lvlJc w:val="left"/>
      <w:pPr>
        <w:ind w:left="5613" w:hanging="360"/>
      </w:pPr>
    </w:lvl>
    <w:lvl w:ilvl="8" w:tplc="041B001B" w:tentative="1">
      <w:start w:val="1"/>
      <w:numFmt w:val="lowerRoman"/>
      <w:lvlText w:val="%9."/>
      <w:lvlJc w:val="right"/>
      <w:pPr>
        <w:ind w:left="6333" w:hanging="180"/>
      </w:pPr>
    </w:lvl>
  </w:abstractNum>
  <w:abstractNum w:abstractNumId="16">
    <w:nsid w:val="05E2556E"/>
    <w:multiLevelType w:val="hybridMultilevel"/>
    <w:tmpl w:val="A112B64C"/>
    <w:lvl w:ilvl="0" w:tplc="A5F89A38">
      <w:start w:val="1"/>
      <w:numFmt w:val="decimal"/>
      <w:lvlText w:val="(%1)"/>
      <w:lvlJc w:val="left"/>
      <w:pPr>
        <w:ind w:left="720" w:hanging="360"/>
      </w:pPr>
      <w:rPr>
        <w:rFonts w:hint="default"/>
      </w:rPr>
    </w:lvl>
    <w:lvl w:ilvl="1" w:tplc="BC92DBC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061E6BA8"/>
    <w:multiLevelType w:val="hybridMultilevel"/>
    <w:tmpl w:val="3F9E0BA6"/>
    <w:lvl w:ilvl="0" w:tplc="041B0017">
      <w:start w:val="1"/>
      <w:numFmt w:val="lowerLetter"/>
      <w:lvlText w:val="%1)"/>
      <w:lvlJc w:val="left"/>
      <w:pPr>
        <w:ind w:left="1440" w:hanging="360"/>
      </w:pPr>
      <w:rPr>
        <w:rFonts w:hint="default"/>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18">
    <w:nsid w:val="063D7885"/>
    <w:multiLevelType w:val="hybridMultilevel"/>
    <w:tmpl w:val="F9864B38"/>
    <w:lvl w:ilvl="0" w:tplc="8DBE578C">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0645485B"/>
    <w:multiLevelType w:val="multilevel"/>
    <w:tmpl w:val="107476D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065804BF"/>
    <w:multiLevelType w:val="multilevel"/>
    <w:tmpl w:val="70BA23E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08B65AD3"/>
    <w:multiLevelType w:val="hybridMultilevel"/>
    <w:tmpl w:val="81B0E48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095A653A"/>
    <w:multiLevelType w:val="hybridMultilevel"/>
    <w:tmpl w:val="7AE062FE"/>
    <w:lvl w:ilvl="0" w:tplc="041B0017">
      <w:start w:val="1"/>
      <w:numFmt w:val="lowerLetter"/>
      <w:lvlText w:val="%1)"/>
      <w:lvlJc w:val="left"/>
      <w:pPr>
        <w:ind w:left="1506" w:hanging="360"/>
      </w:pPr>
    </w:lvl>
    <w:lvl w:ilvl="1" w:tplc="041B0019" w:tentative="1">
      <w:start w:val="1"/>
      <w:numFmt w:val="lowerLetter"/>
      <w:lvlText w:val="%2."/>
      <w:lvlJc w:val="left"/>
      <w:pPr>
        <w:ind w:left="2226" w:hanging="360"/>
      </w:pPr>
    </w:lvl>
    <w:lvl w:ilvl="2" w:tplc="041B001B" w:tentative="1">
      <w:start w:val="1"/>
      <w:numFmt w:val="lowerRoman"/>
      <w:lvlText w:val="%3."/>
      <w:lvlJc w:val="right"/>
      <w:pPr>
        <w:ind w:left="2946" w:hanging="180"/>
      </w:pPr>
    </w:lvl>
    <w:lvl w:ilvl="3" w:tplc="041B000F" w:tentative="1">
      <w:start w:val="1"/>
      <w:numFmt w:val="decimal"/>
      <w:lvlText w:val="%4."/>
      <w:lvlJc w:val="left"/>
      <w:pPr>
        <w:ind w:left="3666" w:hanging="360"/>
      </w:pPr>
    </w:lvl>
    <w:lvl w:ilvl="4" w:tplc="041B0019" w:tentative="1">
      <w:start w:val="1"/>
      <w:numFmt w:val="lowerLetter"/>
      <w:lvlText w:val="%5."/>
      <w:lvlJc w:val="left"/>
      <w:pPr>
        <w:ind w:left="4386" w:hanging="360"/>
      </w:pPr>
    </w:lvl>
    <w:lvl w:ilvl="5" w:tplc="041B001B" w:tentative="1">
      <w:start w:val="1"/>
      <w:numFmt w:val="lowerRoman"/>
      <w:lvlText w:val="%6."/>
      <w:lvlJc w:val="right"/>
      <w:pPr>
        <w:ind w:left="5106" w:hanging="180"/>
      </w:pPr>
    </w:lvl>
    <w:lvl w:ilvl="6" w:tplc="041B000F" w:tentative="1">
      <w:start w:val="1"/>
      <w:numFmt w:val="decimal"/>
      <w:lvlText w:val="%7."/>
      <w:lvlJc w:val="left"/>
      <w:pPr>
        <w:ind w:left="5826" w:hanging="360"/>
      </w:pPr>
    </w:lvl>
    <w:lvl w:ilvl="7" w:tplc="041B0019" w:tentative="1">
      <w:start w:val="1"/>
      <w:numFmt w:val="lowerLetter"/>
      <w:lvlText w:val="%8."/>
      <w:lvlJc w:val="left"/>
      <w:pPr>
        <w:ind w:left="6546" w:hanging="360"/>
      </w:pPr>
    </w:lvl>
    <w:lvl w:ilvl="8" w:tplc="041B001B" w:tentative="1">
      <w:start w:val="1"/>
      <w:numFmt w:val="lowerRoman"/>
      <w:lvlText w:val="%9."/>
      <w:lvlJc w:val="right"/>
      <w:pPr>
        <w:ind w:left="7266" w:hanging="180"/>
      </w:pPr>
    </w:lvl>
  </w:abstractNum>
  <w:abstractNum w:abstractNumId="23">
    <w:nsid w:val="09CE47FD"/>
    <w:multiLevelType w:val="hybridMultilevel"/>
    <w:tmpl w:val="C838A8B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nsid w:val="0A67476D"/>
    <w:multiLevelType w:val="multilevel"/>
    <w:tmpl w:val="E2EAD220"/>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A842A1C"/>
    <w:multiLevelType w:val="hybridMultilevel"/>
    <w:tmpl w:val="2230DE3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0AA041B4"/>
    <w:multiLevelType w:val="hybridMultilevel"/>
    <w:tmpl w:val="A8C65BD0"/>
    <w:lvl w:ilvl="0" w:tplc="5F72F0D8">
      <w:start w:val="2"/>
      <w:numFmt w:val="lowerLetter"/>
      <w:lvlText w:val="%1)"/>
      <w:lvlJc w:val="left"/>
      <w:pPr>
        <w:ind w:left="2766" w:hanging="360"/>
      </w:pPr>
      <w:rPr>
        <w:rFonts w:hint="default"/>
      </w:r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0BA86AC8"/>
    <w:multiLevelType w:val="hybridMultilevel"/>
    <w:tmpl w:val="226007E0"/>
    <w:lvl w:ilvl="0" w:tplc="F01AB9D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nsid w:val="0C5F3760"/>
    <w:multiLevelType w:val="hybridMultilevel"/>
    <w:tmpl w:val="226007E0"/>
    <w:lvl w:ilvl="0" w:tplc="F01AB9D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nsid w:val="0C694043"/>
    <w:multiLevelType w:val="hybridMultilevel"/>
    <w:tmpl w:val="1746567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0D0362F1"/>
    <w:multiLevelType w:val="hybridMultilevel"/>
    <w:tmpl w:val="FFA049C0"/>
    <w:lvl w:ilvl="0" w:tplc="041B0017">
      <w:start w:val="1"/>
      <w:numFmt w:val="lowerLetter"/>
      <w:lvlText w:val="%1)"/>
      <w:lvlJc w:val="left"/>
      <w:pPr>
        <w:ind w:left="2766" w:hanging="360"/>
      </w:pPr>
    </w:lvl>
    <w:lvl w:ilvl="1" w:tplc="041B0019" w:tentative="1">
      <w:start w:val="1"/>
      <w:numFmt w:val="lowerLetter"/>
      <w:lvlText w:val="%2."/>
      <w:lvlJc w:val="left"/>
      <w:pPr>
        <w:ind w:left="3486" w:hanging="360"/>
      </w:pPr>
    </w:lvl>
    <w:lvl w:ilvl="2" w:tplc="041B001B" w:tentative="1">
      <w:start w:val="1"/>
      <w:numFmt w:val="lowerRoman"/>
      <w:lvlText w:val="%3."/>
      <w:lvlJc w:val="right"/>
      <w:pPr>
        <w:ind w:left="4206" w:hanging="180"/>
      </w:pPr>
    </w:lvl>
    <w:lvl w:ilvl="3" w:tplc="041B000F" w:tentative="1">
      <w:start w:val="1"/>
      <w:numFmt w:val="decimal"/>
      <w:lvlText w:val="%4."/>
      <w:lvlJc w:val="left"/>
      <w:pPr>
        <w:ind w:left="4926" w:hanging="360"/>
      </w:pPr>
    </w:lvl>
    <w:lvl w:ilvl="4" w:tplc="041B0019" w:tentative="1">
      <w:start w:val="1"/>
      <w:numFmt w:val="lowerLetter"/>
      <w:lvlText w:val="%5."/>
      <w:lvlJc w:val="left"/>
      <w:pPr>
        <w:ind w:left="5646" w:hanging="360"/>
      </w:pPr>
    </w:lvl>
    <w:lvl w:ilvl="5" w:tplc="041B001B" w:tentative="1">
      <w:start w:val="1"/>
      <w:numFmt w:val="lowerRoman"/>
      <w:lvlText w:val="%6."/>
      <w:lvlJc w:val="right"/>
      <w:pPr>
        <w:ind w:left="6366" w:hanging="180"/>
      </w:pPr>
    </w:lvl>
    <w:lvl w:ilvl="6" w:tplc="041B000F" w:tentative="1">
      <w:start w:val="1"/>
      <w:numFmt w:val="decimal"/>
      <w:lvlText w:val="%7."/>
      <w:lvlJc w:val="left"/>
      <w:pPr>
        <w:ind w:left="7086" w:hanging="360"/>
      </w:pPr>
    </w:lvl>
    <w:lvl w:ilvl="7" w:tplc="041B0019" w:tentative="1">
      <w:start w:val="1"/>
      <w:numFmt w:val="lowerLetter"/>
      <w:lvlText w:val="%8."/>
      <w:lvlJc w:val="left"/>
      <w:pPr>
        <w:ind w:left="7806" w:hanging="360"/>
      </w:pPr>
    </w:lvl>
    <w:lvl w:ilvl="8" w:tplc="041B001B" w:tentative="1">
      <w:start w:val="1"/>
      <w:numFmt w:val="lowerRoman"/>
      <w:lvlText w:val="%9."/>
      <w:lvlJc w:val="right"/>
      <w:pPr>
        <w:ind w:left="8526" w:hanging="180"/>
      </w:pPr>
    </w:lvl>
  </w:abstractNum>
  <w:abstractNum w:abstractNumId="31">
    <w:nsid w:val="0D2865DE"/>
    <w:multiLevelType w:val="hybridMultilevel"/>
    <w:tmpl w:val="6282ADD8"/>
    <w:lvl w:ilvl="0" w:tplc="9DEE2F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nsid w:val="0DC605D2"/>
    <w:multiLevelType w:val="hybridMultilevel"/>
    <w:tmpl w:val="9E6ACE92"/>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7">
      <w:start w:val="1"/>
      <w:numFmt w:val="lowerLetter"/>
      <w:lvlText w:val="%3)"/>
      <w:lvlJc w:val="lef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33">
    <w:nsid w:val="0DD55E4D"/>
    <w:multiLevelType w:val="multilevel"/>
    <w:tmpl w:val="F7D0AC50"/>
    <w:lvl w:ilvl="0">
      <w:start w:val="1"/>
      <w:numFmt w:val="lowerLetter"/>
      <w:lvlText w:val="%1)"/>
      <w:lvlJc w:val="left"/>
      <w:pPr>
        <w:ind w:left="2160" w:hanging="360"/>
      </w:pPr>
    </w:lvl>
    <w:lvl w:ilvl="1">
      <w:start w:val="1"/>
      <w:numFmt w:val="lowerLetter"/>
      <w:lvlText w:val="%2."/>
      <w:lvlJc w:val="left"/>
      <w:pPr>
        <w:ind w:left="1452" w:hanging="360"/>
      </w:pPr>
    </w:lvl>
    <w:lvl w:ilvl="2">
      <w:start w:val="1"/>
      <w:numFmt w:val="lowerRoman"/>
      <w:lvlText w:val="%3."/>
      <w:lvlJc w:val="right"/>
      <w:pPr>
        <w:ind w:left="2172" w:hanging="180"/>
      </w:pPr>
    </w:lvl>
    <w:lvl w:ilvl="3">
      <w:start w:val="1"/>
      <w:numFmt w:val="decimal"/>
      <w:lvlText w:val="%4."/>
      <w:lvlJc w:val="left"/>
      <w:pPr>
        <w:ind w:left="2892" w:hanging="360"/>
      </w:pPr>
    </w:lvl>
    <w:lvl w:ilvl="4">
      <w:start w:val="1"/>
      <w:numFmt w:val="lowerLetter"/>
      <w:lvlText w:val="%5."/>
      <w:lvlJc w:val="left"/>
      <w:pPr>
        <w:ind w:left="3612" w:hanging="360"/>
      </w:pPr>
    </w:lvl>
    <w:lvl w:ilvl="5">
      <w:start w:val="1"/>
      <w:numFmt w:val="lowerRoman"/>
      <w:lvlText w:val="%6."/>
      <w:lvlJc w:val="right"/>
      <w:pPr>
        <w:ind w:left="4332" w:hanging="180"/>
      </w:pPr>
    </w:lvl>
    <w:lvl w:ilvl="6">
      <w:start w:val="1"/>
      <w:numFmt w:val="decimal"/>
      <w:lvlText w:val="%7."/>
      <w:lvlJc w:val="left"/>
      <w:pPr>
        <w:ind w:left="5052" w:hanging="360"/>
      </w:pPr>
    </w:lvl>
    <w:lvl w:ilvl="7">
      <w:start w:val="1"/>
      <w:numFmt w:val="lowerLetter"/>
      <w:lvlText w:val="%8."/>
      <w:lvlJc w:val="left"/>
      <w:pPr>
        <w:ind w:left="5772" w:hanging="360"/>
      </w:pPr>
    </w:lvl>
    <w:lvl w:ilvl="8">
      <w:start w:val="1"/>
      <w:numFmt w:val="lowerRoman"/>
      <w:lvlText w:val="%9."/>
      <w:lvlJc w:val="right"/>
      <w:pPr>
        <w:ind w:left="6492" w:hanging="180"/>
      </w:pPr>
    </w:lvl>
  </w:abstractNum>
  <w:abstractNum w:abstractNumId="34">
    <w:nsid w:val="0E1D21CD"/>
    <w:multiLevelType w:val="multilevel"/>
    <w:tmpl w:val="DEAA9B6A"/>
    <w:lvl w:ilvl="0">
      <w:start w:val="1"/>
      <w:numFmt w:val="decimal"/>
      <w:lvlText w:val="%1."/>
      <w:lvlJc w:val="right"/>
      <w:pPr>
        <w:ind w:left="1440" w:hanging="360"/>
      </w:pPr>
      <w:rPr>
        <w:u w:val="none"/>
      </w:rPr>
    </w:lvl>
    <w:lvl w:ilvl="1">
      <w:start w:val="1"/>
      <w:numFmt w:val="decimal"/>
      <w:lvlText w:val="%1.%2."/>
      <w:lvlJc w:val="right"/>
      <w:pPr>
        <w:ind w:left="2160" w:hanging="360"/>
      </w:pPr>
      <w:rPr>
        <w:u w:val="none"/>
      </w:rPr>
    </w:lvl>
    <w:lvl w:ilvl="2">
      <w:start w:val="1"/>
      <w:numFmt w:val="decimal"/>
      <w:lvlText w:val="%1.%2.%3."/>
      <w:lvlJc w:val="right"/>
      <w:pPr>
        <w:ind w:left="2880" w:hanging="360"/>
      </w:pPr>
      <w:rPr>
        <w:u w:val="none"/>
      </w:rPr>
    </w:lvl>
    <w:lvl w:ilvl="3">
      <w:start w:val="1"/>
      <w:numFmt w:val="decimal"/>
      <w:lvlText w:val="%1.%2.%3.%4."/>
      <w:lvlJc w:val="right"/>
      <w:pPr>
        <w:ind w:left="3600" w:hanging="360"/>
      </w:pPr>
      <w:rPr>
        <w:u w:val="none"/>
      </w:rPr>
    </w:lvl>
    <w:lvl w:ilvl="4">
      <w:start w:val="1"/>
      <w:numFmt w:val="decimal"/>
      <w:lvlText w:val="%1.%2.%3.%4.%5."/>
      <w:lvlJc w:val="right"/>
      <w:pPr>
        <w:ind w:left="4320" w:hanging="360"/>
      </w:pPr>
      <w:rPr>
        <w:u w:val="none"/>
      </w:rPr>
    </w:lvl>
    <w:lvl w:ilvl="5">
      <w:start w:val="1"/>
      <w:numFmt w:val="decimal"/>
      <w:lvlText w:val="%1.%2.%3.%4.%5.%6."/>
      <w:lvlJc w:val="right"/>
      <w:pPr>
        <w:ind w:left="5040" w:hanging="360"/>
      </w:pPr>
      <w:rPr>
        <w:u w:val="none"/>
      </w:rPr>
    </w:lvl>
    <w:lvl w:ilvl="6">
      <w:start w:val="1"/>
      <w:numFmt w:val="decimal"/>
      <w:lvlText w:val="%1.%2.%3.%4.%5.%6.%7."/>
      <w:lvlJc w:val="right"/>
      <w:pPr>
        <w:ind w:left="5760" w:hanging="360"/>
      </w:pPr>
      <w:rPr>
        <w:u w:val="none"/>
      </w:rPr>
    </w:lvl>
    <w:lvl w:ilvl="7">
      <w:start w:val="1"/>
      <w:numFmt w:val="decimal"/>
      <w:lvlText w:val="%1.%2.%3.%4.%5.%6.%7.%8."/>
      <w:lvlJc w:val="right"/>
      <w:pPr>
        <w:ind w:left="6480" w:hanging="360"/>
      </w:pPr>
      <w:rPr>
        <w:u w:val="none"/>
      </w:rPr>
    </w:lvl>
    <w:lvl w:ilvl="8">
      <w:start w:val="1"/>
      <w:numFmt w:val="decimal"/>
      <w:lvlText w:val="%1.%2.%3.%4.%5.%6.%7.%8.%9."/>
      <w:lvlJc w:val="right"/>
      <w:pPr>
        <w:ind w:left="7200" w:hanging="360"/>
      </w:pPr>
      <w:rPr>
        <w:u w:val="none"/>
      </w:rPr>
    </w:lvl>
  </w:abstractNum>
  <w:abstractNum w:abstractNumId="35">
    <w:nsid w:val="0EB91489"/>
    <w:multiLevelType w:val="hybridMultilevel"/>
    <w:tmpl w:val="F7EA98D0"/>
    <w:lvl w:ilvl="0" w:tplc="041B0017">
      <w:start w:val="1"/>
      <w:numFmt w:val="lowerLetter"/>
      <w:lvlText w:val="%1)"/>
      <w:lvlJc w:val="left"/>
      <w:pPr>
        <w:ind w:left="144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0EC01953"/>
    <w:multiLevelType w:val="hybridMultilevel"/>
    <w:tmpl w:val="8C922724"/>
    <w:lvl w:ilvl="0" w:tplc="6206F596">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nsid w:val="10471DFF"/>
    <w:multiLevelType w:val="hybridMultilevel"/>
    <w:tmpl w:val="A112B64C"/>
    <w:lvl w:ilvl="0" w:tplc="A5F89A38">
      <w:start w:val="1"/>
      <w:numFmt w:val="decimal"/>
      <w:lvlText w:val="(%1)"/>
      <w:lvlJc w:val="left"/>
      <w:pPr>
        <w:ind w:left="720" w:hanging="360"/>
      </w:pPr>
      <w:rPr>
        <w:rFonts w:hint="default"/>
      </w:rPr>
    </w:lvl>
    <w:lvl w:ilvl="1" w:tplc="BC92DBC8">
      <w:start w:val="1"/>
      <w:numFmt w:val="lowerLetter"/>
      <w:lvlText w:val="%2)"/>
      <w:lvlJc w:val="left"/>
      <w:pPr>
        <w:ind w:left="1440" w:hanging="360"/>
      </w:pPr>
      <w:rPr>
        <w:rFonts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nsid w:val="10D72A1D"/>
    <w:multiLevelType w:val="multilevel"/>
    <w:tmpl w:val="99E204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11243458"/>
    <w:multiLevelType w:val="multilevel"/>
    <w:tmpl w:val="C834FDD8"/>
    <w:lvl w:ilvl="0">
      <w:start w:val="1"/>
      <w:numFmt w:val="lowerLetter"/>
      <w:lvlText w:val="%1)"/>
      <w:lvlJc w:val="left"/>
      <w:pPr>
        <w:ind w:left="1146" w:hanging="360"/>
      </w:pPr>
      <w:rPr>
        <w:color w:val="000000"/>
      </w:r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40">
    <w:nsid w:val="11440903"/>
    <w:multiLevelType w:val="multilevel"/>
    <w:tmpl w:val="C8F2812E"/>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118A2072"/>
    <w:multiLevelType w:val="multilevel"/>
    <w:tmpl w:val="E5E05034"/>
    <w:lvl w:ilvl="0">
      <w:start w:val="1"/>
      <w:numFmt w:val="decimal"/>
      <w:lvlText w:val="(%1)"/>
      <w:lvlJc w:val="left"/>
      <w:pPr>
        <w:ind w:left="1425" w:hanging="360"/>
      </w:pPr>
    </w:lvl>
    <w:lvl w:ilvl="1">
      <w:start w:val="1"/>
      <w:numFmt w:val="lowerLetter"/>
      <w:lvlText w:val="%2."/>
      <w:lvlJc w:val="left"/>
      <w:pPr>
        <w:ind w:left="2145" w:hanging="360"/>
      </w:pPr>
    </w:lvl>
    <w:lvl w:ilvl="2">
      <w:start w:val="1"/>
      <w:numFmt w:val="decimal"/>
      <w:lvlText w:val="(%3)"/>
      <w:lvlJc w:val="lef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42">
    <w:nsid w:val="1253233B"/>
    <w:multiLevelType w:val="hybridMultilevel"/>
    <w:tmpl w:val="76BC677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3">
    <w:nsid w:val="12C95629"/>
    <w:multiLevelType w:val="hybridMultilevel"/>
    <w:tmpl w:val="0CC66B0A"/>
    <w:lvl w:ilvl="0" w:tplc="041B0017">
      <w:start w:val="1"/>
      <w:numFmt w:val="lowerLetter"/>
      <w:lvlText w:val="%1)"/>
      <w:lvlJc w:val="left"/>
      <w:pPr>
        <w:ind w:left="1146" w:hanging="360"/>
      </w:pPr>
    </w:lvl>
    <w:lvl w:ilvl="1" w:tplc="041B0017">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44">
    <w:nsid w:val="136821B1"/>
    <w:multiLevelType w:val="hybridMultilevel"/>
    <w:tmpl w:val="5C98AB28"/>
    <w:lvl w:ilvl="0" w:tplc="9F8C251C">
      <w:start w:val="4"/>
      <w:numFmt w:val="decimal"/>
      <w:lvlText w:val="(%1)"/>
      <w:lvlJc w:val="left"/>
      <w:pPr>
        <w:ind w:left="234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nsid w:val="14C737CD"/>
    <w:multiLevelType w:val="multilevel"/>
    <w:tmpl w:val="07967EA0"/>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2"/>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nsid w:val="189F53A2"/>
    <w:multiLevelType w:val="hybridMultilevel"/>
    <w:tmpl w:val="444C8C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nsid w:val="18D436CE"/>
    <w:multiLevelType w:val="multilevel"/>
    <w:tmpl w:val="576A027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nsid w:val="196F6A4C"/>
    <w:multiLevelType w:val="multilevel"/>
    <w:tmpl w:val="60783FE2"/>
    <w:lvl w:ilvl="0">
      <w:start w:val="1"/>
      <w:numFmt w:val="lowerLetter"/>
      <w:lvlText w:val="%1)"/>
      <w:lvlJc w:val="left"/>
      <w:pPr>
        <w:ind w:left="720" w:hanging="360"/>
      </w:pPr>
      <w:rPr>
        <w:color w:val="000000"/>
      </w:rPr>
    </w:lvl>
    <w:lvl w:ilvl="1">
      <w:start w:val="1"/>
      <w:numFmt w:val="lowerLetter"/>
      <w:lvlText w:val="%2)"/>
      <w:lvlJc w:val="left"/>
      <w:pPr>
        <w:ind w:left="786"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nsid w:val="1A9D20AB"/>
    <w:multiLevelType w:val="multilevel"/>
    <w:tmpl w:val="012AE254"/>
    <w:lvl w:ilvl="0">
      <w:start w:val="1"/>
      <w:numFmt w:val="lowerLetter"/>
      <w:lvlText w:val="%1)"/>
      <w:lvlJc w:val="left"/>
      <w:pPr>
        <w:ind w:left="720" w:hanging="360"/>
      </w:pPr>
      <w:rPr>
        <w:color w:val="000000"/>
      </w:rPr>
    </w:lvl>
    <w:lvl w:ilvl="1">
      <w:start w:val="1"/>
      <w:numFmt w:val="decimal"/>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1AB07E18"/>
    <w:multiLevelType w:val="hybridMultilevel"/>
    <w:tmpl w:val="816EE83C"/>
    <w:lvl w:ilvl="0" w:tplc="041B000F">
      <w:start w:val="1"/>
      <w:numFmt w:val="decimal"/>
      <w:lvlText w:val="%1."/>
      <w:lvlJc w:val="left"/>
      <w:pPr>
        <w:ind w:left="1429" w:hanging="360"/>
      </w:pPr>
    </w:lvl>
    <w:lvl w:ilvl="1" w:tplc="041B0019">
      <w:start w:val="1"/>
      <w:numFmt w:val="lowerLetter"/>
      <w:lvlText w:val="%2."/>
      <w:lvlJc w:val="left"/>
      <w:pPr>
        <w:ind w:left="2149" w:hanging="360"/>
      </w:pPr>
    </w:lvl>
    <w:lvl w:ilvl="2" w:tplc="041B001B">
      <w:start w:val="1"/>
      <w:numFmt w:val="lowerRoman"/>
      <w:lvlText w:val="%3."/>
      <w:lvlJc w:val="right"/>
      <w:pPr>
        <w:ind w:left="2869" w:hanging="180"/>
      </w:pPr>
    </w:lvl>
    <w:lvl w:ilvl="3" w:tplc="041B000F">
      <w:start w:val="1"/>
      <w:numFmt w:val="decimal"/>
      <w:lvlText w:val="%4."/>
      <w:lvlJc w:val="left"/>
      <w:pPr>
        <w:ind w:left="3589" w:hanging="360"/>
      </w:pPr>
    </w:lvl>
    <w:lvl w:ilvl="4" w:tplc="041B0019">
      <w:start w:val="1"/>
      <w:numFmt w:val="lowerLetter"/>
      <w:lvlText w:val="%5."/>
      <w:lvlJc w:val="left"/>
      <w:pPr>
        <w:ind w:left="4309" w:hanging="360"/>
      </w:pPr>
    </w:lvl>
    <w:lvl w:ilvl="5" w:tplc="041B001B">
      <w:start w:val="1"/>
      <w:numFmt w:val="lowerRoman"/>
      <w:lvlText w:val="%6."/>
      <w:lvlJc w:val="right"/>
      <w:pPr>
        <w:ind w:left="5029" w:hanging="180"/>
      </w:pPr>
    </w:lvl>
    <w:lvl w:ilvl="6" w:tplc="041B000F">
      <w:start w:val="1"/>
      <w:numFmt w:val="decimal"/>
      <w:lvlText w:val="%7."/>
      <w:lvlJc w:val="left"/>
      <w:pPr>
        <w:ind w:left="5749" w:hanging="360"/>
      </w:pPr>
    </w:lvl>
    <w:lvl w:ilvl="7" w:tplc="041B0019">
      <w:start w:val="1"/>
      <w:numFmt w:val="lowerLetter"/>
      <w:lvlText w:val="%8."/>
      <w:lvlJc w:val="left"/>
      <w:pPr>
        <w:ind w:left="6469" w:hanging="360"/>
      </w:pPr>
    </w:lvl>
    <w:lvl w:ilvl="8" w:tplc="041B001B">
      <w:start w:val="1"/>
      <w:numFmt w:val="lowerRoman"/>
      <w:lvlText w:val="%9."/>
      <w:lvlJc w:val="right"/>
      <w:pPr>
        <w:ind w:left="7189" w:hanging="180"/>
      </w:pPr>
    </w:lvl>
  </w:abstractNum>
  <w:abstractNum w:abstractNumId="51">
    <w:nsid w:val="1AEF0294"/>
    <w:multiLevelType w:val="multilevel"/>
    <w:tmpl w:val="4036D7FA"/>
    <w:lvl w:ilvl="0">
      <w:start w:val="1"/>
      <w:numFmt w:val="decimal"/>
      <w:lvlText w:val="(%1)"/>
      <w:lvlJc w:val="left"/>
      <w:pPr>
        <w:ind w:left="3045" w:hanging="360"/>
      </w:pPr>
    </w:lvl>
    <w:lvl w:ilvl="1">
      <w:start w:val="1"/>
      <w:numFmt w:val="lowerLetter"/>
      <w:lvlText w:val="%2)"/>
      <w:lvlJc w:val="left"/>
      <w:pPr>
        <w:ind w:left="3765" w:hanging="360"/>
      </w:pPr>
      <w:rPr>
        <w:color w:val="000000"/>
      </w:rPr>
    </w:lvl>
    <w:lvl w:ilvl="2">
      <w:start w:val="1"/>
      <w:numFmt w:val="lowerRoman"/>
      <w:lvlText w:val="%3."/>
      <w:lvlJc w:val="right"/>
      <w:pPr>
        <w:ind w:left="4485" w:hanging="180"/>
      </w:pPr>
    </w:lvl>
    <w:lvl w:ilvl="3">
      <w:start w:val="1"/>
      <w:numFmt w:val="decimal"/>
      <w:lvlText w:val="%4."/>
      <w:lvlJc w:val="left"/>
      <w:pPr>
        <w:ind w:left="5205" w:hanging="360"/>
      </w:pPr>
    </w:lvl>
    <w:lvl w:ilvl="4">
      <w:start w:val="1"/>
      <w:numFmt w:val="lowerLetter"/>
      <w:lvlText w:val="%5."/>
      <w:lvlJc w:val="left"/>
      <w:pPr>
        <w:ind w:left="5925" w:hanging="360"/>
      </w:pPr>
    </w:lvl>
    <w:lvl w:ilvl="5">
      <w:start w:val="1"/>
      <w:numFmt w:val="lowerRoman"/>
      <w:lvlText w:val="%6."/>
      <w:lvlJc w:val="right"/>
      <w:pPr>
        <w:ind w:left="6645" w:hanging="180"/>
      </w:pPr>
    </w:lvl>
    <w:lvl w:ilvl="6">
      <w:start w:val="1"/>
      <w:numFmt w:val="decimal"/>
      <w:lvlText w:val="%7."/>
      <w:lvlJc w:val="left"/>
      <w:pPr>
        <w:ind w:left="7365" w:hanging="360"/>
      </w:pPr>
    </w:lvl>
    <w:lvl w:ilvl="7">
      <w:start w:val="1"/>
      <w:numFmt w:val="lowerLetter"/>
      <w:lvlText w:val="%8."/>
      <w:lvlJc w:val="left"/>
      <w:pPr>
        <w:ind w:left="8085" w:hanging="360"/>
      </w:pPr>
    </w:lvl>
    <w:lvl w:ilvl="8">
      <w:start w:val="1"/>
      <w:numFmt w:val="lowerRoman"/>
      <w:lvlText w:val="%9."/>
      <w:lvlJc w:val="right"/>
      <w:pPr>
        <w:ind w:left="8805" w:hanging="180"/>
      </w:pPr>
    </w:lvl>
  </w:abstractNum>
  <w:abstractNum w:abstractNumId="52">
    <w:nsid w:val="1BB068A1"/>
    <w:multiLevelType w:val="multilevel"/>
    <w:tmpl w:val="1C788746"/>
    <w:lvl w:ilvl="0">
      <w:start w:val="1"/>
      <w:numFmt w:val="lowerLetter"/>
      <w:lvlText w:val="%1)"/>
      <w:lvlJc w:val="left"/>
      <w:pPr>
        <w:ind w:left="1222" w:hanging="360"/>
      </w:p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53">
    <w:nsid w:val="1C872E16"/>
    <w:multiLevelType w:val="multilevel"/>
    <w:tmpl w:val="627E1426"/>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4"/>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1E21217A"/>
    <w:multiLevelType w:val="multilevel"/>
    <w:tmpl w:val="1C788746"/>
    <w:lvl w:ilvl="0">
      <w:start w:val="1"/>
      <w:numFmt w:val="lowerLetter"/>
      <w:lvlText w:val="%1)"/>
      <w:lvlJc w:val="left"/>
      <w:pPr>
        <w:ind w:left="1222" w:hanging="360"/>
      </w:p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55">
    <w:nsid w:val="1F5C4803"/>
    <w:multiLevelType w:val="multilevel"/>
    <w:tmpl w:val="3304693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decimal"/>
      <w:lvlText w:val="(%3)"/>
      <w:lvlJc w:val="left"/>
      <w:pPr>
        <w:ind w:left="2160" w:hanging="180"/>
      </w:pPr>
      <w:rPr>
        <w:b w:val="0"/>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nsid w:val="20354FB0"/>
    <w:multiLevelType w:val="multilevel"/>
    <w:tmpl w:val="73889BD6"/>
    <w:lvl w:ilvl="0">
      <w:start w:val="6"/>
      <w:numFmt w:val="decimal"/>
      <w:lvlText w:val="(%1)"/>
      <w:lvlJc w:val="left"/>
      <w:pPr>
        <w:ind w:left="786" w:hanging="360"/>
      </w:pPr>
      <w:rPr>
        <w:rFonts w:hint="default"/>
      </w:rPr>
    </w:lvl>
    <w:lvl w:ilvl="1">
      <w:start w:val="1"/>
      <w:numFmt w:val="lowerLetter"/>
      <w:lvlText w:val="%2)"/>
      <w:lvlJc w:val="left"/>
      <w:pPr>
        <w:ind w:left="3060" w:hanging="360"/>
      </w:pPr>
      <w:rPr>
        <w:rFonts w:hint="default"/>
      </w:rPr>
    </w:lvl>
    <w:lvl w:ilvl="2">
      <w:start w:val="1"/>
      <w:numFmt w:val="lowerRoman"/>
      <w:lvlText w:val="%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57">
    <w:nsid w:val="20E3512E"/>
    <w:multiLevelType w:val="hybridMultilevel"/>
    <w:tmpl w:val="B49C4A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nsid w:val="222B0366"/>
    <w:multiLevelType w:val="hybridMultilevel"/>
    <w:tmpl w:val="E580FDE2"/>
    <w:lvl w:ilvl="0" w:tplc="588087BC">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9">
    <w:nsid w:val="22930C34"/>
    <w:multiLevelType w:val="multilevel"/>
    <w:tmpl w:val="D1E2719C"/>
    <w:lvl w:ilvl="0">
      <w:start w:val="1"/>
      <w:numFmt w:val="lowerLetter"/>
      <w:lvlText w:val="%1)"/>
      <w:lvlJc w:val="left"/>
      <w:pPr>
        <w:ind w:left="1428" w:hanging="360"/>
      </w:pPr>
      <w:rPr>
        <w:color w:val="000000"/>
      </w:rPr>
    </w:lvl>
    <w:lvl w:ilvl="1">
      <w:start w:val="1"/>
      <w:numFmt w:val="decimal"/>
      <w:lvlText w:val="%2."/>
      <w:lvlJc w:val="left"/>
      <w:pPr>
        <w:ind w:left="2148" w:hanging="360"/>
      </w:pPr>
    </w:lvl>
    <w:lvl w:ilvl="2">
      <w:start w:val="1"/>
      <w:numFmt w:val="decimal"/>
      <w:lvlText w:val="(%3)"/>
      <w:lvlJc w:val="left"/>
      <w:pPr>
        <w:ind w:left="3048" w:hanging="360"/>
      </w:pPr>
    </w:lvl>
    <w:lvl w:ilvl="3">
      <w:start w:val="20"/>
      <w:numFmt w:val="lowerRoman"/>
      <w:lvlText w:val="%4)"/>
      <w:lvlJc w:val="left"/>
      <w:pPr>
        <w:ind w:left="3948" w:hanging="72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60">
    <w:nsid w:val="22C21EC3"/>
    <w:multiLevelType w:val="multilevel"/>
    <w:tmpl w:val="B9BE49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1">
    <w:nsid w:val="23A80EF5"/>
    <w:multiLevelType w:val="multilevel"/>
    <w:tmpl w:val="17AC8264"/>
    <w:lvl w:ilvl="0">
      <w:start w:val="1"/>
      <w:numFmt w:val="lowerLetter"/>
      <w:lvlText w:val="%1)"/>
      <w:lvlJc w:val="left"/>
      <w:pPr>
        <w:ind w:left="144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24616240"/>
    <w:multiLevelType w:val="multilevel"/>
    <w:tmpl w:val="E2603DF2"/>
    <w:lvl w:ilvl="0">
      <w:start w:val="1"/>
      <w:numFmt w:val="lowerLetter"/>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3">
    <w:nsid w:val="24697A07"/>
    <w:multiLevelType w:val="hybridMultilevel"/>
    <w:tmpl w:val="7AB03B5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253D46A0"/>
    <w:multiLevelType w:val="hybridMultilevel"/>
    <w:tmpl w:val="686C558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nsid w:val="256E1B8F"/>
    <w:multiLevelType w:val="multilevel"/>
    <w:tmpl w:val="C89219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nsid w:val="26A67958"/>
    <w:multiLevelType w:val="multilevel"/>
    <w:tmpl w:val="EC4EF4E4"/>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Letter"/>
      <w:lvlText w:val="%3)"/>
      <w:lvlJc w:val="lef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7">
    <w:nsid w:val="27094636"/>
    <w:multiLevelType w:val="hybridMultilevel"/>
    <w:tmpl w:val="8F1E06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8">
    <w:nsid w:val="275760CB"/>
    <w:multiLevelType w:val="hybridMultilevel"/>
    <w:tmpl w:val="31C4A8B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9">
    <w:nsid w:val="27802289"/>
    <w:multiLevelType w:val="hybridMultilevel"/>
    <w:tmpl w:val="91420AB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0">
    <w:nsid w:val="28C25436"/>
    <w:multiLevelType w:val="hybridMultilevel"/>
    <w:tmpl w:val="6282ADD8"/>
    <w:lvl w:ilvl="0" w:tplc="9DEE2F6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nsid w:val="29474F3C"/>
    <w:multiLevelType w:val="multilevel"/>
    <w:tmpl w:val="99E204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2">
    <w:nsid w:val="29641DEC"/>
    <w:multiLevelType w:val="multilevel"/>
    <w:tmpl w:val="6DF02922"/>
    <w:lvl w:ilvl="0">
      <w:start w:val="2"/>
      <w:numFmt w:val="decimal"/>
      <w:lvlText w:val="(%1)"/>
      <w:lvlJc w:val="left"/>
      <w:pPr>
        <w:ind w:left="2160" w:hanging="18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3">
    <w:nsid w:val="29B67042"/>
    <w:multiLevelType w:val="multilevel"/>
    <w:tmpl w:val="C4AC8D0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nsid w:val="2A85627B"/>
    <w:multiLevelType w:val="multilevel"/>
    <w:tmpl w:val="9C20FBE4"/>
    <w:lvl w:ilvl="0">
      <w:start w:val="1"/>
      <w:numFmt w:val="decimal"/>
      <w:lvlText w:val="(%1)"/>
      <w:lvlJc w:val="left"/>
      <w:pPr>
        <w:ind w:left="450" w:hanging="360"/>
      </w:pPr>
      <w:rPr>
        <w:color w:val="auto"/>
      </w:rPr>
    </w:lvl>
    <w:lvl w:ilvl="1">
      <w:start w:val="1"/>
      <w:numFmt w:val="lowerLetter"/>
      <w:lvlText w:val="%2)"/>
      <w:lvlJc w:val="left"/>
      <w:pPr>
        <w:ind w:left="2148" w:hanging="360"/>
      </w:pPr>
    </w:lvl>
    <w:lvl w:ilvl="2">
      <w:start w:val="1"/>
      <w:numFmt w:val="lowerLetter"/>
      <w:lvlText w:val="%3)"/>
      <w:lvlJc w:val="left"/>
      <w:pPr>
        <w:ind w:left="2868" w:hanging="180"/>
      </w:pPr>
      <w:rPr>
        <w:rFonts w:ascii="Times New Roman" w:eastAsia="Times New Roman" w:hAnsi="Times New Roman" w:cs="Times New Roman"/>
        <w:b w:val="0"/>
      </w:r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75">
    <w:nsid w:val="2B3D7926"/>
    <w:multiLevelType w:val="multilevel"/>
    <w:tmpl w:val="01AEEE72"/>
    <w:lvl w:ilvl="0">
      <w:start w:val="1"/>
      <w:numFmt w:val="lowerLetter"/>
      <w:lvlText w:val="%1)"/>
      <w:lvlJc w:val="left"/>
      <w:pPr>
        <w:ind w:left="1440" w:hanging="360"/>
      </w:pPr>
      <w:rPr>
        <w:color w:val="000000"/>
      </w:rPr>
    </w:lvl>
    <w:lvl w:ilvl="1">
      <w:start w:val="1"/>
      <w:numFmt w:val="lowerLetter"/>
      <w:lvlText w:val="%2)"/>
      <w:lvlJc w:val="left"/>
      <w:pPr>
        <w:ind w:left="2160" w:hanging="360"/>
      </w:pPr>
      <w:rPr>
        <w:color w:val="000000"/>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6">
    <w:nsid w:val="2C7F421F"/>
    <w:multiLevelType w:val="multilevel"/>
    <w:tmpl w:val="80A80D04"/>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decimal"/>
      <w:lvlText w:val="(%3)"/>
      <w:lvlJc w:val="left"/>
      <w:pPr>
        <w:ind w:left="2160" w:hanging="180"/>
      </w:pPr>
      <w:rPr>
        <w:color w:val="00000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2D23637E"/>
    <w:multiLevelType w:val="multilevel"/>
    <w:tmpl w:val="D1E2719C"/>
    <w:lvl w:ilvl="0">
      <w:start w:val="1"/>
      <w:numFmt w:val="lowerLetter"/>
      <w:lvlText w:val="%1)"/>
      <w:lvlJc w:val="left"/>
      <w:pPr>
        <w:ind w:left="1428" w:hanging="360"/>
      </w:pPr>
      <w:rPr>
        <w:color w:val="000000"/>
      </w:rPr>
    </w:lvl>
    <w:lvl w:ilvl="1">
      <w:start w:val="1"/>
      <w:numFmt w:val="decimal"/>
      <w:lvlText w:val="%2."/>
      <w:lvlJc w:val="left"/>
      <w:pPr>
        <w:ind w:left="2148" w:hanging="360"/>
      </w:pPr>
    </w:lvl>
    <w:lvl w:ilvl="2">
      <w:start w:val="1"/>
      <w:numFmt w:val="decimal"/>
      <w:lvlText w:val="(%3)"/>
      <w:lvlJc w:val="left"/>
      <w:pPr>
        <w:ind w:left="3048" w:hanging="360"/>
      </w:pPr>
    </w:lvl>
    <w:lvl w:ilvl="3">
      <w:start w:val="20"/>
      <w:numFmt w:val="lowerRoman"/>
      <w:lvlText w:val="%4)"/>
      <w:lvlJc w:val="left"/>
      <w:pPr>
        <w:ind w:left="3948" w:hanging="72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78">
    <w:nsid w:val="2D722214"/>
    <w:multiLevelType w:val="multilevel"/>
    <w:tmpl w:val="4484028E"/>
    <w:lvl w:ilvl="0">
      <w:start w:val="1"/>
      <w:numFmt w:val="decimal"/>
      <w:lvlText w:val="(%1)"/>
      <w:lvlJc w:val="left"/>
      <w:pPr>
        <w:ind w:left="2400" w:hanging="4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2DBC4664"/>
    <w:multiLevelType w:val="hybridMultilevel"/>
    <w:tmpl w:val="4AE2526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0">
    <w:nsid w:val="2F0B6BD3"/>
    <w:multiLevelType w:val="multilevel"/>
    <w:tmpl w:val="77125670"/>
    <w:lvl w:ilvl="0">
      <w:start w:val="1"/>
      <w:numFmt w:val="lowerLetter"/>
      <w:lvlText w:val="%1)"/>
      <w:lvlJc w:val="left"/>
      <w:pPr>
        <w:ind w:left="2340" w:hanging="360"/>
      </w:pPr>
      <w:rPr>
        <w:color w:val="000000"/>
      </w:rPr>
    </w:lvl>
    <w:lvl w:ilvl="1">
      <w:start w:val="1"/>
      <w:numFmt w:val="lowerLetter"/>
      <w:lvlText w:val="%2)"/>
      <w:lvlJc w:val="left"/>
      <w:pPr>
        <w:ind w:left="3060" w:hanging="360"/>
      </w:pPr>
    </w:lvl>
    <w:lvl w:ilvl="2">
      <w:start w:val="1"/>
      <w:numFmt w:val="decimal"/>
      <w:lvlText w:val="(%3)"/>
      <w:lvlJc w:val="left"/>
      <w:pPr>
        <w:ind w:left="3780" w:hanging="180"/>
      </w:pPr>
      <w:rPr>
        <w:color w:val="000000"/>
      </w:r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81">
    <w:nsid w:val="2F5F1B5B"/>
    <w:multiLevelType w:val="multilevel"/>
    <w:tmpl w:val="31FE2A0C"/>
    <w:lvl w:ilvl="0">
      <w:start w:val="1"/>
      <w:numFmt w:val="decimal"/>
      <w:lvlText w:val="(%1)"/>
      <w:lvlJc w:val="lef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82">
    <w:nsid w:val="2FE34909"/>
    <w:multiLevelType w:val="multilevel"/>
    <w:tmpl w:val="631C90E4"/>
    <w:lvl w:ilvl="0">
      <w:start w:val="1"/>
      <w:numFmt w:val="lowerLetter"/>
      <w:lvlText w:val="%1)"/>
      <w:lvlJc w:val="left"/>
      <w:pPr>
        <w:ind w:left="1440" w:hanging="360"/>
      </w:pPr>
      <w:rPr>
        <w:rFonts w:hint="default"/>
        <w:color w:val="000000"/>
      </w:rPr>
    </w:lvl>
    <w:lvl w:ilvl="1">
      <w:start w:val="1"/>
      <w:numFmt w:val="lowerLetter"/>
      <w:lvlText w:val="%2)"/>
      <w:lvlJc w:val="left"/>
      <w:pPr>
        <w:ind w:left="2160" w:hanging="360"/>
      </w:pPr>
      <w:rPr>
        <w:rFonts w:hint="default"/>
        <w:color w:val="000000"/>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83">
    <w:nsid w:val="30DF1B53"/>
    <w:multiLevelType w:val="multilevel"/>
    <w:tmpl w:val="04D241C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30FB4C29"/>
    <w:multiLevelType w:val="hybridMultilevel"/>
    <w:tmpl w:val="1CEC1514"/>
    <w:lvl w:ilvl="0" w:tplc="041B0017">
      <w:start w:val="1"/>
      <w:numFmt w:val="lowerLetter"/>
      <w:lvlText w:val="%1)"/>
      <w:lvlJc w:val="left"/>
      <w:pPr>
        <w:ind w:left="216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5">
    <w:nsid w:val="31FA7256"/>
    <w:multiLevelType w:val="multilevel"/>
    <w:tmpl w:val="79D0C76A"/>
    <w:lvl w:ilvl="0">
      <w:start w:val="3"/>
      <w:numFmt w:val="decimal"/>
      <w:lvlText w:val="(%1)"/>
      <w:lvlJc w:val="left"/>
      <w:pPr>
        <w:ind w:left="1146" w:hanging="360"/>
      </w:pPr>
      <w:rPr>
        <w:rFonts w:hint="default"/>
      </w:rPr>
    </w:lvl>
    <w:lvl w:ilvl="1">
      <w:start w:val="1"/>
      <w:numFmt w:val="decimal"/>
      <w:lvlText w:val="(%2)"/>
      <w:lvlJc w:val="left"/>
      <w:pPr>
        <w:ind w:left="1866" w:hanging="360"/>
      </w:pPr>
      <w:rPr>
        <w:rFonts w:hint="default"/>
      </w:rPr>
    </w:lvl>
    <w:lvl w:ilvl="2">
      <w:start w:val="1"/>
      <w:numFmt w:val="lowerLetter"/>
      <w:lvlText w:val="%3)"/>
      <w:lvlJc w:val="left"/>
      <w:pPr>
        <w:ind w:left="2766" w:hanging="36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86">
    <w:nsid w:val="32470F66"/>
    <w:multiLevelType w:val="multilevel"/>
    <w:tmpl w:val="E2603DF2"/>
    <w:lvl w:ilvl="0">
      <w:start w:val="1"/>
      <w:numFmt w:val="lowerLetter"/>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32970D58"/>
    <w:multiLevelType w:val="multilevel"/>
    <w:tmpl w:val="9A7E6870"/>
    <w:lvl w:ilvl="0">
      <w:start w:val="1"/>
      <w:numFmt w:val="decimal"/>
      <w:lvlText w:val="(%1)"/>
      <w:lvlJc w:val="left"/>
      <w:pPr>
        <w:ind w:left="1146" w:hanging="360"/>
      </w:pPr>
      <w:rPr>
        <w:color w:val="auto"/>
      </w:rPr>
    </w:lvl>
    <w:lvl w:ilvl="1">
      <w:start w:val="1"/>
      <w:numFmt w:val="decimal"/>
      <w:lvlText w:val="(%2)"/>
      <w:lvlJc w:val="left"/>
      <w:pPr>
        <w:ind w:left="1866" w:hanging="360"/>
      </w:pPr>
    </w:lvl>
    <w:lvl w:ilvl="2">
      <w:start w:val="1"/>
      <w:numFmt w:val="lowerLetter"/>
      <w:lvlText w:val="%3)"/>
      <w:lvlJc w:val="left"/>
      <w:pPr>
        <w:ind w:left="2766" w:hanging="36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88">
    <w:nsid w:val="336B4D2F"/>
    <w:multiLevelType w:val="hybridMultilevel"/>
    <w:tmpl w:val="92AA1D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9">
    <w:nsid w:val="3392149D"/>
    <w:multiLevelType w:val="hybridMultilevel"/>
    <w:tmpl w:val="E872FF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0">
    <w:nsid w:val="33C541CD"/>
    <w:multiLevelType w:val="hybridMultilevel"/>
    <w:tmpl w:val="34F4DAF8"/>
    <w:lvl w:ilvl="0" w:tplc="8256BAD8">
      <w:start w:val="1"/>
      <w:numFmt w:val="lowerLetter"/>
      <w:lvlText w:val="%1)"/>
      <w:lvlJc w:val="left"/>
      <w:pPr>
        <w:ind w:left="1260" w:hanging="18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1">
    <w:nsid w:val="34BF49F4"/>
    <w:multiLevelType w:val="multilevel"/>
    <w:tmpl w:val="EA70514C"/>
    <w:lvl w:ilvl="0">
      <w:start w:val="1"/>
      <w:numFmt w:val="lowerLetter"/>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92">
    <w:nsid w:val="35280711"/>
    <w:multiLevelType w:val="hybridMultilevel"/>
    <w:tmpl w:val="F5F8C2D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nsid w:val="35D86C24"/>
    <w:multiLevelType w:val="multilevel"/>
    <w:tmpl w:val="310C162C"/>
    <w:lvl w:ilvl="0">
      <w:start w:val="1"/>
      <w:numFmt w:val="decimal"/>
      <w:lvlText w:val="(%1)"/>
      <w:lvlJc w:val="left"/>
      <w:pPr>
        <w:ind w:left="144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4">
    <w:nsid w:val="3650641F"/>
    <w:multiLevelType w:val="hybridMultilevel"/>
    <w:tmpl w:val="7D1ACAD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5">
    <w:nsid w:val="37050AF5"/>
    <w:multiLevelType w:val="multilevel"/>
    <w:tmpl w:val="36F82686"/>
    <w:lvl w:ilvl="0">
      <w:start w:val="3"/>
      <w:numFmt w:val="lowerLetter"/>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96">
    <w:nsid w:val="37B718EE"/>
    <w:multiLevelType w:val="hybridMultilevel"/>
    <w:tmpl w:val="02D88A0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7">
    <w:nsid w:val="38CB0A85"/>
    <w:multiLevelType w:val="hybridMultilevel"/>
    <w:tmpl w:val="B3960D5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17">
      <w:start w:val="1"/>
      <w:numFmt w:val="lowerLetter"/>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8">
    <w:nsid w:val="38EA212A"/>
    <w:multiLevelType w:val="hybridMultilevel"/>
    <w:tmpl w:val="DEBC7FA0"/>
    <w:lvl w:ilvl="0" w:tplc="28F22052">
      <w:start w:val="5"/>
      <w:numFmt w:val="decimal"/>
      <w:lvlText w:val="(%1)"/>
      <w:lvlJc w:val="left"/>
      <w:pPr>
        <w:ind w:left="1429"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9">
    <w:nsid w:val="39CE4AD0"/>
    <w:multiLevelType w:val="hybridMultilevel"/>
    <w:tmpl w:val="035E9A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nsid w:val="3AAA5122"/>
    <w:multiLevelType w:val="multilevel"/>
    <w:tmpl w:val="D44AAF66"/>
    <w:lvl w:ilvl="0">
      <w:start w:val="4"/>
      <w:numFmt w:val="lowerLetter"/>
      <w:lvlText w:val="%1)"/>
      <w:lvlJc w:val="left"/>
      <w:pPr>
        <w:ind w:left="1428" w:hanging="360"/>
      </w:pPr>
      <w:rPr>
        <w:rFonts w:hint="default"/>
        <w:color w:val="000000"/>
      </w:rPr>
    </w:lvl>
    <w:lvl w:ilvl="1">
      <w:start w:val="1"/>
      <w:numFmt w:val="decimal"/>
      <w:lvlText w:val="%2."/>
      <w:lvlJc w:val="left"/>
      <w:pPr>
        <w:ind w:left="2148" w:hanging="360"/>
      </w:pPr>
      <w:rPr>
        <w:rFonts w:hint="default"/>
      </w:rPr>
    </w:lvl>
    <w:lvl w:ilvl="2">
      <w:start w:val="1"/>
      <w:numFmt w:val="decimal"/>
      <w:lvlText w:val="(%3)"/>
      <w:lvlJc w:val="left"/>
      <w:pPr>
        <w:ind w:left="3048" w:hanging="360"/>
      </w:pPr>
      <w:rPr>
        <w:rFonts w:hint="default"/>
      </w:rPr>
    </w:lvl>
    <w:lvl w:ilvl="3">
      <w:start w:val="20"/>
      <w:numFmt w:val="lowerRoman"/>
      <w:lvlText w:val="%4)"/>
      <w:lvlJc w:val="left"/>
      <w:pPr>
        <w:ind w:left="3948" w:hanging="72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101">
    <w:nsid w:val="3AEE6C25"/>
    <w:multiLevelType w:val="multilevel"/>
    <w:tmpl w:val="7362E5A4"/>
    <w:lvl w:ilvl="0">
      <w:start w:val="1"/>
      <w:numFmt w:val="lowerLetter"/>
      <w:lvlText w:val="%1)"/>
      <w:lvlJc w:val="left"/>
      <w:pPr>
        <w:ind w:left="1440" w:hanging="360"/>
      </w:pPr>
      <w:rPr>
        <w:color w:val="000000"/>
      </w:rPr>
    </w:lvl>
    <w:lvl w:ilvl="1">
      <w:start w:val="1"/>
      <w:numFmt w:val="lowerLetter"/>
      <w:lvlText w:val="%2)"/>
      <w:lvlJc w:val="left"/>
      <w:pPr>
        <w:ind w:left="2160" w:hanging="360"/>
      </w:pPr>
      <w:rPr>
        <w:color w:val="000000"/>
      </w:rPr>
    </w:lvl>
    <w:lvl w:ilvl="2">
      <w:start w:val="1"/>
      <w:numFmt w:val="decimal"/>
      <w:lvlText w:val="(%3)"/>
      <w:lvlJc w:val="left"/>
      <w:pPr>
        <w:ind w:left="3075" w:hanging="375"/>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2">
    <w:nsid w:val="3BBE3873"/>
    <w:multiLevelType w:val="multilevel"/>
    <w:tmpl w:val="AAAAC894"/>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3">
    <w:nsid w:val="41FD40C4"/>
    <w:multiLevelType w:val="hybridMultilevel"/>
    <w:tmpl w:val="6B5ADE5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4">
    <w:nsid w:val="420C0751"/>
    <w:multiLevelType w:val="multilevel"/>
    <w:tmpl w:val="E35CD980"/>
    <w:lvl w:ilvl="0">
      <w:start w:val="1"/>
      <w:numFmt w:val="lowerLetter"/>
      <w:lvlText w:val="%1)"/>
      <w:lvlJc w:val="left"/>
      <w:pPr>
        <w:ind w:left="720" w:hanging="36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5">
    <w:nsid w:val="427D6A74"/>
    <w:multiLevelType w:val="hybridMultilevel"/>
    <w:tmpl w:val="54EC33CE"/>
    <w:lvl w:ilvl="0" w:tplc="041B0017">
      <w:start w:val="1"/>
      <w:numFmt w:val="lowerLetter"/>
      <w:lvlText w:val="%1)"/>
      <w:lvlJc w:val="left"/>
      <w:pPr>
        <w:ind w:left="1146" w:hanging="360"/>
      </w:pPr>
    </w:lvl>
    <w:lvl w:ilvl="1" w:tplc="041B0019">
      <w:start w:val="1"/>
      <w:numFmt w:val="lowerLetter"/>
      <w:lvlText w:val="%2."/>
      <w:lvlJc w:val="left"/>
      <w:pPr>
        <w:ind w:left="1866" w:hanging="360"/>
      </w:pPr>
    </w:lvl>
    <w:lvl w:ilvl="2" w:tplc="041B0017">
      <w:start w:val="1"/>
      <w:numFmt w:val="lowerLetter"/>
      <w:lvlText w:val="%3)"/>
      <w:lvlJc w:val="lef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06">
    <w:nsid w:val="42DE6DEE"/>
    <w:multiLevelType w:val="multilevel"/>
    <w:tmpl w:val="33FE2454"/>
    <w:lvl w:ilvl="0">
      <w:start w:val="1"/>
      <w:numFmt w:val="lowerLetter"/>
      <w:lvlText w:val="%1)"/>
      <w:lvlJc w:val="left"/>
      <w:pPr>
        <w:ind w:left="720" w:hanging="360"/>
      </w:pPr>
      <w:rPr>
        <w:color w:val="000000"/>
      </w:rPr>
    </w:lvl>
    <w:lvl w:ilvl="1">
      <w:start w:val="1"/>
      <w:numFmt w:val="lowerLetter"/>
      <w:lvlText w:val="%2)"/>
      <w:lvlJc w:val="left"/>
      <w:pPr>
        <w:ind w:left="3338"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nsid w:val="436374C2"/>
    <w:multiLevelType w:val="hybridMultilevel"/>
    <w:tmpl w:val="2E38A18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nsid w:val="43641FB8"/>
    <w:multiLevelType w:val="multilevel"/>
    <w:tmpl w:val="EF6EF4C4"/>
    <w:lvl w:ilvl="0">
      <w:start w:val="1"/>
      <w:numFmt w:val="low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3"/>
      <w:numFmt w:val="lowerLetter"/>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9">
    <w:nsid w:val="43986B04"/>
    <w:multiLevelType w:val="hybridMultilevel"/>
    <w:tmpl w:val="2D16E8F2"/>
    <w:lvl w:ilvl="0" w:tplc="F3E07F36">
      <w:start w:val="1"/>
      <w:numFmt w:val="decimal"/>
      <w:lvlText w:val="(%1)"/>
      <w:lvlJc w:val="left"/>
      <w:pPr>
        <w:ind w:left="770" w:hanging="360"/>
      </w:pPr>
      <w:rPr>
        <w:rFonts w:cs="Times New Roman" w:hint="default"/>
        <w:b w:val="0"/>
      </w:rPr>
    </w:lvl>
    <w:lvl w:ilvl="1" w:tplc="041B0019" w:tentative="1">
      <w:start w:val="1"/>
      <w:numFmt w:val="lowerLetter"/>
      <w:lvlText w:val="%2."/>
      <w:lvlJc w:val="left"/>
      <w:pPr>
        <w:ind w:left="1490" w:hanging="360"/>
      </w:pPr>
      <w:rPr>
        <w:rFonts w:cs="Times New Roman"/>
      </w:rPr>
    </w:lvl>
    <w:lvl w:ilvl="2" w:tplc="F3E07F36">
      <w:start w:val="1"/>
      <w:numFmt w:val="decimal"/>
      <w:lvlText w:val="(%3)"/>
      <w:lvlJc w:val="left"/>
      <w:pPr>
        <w:ind w:left="2210" w:hanging="180"/>
      </w:pPr>
      <w:rPr>
        <w:rFonts w:cs="Times New Roman" w:hint="default"/>
        <w:b w:val="0"/>
      </w:rPr>
    </w:lvl>
    <w:lvl w:ilvl="3" w:tplc="041B000F" w:tentative="1">
      <w:start w:val="1"/>
      <w:numFmt w:val="decimal"/>
      <w:lvlText w:val="%4."/>
      <w:lvlJc w:val="left"/>
      <w:pPr>
        <w:ind w:left="2930" w:hanging="360"/>
      </w:pPr>
      <w:rPr>
        <w:rFonts w:cs="Times New Roman"/>
      </w:rPr>
    </w:lvl>
    <w:lvl w:ilvl="4" w:tplc="041B0019" w:tentative="1">
      <w:start w:val="1"/>
      <w:numFmt w:val="lowerLetter"/>
      <w:lvlText w:val="%5."/>
      <w:lvlJc w:val="left"/>
      <w:pPr>
        <w:ind w:left="3650" w:hanging="360"/>
      </w:pPr>
      <w:rPr>
        <w:rFonts w:cs="Times New Roman"/>
      </w:rPr>
    </w:lvl>
    <w:lvl w:ilvl="5" w:tplc="041B001B" w:tentative="1">
      <w:start w:val="1"/>
      <w:numFmt w:val="lowerRoman"/>
      <w:lvlText w:val="%6."/>
      <w:lvlJc w:val="right"/>
      <w:pPr>
        <w:ind w:left="4370" w:hanging="180"/>
      </w:pPr>
      <w:rPr>
        <w:rFonts w:cs="Times New Roman"/>
      </w:rPr>
    </w:lvl>
    <w:lvl w:ilvl="6" w:tplc="041B000F" w:tentative="1">
      <w:start w:val="1"/>
      <w:numFmt w:val="decimal"/>
      <w:lvlText w:val="%7."/>
      <w:lvlJc w:val="left"/>
      <w:pPr>
        <w:ind w:left="5090" w:hanging="360"/>
      </w:pPr>
      <w:rPr>
        <w:rFonts w:cs="Times New Roman"/>
      </w:rPr>
    </w:lvl>
    <w:lvl w:ilvl="7" w:tplc="041B0019" w:tentative="1">
      <w:start w:val="1"/>
      <w:numFmt w:val="lowerLetter"/>
      <w:lvlText w:val="%8."/>
      <w:lvlJc w:val="left"/>
      <w:pPr>
        <w:ind w:left="5810" w:hanging="360"/>
      </w:pPr>
      <w:rPr>
        <w:rFonts w:cs="Times New Roman"/>
      </w:rPr>
    </w:lvl>
    <w:lvl w:ilvl="8" w:tplc="041B001B" w:tentative="1">
      <w:start w:val="1"/>
      <w:numFmt w:val="lowerRoman"/>
      <w:lvlText w:val="%9."/>
      <w:lvlJc w:val="right"/>
      <w:pPr>
        <w:ind w:left="6530" w:hanging="180"/>
      </w:pPr>
      <w:rPr>
        <w:rFonts w:cs="Times New Roman"/>
      </w:rPr>
    </w:lvl>
  </w:abstractNum>
  <w:abstractNum w:abstractNumId="110">
    <w:nsid w:val="449A1644"/>
    <w:multiLevelType w:val="multilevel"/>
    <w:tmpl w:val="310C162C"/>
    <w:lvl w:ilvl="0">
      <w:start w:val="1"/>
      <w:numFmt w:val="decimal"/>
      <w:lvlText w:val="(%1)"/>
      <w:lvlJc w:val="left"/>
      <w:pPr>
        <w:ind w:left="144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nsid w:val="47D45D9C"/>
    <w:multiLevelType w:val="multilevel"/>
    <w:tmpl w:val="4A6A4ADE"/>
    <w:lvl w:ilvl="0">
      <w:start w:val="1"/>
      <w:numFmt w:val="lowerLetter"/>
      <w:lvlText w:val="%1)"/>
      <w:lvlJc w:val="left"/>
      <w:pPr>
        <w:ind w:left="720" w:hanging="360"/>
      </w:pPr>
      <w:rPr>
        <w:rFonts w:hint="default"/>
        <w:color w:val="000000"/>
      </w:rPr>
    </w:lvl>
    <w:lvl w:ilvl="1">
      <w:start w:val="2"/>
      <w:numFmt w:val="lowerLetter"/>
      <w:lvlText w:val="%2)"/>
      <w:lvlJc w:val="left"/>
      <w:pPr>
        <w:ind w:left="1440" w:hanging="360"/>
      </w:pPr>
      <w:rPr>
        <w:rFonts w:hint="default"/>
        <w:color w:val="00000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2">
    <w:nsid w:val="480C27F9"/>
    <w:multiLevelType w:val="hybridMultilevel"/>
    <w:tmpl w:val="8D161226"/>
    <w:lvl w:ilvl="0" w:tplc="041B0017">
      <w:start w:val="1"/>
      <w:numFmt w:val="lowerLetter"/>
      <w:lvlText w:val="%1)"/>
      <w:lvlJc w:val="left"/>
      <w:pPr>
        <w:ind w:left="1080" w:hanging="360"/>
      </w:pPr>
    </w:lvl>
    <w:lvl w:ilvl="1" w:tplc="9CBECED6">
      <w:start w:val="1"/>
      <w:numFmt w:val="lowerLetter"/>
      <w:lvlText w:val="%2)"/>
      <w:lvlJc w:val="left"/>
      <w:pPr>
        <w:ind w:left="1800" w:hanging="360"/>
      </w:pPr>
      <w:rPr>
        <w:rFonts w:hint="default"/>
      </w:r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3">
    <w:nsid w:val="49656A40"/>
    <w:multiLevelType w:val="hybridMultilevel"/>
    <w:tmpl w:val="AB544D0E"/>
    <w:lvl w:ilvl="0" w:tplc="304646C0">
      <w:start w:val="2"/>
      <w:numFmt w:val="lowerLetter"/>
      <w:lvlText w:val="%1)"/>
      <w:lvlJc w:val="left"/>
      <w:pPr>
        <w:ind w:left="276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4">
    <w:nsid w:val="4B2B0296"/>
    <w:multiLevelType w:val="multilevel"/>
    <w:tmpl w:val="C8F2812E"/>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nsid w:val="4CD833C3"/>
    <w:multiLevelType w:val="hybridMultilevel"/>
    <w:tmpl w:val="FF0E4E2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7">
      <w:start w:val="1"/>
      <w:numFmt w:val="lowerLetter"/>
      <w:lvlText w:val="%3)"/>
      <w:lvlJc w:val="lef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16">
    <w:nsid w:val="4CE3598F"/>
    <w:multiLevelType w:val="hybridMultilevel"/>
    <w:tmpl w:val="226007E0"/>
    <w:lvl w:ilvl="0" w:tplc="F01AB9D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nsid w:val="4CEC2D70"/>
    <w:multiLevelType w:val="multilevel"/>
    <w:tmpl w:val="A7C0EEFE"/>
    <w:lvl w:ilvl="0">
      <w:start w:val="1"/>
      <w:numFmt w:val="decimal"/>
      <w:lvlText w:val="(%1)"/>
      <w:lvlJc w:val="left"/>
      <w:pPr>
        <w:ind w:left="1428" w:hanging="360"/>
      </w:pPr>
    </w:lvl>
    <w:lvl w:ilvl="1">
      <w:start w:val="1"/>
      <w:numFmt w:val="lowerLetter"/>
      <w:lvlText w:val="%2)"/>
      <w:lvlJc w:val="left"/>
      <w:pPr>
        <w:ind w:left="2148" w:hanging="360"/>
      </w:pPr>
    </w:lvl>
    <w:lvl w:ilvl="2">
      <w:start w:val="1"/>
      <w:numFmt w:val="decimal"/>
      <w:lvlText w:val="(%3)"/>
      <w:lvlJc w:val="left"/>
      <w:pPr>
        <w:ind w:left="2868" w:hanging="180"/>
      </w:pPr>
      <w:rPr>
        <w:b w:val="0"/>
      </w:r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18">
    <w:nsid w:val="4D920FF6"/>
    <w:multiLevelType w:val="multilevel"/>
    <w:tmpl w:val="084ED66C"/>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9">
    <w:nsid w:val="4DE928DC"/>
    <w:multiLevelType w:val="multilevel"/>
    <w:tmpl w:val="1C788746"/>
    <w:lvl w:ilvl="0">
      <w:start w:val="1"/>
      <w:numFmt w:val="lowerLetter"/>
      <w:lvlText w:val="%1)"/>
      <w:lvlJc w:val="left"/>
      <w:pPr>
        <w:ind w:left="1222" w:hanging="360"/>
      </w:p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120">
    <w:nsid w:val="4E10026D"/>
    <w:multiLevelType w:val="hybridMultilevel"/>
    <w:tmpl w:val="543C144A"/>
    <w:lvl w:ilvl="0" w:tplc="BEBE342E">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1">
    <w:nsid w:val="4EE276FD"/>
    <w:multiLevelType w:val="hybridMultilevel"/>
    <w:tmpl w:val="2C04E7A0"/>
    <w:lvl w:ilvl="0" w:tplc="28F22052">
      <w:start w:val="5"/>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2">
    <w:nsid w:val="500C302D"/>
    <w:multiLevelType w:val="hybridMultilevel"/>
    <w:tmpl w:val="FAFEA6AC"/>
    <w:lvl w:ilvl="0" w:tplc="041B0017">
      <w:start w:val="1"/>
      <w:numFmt w:val="lowerLetter"/>
      <w:lvlText w:val="%1)"/>
      <w:lvlJc w:val="lef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123">
    <w:nsid w:val="51DD5A5E"/>
    <w:multiLevelType w:val="hybridMultilevel"/>
    <w:tmpl w:val="5AF25E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4">
    <w:nsid w:val="523A345A"/>
    <w:multiLevelType w:val="multilevel"/>
    <w:tmpl w:val="F2FC73D6"/>
    <w:lvl w:ilvl="0">
      <w:start w:val="1"/>
      <w:numFmt w:val="lowerLetter"/>
      <w:lvlText w:val="%1)"/>
      <w:lvlJc w:val="left"/>
      <w:pPr>
        <w:ind w:left="144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nsid w:val="54406137"/>
    <w:multiLevelType w:val="hybridMultilevel"/>
    <w:tmpl w:val="8AC401FA"/>
    <w:lvl w:ilvl="0" w:tplc="F01AB9D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6">
    <w:nsid w:val="55196D7E"/>
    <w:multiLevelType w:val="multilevel"/>
    <w:tmpl w:val="B3100FC6"/>
    <w:lvl w:ilvl="0">
      <w:start w:val="1"/>
      <w:numFmt w:val="lowerLetter"/>
      <w:lvlText w:val="%1)"/>
      <w:lvlJc w:val="left"/>
      <w:pPr>
        <w:ind w:left="720" w:hanging="360"/>
      </w:pPr>
      <w:rPr>
        <w:color w:val="000000"/>
      </w:rPr>
    </w:lvl>
    <w:lvl w:ilvl="1">
      <w:start w:val="1"/>
      <w:numFmt w:val="lowerLetter"/>
      <w:lvlText w:val="%2)"/>
      <w:lvlJc w:val="left"/>
      <w:pPr>
        <w:ind w:left="1440" w:hanging="360"/>
      </w:pPr>
      <w:rPr>
        <w:color w:val="000000"/>
      </w:rPr>
    </w:lvl>
    <w:lvl w:ilvl="2">
      <w:start w:val="2"/>
      <w:numFmt w:val="decimal"/>
      <w:lvlText w:val="(%3)"/>
      <w:lvlJc w:val="left"/>
      <w:pPr>
        <w:ind w:left="2385" w:hanging="405"/>
      </w:pPr>
    </w:lvl>
    <w:lvl w:ilvl="3">
      <w:start w:val="1"/>
      <w:numFmt w:val="lowerLetter"/>
      <w:lvlText w:val="%4)"/>
      <w:lvlJc w:val="left"/>
      <w:pPr>
        <w:ind w:left="2910" w:hanging="39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55C07128"/>
    <w:multiLevelType w:val="multilevel"/>
    <w:tmpl w:val="10BA1988"/>
    <w:lvl w:ilvl="0">
      <w:start w:val="1"/>
      <w:numFmt w:val="decimal"/>
      <w:lvlText w:val="(%1)"/>
      <w:lvlJc w:val="left"/>
      <w:pPr>
        <w:ind w:left="144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nsid w:val="55DD4ED7"/>
    <w:multiLevelType w:val="multilevel"/>
    <w:tmpl w:val="4EE65BF8"/>
    <w:lvl w:ilvl="0">
      <w:start w:val="1"/>
      <w:numFmt w:val="lowerLetter"/>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58120640"/>
    <w:multiLevelType w:val="multilevel"/>
    <w:tmpl w:val="EE92E50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3"/>
      <w:numFmt w:val="decimal"/>
      <w:lvlText w:val="(%3)"/>
      <w:lvlJc w:val="left"/>
      <w:pPr>
        <w:ind w:left="2160" w:hanging="180"/>
      </w:pPr>
      <w:rPr>
        <w:rFonts w:hint="default"/>
        <w:color w:val="000000"/>
        <w:u w:val="no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0">
    <w:nsid w:val="58CD7B4A"/>
    <w:multiLevelType w:val="multilevel"/>
    <w:tmpl w:val="576A027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nsid w:val="59572FB5"/>
    <w:multiLevelType w:val="multilevel"/>
    <w:tmpl w:val="FF420BA2"/>
    <w:lvl w:ilvl="0">
      <w:start w:val="1"/>
      <w:numFmt w:val="lowerLetter"/>
      <w:lvlText w:val="%1)"/>
      <w:lvlJc w:val="left"/>
      <w:pPr>
        <w:ind w:left="214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32">
    <w:nsid w:val="597A73F9"/>
    <w:multiLevelType w:val="multilevel"/>
    <w:tmpl w:val="D4BE1218"/>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nsid w:val="5A035E12"/>
    <w:multiLevelType w:val="multilevel"/>
    <w:tmpl w:val="4D648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nsid w:val="5A152285"/>
    <w:multiLevelType w:val="multilevel"/>
    <w:tmpl w:val="085C2348"/>
    <w:lvl w:ilvl="0">
      <w:start w:val="1"/>
      <w:numFmt w:val="lowerLetter"/>
      <w:lvlText w:val="%1)"/>
      <w:lvlJc w:val="left"/>
      <w:pPr>
        <w:ind w:left="720" w:hanging="360"/>
      </w:pPr>
      <w:rPr>
        <w:color w:val="000000"/>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nsid w:val="5BB3301D"/>
    <w:multiLevelType w:val="hybridMultilevel"/>
    <w:tmpl w:val="A112B64C"/>
    <w:lvl w:ilvl="0" w:tplc="A5F89A38">
      <w:start w:val="1"/>
      <w:numFmt w:val="decimal"/>
      <w:lvlText w:val="(%1)"/>
      <w:lvlJc w:val="left"/>
      <w:pPr>
        <w:ind w:left="720" w:hanging="360"/>
      </w:pPr>
      <w:rPr>
        <w:rFonts w:hint="default"/>
      </w:rPr>
    </w:lvl>
    <w:lvl w:ilvl="1" w:tplc="BC92DBC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6">
    <w:nsid w:val="5BB92415"/>
    <w:multiLevelType w:val="multilevel"/>
    <w:tmpl w:val="89867690"/>
    <w:lvl w:ilvl="0">
      <w:start w:val="1"/>
      <w:numFmt w:val="lowerLetter"/>
      <w:lvlText w:val="%1)"/>
      <w:lvlJc w:val="left"/>
      <w:pPr>
        <w:ind w:left="720" w:hanging="360"/>
      </w:pPr>
      <w:rPr>
        <w:rFonts w:hint="default"/>
        <w:color w:val="000000"/>
      </w:rPr>
    </w:lvl>
    <w:lvl w:ilvl="1">
      <w:start w:val="2"/>
      <w:numFmt w:val="lowerLetter"/>
      <w:lvlText w:val="%2)"/>
      <w:lvlJc w:val="left"/>
      <w:pPr>
        <w:ind w:left="1440" w:hanging="360"/>
      </w:pPr>
      <w:rPr>
        <w:rFonts w:hint="default"/>
        <w:color w:val="00000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7">
    <w:nsid w:val="5CDD4AD2"/>
    <w:multiLevelType w:val="hybridMultilevel"/>
    <w:tmpl w:val="44561F6C"/>
    <w:lvl w:ilvl="0" w:tplc="3C888F6C">
      <w:start w:val="2"/>
      <w:numFmt w:val="lowerLetter"/>
      <w:lvlText w:val="%1)"/>
      <w:lvlJc w:val="left"/>
      <w:pPr>
        <w:ind w:left="186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8">
    <w:nsid w:val="5CEC0E66"/>
    <w:multiLevelType w:val="multilevel"/>
    <w:tmpl w:val="C834FDD8"/>
    <w:lvl w:ilvl="0">
      <w:start w:val="1"/>
      <w:numFmt w:val="lowerLetter"/>
      <w:lvlText w:val="%1)"/>
      <w:lvlJc w:val="left"/>
      <w:pPr>
        <w:ind w:left="1146" w:hanging="360"/>
      </w:pPr>
      <w:rPr>
        <w:color w:val="000000"/>
      </w:rPr>
    </w:lvl>
    <w:lvl w:ilvl="1">
      <w:start w:val="1"/>
      <w:numFmt w:val="decimal"/>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9">
    <w:nsid w:val="5F8D627D"/>
    <w:multiLevelType w:val="multilevel"/>
    <w:tmpl w:val="A24835C6"/>
    <w:lvl w:ilvl="0">
      <w:start w:val="1"/>
      <w:numFmt w:val="decimal"/>
      <w:lvlText w:val="(%1)"/>
      <w:lvlJc w:val="left"/>
      <w:pPr>
        <w:ind w:left="720" w:hanging="360"/>
      </w:pPr>
      <w:rPr>
        <w:rFonts w:hint="default"/>
        <w:color w:val="000000"/>
      </w:rPr>
    </w:lvl>
    <w:lvl w:ilvl="1">
      <w:start w:val="1"/>
      <w:numFmt w:val="lowerLetter"/>
      <w:lvlText w:val="%2."/>
      <w:lvlJc w:val="left"/>
      <w:pPr>
        <w:ind w:left="1440" w:hanging="360"/>
      </w:pPr>
      <w:rPr>
        <w:rFonts w:hint="default"/>
      </w:rPr>
    </w:lvl>
    <w:lvl w:ilvl="2">
      <w:start w:val="2"/>
      <w:numFmt w:val="decimal"/>
      <w:lvlText w:val="(%3)"/>
      <w:lvlJc w:val="left"/>
      <w:pPr>
        <w:ind w:left="2160" w:hanging="180"/>
      </w:pPr>
      <w:rPr>
        <w:rFonts w:hint="default"/>
        <w:color w:val="00000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0">
    <w:nsid w:val="5FCF5BCB"/>
    <w:multiLevelType w:val="multilevel"/>
    <w:tmpl w:val="6C4C359C"/>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1">
    <w:nsid w:val="5FF75003"/>
    <w:multiLevelType w:val="multilevel"/>
    <w:tmpl w:val="80A6C03C"/>
    <w:lvl w:ilvl="0">
      <w:start w:val="1"/>
      <w:numFmt w:val="lowerLetter"/>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2">
    <w:nsid w:val="6018462D"/>
    <w:multiLevelType w:val="multilevel"/>
    <w:tmpl w:val="94A62D74"/>
    <w:lvl w:ilvl="0">
      <w:start w:val="1"/>
      <w:numFmt w:val="lowerLetter"/>
      <w:lvlText w:val="%1)"/>
      <w:lvlJc w:val="left"/>
      <w:pPr>
        <w:ind w:left="720" w:hanging="36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3">
    <w:nsid w:val="601D0430"/>
    <w:multiLevelType w:val="hybridMultilevel"/>
    <w:tmpl w:val="E6A27AA6"/>
    <w:lvl w:ilvl="0" w:tplc="14B2715E">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4">
    <w:nsid w:val="60305696"/>
    <w:multiLevelType w:val="multilevel"/>
    <w:tmpl w:val="F3049B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5">
    <w:nsid w:val="621169D8"/>
    <w:multiLevelType w:val="hybridMultilevel"/>
    <w:tmpl w:val="1200CB74"/>
    <w:lvl w:ilvl="0" w:tplc="6206F596">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6">
    <w:nsid w:val="628B49E2"/>
    <w:multiLevelType w:val="multilevel"/>
    <w:tmpl w:val="63DEBFA2"/>
    <w:lvl w:ilvl="0">
      <w:start w:val="1"/>
      <w:numFmt w:val="lowerLetter"/>
      <w:lvlText w:val="%1)"/>
      <w:lvlJc w:val="left"/>
      <w:pPr>
        <w:ind w:left="1440" w:hanging="360"/>
      </w:pPr>
      <w:rPr>
        <w:color w:val="000000"/>
      </w:rPr>
    </w:lvl>
    <w:lvl w:ilvl="1">
      <w:start w:val="1"/>
      <w:numFmt w:val="lowerLetter"/>
      <w:lvlText w:val="%2)"/>
      <w:lvlJc w:val="left"/>
      <w:pPr>
        <w:ind w:left="2160" w:hanging="360"/>
      </w:pPr>
      <w:rPr>
        <w:color w:val="000000"/>
      </w:rPr>
    </w:lvl>
    <w:lvl w:ilvl="2">
      <w:start w:val="1"/>
      <w:numFmt w:val="decimal"/>
      <w:lvlText w:val="(%3)"/>
      <w:lvlJc w:val="left"/>
      <w:pPr>
        <w:ind w:left="3075" w:hanging="375"/>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7">
    <w:nsid w:val="629F4796"/>
    <w:multiLevelType w:val="multilevel"/>
    <w:tmpl w:val="118C88C6"/>
    <w:lvl w:ilvl="0">
      <w:start w:val="1"/>
      <w:numFmt w:val="lowerLetter"/>
      <w:lvlText w:val="%1)"/>
      <w:lvlJc w:val="left"/>
      <w:pPr>
        <w:ind w:left="144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8">
    <w:nsid w:val="62D25A3D"/>
    <w:multiLevelType w:val="multilevel"/>
    <w:tmpl w:val="433CC21E"/>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nsid w:val="63AC06B4"/>
    <w:multiLevelType w:val="hybridMultilevel"/>
    <w:tmpl w:val="F9864B38"/>
    <w:lvl w:ilvl="0" w:tplc="8DBE578C">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0">
    <w:nsid w:val="641B203D"/>
    <w:multiLevelType w:val="multilevel"/>
    <w:tmpl w:val="012AE254"/>
    <w:lvl w:ilvl="0">
      <w:start w:val="1"/>
      <w:numFmt w:val="lowerLetter"/>
      <w:lvlText w:val="%1)"/>
      <w:lvlJc w:val="left"/>
      <w:pPr>
        <w:ind w:left="720" w:hanging="36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nsid w:val="675036F0"/>
    <w:multiLevelType w:val="multilevel"/>
    <w:tmpl w:val="BE1CCC5E"/>
    <w:lvl w:ilvl="0">
      <w:start w:val="1"/>
      <w:numFmt w:val="lowerLetter"/>
      <w:lvlText w:val="%1)"/>
      <w:lvlJc w:val="left"/>
      <w:pPr>
        <w:ind w:left="1440" w:hanging="36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2">
    <w:nsid w:val="683B7595"/>
    <w:multiLevelType w:val="hybridMultilevel"/>
    <w:tmpl w:val="47D06C2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7">
      <w:start w:val="1"/>
      <w:numFmt w:val="lowerLetter"/>
      <w:lvlText w:val="%3)"/>
      <w:lvlJc w:val="lef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53">
    <w:nsid w:val="6841416C"/>
    <w:multiLevelType w:val="multilevel"/>
    <w:tmpl w:val="D9CAD03A"/>
    <w:lvl w:ilvl="0">
      <w:start w:val="11"/>
      <w:numFmt w:val="lowerLetter"/>
      <w:lvlText w:val="%1)"/>
      <w:lvlJc w:val="left"/>
      <w:pPr>
        <w:ind w:left="786" w:hanging="360"/>
      </w:pPr>
      <w:rPr>
        <w:rFont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154">
    <w:nsid w:val="68746B90"/>
    <w:multiLevelType w:val="multilevel"/>
    <w:tmpl w:val="87CC40D6"/>
    <w:lvl w:ilvl="0">
      <w:start w:val="2"/>
      <w:numFmt w:val="decimal"/>
      <w:lvlText w:val="(%1)"/>
      <w:lvlJc w:val="left"/>
      <w:pPr>
        <w:ind w:left="14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5">
    <w:nsid w:val="68781B54"/>
    <w:multiLevelType w:val="multilevel"/>
    <w:tmpl w:val="4EE65BF8"/>
    <w:lvl w:ilvl="0">
      <w:start w:val="1"/>
      <w:numFmt w:val="lowerLetter"/>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6">
    <w:nsid w:val="69CB5781"/>
    <w:multiLevelType w:val="hybridMultilevel"/>
    <w:tmpl w:val="699A967E"/>
    <w:lvl w:ilvl="0" w:tplc="F28C90AA">
      <w:start w:val="1"/>
      <w:numFmt w:val="decimal"/>
      <w:lvlText w:val="(%1)"/>
      <w:lvlJc w:val="left"/>
      <w:pPr>
        <w:ind w:left="786" w:hanging="360"/>
      </w:pPr>
      <w:rPr>
        <w:rFonts w:hint="default"/>
        <w:color w:val="00000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57">
    <w:nsid w:val="6A477CB1"/>
    <w:multiLevelType w:val="hybridMultilevel"/>
    <w:tmpl w:val="E1507232"/>
    <w:lvl w:ilvl="0" w:tplc="041B000F">
      <w:start w:val="1"/>
      <w:numFmt w:val="decimal"/>
      <w:lvlText w:val="%1."/>
      <w:lvlJc w:val="left"/>
      <w:pPr>
        <w:ind w:left="1440" w:hanging="360"/>
      </w:pPr>
    </w:lvl>
    <w:lvl w:ilvl="1" w:tplc="542A603C">
      <w:start w:val="1"/>
      <w:numFmt w:val="lowerLetter"/>
      <w:lvlText w:val="%2)"/>
      <w:lvlJc w:val="left"/>
      <w:pPr>
        <w:ind w:left="2160" w:hanging="360"/>
      </w:pPr>
      <w:rPr>
        <w:rFonts w:hint="default"/>
      </w:rPr>
    </w:lvl>
    <w:lvl w:ilvl="2" w:tplc="041B001B" w:tentative="1">
      <w:start w:val="1"/>
      <w:numFmt w:val="lowerRoman"/>
      <w:lvlText w:val="%3."/>
      <w:lvlJc w:val="right"/>
      <w:pPr>
        <w:ind w:left="2880" w:hanging="180"/>
      </w:pPr>
    </w:lvl>
    <w:lvl w:ilvl="3" w:tplc="041B000F">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58">
    <w:nsid w:val="6B1549BC"/>
    <w:multiLevelType w:val="multilevel"/>
    <w:tmpl w:val="79D0C76A"/>
    <w:lvl w:ilvl="0">
      <w:start w:val="3"/>
      <w:numFmt w:val="decimal"/>
      <w:lvlText w:val="(%1)"/>
      <w:lvlJc w:val="left"/>
      <w:pPr>
        <w:ind w:left="1146" w:hanging="360"/>
      </w:pPr>
      <w:rPr>
        <w:rFonts w:hint="default"/>
      </w:rPr>
    </w:lvl>
    <w:lvl w:ilvl="1">
      <w:start w:val="1"/>
      <w:numFmt w:val="decimal"/>
      <w:lvlText w:val="(%2)"/>
      <w:lvlJc w:val="left"/>
      <w:pPr>
        <w:ind w:left="1866" w:hanging="360"/>
      </w:pPr>
      <w:rPr>
        <w:rFonts w:hint="default"/>
      </w:rPr>
    </w:lvl>
    <w:lvl w:ilvl="2">
      <w:start w:val="1"/>
      <w:numFmt w:val="lowerLetter"/>
      <w:lvlText w:val="%3)"/>
      <w:lvlJc w:val="left"/>
      <w:pPr>
        <w:ind w:left="2766" w:hanging="360"/>
      </w:pPr>
      <w:rPr>
        <w:rFonts w:hint="default"/>
      </w:rPr>
    </w:lvl>
    <w:lvl w:ilvl="3">
      <w:start w:val="1"/>
      <w:numFmt w:val="decimal"/>
      <w:lvlText w:val="%4."/>
      <w:lvlJc w:val="left"/>
      <w:pPr>
        <w:ind w:left="3306" w:hanging="360"/>
      </w:pPr>
      <w:rPr>
        <w:rFonts w:hint="default"/>
      </w:rPr>
    </w:lvl>
    <w:lvl w:ilvl="4">
      <w:start w:val="1"/>
      <w:numFmt w:val="lowerLetter"/>
      <w:lvlText w:val="%5."/>
      <w:lvlJc w:val="left"/>
      <w:pPr>
        <w:ind w:left="4026" w:hanging="360"/>
      </w:pPr>
      <w:rPr>
        <w:rFonts w:hint="default"/>
      </w:rPr>
    </w:lvl>
    <w:lvl w:ilvl="5">
      <w:start w:val="1"/>
      <w:numFmt w:val="lowerRoman"/>
      <w:lvlText w:val="%6."/>
      <w:lvlJc w:val="right"/>
      <w:pPr>
        <w:ind w:left="4746" w:hanging="180"/>
      </w:pPr>
      <w:rPr>
        <w:rFonts w:hint="default"/>
      </w:rPr>
    </w:lvl>
    <w:lvl w:ilvl="6">
      <w:start w:val="1"/>
      <w:numFmt w:val="decimal"/>
      <w:lvlText w:val="%7."/>
      <w:lvlJc w:val="left"/>
      <w:pPr>
        <w:ind w:left="5466" w:hanging="360"/>
      </w:pPr>
      <w:rPr>
        <w:rFonts w:hint="default"/>
      </w:rPr>
    </w:lvl>
    <w:lvl w:ilvl="7">
      <w:start w:val="1"/>
      <w:numFmt w:val="lowerLetter"/>
      <w:lvlText w:val="%8."/>
      <w:lvlJc w:val="left"/>
      <w:pPr>
        <w:ind w:left="6186" w:hanging="360"/>
      </w:pPr>
      <w:rPr>
        <w:rFonts w:hint="default"/>
      </w:rPr>
    </w:lvl>
    <w:lvl w:ilvl="8">
      <w:start w:val="1"/>
      <w:numFmt w:val="lowerRoman"/>
      <w:lvlText w:val="%9."/>
      <w:lvlJc w:val="right"/>
      <w:pPr>
        <w:ind w:left="6906" w:hanging="180"/>
      </w:pPr>
      <w:rPr>
        <w:rFonts w:hint="default"/>
      </w:rPr>
    </w:lvl>
  </w:abstractNum>
  <w:abstractNum w:abstractNumId="159">
    <w:nsid w:val="6B6B3006"/>
    <w:multiLevelType w:val="multilevel"/>
    <w:tmpl w:val="3BE87D42"/>
    <w:lvl w:ilvl="0">
      <w:start w:val="1"/>
      <w:numFmt w:val="lowerLetter"/>
      <w:lvlText w:val="%1)"/>
      <w:lvlJc w:val="left"/>
      <w:pPr>
        <w:ind w:left="720" w:hanging="36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0">
    <w:nsid w:val="6BCB172C"/>
    <w:multiLevelType w:val="multilevel"/>
    <w:tmpl w:val="80A6C03C"/>
    <w:lvl w:ilvl="0">
      <w:start w:val="1"/>
      <w:numFmt w:val="lowerLetter"/>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nsid w:val="6BE03160"/>
    <w:multiLevelType w:val="hybridMultilevel"/>
    <w:tmpl w:val="A112B64C"/>
    <w:lvl w:ilvl="0" w:tplc="A5F89A38">
      <w:start w:val="1"/>
      <w:numFmt w:val="decimal"/>
      <w:lvlText w:val="(%1)"/>
      <w:lvlJc w:val="left"/>
      <w:pPr>
        <w:ind w:left="720" w:hanging="360"/>
      </w:pPr>
      <w:rPr>
        <w:rFonts w:hint="default"/>
      </w:rPr>
    </w:lvl>
    <w:lvl w:ilvl="1" w:tplc="BC92DBC8">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2">
    <w:nsid w:val="6D1A44C2"/>
    <w:multiLevelType w:val="multilevel"/>
    <w:tmpl w:val="1C788746"/>
    <w:lvl w:ilvl="0">
      <w:start w:val="1"/>
      <w:numFmt w:val="lowerLetter"/>
      <w:lvlText w:val="%1)"/>
      <w:lvlJc w:val="left"/>
      <w:pPr>
        <w:ind w:left="1222" w:hanging="360"/>
      </w:pPr>
    </w:lvl>
    <w:lvl w:ilvl="1">
      <w:start w:val="1"/>
      <w:numFmt w:val="lowerLetter"/>
      <w:lvlText w:val="%2."/>
      <w:lvlJc w:val="left"/>
      <w:pPr>
        <w:ind w:left="1942" w:hanging="360"/>
      </w:pPr>
    </w:lvl>
    <w:lvl w:ilvl="2">
      <w:start w:val="1"/>
      <w:numFmt w:val="lowerRoman"/>
      <w:lvlText w:val="%3."/>
      <w:lvlJc w:val="right"/>
      <w:pPr>
        <w:ind w:left="2662" w:hanging="180"/>
      </w:pPr>
    </w:lvl>
    <w:lvl w:ilvl="3">
      <w:start w:val="1"/>
      <w:numFmt w:val="decimal"/>
      <w:lvlText w:val="%4."/>
      <w:lvlJc w:val="left"/>
      <w:pPr>
        <w:ind w:left="3382" w:hanging="360"/>
      </w:pPr>
    </w:lvl>
    <w:lvl w:ilvl="4">
      <w:start w:val="1"/>
      <w:numFmt w:val="lowerLetter"/>
      <w:lvlText w:val="%5."/>
      <w:lvlJc w:val="left"/>
      <w:pPr>
        <w:ind w:left="4102" w:hanging="360"/>
      </w:pPr>
    </w:lvl>
    <w:lvl w:ilvl="5">
      <w:start w:val="1"/>
      <w:numFmt w:val="lowerRoman"/>
      <w:lvlText w:val="%6."/>
      <w:lvlJc w:val="right"/>
      <w:pPr>
        <w:ind w:left="4822" w:hanging="180"/>
      </w:pPr>
    </w:lvl>
    <w:lvl w:ilvl="6">
      <w:start w:val="1"/>
      <w:numFmt w:val="decimal"/>
      <w:lvlText w:val="%7."/>
      <w:lvlJc w:val="left"/>
      <w:pPr>
        <w:ind w:left="5542" w:hanging="360"/>
      </w:pPr>
    </w:lvl>
    <w:lvl w:ilvl="7">
      <w:start w:val="1"/>
      <w:numFmt w:val="lowerLetter"/>
      <w:lvlText w:val="%8."/>
      <w:lvlJc w:val="left"/>
      <w:pPr>
        <w:ind w:left="6262" w:hanging="360"/>
      </w:pPr>
    </w:lvl>
    <w:lvl w:ilvl="8">
      <w:start w:val="1"/>
      <w:numFmt w:val="lowerRoman"/>
      <w:lvlText w:val="%9."/>
      <w:lvlJc w:val="right"/>
      <w:pPr>
        <w:ind w:left="6982" w:hanging="180"/>
      </w:pPr>
    </w:lvl>
  </w:abstractNum>
  <w:abstractNum w:abstractNumId="163">
    <w:nsid w:val="6E60356A"/>
    <w:multiLevelType w:val="hybridMultilevel"/>
    <w:tmpl w:val="9E801198"/>
    <w:lvl w:ilvl="0" w:tplc="6CD2282E">
      <w:start w:val="4"/>
      <w:numFmt w:val="decimal"/>
      <w:lvlText w:val="(%1)"/>
      <w:lvlJc w:val="left"/>
      <w:pPr>
        <w:ind w:left="1146" w:hanging="360"/>
      </w:pPr>
      <w:rPr>
        <w:rFonts w:cs="Times New Roman"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4">
    <w:nsid w:val="6F49057C"/>
    <w:multiLevelType w:val="hybridMultilevel"/>
    <w:tmpl w:val="49A6CC8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5">
    <w:nsid w:val="6F8104E9"/>
    <w:multiLevelType w:val="multilevel"/>
    <w:tmpl w:val="7B96B86C"/>
    <w:lvl w:ilvl="0">
      <w:start w:val="1"/>
      <w:numFmt w:val="lowerLetter"/>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decimal"/>
      <w:lvlText w:val="(%3)"/>
      <w:lvlJc w:val="left"/>
      <w:pPr>
        <w:ind w:left="2385" w:hanging="405"/>
      </w:pPr>
    </w:lvl>
    <w:lvl w:ilvl="3">
      <w:start w:val="1"/>
      <w:numFmt w:val="lowerLetter"/>
      <w:lvlText w:val="%4)"/>
      <w:lvlJc w:val="left"/>
      <w:pPr>
        <w:ind w:left="2910" w:hanging="39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6">
    <w:nsid w:val="703D1FF3"/>
    <w:multiLevelType w:val="multilevel"/>
    <w:tmpl w:val="D9C4EEA0"/>
    <w:lvl w:ilvl="0">
      <w:start w:val="1"/>
      <w:numFmt w:val="lowerLetter"/>
      <w:lvlText w:val="%1)"/>
      <w:lvlJc w:val="left"/>
      <w:pPr>
        <w:ind w:left="1440" w:hanging="36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7">
    <w:nsid w:val="70A001DC"/>
    <w:multiLevelType w:val="hybridMultilevel"/>
    <w:tmpl w:val="129675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8">
    <w:nsid w:val="710509FE"/>
    <w:multiLevelType w:val="hybridMultilevel"/>
    <w:tmpl w:val="6E4CC5FC"/>
    <w:lvl w:ilvl="0" w:tplc="BBDC915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9">
    <w:nsid w:val="726B3F1D"/>
    <w:multiLevelType w:val="multilevel"/>
    <w:tmpl w:val="289C396C"/>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0">
    <w:nsid w:val="73C22CFF"/>
    <w:multiLevelType w:val="multilevel"/>
    <w:tmpl w:val="C136D590"/>
    <w:lvl w:ilvl="0">
      <w:start w:val="1"/>
      <w:numFmt w:val="lowerLetter"/>
      <w:lvlText w:val="%1)"/>
      <w:lvlJc w:val="left"/>
      <w:pPr>
        <w:ind w:left="720" w:hanging="360"/>
      </w:pPr>
      <w:rPr>
        <w:rFonts w:hint="default"/>
        <w:color w:val="000000"/>
      </w:rPr>
    </w:lvl>
    <w:lvl w:ilvl="1">
      <w:start w:val="4"/>
      <w:numFmt w:val="lowerLetter"/>
      <w:lvlText w:val="%2)"/>
      <w:lvlJc w:val="left"/>
      <w:pPr>
        <w:ind w:left="1440" w:hanging="360"/>
      </w:pPr>
      <w:rPr>
        <w:rFonts w:hint="default"/>
        <w:color w:val="00000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1">
    <w:nsid w:val="73CA6C3D"/>
    <w:multiLevelType w:val="multilevel"/>
    <w:tmpl w:val="752A5540"/>
    <w:lvl w:ilvl="0">
      <w:start w:val="1"/>
      <w:numFmt w:val="decimal"/>
      <w:lvlText w:val="(%1)"/>
      <w:lvlJc w:val="left"/>
      <w:pPr>
        <w:ind w:left="1428" w:hanging="360"/>
      </w:pPr>
    </w:lvl>
    <w:lvl w:ilvl="1">
      <w:start w:val="1"/>
      <w:numFmt w:val="lowerLetter"/>
      <w:lvlText w:val="%2)"/>
      <w:lvlJc w:val="left"/>
      <w:pPr>
        <w:ind w:left="2148" w:hanging="360"/>
      </w:pPr>
    </w:lvl>
    <w:lvl w:ilvl="2">
      <w:start w:val="1"/>
      <w:numFmt w:val="decimal"/>
      <w:lvlText w:val="(%3)"/>
      <w:lvlJc w:val="left"/>
      <w:pPr>
        <w:ind w:left="2868" w:hanging="180"/>
      </w:pPr>
      <w:rPr>
        <w:b w:val="0"/>
      </w:r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72">
    <w:nsid w:val="73CF2902"/>
    <w:multiLevelType w:val="multilevel"/>
    <w:tmpl w:val="BE1CCC5E"/>
    <w:lvl w:ilvl="0">
      <w:start w:val="1"/>
      <w:numFmt w:val="lowerLetter"/>
      <w:lvlText w:val="%1)"/>
      <w:lvlJc w:val="left"/>
      <w:pPr>
        <w:ind w:left="1440" w:hanging="360"/>
      </w:pPr>
      <w:rPr>
        <w:color w:val="00000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nsid w:val="742A4EFA"/>
    <w:multiLevelType w:val="multilevel"/>
    <w:tmpl w:val="33965BA8"/>
    <w:lvl w:ilvl="0">
      <w:start w:val="1"/>
      <w:numFmt w:val="decimal"/>
      <w:lvlText w:val="(%1)"/>
      <w:lvlJc w:val="left"/>
      <w:pPr>
        <w:ind w:left="1425" w:hanging="360"/>
      </w:pPr>
    </w:lvl>
    <w:lvl w:ilvl="1">
      <w:start w:val="1"/>
      <w:numFmt w:val="lowerLetter"/>
      <w:lvlText w:val="%2."/>
      <w:lvlJc w:val="left"/>
      <w:pPr>
        <w:ind w:left="2145" w:hanging="360"/>
      </w:pPr>
    </w:lvl>
    <w:lvl w:ilvl="2">
      <w:start w:val="1"/>
      <w:numFmt w:val="decimal"/>
      <w:lvlText w:val="(%3)"/>
      <w:lvlJc w:val="left"/>
      <w:pPr>
        <w:ind w:left="2865" w:hanging="180"/>
      </w:pPr>
    </w:lvl>
    <w:lvl w:ilvl="3">
      <w:start w:val="1"/>
      <w:numFmt w:val="decimal"/>
      <w:lvlText w:val="%4."/>
      <w:lvlJc w:val="left"/>
      <w:pPr>
        <w:ind w:left="3585" w:hanging="360"/>
      </w:pPr>
    </w:lvl>
    <w:lvl w:ilvl="4">
      <w:start w:val="1"/>
      <w:numFmt w:val="lowerLetter"/>
      <w:lvlText w:val="%5."/>
      <w:lvlJc w:val="left"/>
      <w:pPr>
        <w:ind w:left="4305" w:hanging="360"/>
      </w:pPr>
    </w:lvl>
    <w:lvl w:ilvl="5">
      <w:start w:val="1"/>
      <w:numFmt w:val="lowerRoman"/>
      <w:lvlText w:val="%6."/>
      <w:lvlJc w:val="right"/>
      <w:pPr>
        <w:ind w:left="5025" w:hanging="180"/>
      </w:pPr>
    </w:lvl>
    <w:lvl w:ilvl="6">
      <w:start w:val="1"/>
      <w:numFmt w:val="decimal"/>
      <w:lvlText w:val="%7."/>
      <w:lvlJc w:val="left"/>
      <w:pPr>
        <w:ind w:left="5745" w:hanging="360"/>
      </w:pPr>
    </w:lvl>
    <w:lvl w:ilvl="7">
      <w:start w:val="1"/>
      <w:numFmt w:val="lowerLetter"/>
      <w:lvlText w:val="%8."/>
      <w:lvlJc w:val="left"/>
      <w:pPr>
        <w:ind w:left="6465" w:hanging="360"/>
      </w:pPr>
    </w:lvl>
    <w:lvl w:ilvl="8">
      <w:start w:val="1"/>
      <w:numFmt w:val="lowerRoman"/>
      <w:lvlText w:val="%9."/>
      <w:lvlJc w:val="right"/>
      <w:pPr>
        <w:ind w:left="7185" w:hanging="180"/>
      </w:pPr>
    </w:lvl>
  </w:abstractNum>
  <w:abstractNum w:abstractNumId="174">
    <w:nsid w:val="74774C5A"/>
    <w:multiLevelType w:val="hybridMultilevel"/>
    <w:tmpl w:val="7B609E56"/>
    <w:lvl w:ilvl="0" w:tplc="1068AE8A">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75">
    <w:nsid w:val="75F86FF4"/>
    <w:multiLevelType w:val="multilevel"/>
    <w:tmpl w:val="A1FCD946"/>
    <w:lvl w:ilvl="0">
      <w:start w:val="4"/>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decimal"/>
      <w:lvlText w:val="(%3)"/>
      <w:lvlJc w:val="left"/>
      <w:pPr>
        <w:ind w:left="2160" w:hanging="180"/>
      </w:pPr>
      <w:rPr>
        <w:rFonts w:hint="default"/>
        <w:color w:val="000000"/>
        <w:u w:val="none"/>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6">
    <w:nsid w:val="7757208D"/>
    <w:multiLevelType w:val="multilevel"/>
    <w:tmpl w:val="775ED13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nsid w:val="78565DD0"/>
    <w:multiLevelType w:val="hybridMultilevel"/>
    <w:tmpl w:val="A3FC6A6C"/>
    <w:lvl w:ilvl="0" w:tplc="041B000F">
      <w:start w:val="1"/>
      <w:numFmt w:val="decimal"/>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8">
    <w:nsid w:val="78EB2217"/>
    <w:multiLevelType w:val="multilevel"/>
    <w:tmpl w:val="0682E52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79">
    <w:nsid w:val="7A2375E4"/>
    <w:multiLevelType w:val="multilevel"/>
    <w:tmpl w:val="F71A53AA"/>
    <w:lvl w:ilvl="0">
      <w:start w:val="1"/>
      <w:numFmt w:val="lowerLetter"/>
      <w:lvlText w:val="%1)"/>
      <w:lvlJc w:val="left"/>
      <w:pPr>
        <w:ind w:left="1146" w:hanging="360"/>
      </w:pPr>
      <w:rPr>
        <w:color w:val="00000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80">
    <w:nsid w:val="7A68321D"/>
    <w:multiLevelType w:val="multilevel"/>
    <w:tmpl w:val="012AE254"/>
    <w:lvl w:ilvl="0">
      <w:start w:val="1"/>
      <w:numFmt w:val="lowerLetter"/>
      <w:lvlText w:val="%1)"/>
      <w:lvlJc w:val="left"/>
      <w:pPr>
        <w:ind w:left="720" w:hanging="360"/>
      </w:pPr>
      <w:rPr>
        <w:color w:val="000000"/>
      </w:rPr>
    </w:lvl>
    <w:lvl w:ilvl="1">
      <w:start w:val="1"/>
      <w:numFmt w:val="decimal"/>
      <w:lvlText w:val="(%2)"/>
      <w:lvlJc w:val="left"/>
      <w:pPr>
        <w:ind w:left="786"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nsid w:val="7B0F3CC4"/>
    <w:multiLevelType w:val="hybridMultilevel"/>
    <w:tmpl w:val="BE9E3802"/>
    <w:lvl w:ilvl="0" w:tplc="25CEABD8">
      <w:start w:val="2"/>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2">
    <w:nsid w:val="7BFF2DB4"/>
    <w:multiLevelType w:val="multilevel"/>
    <w:tmpl w:val="4246F3E4"/>
    <w:lvl w:ilvl="0">
      <w:start w:val="1"/>
      <w:numFmt w:val="lowerLetter"/>
      <w:lvlText w:val="%1)"/>
      <w:lvlJc w:val="left"/>
      <w:pPr>
        <w:ind w:left="1077" w:hanging="360"/>
      </w:pPr>
    </w:lvl>
    <w:lvl w:ilvl="1">
      <w:start w:val="1"/>
      <w:numFmt w:val="lowerLetter"/>
      <w:lvlText w:val="%2."/>
      <w:lvlJc w:val="left"/>
      <w:pPr>
        <w:ind w:left="1797" w:hanging="360"/>
      </w:pPr>
    </w:lvl>
    <w:lvl w:ilvl="2">
      <w:start w:val="1"/>
      <w:numFmt w:val="lowerRoman"/>
      <w:lvlText w:val="%3."/>
      <w:lvlJc w:val="right"/>
      <w:pPr>
        <w:ind w:left="2517" w:hanging="180"/>
      </w:pPr>
    </w:lvl>
    <w:lvl w:ilvl="3">
      <w:start w:val="1"/>
      <w:numFmt w:val="decimal"/>
      <w:lvlText w:val="%4."/>
      <w:lvlJc w:val="left"/>
      <w:pPr>
        <w:ind w:left="3237" w:hanging="360"/>
      </w:pPr>
    </w:lvl>
    <w:lvl w:ilvl="4">
      <w:start w:val="1"/>
      <w:numFmt w:val="lowerLetter"/>
      <w:lvlText w:val="%5."/>
      <w:lvlJc w:val="left"/>
      <w:pPr>
        <w:ind w:left="3957" w:hanging="360"/>
      </w:pPr>
    </w:lvl>
    <w:lvl w:ilvl="5">
      <w:start w:val="1"/>
      <w:numFmt w:val="lowerRoman"/>
      <w:lvlText w:val="%6."/>
      <w:lvlJc w:val="right"/>
      <w:pPr>
        <w:ind w:left="4677" w:hanging="180"/>
      </w:pPr>
    </w:lvl>
    <w:lvl w:ilvl="6">
      <w:start w:val="1"/>
      <w:numFmt w:val="decimal"/>
      <w:lvlText w:val="%7."/>
      <w:lvlJc w:val="left"/>
      <w:pPr>
        <w:ind w:left="5397" w:hanging="360"/>
      </w:pPr>
    </w:lvl>
    <w:lvl w:ilvl="7">
      <w:start w:val="1"/>
      <w:numFmt w:val="lowerLetter"/>
      <w:lvlText w:val="%8."/>
      <w:lvlJc w:val="left"/>
      <w:pPr>
        <w:ind w:left="6117" w:hanging="360"/>
      </w:pPr>
    </w:lvl>
    <w:lvl w:ilvl="8">
      <w:start w:val="1"/>
      <w:numFmt w:val="lowerRoman"/>
      <w:lvlText w:val="%9."/>
      <w:lvlJc w:val="right"/>
      <w:pPr>
        <w:ind w:left="6837" w:hanging="180"/>
      </w:pPr>
    </w:lvl>
  </w:abstractNum>
  <w:abstractNum w:abstractNumId="183">
    <w:nsid w:val="7C021AB2"/>
    <w:multiLevelType w:val="hybridMultilevel"/>
    <w:tmpl w:val="AF1C66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4">
    <w:nsid w:val="7C8F4180"/>
    <w:multiLevelType w:val="hybridMultilevel"/>
    <w:tmpl w:val="F1C84C2E"/>
    <w:lvl w:ilvl="0" w:tplc="28F22052">
      <w:start w:val="5"/>
      <w:numFmt w:val="decimal"/>
      <w:lvlText w:val="(%1)"/>
      <w:lvlJc w:val="left"/>
      <w:pPr>
        <w:ind w:left="720" w:hanging="360"/>
      </w:pPr>
      <w:rPr>
        <w:rFonts w:cs="Times New Roman" w:hint="default"/>
        <w:b w:val="0"/>
      </w:rPr>
    </w:lvl>
    <w:lvl w:ilvl="1" w:tplc="B4F6C864">
      <w:start w:val="1"/>
      <w:numFmt w:val="decimal"/>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5">
    <w:nsid w:val="7CCE2B89"/>
    <w:multiLevelType w:val="multilevel"/>
    <w:tmpl w:val="C8F857AC"/>
    <w:lvl w:ilvl="0">
      <w:start w:val="1"/>
      <w:numFmt w:val="lowerLetter"/>
      <w:lvlText w:val="%1)"/>
      <w:lvlJc w:val="left"/>
      <w:pPr>
        <w:ind w:left="720" w:hanging="360"/>
      </w:pPr>
      <w:rPr>
        <w:color w:val="000000"/>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nsid w:val="7F7E653D"/>
    <w:multiLevelType w:val="hybridMultilevel"/>
    <w:tmpl w:val="30548E0E"/>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7">
      <w:start w:val="1"/>
      <w:numFmt w:val="lowerLetter"/>
      <w:lvlText w:val="%3)"/>
      <w:lvlJc w:val="lef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num w:numId="1">
    <w:abstractNumId w:val="15"/>
  </w:num>
  <w:num w:numId="2">
    <w:abstractNumId w:val="120"/>
  </w:num>
  <w:num w:numId="3">
    <w:abstractNumId w:val="88"/>
  </w:num>
  <w:num w:numId="4">
    <w:abstractNumId w:val="164"/>
  </w:num>
  <w:num w:numId="5">
    <w:abstractNumId w:val="94"/>
  </w:num>
  <w:num w:numId="6">
    <w:abstractNumId w:val="57"/>
  </w:num>
  <w:num w:numId="7">
    <w:abstractNumId w:val="107"/>
  </w:num>
  <w:num w:numId="8">
    <w:abstractNumId w:val="167"/>
  </w:num>
  <w:num w:numId="9">
    <w:abstractNumId w:val="0"/>
  </w:num>
  <w:num w:numId="10">
    <w:abstractNumId w:val="69"/>
  </w:num>
  <w:num w:numId="11">
    <w:abstractNumId w:val="68"/>
  </w:num>
  <w:num w:numId="12">
    <w:abstractNumId w:val="89"/>
  </w:num>
  <w:num w:numId="13">
    <w:abstractNumId w:val="79"/>
  </w:num>
  <w:num w:numId="14">
    <w:abstractNumId w:val="64"/>
  </w:num>
  <w:num w:numId="15">
    <w:abstractNumId w:val="7"/>
  </w:num>
  <w:num w:numId="16">
    <w:abstractNumId w:val="96"/>
  </w:num>
  <w:num w:numId="17">
    <w:abstractNumId w:val="103"/>
  </w:num>
  <w:num w:numId="18">
    <w:abstractNumId w:val="2"/>
  </w:num>
  <w:num w:numId="19">
    <w:abstractNumId w:val="129"/>
  </w:num>
  <w:num w:numId="20">
    <w:abstractNumId w:val="143"/>
  </w:num>
  <w:num w:numId="21">
    <w:abstractNumId w:val="130"/>
  </w:num>
  <w:num w:numId="22">
    <w:abstractNumId w:val="34"/>
  </w:num>
  <w:num w:numId="23">
    <w:abstractNumId w:val="46"/>
  </w:num>
  <w:num w:numId="24">
    <w:abstractNumId w:val="157"/>
  </w:num>
  <w:num w:numId="25">
    <w:abstractNumId w:val="127"/>
  </w:num>
  <w:num w:numId="26">
    <w:abstractNumId w:val="112"/>
  </w:num>
  <w:num w:numId="27">
    <w:abstractNumId w:val="14"/>
  </w:num>
  <w:num w:numId="28">
    <w:abstractNumId w:val="21"/>
  </w:num>
  <w:num w:numId="29">
    <w:abstractNumId w:val="4"/>
  </w:num>
  <w:num w:numId="30">
    <w:abstractNumId w:val="47"/>
  </w:num>
  <w:num w:numId="31">
    <w:abstractNumId w:val="73"/>
  </w:num>
  <w:num w:numId="32">
    <w:abstractNumId w:val="159"/>
  </w:num>
  <w:num w:numId="33">
    <w:abstractNumId w:val="81"/>
  </w:num>
  <w:num w:numId="34">
    <w:abstractNumId w:val="75"/>
  </w:num>
  <w:num w:numId="35">
    <w:abstractNumId w:val="10"/>
  </w:num>
  <w:num w:numId="36">
    <w:abstractNumId w:val="6"/>
  </w:num>
  <w:num w:numId="37">
    <w:abstractNumId w:val="43"/>
  </w:num>
  <w:num w:numId="38">
    <w:abstractNumId w:val="41"/>
  </w:num>
  <w:num w:numId="39">
    <w:abstractNumId w:val="51"/>
  </w:num>
  <w:num w:numId="40">
    <w:abstractNumId w:val="171"/>
  </w:num>
  <w:num w:numId="41">
    <w:abstractNumId w:val="12"/>
  </w:num>
  <w:num w:numId="42">
    <w:abstractNumId w:val="33"/>
  </w:num>
  <w:num w:numId="43">
    <w:abstractNumId w:val="179"/>
  </w:num>
  <w:num w:numId="44">
    <w:abstractNumId w:val="74"/>
  </w:num>
  <w:num w:numId="45">
    <w:abstractNumId w:val="173"/>
  </w:num>
  <w:num w:numId="46">
    <w:abstractNumId w:val="146"/>
  </w:num>
  <w:num w:numId="47">
    <w:abstractNumId w:val="8"/>
  </w:num>
  <w:num w:numId="48">
    <w:abstractNumId w:val="170"/>
  </w:num>
  <w:num w:numId="49">
    <w:abstractNumId w:val="60"/>
  </w:num>
  <w:num w:numId="50">
    <w:abstractNumId w:val="106"/>
  </w:num>
  <w:num w:numId="51">
    <w:abstractNumId w:val="154"/>
  </w:num>
  <w:num w:numId="52">
    <w:abstractNumId w:val="111"/>
  </w:num>
  <w:num w:numId="53">
    <w:abstractNumId w:val="82"/>
  </w:num>
  <w:num w:numId="54">
    <w:abstractNumId w:val="24"/>
  </w:num>
  <w:num w:numId="55">
    <w:abstractNumId w:val="61"/>
  </w:num>
  <w:num w:numId="56">
    <w:abstractNumId w:val="151"/>
  </w:num>
  <w:num w:numId="57">
    <w:abstractNumId w:val="78"/>
  </w:num>
  <w:num w:numId="58">
    <w:abstractNumId w:val="176"/>
  </w:num>
  <w:num w:numId="59">
    <w:abstractNumId w:val="80"/>
  </w:num>
  <w:num w:numId="60">
    <w:abstractNumId w:val="141"/>
  </w:num>
  <w:num w:numId="61">
    <w:abstractNumId w:val="160"/>
  </w:num>
  <w:num w:numId="62">
    <w:abstractNumId w:val="139"/>
  </w:num>
  <w:num w:numId="63">
    <w:abstractNumId w:val="86"/>
  </w:num>
  <w:num w:numId="64">
    <w:abstractNumId w:val="172"/>
  </w:num>
  <w:num w:numId="65">
    <w:abstractNumId w:val="156"/>
  </w:num>
  <w:num w:numId="66">
    <w:abstractNumId w:val="150"/>
  </w:num>
  <w:num w:numId="67">
    <w:abstractNumId w:val="116"/>
  </w:num>
  <w:num w:numId="68">
    <w:abstractNumId w:val="186"/>
  </w:num>
  <w:num w:numId="69">
    <w:abstractNumId w:val="124"/>
  </w:num>
  <w:num w:numId="70">
    <w:abstractNumId w:val="87"/>
  </w:num>
  <w:num w:numId="71">
    <w:abstractNumId w:val="5"/>
  </w:num>
  <w:num w:numId="72">
    <w:abstractNumId w:val="54"/>
  </w:num>
  <w:num w:numId="73">
    <w:abstractNumId w:val="100"/>
  </w:num>
  <w:num w:numId="74">
    <w:abstractNumId w:val="30"/>
  </w:num>
  <w:num w:numId="75">
    <w:abstractNumId w:val="67"/>
  </w:num>
  <w:num w:numId="76">
    <w:abstractNumId w:val="23"/>
  </w:num>
  <w:num w:numId="77">
    <w:abstractNumId w:val="25"/>
  </w:num>
  <w:num w:numId="78">
    <w:abstractNumId w:val="99"/>
  </w:num>
  <w:num w:numId="79">
    <w:abstractNumId w:val="183"/>
  </w:num>
  <w:num w:numId="80">
    <w:abstractNumId w:val="123"/>
  </w:num>
  <w:num w:numId="81">
    <w:abstractNumId w:val="31"/>
  </w:num>
  <w:num w:numId="82">
    <w:abstractNumId w:val="28"/>
  </w:num>
  <w:num w:numId="83">
    <w:abstractNumId w:val="32"/>
  </w:num>
  <w:num w:numId="84">
    <w:abstractNumId w:val="27"/>
  </w:num>
  <w:num w:numId="85">
    <w:abstractNumId w:val="70"/>
  </w:num>
  <w:num w:numId="86">
    <w:abstractNumId w:val="125"/>
  </w:num>
  <w:num w:numId="87">
    <w:abstractNumId w:val="178"/>
  </w:num>
  <w:num w:numId="88">
    <w:abstractNumId w:val="137"/>
  </w:num>
  <w:num w:numId="89">
    <w:abstractNumId w:val="48"/>
  </w:num>
  <w:num w:numId="90">
    <w:abstractNumId w:val="182"/>
  </w:num>
  <w:num w:numId="91">
    <w:abstractNumId w:val="148"/>
  </w:num>
  <w:num w:numId="92">
    <w:abstractNumId w:val="90"/>
  </w:num>
  <w:num w:numId="93">
    <w:abstractNumId w:val="175"/>
  </w:num>
  <w:num w:numId="94">
    <w:abstractNumId w:val="122"/>
  </w:num>
  <w:num w:numId="95">
    <w:abstractNumId w:val="1"/>
  </w:num>
  <w:num w:numId="96">
    <w:abstractNumId w:val="44"/>
  </w:num>
  <w:num w:numId="97">
    <w:abstractNumId w:val="121"/>
  </w:num>
  <w:num w:numId="98">
    <w:abstractNumId w:val="184"/>
  </w:num>
  <w:num w:numId="99">
    <w:abstractNumId w:val="168"/>
  </w:num>
  <w:num w:numId="100">
    <w:abstractNumId w:val="181"/>
  </w:num>
  <w:num w:numId="101">
    <w:abstractNumId w:val="153"/>
  </w:num>
  <w:num w:numId="102">
    <w:abstractNumId w:val="134"/>
  </w:num>
  <w:num w:numId="103">
    <w:abstractNumId w:val="142"/>
  </w:num>
  <w:num w:numId="104">
    <w:abstractNumId w:val="185"/>
  </w:num>
  <w:num w:numId="105">
    <w:abstractNumId w:val="3"/>
  </w:num>
  <w:num w:numId="106">
    <w:abstractNumId w:val="136"/>
  </w:num>
  <w:num w:numId="107">
    <w:abstractNumId w:val="97"/>
  </w:num>
  <w:num w:numId="108">
    <w:abstractNumId w:val="1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52"/>
  </w:num>
  <w:num w:numId="123">
    <w:abstractNumId w:val="56"/>
  </w:num>
  <w:num w:numId="1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114"/>
  </w:num>
  <w:num w:numId="128">
    <w:abstractNumId w:val="37"/>
  </w:num>
  <w:num w:numId="129">
    <w:abstractNumId w:val="42"/>
  </w:num>
  <w:num w:numId="130">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38"/>
  </w:num>
  <w:num w:numId="1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26"/>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62"/>
  </w:num>
  <w:num w:numId="138">
    <w:abstractNumId w:val="77"/>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9"/>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08"/>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9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6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5"/>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5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9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15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69"/>
  </w:num>
  <w:num w:numId="16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85"/>
  </w:num>
  <w:num w:numId="179">
    <w:abstractNumId w:val="113"/>
  </w:num>
  <w:num w:numId="180">
    <w:abstractNumId w:val="119"/>
  </w:num>
  <w:num w:numId="181">
    <w:abstractNumId w:val="161"/>
  </w:num>
  <w:num w:numId="182">
    <w:abstractNumId w:val="13"/>
  </w:num>
  <w:num w:numId="183">
    <w:abstractNumId w:val="29"/>
  </w:num>
  <w:num w:numId="184">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35"/>
  </w:num>
  <w:num w:numId="188">
    <w:abstractNumId w:val="16"/>
  </w:num>
  <w:num w:numId="189">
    <w:abstractNumId w:val="11"/>
  </w:num>
  <w:num w:numId="190">
    <w:abstractNumId w:val="35"/>
  </w:num>
  <w:num w:numId="191">
    <w:abstractNumId w:val="18"/>
  </w:num>
  <w:num w:numId="192">
    <w:abstractNumId w:val="84"/>
  </w:num>
  <w:num w:numId="19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149"/>
  </w:num>
  <w:num w:numId="195">
    <w:abstractNumId w:val="105"/>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GrammaticalErrors/>
  <w:proofState w:spelling="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21"/>
    <w:rsid w:val="000047E1"/>
    <w:rsid w:val="000149C3"/>
    <w:rsid w:val="0001576C"/>
    <w:rsid w:val="00026C9C"/>
    <w:rsid w:val="0003516A"/>
    <w:rsid w:val="00035BB8"/>
    <w:rsid w:val="00053D70"/>
    <w:rsid w:val="00055E3B"/>
    <w:rsid w:val="00062B88"/>
    <w:rsid w:val="000724F2"/>
    <w:rsid w:val="00072EDA"/>
    <w:rsid w:val="000946CC"/>
    <w:rsid w:val="00096062"/>
    <w:rsid w:val="000B2FFF"/>
    <w:rsid w:val="000B3D54"/>
    <w:rsid w:val="000F046B"/>
    <w:rsid w:val="000F0765"/>
    <w:rsid w:val="000F3A0B"/>
    <w:rsid w:val="000F7737"/>
    <w:rsid w:val="00103036"/>
    <w:rsid w:val="001203D9"/>
    <w:rsid w:val="0012365C"/>
    <w:rsid w:val="00132387"/>
    <w:rsid w:val="00134B29"/>
    <w:rsid w:val="0015047B"/>
    <w:rsid w:val="0015455A"/>
    <w:rsid w:val="00162AA9"/>
    <w:rsid w:val="00170050"/>
    <w:rsid w:val="001768DF"/>
    <w:rsid w:val="001959DA"/>
    <w:rsid w:val="001A5562"/>
    <w:rsid w:val="001B4B76"/>
    <w:rsid w:val="001B5095"/>
    <w:rsid w:val="001C2BEF"/>
    <w:rsid w:val="001C600D"/>
    <w:rsid w:val="001D1E6E"/>
    <w:rsid w:val="001E2048"/>
    <w:rsid w:val="001E785B"/>
    <w:rsid w:val="002021B0"/>
    <w:rsid w:val="0020358F"/>
    <w:rsid w:val="0020375F"/>
    <w:rsid w:val="00216A24"/>
    <w:rsid w:val="00217C9A"/>
    <w:rsid w:val="002256A9"/>
    <w:rsid w:val="00242851"/>
    <w:rsid w:val="00272EEC"/>
    <w:rsid w:val="00273C74"/>
    <w:rsid w:val="00273D93"/>
    <w:rsid w:val="002A1054"/>
    <w:rsid w:val="002A255F"/>
    <w:rsid w:val="002A46B2"/>
    <w:rsid w:val="002B6F60"/>
    <w:rsid w:val="002B702B"/>
    <w:rsid w:val="002B73F8"/>
    <w:rsid w:val="002C594C"/>
    <w:rsid w:val="002E1775"/>
    <w:rsid w:val="002E2674"/>
    <w:rsid w:val="002F0205"/>
    <w:rsid w:val="002F0923"/>
    <w:rsid w:val="002F20B9"/>
    <w:rsid w:val="002F5378"/>
    <w:rsid w:val="002F7281"/>
    <w:rsid w:val="002F78F6"/>
    <w:rsid w:val="00300A3F"/>
    <w:rsid w:val="003053F0"/>
    <w:rsid w:val="003065FA"/>
    <w:rsid w:val="00315A62"/>
    <w:rsid w:val="003339E0"/>
    <w:rsid w:val="0034739A"/>
    <w:rsid w:val="00353BAA"/>
    <w:rsid w:val="00377F7C"/>
    <w:rsid w:val="00380FA7"/>
    <w:rsid w:val="003840CC"/>
    <w:rsid w:val="003A4461"/>
    <w:rsid w:val="003A5230"/>
    <w:rsid w:val="003B1BF8"/>
    <w:rsid w:val="003B4D2F"/>
    <w:rsid w:val="003B6614"/>
    <w:rsid w:val="003C0C4F"/>
    <w:rsid w:val="003C5359"/>
    <w:rsid w:val="003D1D87"/>
    <w:rsid w:val="003E6EF7"/>
    <w:rsid w:val="00403072"/>
    <w:rsid w:val="0041109C"/>
    <w:rsid w:val="00430C01"/>
    <w:rsid w:val="0043521D"/>
    <w:rsid w:val="0044413F"/>
    <w:rsid w:val="00457FA6"/>
    <w:rsid w:val="004633E3"/>
    <w:rsid w:val="0047541B"/>
    <w:rsid w:val="00477950"/>
    <w:rsid w:val="004900A5"/>
    <w:rsid w:val="00496671"/>
    <w:rsid w:val="004B3408"/>
    <w:rsid w:val="004B710B"/>
    <w:rsid w:val="004C3A01"/>
    <w:rsid w:val="004E4E04"/>
    <w:rsid w:val="004F4527"/>
    <w:rsid w:val="004F4979"/>
    <w:rsid w:val="00501F17"/>
    <w:rsid w:val="00503134"/>
    <w:rsid w:val="00505C51"/>
    <w:rsid w:val="00516795"/>
    <w:rsid w:val="00547B89"/>
    <w:rsid w:val="005778E8"/>
    <w:rsid w:val="005A0781"/>
    <w:rsid w:val="005A239D"/>
    <w:rsid w:val="005A5D13"/>
    <w:rsid w:val="005A7038"/>
    <w:rsid w:val="005C2F7A"/>
    <w:rsid w:val="005C3235"/>
    <w:rsid w:val="005C605C"/>
    <w:rsid w:val="00601621"/>
    <w:rsid w:val="006072E3"/>
    <w:rsid w:val="006144FA"/>
    <w:rsid w:val="006168D0"/>
    <w:rsid w:val="0062014C"/>
    <w:rsid w:val="006305CC"/>
    <w:rsid w:val="00633008"/>
    <w:rsid w:val="00644A00"/>
    <w:rsid w:val="00645AE8"/>
    <w:rsid w:val="00650599"/>
    <w:rsid w:val="00652911"/>
    <w:rsid w:val="006551ED"/>
    <w:rsid w:val="00670419"/>
    <w:rsid w:val="00674681"/>
    <w:rsid w:val="00683775"/>
    <w:rsid w:val="006A59D7"/>
    <w:rsid w:val="006A6028"/>
    <w:rsid w:val="006B41CD"/>
    <w:rsid w:val="006D58DA"/>
    <w:rsid w:val="006D6387"/>
    <w:rsid w:val="006F7D7C"/>
    <w:rsid w:val="0071328A"/>
    <w:rsid w:val="00714924"/>
    <w:rsid w:val="00720ACF"/>
    <w:rsid w:val="0072253F"/>
    <w:rsid w:val="007252E9"/>
    <w:rsid w:val="00730F0D"/>
    <w:rsid w:val="00731505"/>
    <w:rsid w:val="007346EA"/>
    <w:rsid w:val="0075128E"/>
    <w:rsid w:val="007840AA"/>
    <w:rsid w:val="007C42B4"/>
    <w:rsid w:val="007C5F10"/>
    <w:rsid w:val="007D7BFC"/>
    <w:rsid w:val="00805A90"/>
    <w:rsid w:val="00807D43"/>
    <w:rsid w:val="0081401F"/>
    <w:rsid w:val="008262AC"/>
    <w:rsid w:val="00850BEF"/>
    <w:rsid w:val="0085584F"/>
    <w:rsid w:val="008618FE"/>
    <w:rsid w:val="00866AF0"/>
    <w:rsid w:val="00871191"/>
    <w:rsid w:val="00877E9A"/>
    <w:rsid w:val="00890D48"/>
    <w:rsid w:val="00890F1F"/>
    <w:rsid w:val="0089455C"/>
    <w:rsid w:val="00894626"/>
    <w:rsid w:val="008A2FEC"/>
    <w:rsid w:val="008A69AC"/>
    <w:rsid w:val="008D53C0"/>
    <w:rsid w:val="008D64DE"/>
    <w:rsid w:val="008D7DB1"/>
    <w:rsid w:val="008E3E29"/>
    <w:rsid w:val="008E4559"/>
    <w:rsid w:val="008F50EF"/>
    <w:rsid w:val="008F6E67"/>
    <w:rsid w:val="00906BD4"/>
    <w:rsid w:val="00906C5C"/>
    <w:rsid w:val="009115FA"/>
    <w:rsid w:val="0092177F"/>
    <w:rsid w:val="00940071"/>
    <w:rsid w:val="009622A5"/>
    <w:rsid w:val="00973117"/>
    <w:rsid w:val="00993AAE"/>
    <w:rsid w:val="00996689"/>
    <w:rsid w:val="009A76DF"/>
    <w:rsid w:val="009C6A8E"/>
    <w:rsid w:val="009E1631"/>
    <w:rsid w:val="009E5F0A"/>
    <w:rsid w:val="009E6786"/>
    <w:rsid w:val="009F2617"/>
    <w:rsid w:val="00A06B6A"/>
    <w:rsid w:val="00A109AF"/>
    <w:rsid w:val="00A23BCE"/>
    <w:rsid w:val="00A24E54"/>
    <w:rsid w:val="00A30221"/>
    <w:rsid w:val="00A324C5"/>
    <w:rsid w:val="00A37FD3"/>
    <w:rsid w:val="00A51615"/>
    <w:rsid w:val="00A57EA2"/>
    <w:rsid w:val="00A6519C"/>
    <w:rsid w:val="00A96990"/>
    <w:rsid w:val="00AA03D0"/>
    <w:rsid w:val="00AB108B"/>
    <w:rsid w:val="00AB6BC2"/>
    <w:rsid w:val="00AC43CA"/>
    <w:rsid w:val="00AD7121"/>
    <w:rsid w:val="00AF25BD"/>
    <w:rsid w:val="00AF57C2"/>
    <w:rsid w:val="00B17679"/>
    <w:rsid w:val="00B2643B"/>
    <w:rsid w:val="00B37992"/>
    <w:rsid w:val="00B40D8F"/>
    <w:rsid w:val="00B614BA"/>
    <w:rsid w:val="00B63929"/>
    <w:rsid w:val="00B66CDC"/>
    <w:rsid w:val="00B96F32"/>
    <w:rsid w:val="00BD1F5A"/>
    <w:rsid w:val="00BD68B5"/>
    <w:rsid w:val="00BE2EBD"/>
    <w:rsid w:val="00C1386D"/>
    <w:rsid w:val="00C27CC2"/>
    <w:rsid w:val="00C330FB"/>
    <w:rsid w:val="00C35998"/>
    <w:rsid w:val="00C44ECE"/>
    <w:rsid w:val="00C47B55"/>
    <w:rsid w:val="00C5688D"/>
    <w:rsid w:val="00C613D9"/>
    <w:rsid w:val="00C6781C"/>
    <w:rsid w:val="00C8670A"/>
    <w:rsid w:val="00C87C2E"/>
    <w:rsid w:val="00CA35DD"/>
    <w:rsid w:val="00CA3C24"/>
    <w:rsid w:val="00CC67D2"/>
    <w:rsid w:val="00CF54C4"/>
    <w:rsid w:val="00D03D46"/>
    <w:rsid w:val="00D11A49"/>
    <w:rsid w:val="00D141E8"/>
    <w:rsid w:val="00D212C8"/>
    <w:rsid w:val="00D2268C"/>
    <w:rsid w:val="00D26873"/>
    <w:rsid w:val="00D3033D"/>
    <w:rsid w:val="00D563F2"/>
    <w:rsid w:val="00D56D5A"/>
    <w:rsid w:val="00D6574B"/>
    <w:rsid w:val="00D65D02"/>
    <w:rsid w:val="00D75920"/>
    <w:rsid w:val="00D81D77"/>
    <w:rsid w:val="00D84D49"/>
    <w:rsid w:val="00D872F7"/>
    <w:rsid w:val="00D939D7"/>
    <w:rsid w:val="00DA0E05"/>
    <w:rsid w:val="00DB12EC"/>
    <w:rsid w:val="00DB1528"/>
    <w:rsid w:val="00DB380A"/>
    <w:rsid w:val="00DB3B93"/>
    <w:rsid w:val="00DB42BF"/>
    <w:rsid w:val="00DC2B79"/>
    <w:rsid w:val="00DC77E6"/>
    <w:rsid w:val="00DD682B"/>
    <w:rsid w:val="00DE3662"/>
    <w:rsid w:val="00DE5BB2"/>
    <w:rsid w:val="00DF5416"/>
    <w:rsid w:val="00DF610C"/>
    <w:rsid w:val="00DF6478"/>
    <w:rsid w:val="00E013D2"/>
    <w:rsid w:val="00E03313"/>
    <w:rsid w:val="00E04567"/>
    <w:rsid w:val="00E15403"/>
    <w:rsid w:val="00E17864"/>
    <w:rsid w:val="00E4283F"/>
    <w:rsid w:val="00E55EC2"/>
    <w:rsid w:val="00E63EC5"/>
    <w:rsid w:val="00E6607E"/>
    <w:rsid w:val="00E6625C"/>
    <w:rsid w:val="00E70D01"/>
    <w:rsid w:val="00E75575"/>
    <w:rsid w:val="00E7676B"/>
    <w:rsid w:val="00E8283F"/>
    <w:rsid w:val="00E85EA3"/>
    <w:rsid w:val="00EC4A68"/>
    <w:rsid w:val="00EF5C02"/>
    <w:rsid w:val="00EF65DA"/>
    <w:rsid w:val="00F0394F"/>
    <w:rsid w:val="00F22783"/>
    <w:rsid w:val="00F23048"/>
    <w:rsid w:val="00F30B4F"/>
    <w:rsid w:val="00F3239B"/>
    <w:rsid w:val="00F66400"/>
    <w:rsid w:val="00F7305A"/>
    <w:rsid w:val="00F735BF"/>
    <w:rsid w:val="00F74AC3"/>
    <w:rsid w:val="00F82659"/>
    <w:rsid w:val="00F834AB"/>
    <w:rsid w:val="00F86BFE"/>
    <w:rsid w:val="00F9633E"/>
    <w:rsid w:val="00FA522B"/>
    <w:rsid w:val="00FB560C"/>
    <w:rsid w:val="00FC121D"/>
    <w:rsid w:val="00FC4EC8"/>
    <w:rsid w:val="00FD794A"/>
    <w:rsid w:val="00FF69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B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B40D8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272EEC"/>
    <w:pPr>
      <w:spacing w:before="0" w:beforeAutospacing="0" w:after="0" w:afterAutospacing="0"/>
      <w:jc w:val="center"/>
      <w:outlineLvl w:val="0"/>
    </w:pPr>
    <w:rPr>
      <w:rFonts w:ascii="Arial" w:eastAsia="Arial Unicode MS" w:hAnsi="Arial" w:cs="Arial"/>
      <w:b/>
      <w:bCs/>
      <w:sz w:val="18"/>
      <w:szCs w:val="18"/>
      <w:lang w:eastAsia="cs-CZ"/>
    </w:rPr>
  </w:style>
  <w:style w:type="paragraph" w:styleId="Nadpis2">
    <w:name w:val="heading 2"/>
    <w:basedOn w:val="Normlny"/>
    <w:next w:val="Normlny"/>
    <w:link w:val="Nadpis2Char"/>
    <w:uiPriority w:val="9"/>
    <w:semiHidden/>
    <w:unhideWhenUsed/>
    <w:qFormat/>
    <w:rsid w:val="008711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9"/>
    <w:unhideWhenUsed/>
    <w:qFormat/>
    <w:rsid w:val="00FC4EC8"/>
    <w:pPr>
      <w:keepNext/>
      <w:keepLines/>
      <w:spacing w:before="200" w:after="0"/>
      <w:outlineLvl w:val="2"/>
    </w:pPr>
    <w:rPr>
      <w:rFonts w:asciiTheme="majorHAnsi" w:eastAsiaTheme="majorEastAsia" w:hAnsiTheme="majorHAnsi" w:cstheme="majorBidi"/>
      <w:b/>
      <w:bCs/>
      <w:color w:val="4F81BD" w:themeColor="accent1"/>
    </w:rPr>
  </w:style>
  <w:style w:type="paragraph" w:styleId="Nadpis7">
    <w:name w:val="heading 7"/>
    <w:basedOn w:val="Normlny"/>
    <w:next w:val="Normlny"/>
    <w:link w:val="Nadpis7Char"/>
    <w:uiPriority w:val="99"/>
    <w:unhideWhenUsed/>
    <w:qFormat/>
    <w:rsid w:val="00FC4EC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y"/>
    <w:next w:val="Normlny"/>
    <w:link w:val="Nadpis9Char"/>
    <w:uiPriority w:val="9"/>
    <w:semiHidden/>
    <w:unhideWhenUsed/>
    <w:qFormat/>
    <w:rsid w:val="008711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72EEC"/>
    <w:rPr>
      <w:rFonts w:ascii="Arial" w:eastAsia="Arial Unicode MS" w:hAnsi="Arial" w:cs="Arial"/>
      <w:b/>
      <w:bCs/>
      <w:sz w:val="18"/>
      <w:szCs w:val="18"/>
      <w:lang w:eastAsia="cs-CZ"/>
    </w:rPr>
  </w:style>
  <w:style w:type="paragraph" w:customStyle="1" w:styleId="Normlny1">
    <w:name w:val="Normálny1"/>
    <w:basedOn w:val="Normlny"/>
    <w:rsid w:val="00272EEC"/>
    <w:pPr>
      <w:spacing w:before="0" w:beforeAutospacing="0" w:after="0" w:afterAutospacing="0"/>
    </w:pPr>
    <w:rPr>
      <w:sz w:val="20"/>
      <w:szCs w:val="20"/>
      <w:lang w:eastAsia="cs-CZ"/>
    </w:rPr>
  </w:style>
  <w:style w:type="paragraph" w:styleId="Zkladntext2">
    <w:name w:val="Body Text 2"/>
    <w:basedOn w:val="Normlny"/>
    <w:link w:val="Zkladntext2Char"/>
    <w:uiPriority w:val="99"/>
    <w:rsid w:val="00272EEC"/>
    <w:pPr>
      <w:autoSpaceDE w:val="0"/>
      <w:autoSpaceDN w:val="0"/>
      <w:spacing w:before="0" w:beforeAutospacing="0" w:after="0" w:afterAutospacing="0"/>
      <w:ind w:left="705" w:hanging="705"/>
      <w:jc w:val="both"/>
    </w:pPr>
    <w:rPr>
      <w:rFonts w:ascii="Bookman Old Style" w:hAnsi="Bookman Old Style" w:cs="Bookman Old Style"/>
      <w:b/>
      <w:bCs/>
      <w:sz w:val="22"/>
      <w:szCs w:val="22"/>
    </w:rPr>
  </w:style>
  <w:style w:type="character" w:customStyle="1" w:styleId="Zkladntext2Char">
    <w:name w:val="Základný text 2 Char"/>
    <w:basedOn w:val="Predvolenpsmoodseku"/>
    <w:link w:val="Zkladntext2"/>
    <w:uiPriority w:val="99"/>
    <w:rsid w:val="00272EEC"/>
    <w:rPr>
      <w:rFonts w:ascii="Bookman Old Style" w:eastAsia="Times New Roman" w:hAnsi="Bookman Old Style" w:cs="Bookman Old Style"/>
      <w:b/>
      <w:bCs/>
      <w:lang w:eastAsia="sk-SK"/>
    </w:rPr>
  </w:style>
  <w:style w:type="paragraph" w:styleId="Odsekzoznamu">
    <w:name w:val="List Paragraph"/>
    <w:basedOn w:val="Normlny"/>
    <w:uiPriority w:val="34"/>
    <w:qFormat/>
    <w:rsid w:val="00272EEC"/>
    <w:pPr>
      <w:spacing w:before="0" w:beforeAutospacing="0" w:after="0" w:afterAutospacing="0"/>
      <w:ind w:left="720"/>
    </w:pPr>
  </w:style>
  <w:style w:type="paragraph" w:styleId="Bezriadkovania">
    <w:name w:val="No Spacing"/>
    <w:uiPriority w:val="1"/>
    <w:qFormat/>
    <w:rsid w:val="00272EEC"/>
    <w:pPr>
      <w:spacing w:after="0" w:line="240" w:lineRule="auto"/>
    </w:pPr>
    <w:rPr>
      <w:rFonts w:ascii="Calibri" w:eastAsia="Times New Roman" w:hAnsi="Calibri" w:cs="Times New Roman"/>
    </w:rPr>
  </w:style>
  <w:style w:type="paragraph" w:styleId="Hlavika">
    <w:name w:val="header"/>
    <w:basedOn w:val="Normlny"/>
    <w:link w:val="HlavikaChar"/>
    <w:uiPriority w:val="99"/>
    <w:unhideWhenUsed/>
    <w:rsid w:val="006168D0"/>
    <w:pPr>
      <w:tabs>
        <w:tab w:val="center" w:pos="4536"/>
        <w:tab w:val="right" w:pos="9072"/>
      </w:tabs>
      <w:spacing w:before="0" w:after="0"/>
    </w:pPr>
  </w:style>
  <w:style w:type="character" w:customStyle="1" w:styleId="HlavikaChar">
    <w:name w:val="Hlavička Char"/>
    <w:basedOn w:val="Predvolenpsmoodseku"/>
    <w:link w:val="Hlavika"/>
    <w:uiPriority w:val="99"/>
    <w:rsid w:val="006168D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6168D0"/>
    <w:pPr>
      <w:tabs>
        <w:tab w:val="center" w:pos="4536"/>
        <w:tab w:val="right" w:pos="9072"/>
      </w:tabs>
      <w:spacing w:before="0" w:after="0"/>
    </w:pPr>
  </w:style>
  <w:style w:type="character" w:customStyle="1" w:styleId="PtaChar">
    <w:name w:val="Päta Char"/>
    <w:basedOn w:val="Predvolenpsmoodseku"/>
    <w:link w:val="Pta"/>
    <w:uiPriority w:val="99"/>
    <w:rsid w:val="006168D0"/>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unhideWhenUsed/>
    <w:rsid w:val="00072EDA"/>
    <w:rPr>
      <w:sz w:val="16"/>
      <w:szCs w:val="16"/>
    </w:rPr>
  </w:style>
  <w:style w:type="paragraph" w:styleId="Textkomentra">
    <w:name w:val="annotation text"/>
    <w:basedOn w:val="Normlny"/>
    <w:link w:val="TextkomentraChar"/>
    <w:uiPriority w:val="99"/>
    <w:unhideWhenUsed/>
    <w:rsid w:val="00072EDA"/>
    <w:rPr>
      <w:sz w:val="20"/>
      <w:szCs w:val="20"/>
    </w:rPr>
  </w:style>
  <w:style w:type="character" w:customStyle="1" w:styleId="TextkomentraChar">
    <w:name w:val="Text komentára Char"/>
    <w:basedOn w:val="Predvolenpsmoodseku"/>
    <w:link w:val="Textkomentra"/>
    <w:uiPriority w:val="99"/>
    <w:rsid w:val="00072ED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072EDA"/>
    <w:rPr>
      <w:b/>
      <w:bCs/>
    </w:rPr>
  </w:style>
  <w:style w:type="character" w:customStyle="1" w:styleId="PredmetkomentraChar">
    <w:name w:val="Predmet komentára Char"/>
    <w:basedOn w:val="TextkomentraChar"/>
    <w:link w:val="Predmetkomentra"/>
    <w:uiPriority w:val="99"/>
    <w:semiHidden/>
    <w:rsid w:val="00072EDA"/>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072EDA"/>
    <w:pPr>
      <w:spacing w:before="0"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072EDA"/>
    <w:rPr>
      <w:rFonts w:ascii="Tahoma" w:eastAsia="Times New Roman" w:hAnsi="Tahoma" w:cs="Tahoma"/>
      <w:sz w:val="16"/>
      <w:szCs w:val="16"/>
      <w:lang w:eastAsia="sk-SK"/>
    </w:rPr>
  </w:style>
  <w:style w:type="paragraph" w:customStyle="1" w:styleId="norm">
    <w:name w:val="norm"/>
    <w:basedOn w:val="Normlny"/>
    <w:rsid w:val="00C35998"/>
  </w:style>
  <w:style w:type="character" w:styleId="Hypertextovprepojenie">
    <w:name w:val="Hyperlink"/>
    <w:basedOn w:val="Predvolenpsmoodseku"/>
    <w:uiPriority w:val="99"/>
    <w:unhideWhenUsed/>
    <w:rsid w:val="00D141E8"/>
    <w:rPr>
      <w:color w:val="0000FF" w:themeColor="hyperlink"/>
      <w:u w:val="single"/>
    </w:rPr>
  </w:style>
  <w:style w:type="paragraph" w:styleId="Textpoznmkypodiarou">
    <w:name w:val="footnote text"/>
    <w:basedOn w:val="Normlny"/>
    <w:link w:val="TextpoznmkypodiarouChar"/>
    <w:uiPriority w:val="99"/>
    <w:unhideWhenUsed/>
    <w:rsid w:val="00242851"/>
    <w:pPr>
      <w:spacing w:before="0" w:beforeAutospacing="0" w:after="0" w:afterAutospacing="0"/>
    </w:pPr>
    <w:rPr>
      <w:rFonts w:ascii="Calibri" w:eastAsiaTheme="minorEastAsia" w:hAnsi="Calibri"/>
      <w:sz w:val="20"/>
      <w:szCs w:val="20"/>
    </w:rPr>
  </w:style>
  <w:style w:type="character" w:customStyle="1" w:styleId="TextpoznmkypodiarouChar">
    <w:name w:val="Text poznámky pod čiarou Char"/>
    <w:basedOn w:val="Predvolenpsmoodseku"/>
    <w:link w:val="Textpoznmkypodiarou"/>
    <w:uiPriority w:val="99"/>
    <w:rsid w:val="00242851"/>
    <w:rPr>
      <w:rFonts w:ascii="Calibri" w:eastAsiaTheme="minorEastAsia" w:hAnsi="Calibri" w:cs="Times New Roman"/>
      <w:sz w:val="20"/>
      <w:szCs w:val="20"/>
      <w:lang w:eastAsia="sk-SK"/>
    </w:rPr>
  </w:style>
  <w:style w:type="character" w:styleId="Odkaznapoznmkupodiarou">
    <w:name w:val="footnote reference"/>
    <w:basedOn w:val="Predvolenpsmoodseku"/>
    <w:uiPriority w:val="99"/>
    <w:semiHidden/>
    <w:unhideWhenUsed/>
    <w:rsid w:val="00242851"/>
    <w:rPr>
      <w:vertAlign w:val="superscript"/>
    </w:rPr>
  </w:style>
  <w:style w:type="paragraph" w:customStyle="1" w:styleId="CharChar">
    <w:name w:val="Char Char"/>
    <w:basedOn w:val="Normlny"/>
    <w:uiPriority w:val="99"/>
    <w:rsid w:val="003B4D2F"/>
    <w:pPr>
      <w:widowControl w:val="0"/>
      <w:adjustRightInd w:val="0"/>
      <w:spacing w:before="0" w:beforeAutospacing="0" w:after="160" w:afterAutospacing="0" w:line="240" w:lineRule="exact"/>
      <w:jc w:val="both"/>
      <w:textAlignment w:val="baseline"/>
    </w:pPr>
    <w:rPr>
      <w:rFonts w:ascii="Tahoma" w:hAnsi="Tahoma" w:cs="Tahoma"/>
      <w:sz w:val="20"/>
      <w:szCs w:val="20"/>
      <w:lang w:eastAsia="en-US"/>
    </w:rPr>
  </w:style>
  <w:style w:type="paragraph" w:styleId="Zkladntext3">
    <w:name w:val="Body Text 3"/>
    <w:basedOn w:val="Normlny"/>
    <w:link w:val="Zkladntext3Char"/>
    <w:uiPriority w:val="99"/>
    <w:semiHidden/>
    <w:unhideWhenUsed/>
    <w:rsid w:val="009C6A8E"/>
    <w:pPr>
      <w:spacing w:after="120"/>
    </w:pPr>
    <w:rPr>
      <w:sz w:val="16"/>
      <w:szCs w:val="16"/>
    </w:rPr>
  </w:style>
  <w:style w:type="character" w:customStyle="1" w:styleId="Zkladntext3Char">
    <w:name w:val="Základný text 3 Char"/>
    <w:basedOn w:val="Predvolenpsmoodseku"/>
    <w:link w:val="Zkladntext3"/>
    <w:uiPriority w:val="99"/>
    <w:semiHidden/>
    <w:rsid w:val="009C6A8E"/>
    <w:rPr>
      <w:rFonts w:ascii="Times New Roman" w:eastAsia="Times New Roman" w:hAnsi="Times New Roman" w:cs="Times New Roman"/>
      <w:sz w:val="16"/>
      <w:szCs w:val="16"/>
      <w:lang w:eastAsia="sk-SK"/>
    </w:rPr>
  </w:style>
  <w:style w:type="character" w:customStyle="1" w:styleId="Nadpis7Char">
    <w:name w:val="Nadpis 7 Char"/>
    <w:basedOn w:val="Predvolenpsmoodseku"/>
    <w:link w:val="Nadpis7"/>
    <w:uiPriority w:val="99"/>
    <w:rsid w:val="00FC4EC8"/>
    <w:rPr>
      <w:rFonts w:asciiTheme="majorHAnsi" w:eastAsiaTheme="majorEastAsia" w:hAnsiTheme="majorHAnsi" w:cstheme="majorBidi"/>
      <w:i/>
      <w:iCs/>
      <w:color w:val="404040" w:themeColor="text1" w:themeTint="BF"/>
      <w:sz w:val="24"/>
      <w:szCs w:val="24"/>
      <w:lang w:eastAsia="sk-SK"/>
    </w:rPr>
  </w:style>
  <w:style w:type="character" w:customStyle="1" w:styleId="Nadpis3Char">
    <w:name w:val="Nadpis 3 Char"/>
    <w:basedOn w:val="Predvolenpsmoodseku"/>
    <w:link w:val="Nadpis3"/>
    <w:uiPriority w:val="99"/>
    <w:rsid w:val="00FC4EC8"/>
    <w:rPr>
      <w:rFonts w:asciiTheme="majorHAnsi" w:eastAsiaTheme="majorEastAsia" w:hAnsiTheme="majorHAnsi" w:cstheme="majorBidi"/>
      <w:b/>
      <w:bCs/>
      <w:color w:val="4F81BD" w:themeColor="accent1"/>
      <w:sz w:val="24"/>
      <w:szCs w:val="24"/>
      <w:lang w:eastAsia="sk-SK"/>
    </w:rPr>
  </w:style>
  <w:style w:type="paragraph" w:styleId="Zkladntext">
    <w:name w:val="Body Text"/>
    <w:basedOn w:val="Normlny"/>
    <w:link w:val="ZkladntextChar"/>
    <w:uiPriority w:val="99"/>
    <w:unhideWhenUsed/>
    <w:rsid w:val="00FC4EC8"/>
    <w:pPr>
      <w:spacing w:after="120"/>
    </w:pPr>
  </w:style>
  <w:style w:type="character" w:customStyle="1" w:styleId="ZkladntextChar">
    <w:name w:val="Základný text Char"/>
    <w:basedOn w:val="Predvolenpsmoodseku"/>
    <w:link w:val="Zkladntext"/>
    <w:uiPriority w:val="99"/>
    <w:rsid w:val="00FC4EC8"/>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871191"/>
    <w:rPr>
      <w:rFonts w:asciiTheme="majorHAnsi" w:eastAsiaTheme="majorEastAsia" w:hAnsiTheme="majorHAnsi" w:cstheme="majorBidi"/>
      <w:b/>
      <w:bCs/>
      <w:color w:val="4F81BD" w:themeColor="accent1"/>
      <w:sz w:val="26"/>
      <w:szCs w:val="26"/>
      <w:lang w:eastAsia="sk-SK"/>
    </w:rPr>
  </w:style>
  <w:style w:type="character" w:customStyle="1" w:styleId="Nadpis9Char">
    <w:name w:val="Nadpis 9 Char"/>
    <w:basedOn w:val="Predvolenpsmoodseku"/>
    <w:link w:val="Nadpis9"/>
    <w:uiPriority w:val="9"/>
    <w:semiHidden/>
    <w:rsid w:val="00871191"/>
    <w:rPr>
      <w:rFonts w:asciiTheme="majorHAnsi" w:eastAsiaTheme="majorEastAsia" w:hAnsiTheme="majorHAnsi" w:cstheme="majorBidi"/>
      <w:i/>
      <w:iCs/>
      <w:color w:val="404040" w:themeColor="text1" w:themeTint="BF"/>
      <w:sz w:val="20"/>
      <w:szCs w:val="20"/>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sid w:val="00B40D8F"/>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272EEC"/>
    <w:pPr>
      <w:spacing w:before="0" w:beforeAutospacing="0" w:after="0" w:afterAutospacing="0"/>
      <w:jc w:val="center"/>
      <w:outlineLvl w:val="0"/>
    </w:pPr>
    <w:rPr>
      <w:rFonts w:ascii="Arial" w:eastAsia="Arial Unicode MS" w:hAnsi="Arial" w:cs="Arial"/>
      <w:b/>
      <w:bCs/>
      <w:sz w:val="18"/>
      <w:szCs w:val="18"/>
      <w:lang w:eastAsia="cs-CZ"/>
    </w:rPr>
  </w:style>
  <w:style w:type="paragraph" w:styleId="Nadpis2">
    <w:name w:val="heading 2"/>
    <w:basedOn w:val="Normlny"/>
    <w:next w:val="Normlny"/>
    <w:link w:val="Nadpis2Char"/>
    <w:uiPriority w:val="9"/>
    <w:semiHidden/>
    <w:unhideWhenUsed/>
    <w:qFormat/>
    <w:rsid w:val="008711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9"/>
    <w:unhideWhenUsed/>
    <w:qFormat/>
    <w:rsid w:val="00FC4EC8"/>
    <w:pPr>
      <w:keepNext/>
      <w:keepLines/>
      <w:spacing w:before="200" w:after="0"/>
      <w:outlineLvl w:val="2"/>
    </w:pPr>
    <w:rPr>
      <w:rFonts w:asciiTheme="majorHAnsi" w:eastAsiaTheme="majorEastAsia" w:hAnsiTheme="majorHAnsi" w:cstheme="majorBidi"/>
      <w:b/>
      <w:bCs/>
      <w:color w:val="4F81BD" w:themeColor="accent1"/>
    </w:rPr>
  </w:style>
  <w:style w:type="paragraph" w:styleId="Nadpis7">
    <w:name w:val="heading 7"/>
    <w:basedOn w:val="Normlny"/>
    <w:next w:val="Normlny"/>
    <w:link w:val="Nadpis7Char"/>
    <w:uiPriority w:val="99"/>
    <w:unhideWhenUsed/>
    <w:qFormat/>
    <w:rsid w:val="00FC4EC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y"/>
    <w:next w:val="Normlny"/>
    <w:link w:val="Nadpis9Char"/>
    <w:uiPriority w:val="9"/>
    <w:semiHidden/>
    <w:unhideWhenUsed/>
    <w:qFormat/>
    <w:rsid w:val="008711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272EEC"/>
    <w:rPr>
      <w:rFonts w:ascii="Arial" w:eastAsia="Arial Unicode MS" w:hAnsi="Arial" w:cs="Arial"/>
      <w:b/>
      <w:bCs/>
      <w:sz w:val="18"/>
      <w:szCs w:val="18"/>
      <w:lang w:eastAsia="cs-CZ"/>
    </w:rPr>
  </w:style>
  <w:style w:type="paragraph" w:customStyle="1" w:styleId="Normlny1">
    <w:name w:val="Normálny1"/>
    <w:basedOn w:val="Normlny"/>
    <w:rsid w:val="00272EEC"/>
    <w:pPr>
      <w:spacing w:before="0" w:beforeAutospacing="0" w:after="0" w:afterAutospacing="0"/>
    </w:pPr>
    <w:rPr>
      <w:sz w:val="20"/>
      <w:szCs w:val="20"/>
      <w:lang w:eastAsia="cs-CZ"/>
    </w:rPr>
  </w:style>
  <w:style w:type="paragraph" w:styleId="Zkladntext2">
    <w:name w:val="Body Text 2"/>
    <w:basedOn w:val="Normlny"/>
    <w:link w:val="Zkladntext2Char"/>
    <w:uiPriority w:val="99"/>
    <w:rsid w:val="00272EEC"/>
    <w:pPr>
      <w:autoSpaceDE w:val="0"/>
      <w:autoSpaceDN w:val="0"/>
      <w:spacing w:before="0" w:beforeAutospacing="0" w:after="0" w:afterAutospacing="0"/>
      <w:ind w:left="705" w:hanging="705"/>
      <w:jc w:val="both"/>
    </w:pPr>
    <w:rPr>
      <w:rFonts w:ascii="Bookman Old Style" w:hAnsi="Bookman Old Style" w:cs="Bookman Old Style"/>
      <w:b/>
      <w:bCs/>
      <w:sz w:val="22"/>
      <w:szCs w:val="22"/>
    </w:rPr>
  </w:style>
  <w:style w:type="character" w:customStyle="1" w:styleId="Zkladntext2Char">
    <w:name w:val="Základný text 2 Char"/>
    <w:basedOn w:val="Predvolenpsmoodseku"/>
    <w:link w:val="Zkladntext2"/>
    <w:uiPriority w:val="99"/>
    <w:rsid w:val="00272EEC"/>
    <w:rPr>
      <w:rFonts w:ascii="Bookman Old Style" w:eastAsia="Times New Roman" w:hAnsi="Bookman Old Style" w:cs="Bookman Old Style"/>
      <w:b/>
      <w:bCs/>
      <w:lang w:eastAsia="sk-SK"/>
    </w:rPr>
  </w:style>
  <w:style w:type="paragraph" w:styleId="Odsekzoznamu">
    <w:name w:val="List Paragraph"/>
    <w:basedOn w:val="Normlny"/>
    <w:uiPriority w:val="34"/>
    <w:qFormat/>
    <w:rsid w:val="00272EEC"/>
    <w:pPr>
      <w:spacing w:before="0" w:beforeAutospacing="0" w:after="0" w:afterAutospacing="0"/>
      <w:ind w:left="720"/>
    </w:pPr>
  </w:style>
  <w:style w:type="paragraph" w:styleId="Bezriadkovania">
    <w:name w:val="No Spacing"/>
    <w:uiPriority w:val="1"/>
    <w:qFormat/>
    <w:rsid w:val="00272EEC"/>
    <w:pPr>
      <w:spacing w:after="0" w:line="240" w:lineRule="auto"/>
    </w:pPr>
    <w:rPr>
      <w:rFonts w:ascii="Calibri" w:eastAsia="Times New Roman" w:hAnsi="Calibri" w:cs="Times New Roman"/>
    </w:rPr>
  </w:style>
  <w:style w:type="paragraph" w:styleId="Hlavika">
    <w:name w:val="header"/>
    <w:basedOn w:val="Normlny"/>
    <w:link w:val="HlavikaChar"/>
    <w:uiPriority w:val="99"/>
    <w:unhideWhenUsed/>
    <w:rsid w:val="006168D0"/>
    <w:pPr>
      <w:tabs>
        <w:tab w:val="center" w:pos="4536"/>
        <w:tab w:val="right" w:pos="9072"/>
      </w:tabs>
      <w:spacing w:before="0" w:after="0"/>
    </w:pPr>
  </w:style>
  <w:style w:type="character" w:customStyle="1" w:styleId="HlavikaChar">
    <w:name w:val="Hlavička Char"/>
    <w:basedOn w:val="Predvolenpsmoodseku"/>
    <w:link w:val="Hlavika"/>
    <w:uiPriority w:val="99"/>
    <w:rsid w:val="006168D0"/>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6168D0"/>
    <w:pPr>
      <w:tabs>
        <w:tab w:val="center" w:pos="4536"/>
        <w:tab w:val="right" w:pos="9072"/>
      </w:tabs>
      <w:spacing w:before="0" w:after="0"/>
    </w:pPr>
  </w:style>
  <w:style w:type="character" w:customStyle="1" w:styleId="PtaChar">
    <w:name w:val="Päta Char"/>
    <w:basedOn w:val="Predvolenpsmoodseku"/>
    <w:link w:val="Pta"/>
    <w:uiPriority w:val="99"/>
    <w:rsid w:val="006168D0"/>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unhideWhenUsed/>
    <w:rsid w:val="00072EDA"/>
    <w:rPr>
      <w:sz w:val="16"/>
      <w:szCs w:val="16"/>
    </w:rPr>
  </w:style>
  <w:style w:type="paragraph" w:styleId="Textkomentra">
    <w:name w:val="annotation text"/>
    <w:basedOn w:val="Normlny"/>
    <w:link w:val="TextkomentraChar"/>
    <w:uiPriority w:val="99"/>
    <w:unhideWhenUsed/>
    <w:rsid w:val="00072EDA"/>
    <w:rPr>
      <w:sz w:val="20"/>
      <w:szCs w:val="20"/>
    </w:rPr>
  </w:style>
  <w:style w:type="character" w:customStyle="1" w:styleId="TextkomentraChar">
    <w:name w:val="Text komentára Char"/>
    <w:basedOn w:val="Predvolenpsmoodseku"/>
    <w:link w:val="Textkomentra"/>
    <w:uiPriority w:val="99"/>
    <w:rsid w:val="00072ED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072EDA"/>
    <w:rPr>
      <w:b/>
      <w:bCs/>
    </w:rPr>
  </w:style>
  <w:style w:type="character" w:customStyle="1" w:styleId="PredmetkomentraChar">
    <w:name w:val="Predmet komentára Char"/>
    <w:basedOn w:val="TextkomentraChar"/>
    <w:link w:val="Predmetkomentra"/>
    <w:uiPriority w:val="99"/>
    <w:semiHidden/>
    <w:rsid w:val="00072EDA"/>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072EDA"/>
    <w:pPr>
      <w:spacing w:before="0"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072EDA"/>
    <w:rPr>
      <w:rFonts w:ascii="Tahoma" w:eastAsia="Times New Roman" w:hAnsi="Tahoma" w:cs="Tahoma"/>
      <w:sz w:val="16"/>
      <w:szCs w:val="16"/>
      <w:lang w:eastAsia="sk-SK"/>
    </w:rPr>
  </w:style>
  <w:style w:type="paragraph" w:customStyle="1" w:styleId="norm">
    <w:name w:val="norm"/>
    <w:basedOn w:val="Normlny"/>
    <w:rsid w:val="00C35998"/>
  </w:style>
  <w:style w:type="character" w:styleId="Hypertextovprepojenie">
    <w:name w:val="Hyperlink"/>
    <w:basedOn w:val="Predvolenpsmoodseku"/>
    <w:uiPriority w:val="99"/>
    <w:unhideWhenUsed/>
    <w:rsid w:val="00D141E8"/>
    <w:rPr>
      <w:color w:val="0000FF" w:themeColor="hyperlink"/>
      <w:u w:val="single"/>
    </w:rPr>
  </w:style>
  <w:style w:type="paragraph" w:styleId="Textpoznmkypodiarou">
    <w:name w:val="footnote text"/>
    <w:basedOn w:val="Normlny"/>
    <w:link w:val="TextpoznmkypodiarouChar"/>
    <w:uiPriority w:val="99"/>
    <w:unhideWhenUsed/>
    <w:rsid w:val="00242851"/>
    <w:pPr>
      <w:spacing w:before="0" w:beforeAutospacing="0" w:after="0" w:afterAutospacing="0"/>
    </w:pPr>
    <w:rPr>
      <w:rFonts w:ascii="Calibri" w:eastAsiaTheme="minorEastAsia" w:hAnsi="Calibri"/>
      <w:sz w:val="20"/>
      <w:szCs w:val="20"/>
    </w:rPr>
  </w:style>
  <w:style w:type="character" w:customStyle="1" w:styleId="TextpoznmkypodiarouChar">
    <w:name w:val="Text poznámky pod čiarou Char"/>
    <w:basedOn w:val="Predvolenpsmoodseku"/>
    <w:link w:val="Textpoznmkypodiarou"/>
    <w:uiPriority w:val="99"/>
    <w:rsid w:val="00242851"/>
    <w:rPr>
      <w:rFonts w:ascii="Calibri" w:eastAsiaTheme="minorEastAsia" w:hAnsi="Calibri" w:cs="Times New Roman"/>
      <w:sz w:val="20"/>
      <w:szCs w:val="20"/>
      <w:lang w:eastAsia="sk-SK"/>
    </w:rPr>
  </w:style>
  <w:style w:type="character" w:styleId="Odkaznapoznmkupodiarou">
    <w:name w:val="footnote reference"/>
    <w:basedOn w:val="Predvolenpsmoodseku"/>
    <w:uiPriority w:val="99"/>
    <w:semiHidden/>
    <w:unhideWhenUsed/>
    <w:rsid w:val="00242851"/>
    <w:rPr>
      <w:vertAlign w:val="superscript"/>
    </w:rPr>
  </w:style>
  <w:style w:type="paragraph" w:customStyle="1" w:styleId="CharChar">
    <w:name w:val="Char Char"/>
    <w:basedOn w:val="Normlny"/>
    <w:uiPriority w:val="99"/>
    <w:rsid w:val="003B4D2F"/>
    <w:pPr>
      <w:widowControl w:val="0"/>
      <w:adjustRightInd w:val="0"/>
      <w:spacing w:before="0" w:beforeAutospacing="0" w:after="160" w:afterAutospacing="0" w:line="240" w:lineRule="exact"/>
      <w:jc w:val="both"/>
      <w:textAlignment w:val="baseline"/>
    </w:pPr>
    <w:rPr>
      <w:rFonts w:ascii="Tahoma" w:hAnsi="Tahoma" w:cs="Tahoma"/>
      <w:sz w:val="20"/>
      <w:szCs w:val="20"/>
      <w:lang w:eastAsia="en-US"/>
    </w:rPr>
  </w:style>
  <w:style w:type="paragraph" w:styleId="Zkladntext3">
    <w:name w:val="Body Text 3"/>
    <w:basedOn w:val="Normlny"/>
    <w:link w:val="Zkladntext3Char"/>
    <w:uiPriority w:val="99"/>
    <w:semiHidden/>
    <w:unhideWhenUsed/>
    <w:rsid w:val="009C6A8E"/>
    <w:pPr>
      <w:spacing w:after="120"/>
    </w:pPr>
    <w:rPr>
      <w:sz w:val="16"/>
      <w:szCs w:val="16"/>
    </w:rPr>
  </w:style>
  <w:style w:type="character" w:customStyle="1" w:styleId="Zkladntext3Char">
    <w:name w:val="Základný text 3 Char"/>
    <w:basedOn w:val="Predvolenpsmoodseku"/>
    <w:link w:val="Zkladntext3"/>
    <w:uiPriority w:val="99"/>
    <w:semiHidden/>
    <w:rsid w:val="009C6A8E"/>
    <w:rPr>
      <w:rFonts w:ascii="Times New Roman" w:eastAsia="Times New Roman" w:hAnsi="Times New Roman" w:cs="Times New Roman"/>
      <w:sz w:val="16"/>
      <w:szCs w:val="16"/>
      <w:lang w:eastAsia="sk-SK"/>
    </w:rPr>
  </w:style>
  <w:style w:type="character" w:customStyle="1" w:styleId="Nadpis7Char">
    <w:name w:val="Nadpis 7 Char"/>
    <w:basedOn w:val="Predvolenpsmoodseku"/>
    <w:link w:val="Nadpis7"/>
    <w:uiPriority w:val="99"/>
    <w:rsid w:val="00FC4EC8"/>
    <w:rPr>
      <w:rFonts w:asciiTheme="majorHAnsi" w:eastAsiaTheme="majorEastAsia" w:hAnsiTheme="majorHAnsi" w:cstheme="majorBidi"/>
      <w:i/>
      <w:iCs/>
      <w:color w:val="404040" w:themeColor="text1" w:themeTint="BF"/>
      <w:sz w:val="24"/>
      <w:szCs w:val="24"/>
      <w:lang w:eastAsia="sk-SK"/>
    </w:rPr>
  </w:style>
  <w:style w:type="character" w:customStyle="1" w:styleId="Nadpis3Char">
    <w:name w:val="Nadpis 3 Char"/>
    <w:basedOn w:val="Predvolenpsmoodseku"/>
    <w:link w:val="Nadpis3"/>
    <w:uiPriority w:val="99"/>
    <w:rsid w:val="00FC4EC8"/>
    <w:rPr>
      <w:rFonts w:asciiTheme="majorHAnsi" w:eastAsiaTheme="majorEastAsia" w:hAnsiTheme="majorHAnsi" w:cstheme="majorBidi"/>
      <w:b/>
      <w:bCs/>
      <w:color w:val="4F81BD" w:themeColor="accent1"/>
      <w:sz w:val="24"/>
      <w:szCs w:val="24"/>
      <w:lang w:eastAsia="sk-SK"/>
    </w:rPr>
  </w:style>
  <w:style w:type="paragraph" w:styleId="Zkladntext">
    <w:name w:val="Body Text"/>
    <w:basedOn w:val="Normlny"/>
    <w:link w:val="ZkladntextChar"/>
    <w:uiPriority w:val="99"/>
    <w:unhideWhenUsed/>
    <w:rsid w:val="00FC4EC8"/>
    <w:pPr>
      <w:spacing w:after="120"/>
    </w:pPr>
  </w:style>
  <w:style w:type="character" w:customStyle="1" w:styleId="ZkladntextChar">
    <w:name w:val="Základný text Char"/>
    <w:basedOn w:val="Predvolenpsmoodseku"/>
    <w:link w:val="Zkladntext"/>
    <w:uiPriority w:val="99"/>
    <w:rsid w:val="00FC4EC8"/>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semiHidden/>
    <w:rsid w:val="00871191"/>
    <w:rPr>
      <w:rFonts w:asciiTheme="majorHAnsi" w:eastAsiaTheme="majorEastAsia" w:hAnsiTheme="majorHAnsi" w:cstheme="majorBidi"/>
      <w:b/>
      <w:bCs/>
      <w:color w:val="4F81BD" w:themeColor="accent1"/>
      <w:sz w:val="26"/>
      <w:szCs w:val="26"/>
      <w:lang w:eastAsia="sk-SK"/>
    </w:rPr>
  </w:style>
  <w:style w:type="character" w:customStyle="1" w:styleId="Nadpis9Char">
    <w:name w:val="Nadpis 9 Char"/>
    <w:basedOn w:val="Predvolenpsmoodseku"/>
    <w:link w:val="Nadpis9"/>
    <w:uiPriority w:val="9"/>
    <w:semiHidden/>
    <w:rsid w:val="00871191"/>
    <w:rPr>
      <w:rFonts w:asciiTheme="majorHAnsi" w:eastAsiaTheme="majorEastAsia" w:hAnsiTheme="majorHAnsi" w:cstheme="majorBidi"/>
      <w:i/>
      <w:iCs/>
      <w:color w:val="404040" w:themeColor="text1" w:themeTint="BF"/>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3231">
      <w:bodyDiv w:val="1"/>
      <w:marLeft w:val="0"/>
      <w:marRight w:val="0"/>
      <w:marTop w:val="0"/>
      <w:marBottom w:val="0"/>
      <w:divBdr>
        <w:top w:val="none" w:sz="0" w:space="0" w:color="auto"/>
        <w:left w:val="none" w:sz="0" w:space="0" w:color="auto"/>
        <w:bottom w:val="none" w:sz="0" w:space="0" w:color="auto"/>
        <w:right w:val="none" w:sz="0" w:space="0" w:color="auto"/>
      </w:divBdr>
      <w:divsChild>
        <w:div w:id="1456867408">
          <w:marLeft w:val="480"/>
          <w:marRight w:val="0"/>
          <w:marTop w:val="0"/>
          <w:marBottom w:val="0"/>
          <w:divBdr>
            <w:top w:val="none" w:sz="0" w:space="0" w:color="auto"/>
            <w:left w:val="none" w:sz="0" w:space="0" w:color="auto"/>
            <w:bottom w:val="none" w:sz="0" w:space="0" w:color="auto"/>
            <w:right w:val="none" w:sz="0" w:space="0" w:color="auto"/>
          </w:divBdr>
        </w:div>
        <w:div w:id="1782652360">
          <w:marLeft w:val="480"/>
          <w:marRight w:val="0"/>
          <w:marTop w:val="0"/>
          <w:marBottom w:val="0"/>
          <w:divBdr>
            <w:top w:val="none" w:sz="0" w:space="0" w:color="auto"/>
            <w:left w:val="none" w:sz="0" w:space="0" w:color="auto"/>
            <w:bottom w:val="none" w:sz="0" w:space="0" w:color="auto"/>
            <w:right w:val="none" w:sz="0" w:space="0" w:color="auto"/>
          </w:divBdr>
        </w:div>
        <w:div w:id="87778499">
          <w:marLeft w:val="480"/>
          <w:marRight w:val="0"/>
          <w:marTop w:val="0"/>
          <w:marBottom w:val="0"/>
          <w:divBdr>
            <w:top w:val="none" w:sz="0" w:space="0" w:color="auto"/>
            <w:left w:val="none" w:sz="0" w:space="0" w:color="auto"/>
            <w:bottom w:val="none" w:sz="0" w:space="0" w:color="auto"/>
            <w:right w:val="none" w:sz="0" w:space="0" w:color="auto"/>
          </w:divBdr>
        </w:div>
        <w:div w:id="812479196">
          <w:marLeft w:val="480"/>
          <w:marRight w:val="0"/>
          <w:marTop w:val="0"/>
          <w:marBottom w:val="0"/>
          <w:divBdr>
            <w:top w:val="none" w:sz="0" w:space="0" w:color="auto"/>
            <w:left w:val="none" w:sz="0" w:space="0" w:color="auto"/>
            <w:bottom w:val="none" w:sz="0" w:space="0" w:color="auto"/>
            <w:right w:val="none" w:sz="0" w:space="0" w:color="auto"/>
          </w:divBdr>
        </w:div>
      </w:divsChild>
    </w:div>
    <w:div w:id="43868275">
      <w:bodyDiv w:val="1"/>
      <w:marLeft w:val="0"/>
      <w:marRight w:val="0"/>
      <w:marTop w:val="0"/>
      <w:marBottom w:val="0"/>
      <w:divBdr>
        <w:top w:val="none" w:sz="0" w:space="0" w:color="auto"/>
        <w:left w:val="none" w:sz="0" w:space="0" w:color="auto"/>
        <w:bottom w:val="none" w:sz="0" w:space="0" w:color="auto"/>
        <w:right w:val="none" w:sz="0" w:space="0" w:color="auto"/>
      </w:divBdr>
    </w:div>
    <w:div w:id="104735214">
      <w:bodyDiv w:val="1"/>
      <w:marLeft w:val="0"/>
      <w:marRight w:val="0"/>
      <w:marTop w:val="0"/>
      <w:marBottom w:val="0"/>
      <w:divBdr>
        <w:top w:val="none" w:sz="0" w:space="0" w:color="auto"/>
        <w:left w:val="none" w:sz="0" w:space="0" w:color="auto"/>
        <w:bottom w:val="none" w:sz="0" w:space="0" w:color="auto"/>
        <w:right w:val="none" w:sz="0" w:space="0" w:color="auto"/>
      </w:divBdr>
    </w:div>
    <w:div w:id="107773324">
      <w:bodyDiv w:val="1"/>
      <w:marLeft w:val="0"/>
      <w:marRight w:val="0"/>
      <w:marTop w:val="0"/>
      <w:marBottom w:val="0"/>
      <w:divBdr>
        <w:top w:val="none" w:sz="0" w:space="0" w:color="auto"/>
        <w:left w:val="none" w:sz="0" w:space="0" w:color="auto"/>
        <w:bottom w:val="none" w:sz="0" w:space="0" w:color="auto"/>
        <w:right w:val="none" w:sz="0" w:space="0" w:color="auto"/>
      </w:divBdr>
    </w:div>
    <w:div w:id="140271354">
      <w:bodyDiv w:val="1"/>
      <w:marLeft w:val="0"/>
      <w:marRight w:val="0"/>
      <w:marTop w:val="0"/>
      <w:marBottom w:val="0"/>
      <w:divBdr>
        <w:top w:val="none" w:sz="0" w:space="0" w:color="auto"/>
        <w:left w:val="none" w:sz="0" w:space="0" w:color="auto"/>
        <w:bottom w:val="none" w:sz="0" w:space="0" w:color="auto"/>
        <w:right w:val="none" w:sz="0" w:space="0" w:color="auto"/>
      </w:divBdr>
    </w:div>
    <w:div w:id="154804599">
      <w:bodyDiv w:val="1"/>
      <w:marLeft w:val="0"/>
      <w:marRight w:val="0"/>
      <w:marTop w:val="0"/>
      <w:marBottom w:val="0"/>
      <w:divBdr>
        <w:top w:val="none" w:sz="0" w:space="0" w:color="auto"/>
        <w:left w:val="none" w:sz="0" w:space="0" w:color="auto"/>
        <w:bottom w:val="none" w:sz="0" w:space="0" w:color="auto"/>
        <w:right w:val="none" w:sz="0" w:space="0" w:color="auto"/>
      </w:divBdr>
    </w:div>
    <w:div w:id="172912955">
      <w:bodyDiv w:val="1"/>
      <w:marLeft w:val="0"/>
      <w:marRight w:val="0"/>
      <w:marTop w:val="0"/>
      <w:marBottom w:val="0"/>
      <w:divBdr>
        <w:top w:val="none" w:sz="0" w:space="0" w:color="auto"/>
        <w:left w:val="none" w:sz="0" w:space="0" w:color="auto"/>
        <w:bottom w:val="none" w:sz="0" w:space="0" w:color="auto"/>
        <w:right w:val="none" w:sz="0" w:space="0" w:color="auto"/>
      </w:divBdr>
    </w:div>
    <w:div w:id="177350912">
      <w:bodyDiv w:val="1"/>
      <w:marLeft w:val="0"/>
      <w:marRight w:val="0"/>
      <w:marTop w:val="0"/>
      <w:marBottom w:val="0"/>
      <w:divBdr>
        <w:top w:val="none" w:sz="0" w:space="0" w:color="auto"/>
        <w:left w:val="none" w:sz="0" w:space="0" w:color="auto"/>
        <w:bottom w:val="none" w:sz="0" w:space="0" w:color="auto"/>
        <w:right w:val="none" w:sz="0" w:space="0" w:color="auto"/>
      </w:divBdr>
    </w:div>
    <w:div w:id="241179856">
      <w:bodyDiv w:val="1"/>
      <w:marLeft w:val="0"/>
      <w:marRight w:val="0"/>
      <w:marTop w:val="0"/>
      <w:marBottom w:val="0"/>
      <w:divBdr>
        <w:top w:val="none" w:sz="0" w:space="0" w:color="auto"/>
        <w:left w:val="none" w:sz="0" w:space="0" w:color="auto"/>
        <w:bottom w:val="none" w:sz="0" w:space="0" w:color="auto"/>
        <w:right w:val="none" w:sz="0" w:space="0" w:color="auto"/>
      </w:divBdr>
    </w:div>
    <w:div w:id="264113576">
      <w:bodyDiv w:val="1"/>
      <w:marLeft w:val="0"/>
      <w:marRight w:val="0"/>
      <w:marTop w:val="0"/>
      <w:marBottom w:val="0"/>
      <w:divBdr>
        <w:top w:val="none" w:sz="0" w:space="0" w:color="auto"/>
        <w:left w:val="none" w:sz="0" w:space="0" w:color="auto"/>
        <w:bottom w:val="none" w:sz="0" w:space="0" w:color="auto"/>
        <w:right w:val="none" w:sz="0" w:space="0" w:color="auto"/>
      </w:divBdr>
    </w:div>
    <w:div w:id="284429035">
      <w:bodyDiv w:val="1"/>
      <w:marLeft w:val="0"/>
      <w:marRight w:val="0"/>
      <w:marTop w:val="0"/>
      <w:marBottom w:val="0"/>
      <w:divBdr>
        <w:top w:val="none" w:sz="0" w:space="0" w:color="auto"/>
        <w:left w:val="none" w:sz="0" w:space="0" w:color="auto"/>
        <w:bottom w:val="none" w:sz="0" w:space="0" w:color="auto"/>
        <w:right w:val="none" w:sz="0" w:space="0" w:color="auto"/>
      </w:divBdr>
    </w:div>
    <w:div w:id="327828015">
      <w:bodyDiv w:val="1"/>
      <w:marLeft w:val="0"/>
      <w:marRight w:val="0"/>
      <w:marTop w:val="0"/>
      <w:marBottom w:val="0"/>
      <w:divBdr>
        <w:top w:val="none" w:sz="0" w:space="0" w:color="auto"/>
        <w:left w:val="none" w:sz="0" w:space="0" w:color="auto"/>
        <w:bottom w:val="none" w:sz="0" w:space="0" w:color="auto"/>
        <w:right w:val="none" w:sz="0" w:space="0" w:color="auto"/>
      </w:divBdr>
    </w:div>
    <w:div w:id="342974291">
      <w:bodyDiv w:val="1"/>
      <w:marLeft w:val="0"/>
      <w:marRight w:val="0"/>
      <w:marTop w:val="0"/>
      <w:marBottom w:val="0"/>
      <w:divBdr>
        <w:top w:val="none" w:sz="0" w:space="0" w:color="auto"/>
        <w:left w:val="none" w:sz="0" w:space="0" w:color="auto"/>
        <w:bottom w:val="none" w:sz="0" w:space="0" w:color="auto"/>
        <w:right w:val="none" w:sz="0" w:space="0" w:color="auto"/>
      </w:divBdr>
    </w:div>
    <w:div w:id="361133548">
      <w:bodyDiv w:val="1"/>
      <w:marLeft w:val="0"/>
      <w:marRight w:val="0"/>
      <w:marTop w:val="0"/>
      <w:marBottom w:val="0"/>
      <w:divBdr>
        <w:top w:val="none" w:sz="0" w:space="0" w:color="auto"/>
        <w:left w:val="none" w:sz="0" w:space="0" w:color="auto"/>
        <w:bottom w:val="none" w:sz="0" w:space="0" w:color="auto"/>
        <w:right w:val="none" w:sz="0" w:space="0" w:color="auto"/>
      </w:divBdr>
    </w:div>
    <w:div w:id="511993855">
      <w:bodyDiv w:val="1"/>
      <w:marLeft w:val="0"/>
      <w:marRight w:val="0"/>
      <w:marTop w:val="0"/>
      <w:marBottom w:val="0"/>
      <w:divBdr>
        <w:top w:val="none" w:sz="0" w:space="0" w:color="auto"/>
        <w:left w:val="none" w:sz="0" w:space="0" w:color="auto"/>
        <w:bottom w:val="none" w:sz="0" w:space="0" w:color="auto"/>
        <w:right w:val="none" w:sz="0" w:space="0" w:color="auto"/>
      </w:divBdr>
    </w:div>
    <w:div w:id="547836021">
      <w:bodyDiv w:val="1"/>
      <w:marLeft w:val="0"/>
      <w:marRight w:val="0"/>
      <w:marTop w:val="0"/>
      <w:marBottom w:val="0"/>
      <w:divBdr>
        <w:top w:val="none" w:sz="0" w:space="0" w:color="auto"/>
        <w:left w:val="none" w:sz="0" w:space="0" w:color="auto"/>
        <w:bottom w:val="none" w:sz="0" w:space="0" w:color="auto"/>
        <w:right w:val="none" w:sz="0" w:space="0" w:color="auto"/>
      </w:divBdr>
    </w:div>
    <w:div w:id="585043874">
      <w:bodyDiv w:val="1"/>
      <w:marLeft w:val="0"/>
      <w:marRight w:val="0"/>
      <w:marTop w:val="0"/>
      <w:marBottom w:val="0"/>
      <w:divBdr>
        <w:top w:val="none" w:sz="0" w:space="0" w:color="auto"/>
        <w:left w:val="none" w:sz="0" w:space="0" w:color="auto"/>
        <w:bottom w:val="none" w:sz="0" w:space="0" w:color="auto"/>
        <w:right w:val="none" w:sz="0" w:space="0" w:color="auto"/>
      </w:divBdr>
    </w:div>
    <w:div w:id="585725152">
      <w:bodyDiv w:val="1"/>
      <w:marLeft w:val="0"/>
      <w:marRight w:val="0"/>
      <w:marTop w:val="0"/>
      <w:marBottom w:val="0"/>
      <w:divBdr>
        <w:top w:val="none" w:sz="0" w:space="0" w:color="auto"/>
        <w:left w:val="none" w:sz="0" w:space="0" w:color="auto"/>
        <w:bottom w:val="none" w:sz="0" w:space="0" w:color="auto"/>
        <w:right w:val="none" w:sz="0" w:space="0" w:color="auto"/>
      </w:divBdr>
    </w:div>
    <w:div w:id="625236352">
      <w:bodyDiv w:val="1"/>
      <w:marLeft w:val="0"/>
      <w:marRight w:val="0"/>
      <w:marTop w:val="0"/>
      <w:marBottom w:val="0"/>
      <w:divBdr>
        <w:top w:val="none" w:sz="0" w:space="0" w:color="auto"/>
        <w:left w:val="none" w:sz="0" w:space="0" w:color="auto"/>
        <w:bottom w:val="none" w:sz="0" w:space="0" w:color="auto"/>
        <w:right w:val="none" w:sz="0" w:space="0" w:color="auto"/>
      </w:divBdr>
      <w:divsChild>
        <w:div w:id="705325430">
          <w:marLeft w:val="480"/>
          <w:marRight w:val="0"/>
          <w:marTop w:val="0"/>
          <w:marBottom w:val="0"/>
          <w:divBdr>
            <w:top w:val="none" w:sz="0" w:space="0" w:color="auto"/>
            <w:left w:val="none" w:sz="0" w:space="0" w:color="auto"/>
            <w:bottom w:val="none" w:sz="0" w:space="0" w:color="auto"/>
            <w:right w:val="none" w:sz="0" w:space="0" w:color="auto"/>
          </w:divBdr>
        </w:div>
        <w:div w:id="1779443786">
          <w:marLeft w:val="480"/>
          <w:marRight w:val="0"/>
          <w:marTop w:val="0"/>
          <w:marBottom w:val="0"/>
          <w:divBdr>
            <w:top w:val="none" w:sz="0" w:space="0" w:color="auto"/>
            <w:left w:val="none" w:sz="0" w:space="0" w:color="auto"/>
            <w:bottom w:val="none" w:sz="0" w:space="0" w:color="auto"/>
            <w:right w:val="none" w:sz="0" w:space="0" w:color="auto"/>
          </w:divBdr>
        </w:div>
        <w:div w:id="548031577">
          <w:marLeft w:val="480"/>
          <w:marRight w:val="0"/>
          <w:marTop w:val="0"/>
          <w:marBottom w:val="0"/>
          <w:divBdr>
            <w:top w:val="none" w:sz="0" w:space="0" w:color="auto"/>
            <w:left w:val="none" w:sz="0" w:space="0" w:color="auto"/>
            <w:bottom w:val="none" w:sz="0" w:space="0" w:color="auto"/>
            <w:right w:val="none" w:sz="0" w:space="0" w:color="auto"/>
          </w:divBdr>
        </w:div>
        <w:div w:id="74938635">
          <w:marLeft w:val="480"/>
          <w:marRight w:val="0"/>
          <w:marTop w:val="0"/>
          <w:marBottom w:val="0"/>
          <w:divBdr>
            <w:top w:val="none" w:sz="0" w:space="0" w:color="auto"/>
            <w:left w:val="none" w:sz="0" w:space="0" w:color="auto"/>
            <w:bottom w:val="none" w:sz="0" w:space="0" w:color="auto"/>
            <w:right w:val="none" w:sz="0" w:space="0" w:color="auto"/>
          </w:divBdr>
        </w:div>
        <w:div w:id="1309628049">
          <w:marLeft w:val="480"/>
          <w:marRight w:val="0"/>
          <w:marTop w:val="0"/>
          <w:marBottom w:val="0"/>
          <w:divBdr>
            <w:top w:val="none" w:sz="0" w:space="0" w:color="auto"/>
            <w:left w:val="none" w:sz="0" w:space="0" w:color="auto"/>
            <w:bottom w:val="none" w:sz="0" w:space="0" w:color="auto"/>
            <w:right w:val="none" w:sz="0" w:space="0" w:color="auto"/>
          </w:divBdr>
        </w:div>
      </w:divsChild>
    </w:div>
    <w:div w:id="644237872">
      <w:bodyDiv w:val="1"/>
      <w:marLeft w:val="0"/>
      <w:marRight w:val="0"/>
      <w:marTop w:val="0"/>
      <w:marBottom w:val="0"/>
      <w:divBdr>
        <w:top w:val="none" w:sz="0" w:space="0" w:color="auto"/>
        <w:left w:val="none" w:sz="0" w:space="0" w:color="auto"/>
        <w:bottom w:val="none" w:sz="0" w:space="0" w:color="auto"/>
        <w:right w:val="none" w:sz="0" w:space="0" w:color="auto"/>
      </w:divBdr>
    </w:div>
    <w:div w:id="686756301">
      <w:bodyDiv w:val="1"/>
      <w:marLeft w:val="0"/>
      <w:marRight w:val="0"/>
      <w:marTop w:val="0"/>
      <w:marBottom w:val="0"/>
      <w:divBdr>
        <w:top w:val="none" w:sz="0" w:space="0" w:color="auto"/>
        <w:left w:val="none" w:sz="0" w:space="0" w:color="auto"/>
        <w:bottom w:val="none" w:sz="0" w:space="0" w:color="auto"/>
        <w:right w:val="none" w:sz="0" w:space="0" w:color="auto"/>
      </w:divBdr>
    </w:div>
    <w:div w:id="690181302">
      <w:bodyDiv w:val="1"/>
      <w:marLeft w:val="0"/>
      <w:marRight w:val="0"/>
      <w:marTop w:val="0"/>
      <w:marBottom w:val="0"/>
      <w:divBdr>
        <w:top w:val="none" w:sz="0" w:space="0" w:color="auto"/>
        <w:left w:val="none" w:sz="0" w:space="0" w:color="auto"/>
        <w:bottom w:val="none" w:sz="0" w:space="0" w:color="auto"/>
        <w:right w:val="none" w:sz="0" w:space="0" w:color="auto"/>
      </w:divBdr>
      <w:divsChild>
        <w:div w:id="1827629044">
          <w:marLeft w:val="480"/>
          <w:marRight w:val="0"/>
          <w:marTop w:val="0"/>
          <w:marBottom w:val="0"/>
          <w:divBdr>
            <w:top w:val="none" w:sz="0" w:space="0" w:color="auto"/>
            <w:left w:val="none" w:sz="0" w:space="0" w:color="auto"/>
            <w:bottom w:val="none" w:sz="0" w:space="0" w:color="auto"/>
            <w:right w:val="none" w:sz="0" w:space="0" w:color="auto"/>
          </w:divBdr>
        </w:div>
        <w:div w:id="876969624">
          <w:marLeft w:val="480"/>
          <w:marRight w:val="0"/>
          <w:marTop w:val="0"/>
          <w:marBottom w:val="0"/>
          <w:divBdr>
            <w:top w:val="none" w:sz="0" w:space="0" w:color="auto"/>
            <w:left w:val="none" w:sz="0" w:space="0" w:color="auto"/>
            <w:bottom w:val="none" w:sz="0" w:space="0" w:color="auto"/>
            <w:right w:val="none" w:sz="0" w:space="0" w:color="auto"/>
          </w:divBdr>
        </w:div>
        <w:div w:id="711152829">
          <w:marLeft w:val="480"/>
          <w:marRight w:val="0"/>
          <w:marTop w:val="0"/>
          <w:marBottom w:val="0"/>
          <w:divBdr>
            <w:top w:val="none" w:sz="0" w:space="0" w:color="auto"/>
            <w:left w:val="none" w:sz="0" w:space="0" w:color="auto"/>
            <w:bottom w:val="none" w:sz="0" w:space="0" w:color="auto"/>
            <w:right w:val="none" w:sz="0" w:space="0" w:color="auto"/>
          </w:divBdr>
        </w:div>
        <w:div w:id="1815366623">
          <w:marLeft w:val="480"/>
          <w:marRight w:val="0"/>
          <w:marTop w:val="0"/>
          <w:marBottom w:val="0"/>
          <w:divBdr>
            <w:top w:val="none" w:sz="0" w:space="0" w:color="auto"/>
            <w:left w:val="none" w:sz="0" w:space="0" w:color="auto"/>
            <w:bottom w:val="none" w:sz="0" w:space="0" w:color="auto"/>
            <w:right w:val="none" w:sz="0" w:space="0" w:color="auto"/>
          </w:divBdr>
        </w:div>
        <w:div w:id="1000886792">
          <w:marLeft w:val="480"/>
          <w:marRight w:val="0"/>
          <w:marTop w:val="0"/>
          <w:marBottom w:val="0"/>
          <w:divBdr>
            <w:top w:val="none" w:sz="0" w:space="0" w:color="auto"/>
            <w:left w:val="none" w:sz="0" w:space="0" w:color="auto"/>
            <w:bottom w:val="none" w:sz="0" w:space="0" w:color="auto"/>
            <w:right w:val="none" w:sz="0" w:space="0" w:color="auto"/>
          </w:divBdr>
        </w:div>
        <w:div w:id="786194093">
          <w:marLeft w:val="480"/>
          <w:marRight w:val="0"/>
          <w:marTop w:val="0"/>
          <w:marBottom w:val="0"/>
          <w:divBdr>
            <w:top w:val="none" w:sz="0" w:space="0" w:color="auto"/>
            <w:left w:val="none" w:sz="0" w:space="0" w:color="auto"/>
            <w:bottom w:val="none" w:sz="0" w:space="0" w:color="auto"/>
            <w:right w:val="none" w:sz="0" w:space="0" w:color="auto"/>
          </w:divBdr>
        </w:div>
      </w:divsChild>
    </w:div>
    <w:div w:id="729957046">
      <w:bodyDiv w:val="1"/>
      <w:marLeft w:val="0"/>
      <w:marRight w:val="0"/>
      <w:marTop w:val="0"/>
      <w:marBottom w:val="0"/>
      <w:divBdr>
        <w:top w:val="none" w:sz="0" w:space="0" w:color="auto"/>
        <w:left w:val="none" w:sz="0" w:space="0" w:color="auto"/>
        <w:bottom w:val="none" w:sz="0" w:space="0" w:color="auto"/>
        <w:right w:val="none" w:sz="0" w:space="0" w:color="auto"/>
      </w:divBdr>
    </w:div>
    <w:div w:id="770246459">
      <w:bodyDiv w:val="1"/>
      <w:marLeft w:val="0"/>
      <w:marRight w:val="0"/>
      <w:marTop w:val="0"/>
      <w:marBottom w:val="0"/>
      <w:divBdr>
        <w:top w:val="none" w:sz="0" w:space="0" w:color="auto"/>
        <w:left w:val="none" w:sz="0" w:space="0" w:color="auto"/>
        <w:bottom w:val="none" w:sz="0" w:space="0" w:color="auto"/>
        <w:right w:val="none" w:sz="0" w:space="0" w:color="auto"/>
      </w:divBdr>
      <w:divsChild>
        <w:div w:id="1271887590">
          <w:marLeft w:val="480"/>
          <w:marRight w:val="0"/>
          <w:marTop w:val="0"/>
          <w:marBottom w:val="0"/>
          <w:divBdr>
            <w:top w:val="none" w:sz="0" w:space="0" w:color="auto"/>
            <w:left w:val="none" w:sz="0" w:space="0" w:color="auto"/>
            <w:bottom w:val="none" w:sz="0" w:space="0" w:color="auto"/>
            <w:right w:val="none" w:sz="0" w:space="0" w:color="auto"/>
          </w:divBdr>
        </w:div>
        <w:div w:id="94177986">
          <w:marLeft w:val="480"/>
          <w:marRight w:val="0"/>
          <w:marTop w:val="0"/>
          <w:marBottom w:val="0"/>
          <w:divBdr>
            <w:top w:val="none" w:sz="0" w:space="0" w:color="auto"/>
            <w:left w:val="none" w:sz="0" w:space="0" w:color="auto"/>
            <w:bottom w:val="none" w:sz="0" w:space="0" w:color="auto"/>
            <w:right w:val="none" w:sz="0" w:space="0" w:color="auto"/>
          </w:divBdr>
        </w:div>
        <w:div w:id="945115516">
          <w:marLeft w:val="480"/>
          <w:marRight w:val="0"/>
          <w:marTop w:val="0"/>
          <w:marBottom w:val="0"/>
          <w:divBdr>
            <w:top w:val="none" w:sz="0" w:space="0" w:color="auto"/>
            <w:left w:val="none" w:sz="0" w:space="0" w:color="auto"/>
            <w:bottom w:val="none" w:sz="0" w:space="0" w:color="auto"/>
            <w:right w:val="none" w:sz="0" w:space="0" w:color="auto"/>
          </w:divBdr>
        </w:div>
      </w:divsChild>
    </w:div>
    <w:div w:id="790364372">
      <w:bodyDiv w:val="1"/>
      <w:marLeft w:val="0"/>
      <w:marRight w:val="0"/>
      <w:marTop w:val="0"/>
      <w:marBottom w:val="0"/>
      <w:divBdr>
        <w:top w:val="none" w:sz="0" w:space="0" w:color="auto"/>
        <w:left w:val="none" w:sz="0" w:space="0" w:color="auto"/>
        <w:bottom w:val="none" w:sz="0" w:space="0" w:color="auto"/>
        <w:right w:val="none" w:sz="0" w:space="0" w:color="auto"/>
      </w:divBdr>
    </w:div>
    <w:div w:id="802383454">
      <w:bodyDiv w:val="1"/>
      <w:marLeft w:val="0"/>
      <w:marRight w:val="0"/>
      <w:marTop w:val="0"/>
      <w:marBottom w:val="0"/>
      <w:divBdr>
        <w:top w:val="none" w:sz="0" w:space="0" w:color="auto"/>
        <w:left w:val="none" w:sz="0" w:space="0" w:color="auto"/>
        <w:bottom w:val="none" w:sz="0" w:space="0" w:color="auto"/>
        <w:right w:val="none" w:sz="0" w:space="0" w:color="auto"/>
      </w:divBdr>
      <w:divsChild>
        <w:div w:id="541524123">
          <w:marLeft w:val="480"/>
          <w:marRight w:val="0"/>
          <w:marTop w:val="0"/>
          <w:marBottom w:val="0"/>
          <w:divBdr>
            <w:top w:val="none" w:sz="0" w:space="0" w:color="auto"/>
            <w:left w:val="none" w:sz="0" w:space="0" w:color="auto"/>
            <w:bottom w:val="none" w:sz="0" w:space="0" w:color="auto"/>
            <w:right w:val="none" w:sz="0" w:space="0" w:color="auto"/>
          </w:divBdr>
        </w:div>
        <w:div w:id="1400522147">
          <w:marLeft w:val="240"/>
          <w:marRight w:val="0"/>
          <w:marTop w:val="0"/>
          <w:marBottom w:val="0"/>
          <w:divBdr>
            <w:top w:val="none" w:sz="0" w:space="0" w:color="auto"/>
            <w:left w:val="none" w:sz="0" w:space="0" w:color="auto"/>
            <w:bottom w:val="none" w:sz="0" w:space="0" w:color="auto"/>
            <w:right w:val="none" w:sz="0" w:space="0" w:color="auto"/>
          </w:divBdr>
        </w:div>
        <w:div w:id="183329480">
          <w:marLeft w:val="240"/>
          <w:marRight w:val="0"/>
          <w:marTop w:val="0"/>
          <w:marBottom w:val="0"/>
          <w:divBdr>
            <w:top w:val="none" w:sz="0" w:space="0" w:color="auto"/>
            <w:left w:val="none" w:sz="0" w:space="0" w:color="auto"/>
            <w:bottom w:val="none" w:sz="0" w:space="0" w:color="auto"/>
            <w:right w:val="none" w:sz="0" w:space="0" w:color="auto"/>
          </w:divBdr>
        </w:div>
        <w:div w:id="1155148356">
          <w:marLeft w:val="480"/>
          <w:marRight w:val="0"/>
          <w:marTop w:val="0"/>
          <w:marBottom w:val="0"/>
          <w:divBdr>
            <w:top w:val="none" w:sz="0" w:space="0" w:color="auto"/>
            <w:left w:val="none" w:sz="0" w:space="0" w:color="auto"/>
            <w:bottom w:val="none" w:sz="0" w:space="0" w:color="auto"/>
            <w:right w:val="none" w:sz="0" w:space="0" w:color="auto"/>
          </w:divBdr>
        </w:div>
        <w:div w:id="266239276">
          <w:marLeft w:val="480"/>
          <w:marRight w:val="0"/>
          <w:marTop w:val="0"/>
          <w:marBottom w:val="0"/>
          <w:divBdr>
            <w:top w:val="none" w:sz="0" w:space="0" w:color="auto"/>
            <w:left w:val="none" w:sz="0" w:space="0" w:color="auto"/>
            <w:bottom w:val="none" w:sz="0" w:space="0" w:color="auto"/>
            <w:right w:val="none" w:sz="0" w:space="0" w:color="auto"/>
          </w:divBdr>
        </w:div>
        <w:div w:id="993804270">
          <w:marLeft w:val="480"/>
          <w:marRight w:val="0"/>
          <w:marTop w:val="0"/>
          <w:marBottom w:val="0"/>
          <w:divBdr>
            <w:top w:val="none" w:sz="0" w:space="0" w:color="auto"/>
            <w:left w:val="none" w:sz="0" w:space="0" w:color="auto"/>
            <w:bottom w:val="none" w:sz="0" w:space="0" w:color="auto"/>
            <w:right w:val="none" w:sz="0" w:space="0" w:color="auto"/>
          </w:divBdr>
        </w:div>
      </w:divsChild>
    </w:div>
    <w:div w:id="846604193">
      <w:bodyDiv w:val="1"/>
      <w:marLeft w:val="0"/>
      <w:marRight w:val="0"/>
      <w:marTop w:val="0"/>
      <w:marBottom w:val="0"/>
      <w:divBdr>
        <w:top w:val="none" w:sz="0" w:space="0" w:color="auto"/>
        <w:left w:val="none" w:sz="0" w:space="0" w:color="auto"/>
        <w:bottom w:val="none" w:sz="0" w:space="0" w:color="auto"/>
        <w:right w:val="none" w:sz="0" w:space="0" w:color="auto"/>
      </w:divBdr>
    </w:div>
    <w:div w:id="864252102">
      <w:bodyDiv w:val="1"/>
      <w:marLeft w:val="0"/>
      <w:marRight w:val="0"/>
      <w:marTop w:val="0"/>
      <w:marBottom w:val="0"/>
      <w:divBdr>
        <w:top w:val="none" w:sz="0" w:space="0" w:color="auto"/>
        <w:left w:val="none" w:sz="0" w:space="0" w:color="auto"/>
        <w:bottom w:val="none" w:sz="0" w:space="0" w:color="auto"/>
        <w:right w:val="none" w:sz="0" w:space="0" w:color="auto"/>
      </w:divBdr>
    </w:div>
    <w:div w:id="876161616">
      <w:bodyDiv w:val="1"/>
      <w:marLeft w:val="0"/>
      <w:marRight w:val="0"/>
      <w:marTop w:val="0"/>
      <w:marBottom w:val="0"/>
      <w:divBdr>
        <w:top w:val="none" w:sz="0" w:space="0" w:color="auto"/>
        <w:left w:val="none" w:sz="0" w:space="0" w:color="auto"/>
        <w:bottom w:val="none" w:sz="0" w:space="0" w:color="auto"/>
        <w:right w:val="none" w:sz="0" w:space="0" w:color="auto"/>
      </w:divBdr>
    </w:div>
    <w:div w:id="920867652">
      <w:bodyDiv w:val="1"/>
      <w:marLeft w:val="0"/>
      <w:marRight w:val="0"/>
      <w:marTop w:val="0"/>
      <w:marBottom w:val="0"/>
      <w:divBdr>
        <w:top w:val="none" w:sz="0" w:space="0" w:color="auto"/>
        <w:left w:val="none" w:sz="0" w:space="0" w:color="auto"/>
        <w:bottom w:val="none" w:sz="0" w:space="0" w:color="auto"/>
        <w:right w:val="none" w:sz="0" w:space="0" w:color="auto"/>
      </w:divBdr>
    </w:div>
    <w:div w:id="966663956">
      <w:bodyDiv w:val="1"/>
      <w:marLeft w:val="0"/>
      <w:marRight w:val="0"/>
      <w:marTop w:val="0"/>
      <w:marBottom w:val="0"/>
      <w:divBdr>
        <w:top w:val="none" w:sz="0" w:space="0" w:color="auto"/>
        <w:left w:val="none" w:sz="0" w:space="0" w:color="auto"/>
        <w:bottom w:val="none" w:sz="0" w:space="0" w:color="auto"/>
        <w:right w:val="none" w:sz="0" w:space="0" w:color="auto"/>
      </w:divBdr>
    </w:div>
    <w:div w:id="971637263">
      <w:bodyDiv w:val="1"/>
      <w:marLeft w:val="0"/>
      <w:marRight w:val="0"/>
      <w:marTop w:val="0"/>
      <w:marBottom w:val="0"/>
      <w:divBdr>
        <w:top w:val="none" w:sz="0" w:space="0" w:color="auto"/>
        <w:left w:val="none" w:sz="0" w:space="0" w:color="auto"/>
        <w:bottom w:val="none" w:sz="0" w:space="0" w:color="auto"/>
        <w:right w:val="none" w:sz="0" w:space="0" w:color="auto"/>
      </w:divBdr>
    </w:div>
    <w:div w:id="972179907">
      <w:bodyDiv w:val="1"/>
      <w:marLeft w:val="0"/>
      <w:marRight w:val="0"/>
      <w:marTop w:val="0"/>
      <w:marBottom w:val="0"/>
      <w:divBdr>
        <w:top w:val="none" w:sz="0" w:space="0" w:color="auto"/>
        <w:left w:val="none" w:sz="0" w:space="0" w:color="auto"/>
        <w:bottom w:val="none" w:sz="0" w:space="0" w:color="auto"/>
        <w:right w:val="none" w:sz="0" w:space="0" w:color="auto"/>
      </w:divBdr>
    </w:div>
    <w:div w:id="1006640863">
      <w:bodyDiv w:val="1"/>
      <w:marLeft w:val="0"/>
      <w:marRight w:val="0"/>
      <w:marTop w:val="0"/>
      <w:marBottom w:val="0"/>
      <w:divBdr>
        <w:top w:val="none" w:sz="0" w:space="0" w:color="auto"/>
        <w:left w:val="none" w:sz="0" w:space="0" w:color="auto"/>
        <w:bottom w:val="none" w:sz="0" w:space="0" w:color="auto"/>
        <w:right w:val="none" w:sz="0" w:space="0" w:color="auto"/>
      </w:divBdr>
      <w:divsChild>
        <w:div w:id="1796169344">
          <w:marLeft w:val="480"/>
          <w:marRight w:val="0"/>
          <w:marTop w:val="0"/>
          <w:marBottom w:val="0"/>
          <w:divBdr>
            <w:top w:val="none" w:sz="0" w:space="0" w:color="auto"/>
            <w:left w:val="none" w:sz="0" w:space="0" w:color="auto"/>
            <w:bottom w:val="none" w:sz="0" w:space="0" w:color="auto"/>
            <w:right w:val="none" w:sz="0" w:space="0" w:color="auto"/>
          </w:divBdr>
        </w:div>
        <w:div w:id="2095276201">
          <w:marLeft w:val="480"/>
          <w:marRight w:val="0"/>
          <w:marTop w:val="0"/>
          <w:marBottom w:val="0"/>
          <w:divBdr>
            <w:top w:val="none" w:sz="0" w:space="0" w:color="auto"/>
            <w:left w:val="none" w:sz="0" w:space="0" w:color="auto"/>
            <w:bottom w:val="none" w:sz="0" w:space="0" w:color="auto"/>
            <w:right w:val="none" w:sz="0" w:space="0" w:color="auto"/>
          </w:divBdr>
        </w:div>
        <w:div w:id="1427922695">
          <w:marLeft w:val="480"/>
          <w:marRight w:val="0"/>
          <w:marTop w:val="0"/>
          <w:marBottom w:val="0"/>
          <w:divBdr>
            <w:top w:val="none" w:sz="0" w:space="0" w:color="auto"/>
            <w:left w:val="none" w:sz="0" w:space="0" w:color="auto"/>
            <w:bottom w:val="none" w:sz="0" w:space="0" w:color="auto"/>
            <w:right w:val="none" w:sz="0" w:space="0" w:color="auto"/>
          </w:divBdr>
        </w:div>
        <w:div w:id="630329033">
          <w:marLeft w:val="480"/>
          <w:marRight w:val="0"/>
          <w:marTop w:val="0"/>
          <w:marBottom w:val="0"/>
          <w:divBdr>
            <w:top w:val="none" w:sz="0" w:space="0" w:color="auto"/>
            <w:left w:val="none" w:sz="0" w:space="0" w:color="auto"/>
            <w:bottom w:val="none" w:sz="0" w:space="0" w:color="auto"/>
            <w:right w:val="none" w:sz="0" w:space="0" w:color="auto"/>
          </w:divBdr>
        </w:div>
      </w:divsChild>
    </w:div>
    <w:div w:id="1029261325">
      <w:bodyDiv w:val="1"/>
      <w:marLeft w:val="0"/>
      <w:marRight w:val="0"/>
      <w:marTop w:val="0"/>
      <w:marBottom w:val="0"/>
      <w:divBdr>
        <w:top w:val="none" w:sz="0" w:space="0" w:color="auto"/>
        <w:left w:val="none" w:sz="0" w:space="0" w:color="auto"/>
        <w:bottom w:val="none" w:sz="0" w:space="0" w:color="auto"/>
        <w:right w:val="none" w:sz="0" w:space="0" w:color="auto"/>
      </w:divBdr>
    </w:div>
    <w:div w:id="1030763905">
      <w:bodyDiv w:val="1"/>
      <w:marLeft w:val="0"/>
      <w:marRight w:val="0"/>
      <w:marTop w:val="0"/>
      <w:marBottom w:val="0"/>
      <w:divBdr>
        <w:top w:val="none" w:sz="0" w:space="0" w:color="auto"/>
        <w:left w:val="none" w:sz="0" w:space="0" w:color="auto"/>
        <w:bottom w:val="none" w:sz="0" w:space="0" w:color="auto"/>
        <w:right w:val="none" w:sz="0" w:space="0" w:color="auto"/>
      </w:divBdr>
    </w:div>
    <w:div w:id="1033921690">
      <w:bodyDiv w:val="1"/>
      <w:marLeft w:val="0"/>
      <w:marRight w:val="0"/>
      <w:marTop w:val="0"/>
      <w:marBottom w:val="0"/>
      <w:divBdr>
        <w:top w:val="none" w:sz="0" w:space="0" w:color="auto"/>
        <w:left w:val="none" w:sz="0" w:space="0" w:color="auto"/>
        <w:bottom w:val="none" w:sz="0" w:space="0" w:color="auto"/>
        <w:right w:val="none" w:sz="0" w:space="0" w:color="auto"/>
      </w:divBdr>
    </w:div>
    <w:div w:id="1075201467">
      <w:bodyDiv w:val="1"/>
      <w:marLeft w:val="0"/>
      <w:marRight w:val="0"/>
      <w:marTop w:val="0"/>
      <w:marBottom w:val="0"/>
      <w:divBdr>
        <w:top w:val="none" w:sz="0" w:space="0" w:color="auto"/>
        <w:left w:val="none" w:sz="0" w:space="0" w:color="auto"/>
        <w:bottom w:val="none" w:sz="0" w:space="0" w:color="auto"/>
        <w:right w:val="none" w:sz="0" w:space="0" w:color="auto"/>
      </w:divBdr>
    </w:div>
    <w:div w:id="1082524545">
      <w:bodyDiv w:val="1"/>
      <w:marLeft w:val="0"/>
      <w:marRight w:val="0"/>
      <w:marTop w:val="0"/>
      <w:marBottom w:val="0"/>
      <w:divBdr>
        <w:top w:val="none" w:sz="0" w:space="0" w:color="auto"/>
        <w:left w:val="none" w:sz="0" w:space="0" w:color="auto"/>
        <w:bottom w:val="none" w:sz="0" w:space="0" w:color="auto"/>
        <w:right w:val="none" w:sz="0" w:space="0" w:color="auto"/>
      </w:divBdr>
    </w:div>
    <w:div w:id="1133333893">
      <w:bodyDiv w:val="1"/>
      <w:marLeft w:val="0"/>
      <w:marRight w:val="0"/>
      <w:marTop w:val="0"/>
      <w:marBottom w:val="0"/>
      <w:divBdr>
        <w:top w:val="none" w:sz="0" w:space="0" w:color="auto"/>
        <w:left w:val="none" w:sz="0" w:space="0" w:color="auto"/>
        <w:bottom w:val="none" w:sz="0" w:space="0" w:color="auto"/>
        <w:right w:val="none" w:sz="0" w:space="0" w:color="auto"/>
      </w:divBdr>
    </w:div>
    <w:div w:id="1147017488">
      <w:bodyDiv w:val="1"/>
      <w:marLeft w:val="0"/>
      <w:marRight w:val="0"/>
      <w:marTop w:val="0"/>
      <w:marBottom w:val="0"/>
      <w:divBdr>
        <w:top w:val="none" w:sz="0" w:space="0" w:color="auto"/>
        <w:left w:val="none" w:sz="0" w:space="0" w:color="auto"/>
        <w:bottom w:val="none" w:sz="0" w:space="0" w:color="auto"/>
        <w:right w:val="none" w:sz="0" w:space="0" w:color="auto"/>
      </w:divBdr>
    </w:div>
    <w:div w:id="1149588752">
      <w:bodyDiv w:val="1"/>
      <w:marLeft w:val="0"/>
      <w:marRight w:val="0"/>
      <w:marTop w:val="0"/>
      <w:marBottom w:val="0"/>
      <w:divBdr>
        <w:top w:val="none" w:sz="0" w:space="0" w:color="auto"/>
        <w:left w:val="none" w:sz="0" w:space="0" w:color="auto"/>
        <w:bottom w:val="none" w:sz="0" w:space="0" w:color="auto"/>
        <w:right w:val="none" w:sz="0" w:space="0" w:color="auto"/>
      </w:divBdr>
    </w:div>
    <w:div w:id="1202092928">
      <w:bodyDiv w:val="1"/>
      <w:marLeft w:val="0"/>
      <w:marRight w:val="0"/>
      <w:marTop w:val="0"/>
      <w:marBottom w:val="0"/>
      <w:divBdr>
        <w:top w:val="none" w:sz="0" w:space="0" w:color="auto"/>
        <w:left w:val="none" w:sz="0" w:space="0" w:color="auto"/>
        <w:bottom w:val="none" w:sz="0" w:space="0" w:color="auto"/>
        <w:right w:val="none" w:sz="0" w:space="0" w:color="auto"/>
      </w:divBdr>
    </w:div>
    <w:div w:id="1259799459">
      <w:bodyDiv w:val="1"/>
      <w:marLeft w:val="0"/>
      <w:marRight w:val="0"/>
      <w:marTop w:val="0"/>
      <w:marBottom w:val="0"/>
      <w:divBdr>
        <w:top w:val="none" w:sz="0" w:space="0" w:color="auto"/>
        <w:left w:val="none" w:sz="0" w:space="0" w:color="auto"/>
        <w:bottom w:val="none" w:sz="0" w:space="0" w:color="auto"/>
        <w:right w:val="none" w:sz="0" w:space="0" w:color="auto"/>
      </w:divBdr>
      <w:divsChild>
        <w:div w:id="1454789198">
          <w:marLeft w:val="480"/>
          <w:marRight w:val="0"/>
          <w:marTop w:val="0"/>
          <w:marBottom w:val="0"/>
          <w:divBdr>
            <w:top w:val="none" w:sz="0" w:space="0" w:color="auto"/>
            <w:left w:val="none" w:sz="0" w:space="0" w:color="auto"/>
            <w:bottom w:val="none" w:sz="0" w:space="0" w:color="auto"/>
            <w:right w:val="none" w:sz="0" w:space="0" w:color="auto"/>
          </w:divBdr>
        </w:div>
        <w:div w:id="362093973">
          <w:marLeft w:val="480"/>
          <w:marRight w:val="0"/>
          <w:marTop w:val="0"/>
          <w:marBottom w:val="0"/>
          <w:divBdr>
            <w:top w:val="none" w:sz="0" w:space="0" w:color="auto"/>
            <w:left w:val="none" w:sz="0" w:space="0" w:color="auto"/>
            <w:bottom w:val="none" w:sz="0" w:space="0" w:color="auto"/>
            <w:right w:val="none" w:sz="0" w:space="0" w:color="auto"/>
          </w:divBdr>
        </w:div>
        <w:div w:id="2071028321">
          <w:marLeft w:val="480"/>
          <w:marRight w:val="0"/>
          <w:marTop w:val="0"/>
          <w:marBottom w:val="0"/>
          <w:divBdr>
            <w:top w:val="none" w:sz="0" w:space="0" w:color="auto"/>
            <w:left w:val="none" w:sz="0" w:space="0" w:color="auto"/>
            <w:bottom w:val="none" w:sz="0" w:space="0" w:color="auto"/>
            <w:right w:val="none" w:sz="0" w:space="0" w:color="auto"/>
          </w:divBdr>
        </w:div>
        <w:div w:id="1479149761">
          <w:marLeft w:val="480"/>
          <w:marRight w:val="0"/>
          <w:marTop w:val="0"/>
          <w:marBottom w:val="0"/>
          <w:divBdr>
            <w:top w:val="none" w:sz="0" w:space="0" w:color="auto"/>
            <w:left w:val="none" w:sz="0" w:space="0" w:color="auto"/>
            <w:bottom w:val="none" w:sz="0" w:space="0" w:color="auto"/>
            <w:right w:val="none" w:sz="0" w:space="0" w:color="auto"/>
          </w:divBdr>
        </w:div>
        <w:div w:id="1517618604">
          <w:marLeft w:val="480"/>
          <w:marRight w:val="0"/>
          <w:marTop w:val="0"/>
          <w:marBottom w:val="0"/>
          <w:divBdr>
            <w:top w:val="none" w:sz="0" w:space="0" w:color="auto"/>
            <w:left w:val="none" w:sz="0" w:space="0" w:color="auto"/>
            <w:bottom w:val="none" w:sz="0" w:space="0" w:color="auto"/>
            <w:right w:val="none" w:sz="0" w:space="0" w:color="auto"/>
          </w:divBdr>
        </w:div>
        <w:div w:id="493378436">
          <w:marLeft w:val="480"/>
          <w:marRight w:val="0"/>
          <w:marTop w:val="0"/>
          <w:marBottom w:val="0"/>
          <w:divBdr>
            <w:top w:val="none" w:sz="0" w:space="0" w:color="auto"/>
            <w:left w:val="none" w:sz="0" w:space="0" w:color="auto"/>
            <w:bottom w:val="none" w:sz="0" w:space="0" w:color="auto"/>
            <w:right w:val="none" w:sz="0" w:space="0" w:color="auto"/>
          </w:divBdr>
        </w:div>
        <w:div w:id="2077361907">
          <w:marLeft w:val="480"/>
          <w:marRight w:val="0"/>
          <w:marTop w:val="0"/>
          <w:marBottom w:val="0"/>
          <w:divBdr>
            <w:top w:val="none" w:sz="0" w:space="0" w:color="auto"/>
            <w:left w:val="none" w:sz="0" w:space="0" w:color="auto"/>
            <w:bottom w:val="none" w:sz="0" w:space="0" w:color="auto"/>
            <w:right w:val="none" w:sz="0" w:space="0" w:color="auto"/>
          </w:divBdr>
        </w:div>
        <w:div w:id="281883458">
          <w:marLeft w:val="480"/>
          <w:marRight w:val="0"/>
          <w:marTop w:val="0"/>
          <w:marBottom w:val="0"/>
          <w:divBdr>
            <w:top w:val="none" w:sz="0" w:space="0" w:color="auto"/>
            <w:left w:val="none" w:sz="0" w:space="0" w:color="auto"/>
            <w:bottom w:val="none" w:sz="0" w:space="0" w:color="auto"/>
            <w:right w:val="none" w:sz="0" w:space="0" w:color="auto"/>
          </w:divBdr>
        </w:div>
        <w:div w:id="1912348322">
          <w:marLeft w:val="480"/>
          <w:marRight w:val="0"/>
          <w:marTop w:val="0"/>
          <w:marBottom w:val="0"/>
          <w:divBdr>
            <w:top w:val="none" w:sz="0" w:space="0" w:color="auto"/>
            <w:left w:val="none" w:sz="0" w:space="0" w:color="auto"/>
            <w:bottom w:val="none" w:sz="0" w:space="0" w:color="auto"/>
            <w:right w:val="none" w:sz="0" w:space="0" w:color="auto"/>
          </w:divBdr>
        </w:div>
        <w:div w:id="980232110">
          <w:marLeft w:val="480"/>
          <w:marRight w:val="0"/>
          <w:marTop w:val="0"/>
          <w:marBottom w:val="0"/>
          <w:divBdr>
            <w:top w:val="none" w:sz="0" w:space="0" w:color="auto"/>
            <w:left w:val="none" w:sz="0" w:space="0" w:color="auto"/>
            <w:bottom w:val="none" w:sz="0" w:space="0" w:color="auto"/>
            <w:right w:val="none" w:sz="0" w:space="0" w:color="auto"/>
          </w:divBdr>
        </w:div>
      </w:divsChild>
    </w:div>
    <w:div w:id="1260679981">
      <w:bodyDiv w:val="1"/>
      <w:marLeft w:val="0"/>
      <w:marRight w:val="0"/>
      <w:marTop w:val="0"/>
      <w:marBottom w:val="0"/>
      <w:divBdr>
        <w:top w:val="none" w:sz="0" w:space="0" w:color="auto"/>
        <w:left w:val="none" w:sz="0" w:space="0" w:color="auto"/>
        <w:bottom w:val="none" w:sz="0" w:space="0" w:color="auto"/>
        <w:right w:val="none" w:sz="0" w:space="0" w:color="auto"/>
      </w:divBdr>
    </w:div>
    <w:div w:id="1263998867">
      <w:bodyDiv w:val="1"/>
      <w:marLeft w:val="0"/>
      <w:marRight w:val="0"/>
      <w:marTop w:val="0"/>
      <w:marBottom w:val="0"/>
      <w:divBdr>
        <w:top w:val="none" w:sz="0" w:space="0" w:color="auto"/>
        <w:left w:val="none" w:sz="0" w:space="0" w:color="auto"/>
        <w:bottom w:val="none" w:sz="0" w:space="0" w:color="auto"/>
        <w:right w:val="none" w:sz="0" w:space="0" w:color="auto"/>
      </w:divBdr>
    </w:div>
    <w:div w:id="1265571986">
      <w:bodyDiv w:val="1"/>
      <w:marLeft w:val="0"/>
      <w:marRight w:val="0"/>
      <w:marTop w:val="0"/>
      <w:marBottom w:val="0"/>
      <w:divBdr>
        <w:top w:val="none" w:sz="0" w:space="0" w:color="auto"/>
        <w:left w:val="none" w:sz="0" w:space="0" w:color="auto"/>
        <w:bottom w:val="none" w:sz="0" w:space="0" w:color="auto"/>
        <w:right w:val="none" w:sz="0" w:space="0" w:color="auto"/>
      </w:divBdr>
    </w:div>
    <w:div w:id="1267274718">
      <w:bodyDiv w:val="1"/>
      <w:marLeft w:val="0"/>
      <w:marRight w:val="0"/>
      <w:marTop w:val="0"/>
      <w:marBottom w:val="0"/>
      <w:divBdr>
        <w:top w:val="none" w:sz="0" w:space="0" w:color="auto"/>
        <w:left w:val="none" w:sz="0" w:space="0" w:color="auto"/>
        <w:bottom w:val="none" w:sz="0" w:space="0" w:color="auto"/>
        <w:right w:val="none" w:sz="0" w:space="0" w:color="auto"/>
      </w:divBdr>
    </w:div>
    <w:div w:id="1271817193">
      <w:bodyDiv w:val="1"/>
      <w:marLeft w:val="0"/>
      <w:marRight w:val="0"/>
      <w:marTop w:val="0"/>
      <w:marBottom w:val="0"/>
      <w:divBdr>
        <w:top w:val="none" w:sz="0" w:space="0" w:color="auto"/>
        <w:left w:val="none" w:sz="0" w:space="0" w:color="auto"/>
        <w:bottom w:val="none" w:sz="0" w:space="0" w:color="auto"/>
        <w:right w:val="none" w:sz="0" w:space="0" w:color="auto"/>
      </w:divBdr>
    </w:div>
    <w:div w:id="1275674907">
      <w:bodyDiv w:val="1"/>
      <w:marLeft w:val="0"/>
      <w:marRight w:val="0"/>
      <w:marTop w:val="0"/>
      <w:marBottom w:val="0"/>
      <w:divBdr>
        <w:top w:val="none" w:sz="0" w:space="0" w:color="auto"/>
        <w:left w:val="none" w:sz="0" w:space="0" w:color="auto"/>
        <w:bottom w:val="none" w:sz="0" w:space="0" w:color="auto"/>
        <w:right w:val="none" w:sz="0" w:space="0" w:color="auto"/>
      </w:divBdr>
    </w:div>
    <w:div w:id="1281764675">
      <w:bodyDiv w:val="1"/>
      <w:marLeft w:val="0"/>
      <w:marRight w:val="0"/>
      <w:marTop w:val="0"/>
      <w:marBottom w:val="0"/>
      <w:divBdr>
        <w:top w:val="none" w:sz="0" w:space="0" w:color="auto"/>
        <w:left w:val="none" w:sz="0" w:space="0" w:color="auto"/>
        <w:bottom w:val="none" w:sz="0" w:space="0" w:color="auto"/>
        <w:right w:val="none" w:sz="0" w:space="0" w:color="auto"/>
      </w:divBdr>
    </w:div>
    <w:div w:id="1318387951">
      <w:bodyDiv w:val="1"/>
      <w:marLeft w:val="0"/>
      <w:marRight w:val="0"/>
      <w:marTop w:val="0"/>
      <w:marBottom w:val="0"/>
      <w:divBdr>
        <w:top w:val="none" w:sz="0" w:space="0" w:color="auto"/>
        <w:left w:val="none" w:sz="0" w:space="0" w:color="auto"/>
        <w:bottom w:val="none" w:sz="0" w:space="0" w:color="auto"/>
        <w:right w:val="none" w:sz="0" w:space="0" w:color="auto"/>
      </w:divBdr>
    </w:div>
    <w:div w:id="1341156085">
      <w:bodyDiv w:val="1"/>
      <w:marLeft w:val="0"/>
      <w:marRight w:val="0"/>
      <w:marTop w:val="0"/>
      <w:marBottom w:val="0"/>
      <w:divBdr>
        <w:top w:val="none" w:sz="0" w:space="0" w:color="auto"/>
        <w:left w:val="none" w:sz="0" w:space="0" w:color="auto"/>
        <w:bottom w:val="none" w:sz="0" w:space="0" w:color="auto"/>
        <w:right w:val="none" w:sz="0" w:space="0" w:color="auto"/>
      </w:divBdr>
      <w:divsChild>
        <w:div w:id="1260604898">
          <w:marLeft w:val="480"/>
          <w:marRight w:val="0"/>
          <w:marTop w:val="0"/>
          <w:marBottom w:val="0"/>
          <w:divBdr>
            <w:top w:val="none" w:sz="0" w:space="0" w:color="auto"/>
            <w:left w:val="none" w:sz="0" w:space="0" w:color="auto"/>
            <w:bottom w:val="none" w:sz="0" w:space="0" w:color="auto"/>
            <w:right w:val="none" w:sz="0" w:space="0" w:color="auto"/>
          </w:divBdr>
        </w:div>
        <w:div w:id="2073379774">
          <w:marLeft w:val="480"/>
          <w:marRight w:val="0"/>
          <w:marTop w:val="0"/>
          <w:marBottom w:val="0"/>
          <w:divBdr>
            <w:top w:val="none" w:sz="0" w:space="0" w:color="auto"/>
            <w:left w:val="none" w:sz="0" w:space="0" w:color="auto"/>
            <w:bottom w:val="none" w:sz="0" w:space="0" w:color="auto"/>
            <w:right w:val="none" w:sz="0" w:space="0" w:color="auto"/>
          </w:divBdr>
        </w:div>
        <w:div w:id="2034572781">
          <w:marLeft w:val="480"/>
          <w:marRight w:val="0"/>
          <w:marTop w:val="0"/>
          <w:marBottom w:val="0"/>
          <w:divBdr>
            <w:top w:val="none" w:sz="0" w:space="0" w:color="auto"/>
            <w:left w:val="none" w:sz="0" w:space="0" w:color="auto"/>
            <w:bottom w:val="none" w:sz="0" w:space="0" w:color="auto"/>
            <w:right w:val="none" w:sz="0" w:space="0" w:color="auto"/>
          </w:divBdr>
        </w:div>
        <w:div w:id="274599762">
          <w:marLeft w:val="480"/>
          <w:marRight w:val="0"/>
          <w:marTop w:val="0"/>
          <w:marBottom w:val="0"/>
          <w:divBdr>
            <w:top w:val="none" w:sz="0" w:space="0" w:color="auto"/>
            <w:left w:val="none" w:sz="0" w:space="0" w:color="auto"/>
            <w:bottom w:val="none" w:sz="0" w:space="0" w:color="auto"/>
            <w:right w:val="none" w:sz="0" w:space="0" w:color="auto"/>
          </w:divBdr>
        </w:div>
        <w:div w:id="1368795820">
          <w:marLeft w:val="600"/>
          <w:marRight w:val="0"/>
          <w:marTop w:val="0"/>
          <w:marBottom w:val="0"/>
          <w:divBdr>
            <w:top w:val="none" w:sz="0" w:space="0" w:color="auto"/>
            <w:left w:val="none" w:sz="0" w:space="0" w:color="auto"/>
            <w:bottom w:val="none" w:sz="0" w:space="0" w:color="auto"/>
            <w:right w:val="none" w:sz="0" w:space="0" w:color="auto"/>
          </w:divBdr>
        </w:div>
        <w:div w:id="516314455">
          <w:marLeft w:val="720"/>
          <w:marRight w:val="0"/>
          <w:marTop w:val="0"/>
          <w:marBottom w:val="0"/>
          <w:divBdr>
            <w:top w:val="none" w:sz="0" w:space="0" w:color="auto"/>
            <w:left w:val="none" w:sz="0" w:space="0" w:color="auto"/>
            <w:bottom w:val="none" w:sz="0" w:space="0" w:color="auto"/>
            <w:right w:val="none" w:sz="0" w:space="0" w:color="auto"/>
          </w:divBdr>
        </w:div>
        <w:div w:id="278530315">
          <w:marLeft w:val="600"/>
          <w:marRight w:val="0"/>
          <w:marTop w:val="0"/>
          <w:marBottom w:val="0"/>
          <w:divBdr>
            <w:top w:val="none" w:sz="0" w:space="0" w:color="auto"/>
            <w:left w:val="none" w:sz="0" w:space="0" w:color="auto"/>
            <w:bottom w:val="none" w:sz="0" w:space="0" w:color="auto"/>
            <w:right w:val="none" w:sz="0" w:space="0" w:color="auto"/>
          </w:divBdr>
        </w:div>
        <w:div w:id="1716007621">
          <w:marLeft w:val="480"/>
          <w:marRight w:val="0"/>
          <w:marTop w:val="0"/>
          <w:marBottom w:val="0"/>
          <w:divBdr>
            <w:top w:val="none" w:sz="0" w:space="0" w:color="auto"/>
            <w:left w:val="none" w:sz="0" w:space="0" w:color="auto"/>
            <w:bottom w:val="none" w:sz="0" w:space="0" w:color="auto"/>
            <w:right w:val="none" w:sz="0" w:space="0" w:color="auto"/>
          </w:divBdr>
        </w:div>
        <w:div w:id="960377473">
          <w:marLeft w:val="480"/>
          <w:marRight w:val="0"/>
          <w:marTop w:val="0"/>
          <w:marBottom w:val="0"/>
          <w:divBdr>
            <w:top w:val="none" w:sz="0" w:space="0" w:color="auto"/>
            <w:left w:val="none" w:sz="0" w:space="0" w:color="auto"/>
            <w:bottom w:val="none" w:sz="0" w:space="0" w:color="auto"/>
            <w:right w:val="none" w:sz="0" w:space="0" w:color="auto"/>
          </w:divBdr>
        </w:div>
        <w:div w:id="121654243">
          <w:marLeft w:val="480"/>
          <w:marRight w:val="0"/>
          <w:marTop w:val="0"/>
          <w:marBottom w:val="0"/>
          <w:divBdr>
            <w:top w:val="none" w:sz="0" w:space="0" w:color="auto"/>
            <w:left w:val="none" w:sz="0" w:space="0" w:color="auto"/>
            <w:bottom w:val="none" w:sz="0" w:space="0" w:color="auto"/>
            <w:right w:val="none" w:sz="0" w:space="0" w:color="auto"/>
          </w:divBdr>
        </w:div>
        <w:div w:id="1754430084">
          <w:marLeft w:val="480"/>
          <w:marRight w:val="0"/>
          <w:marTop w:val="0"/>
          <w:marBottom w:val="0"/>
          <w:divBdr>
            <w:top w:val="none" w:sz="0" w:space="0" w:color="auto"/>
            <w:left w:val="none" w:sz="0" w:space="0" w:color="auto"/>
            <w:bottom w:val="none" w:sz="0" w:space="0" w:color="auto"/>
            <w:right w:val="none" w:sz="0" w:space="0" w:color="auto"/>
          </w:divBdr>
        </w:div>
      </w:divsChild>
    </w:div>
    <w:div w:id="1358042164">
      <w:bodyDiv w:val="1"/>
      <w:marLeft w:val="0"/>
      <w:marRight w:val="0"/>
      <w:marTop w:val="0"/>
      <w:marBottom w:val="0"/>
      <w:divBdr>
        <w:top w:val="none" w:sz="0" w:space="0" w:color="auto"/>
        <w:left w:val="none" w:sz="0" w:space="0" w:color="auto"/>
        <w:bottom w:val="none" w:sz="0" w:space="0" w:color="auto"/>
        <w:right w:val="none" w:sz="0" w:space="0" w:color="auto"/>
      </w:divBdr>
    </w:div>
    <w:div w:id="1362055629">
      <w:bodyDiv w:val="1"/>
      <w:marLeft w:val="0"/>
      <w:marRight w:val="0"/>
      <w:marTop w:val="0"/>
      <w:marBottom w:val="0"/>
      <w:divBdr>
        <w:top w:val="none" w:sz="0" w:space="0" w:color="auto"/>
        <w:left w:val="none" w:sz="0" w:space="0" w:color="auto"/>
        <w:bottom w:val="none" w:sz="0" w:space="0" w:color="auto"/>
        <w:right w:val="none" w:sz="0" w:space="0" w:color="auto"/>
      </w:divBdr>
    </w:div>
    <w:div w:id="1371102853">
      <w:bodyDiv w:val="1"/>
      <w:marLeft w:val="0"/>
      <w:marRight w:val="0"/>
      <w:marTop w:val="0"/>
      <w:marBottom w:val="0"/>
      <w:divBdr>
        <w:top w:val="none" w:sz="0" w:space="0" w:color="auto"/>
        <w:left w:val="none" w:sz="0" w:space="0" w:color="auto"/>
        <w:bottom w:val="none" w:sz="0" w:space="0" w:color="auto"/>
        <w:right w:val="none" w:sz="0" w:space="0" w:color="auto"/>
      </w:divBdr>
    </w:div>
    <w:div w:id="1389718814">
      <w:bodyDiv w:val="1"/>
      <w:marLeft w:val="0"/>
      <w:marRight w:val="0"/>
      <w:marTop w:val="0"/>
      <w:marBottom w:val="0"/>
      <w:divBdr>
        <w:top w:val="none" w:sz="0" w:space="0" w:color="auto"/>
        <w:left w:val="none" w:sz="0" w:space="0" w:color="auto"/>
        <w:bottom w:val="none" w:sz="0" w:space="0" w:color="auto"/>
        <w:right w:val="none" w:sz="0" w:space="0" w:color="auto"/>
      </w:divBdr>
    </w:div>
    <w:div w:id="1395356337">
      <w:bodyDiv w:val="1"/>
      <w:marLeft w:val="0"/>
      <w:marRight w:val="0"/>
      <w:marTop w:val="0"/>
      <w:marBottom w:val="0"/>
      <w:divBdr>
        <w:top w:val="none" w:sz="0" w:space="0" w:color="auto"/>
        <w:left w:val="none" w:sz="0" w:space="0" w:color="auto"/>
        <w:bottom w:val="none" w:sz="0" w:space="0" w:color="auto"/>
        <w:right w:val="none" w:sz="0" w:space="0" w:color="auto"/>
      </w:divBdr>
    </w:div>
    <w:div w:id="1415584569">
      <w:bodyDiv w:val="1"/>
      <w:marLeft w:val="0"/>
      <w:marRight w:val="0"/>
      <w:marTop w:val="0"/>
      <w:marBottom w:val="0"/>
      <w:divBdr>
        <w:top w:val="none" w:sz="0" w:space="0" w:color="auto"/>
        <w:left w:val="none" w:sz="0" w:space="0" w:color="auto"/>
        <w:bottom w:val="none" w:sz="0" w:space="0" w:color="auto"/>
        <w:right w:val="none" w:sz="0" w:space="0" w:color="auto"/>
      </w:divBdr>
    </w:div>
    <w:div w:id="1417819705">
      <w:bodyDiv w:val="1"/>
      <w:marLeft w:val="0"/>
      <w:marRight w:val="0"/>
      <w:marTop w:val="0"/>
      <w:marBottom w:val="0"/>
      <w:divBdr>
        <w:top w:val="none" w:sz="0" w:space="0" w:color="auto"/>
        <w:left w:val="none" w:sz="0" w:space="0" w:color="auto"/>
        <w:bottom w:val="none" w:sz="0" w:space="0" w:color="auto"/>
        <w:right w:val="none" w:sz="0" w:space="0" w:color="auto"/>
      </w:divBdr>
    </w:div>
    <w:div w:id="1432048921">
      <w:bodyDiv w:val="1"/>
      <w:marLeft w:val="0"/>
      <w:marRight w:val="0"/>
      <w:marTop w:val="0"/>
      <w:marBottom w:val="0"/>
      <w:divBdr>
        <w:top w:val="none" w:sz="0" w:space="0" w:color="auto"/>
        <w:left w:val="none" w:sz="0" w:space="0" w:color="auto"/>
        <w:bottom w:val="none" w:sz="0" w:space="0" w:color="auto"/>
        <w:right w:val="none" w:sz="0" w:space="0" w:color="auto"/>
      </w:divBdr>
    </w:div>
    <w:div w:id="1437599911">
      <w:bodyDiv w:val="1"/>
      <w:marLeft w:val="0"/>
      <w:marRight w:val="0"/>
      <w:marTop w:val="0"/>
      <w:marBottom w:val="0"/>
      <w:divBdr>
        <w:top w:val="none" w:sz="0" w:space="0" w:color="auto"/>
        <w:left w:val="none" w:sz="0" w:space="0" w:color="auto"/>
        <w:bottom w:val="none" w:sz="0" w:space="0" w:color="auto"/>
        <w:right w:val="none" w:sz="0" w:space="0" w:color="auto"/>
      </w:divBdr>
    </w:div>
    <w:div w:id="1451583476">
      <w:bodyDiv w:val="1"/>
      <w:marLeft w:val="0"/>
      <w:marRight w:val="0"/>
      <w:marTop w:val="0"/>
      <w:marBottom w:val="0"/>
      <w:divBdr>
        <w:top w:val="none" w:sz="0" w:space="0" w:color="auto"/>
        <w:left w:val="none" w:sz="0" w:space="0" w:color="auto"/>
        <w:bottom w:val="none" w:sz="0" w:space="0" w:color="auto"/>
        <w:right w:val="none" w:sz="0" w:space="0" w:color="auto"/>
      </w:divBdr>
      <w:divsChild>
        <w:div w:id="1137718993">
          <w:marLeft w:val="480"/>
          <w:marRight w:val="0"/>
          <w:marTop w:val="0"/>
          <w:marBottom w:val="0"/>
          <w:divBdr>
            <w:top w:val="none" w:sz="0" w:space="0" w:color="auto"/>
            <w:left w:val="none" w:sz="0" w:space="0" w:color="auto"/>
            <w:bottom w:val="none" w:sz="0" w:space="0" w:color="auto"/>
            <w:right w:val="none" w:sz="0" w:space="0" w:color="auto"/>
          </w:divBdr>
        </w:div>
        <w:div w:id="2130970771">
          <w:marLeft w:val="480"/>
          <w:marRight w:val="0"/>
          <w:marTop w:val="0"/>
          <w:marBottom w:val="0"/>
          <w:divBdr>
            <w:top w:val="none" w:sz="0" w:space="0" w:color="auto"/>
            <w:left w:val="none" w:sz="0" w:space="0" w:color="auto"/>
            <w:bottom w:val="none" w:sz="0" w:space="0" w:color="auto"/>
            <w:right w:val="none" w:sz="0" w:space="0" w:color="auto"/>
          </w:divBdr>
        </w:div>
        <w:div w:id="1858107793">
          <w:marLeft w:val="480"/>
          <w:marRight w:val="0"/>
          <w:marTop w:val="0"/>
          <w:marBottom w:val="0"/>
          <w:divBdr>
            <w:top w:val="none" w:sz="0" w:space="0" w:color="auto"/>
            <w:left w:val="none" w:sz="0" w:space="0" w:color="auto"/>
            <w:bottom w:val="none" w:sz="0" w:space="0" w:color="auto"/>
            <w:right w:val="none" w:sz="0" w:space="0" w:color="auto"/>
          </w:divBdr>
        </w:div>
      </w:divsChild>
    </w:div>
    <w:div w:id="1457875259">
      <w:bodyDiv w:val="1"/>
      <w:marLeft w:val="0"/>
      <w:marRight w:val="0"/>
      <w:marTop w:val="0"/>
      <w:marBottom w:val="0"/>
      <w:divBdr>
        <w:top w:val="none" w:sz="0" w:space="0" w:color="auto"/>
        <w:left w:val="none" w:sz="0" w:space="0" w:color="auto"/>
        <w:bottom w:val="none" w:sz="0" w:space="0" w:color="auto"/>
        <w:right w:val="none" w:sz="0" w:space="0" w:color="auto"/>
      </w:divBdr>
    </w:div>
    <w:div w:id="1494250624">
      <w:bodyDiv w:val="1"/>
      <w:marLeft w:val="0"/>
      <w:marRight w:val="0"/>
      <w:marTop w:val="0"/>
      <w:marBottom w:val="0"/>
      <w:divBdr>
        <w:top w:val="none" w:sz="0" w:space="0" w:color="auto"/>
        <w:left w:val="none" w:sz="0" w:space="0" w:color="auto"/>
        <w:bottom w:val="none" w:sz="0" w:space="0" w:color="auto"/>
        <w:right w:val="none" w:sz="0" w:space="0" w:color="auto"/>
      </w:divBdr>
    </w:div>
    <w:div w:id="1519075693">
      <w:bodyDiv w:val="1"/>
      <w:marLeft w:val="0"/>
      <w:marRight w:val="0"/>
      <w:marTop w:val="0"/>
      <w:marBottom w:val="0"/>
      <w:divBdr>
        <w:top w:val="none" w:sz="0" w:space="0" w:color="auto"/>
        <w:left w:val="none" w:sz="0" w:space="0" w:color="auto"/>
        <w:bottom w:val="none" w:sz="0" w:space="0" w:color="auto"/>
        <w:right w:val="none" w:sz="0" w:space="0" w:color="auto"/>
      </w:divBdr>
    </w:div>
    <w:div w:id="1530796588">
      <w:bodyDiv w:val="1"/>
      <w:marLeft w:val="0"/>
      <w:marRight w:val="0"/>
      <w:marTop w:val="0"/>
      <w:marBottom w:val="0"/>
      <w:divBdr>
        <w:top w:val="none" w:sz="0" w:space="0" w:color="auto"/>
        <w:left w:val="none" w:sz="0" w:space="0" w:color="auto"/>
        <w:bottom w:val="none" w:sz="0" w:space="0" w:color="auto"/>
        <w:right w:val="none" w:sz="0" w:space="0" w:color="auto"/>
      </w:divBdr>
    </w:div>
    <w:div w:id="1538082504">
      <w:bodyDiv w:val="1"/>
      <w:marLeft w:val="0"/>
      <w:marRight w:val="0"/>
      <w:marTop w:val="0"/>
      <w:marBottom w:val="0"/>
      <w:divBdr>
        <w:top w:val="none" w:sz="0" w:space="0" w:color="auto"/>
        <w:left w:val="none" w:sz="0" w:space="0" w:color="auto"/>
        <w:bottom w:val="none" w:sz="0" w:space="0" w:color="auto"/>
        <w:right w:val="none" w:sz="0" w:space="0" w:color="auto"/>
      </w:divBdr>
    </w:div>
    <w:div w:id="1553882617">
      <w:bodyDiv w:val="1"/>
      <w:marLeft w:val="0"/>
      <w:marRight w:val="0"/>
      <w:marTop w:val="0"/>
      <w:marBottom w:val="0"/>
      <w:divBdr>
        <w:top w:val="none" w:sz="0" w:space="0" w:color="auto"/>
        <w:left w:val="none" w:sz="0" w:space="0" w:color="auto"/>
        <w:bottom w:val="none" w:sz="0" w:space="0" w:color="auto"/>
        <w:right w:val="none" w:sz="0" w:space="0" w:color="auto"/>
      </w:divBdr>
    </w:div>
    <w:div w:id="1563447938">
      <w:bodyDiv w:val="1"/>
      <w:marLeft w:val="0"/>
      <w:marRight w:val="0"/>
      <w:marTop w:val="0"/>
      <w:marBottom w:val="0"/>
      <w:divBdr>
        <w:top w:val="none" w:sz="0" w:space="0" w:color="auto"/>
        <w:left w:val="none" w:sz="0" w:space="0" w:color="auto"/>
        <w:bottom w:val="none" w:sz="0" w:space="0" w:color="auto"/>
        <w:right w:val="none" w:sz="0" w:space="0" w:color="auto"/>
      </w:divBdr>
    </w:div>
    <w:div w:id="1569919201">
      <w:bodyDiv w:val="1"/>
      <w:marLeft w:val="0"/>
      <w:marRight w:val="0"/>
      <w:marTop w:val="0"/>
      <w:marBottom w:val="0"/>
      <w:divBdr>
        <w:top w:val="none" w:sz="0" w:space="0" w:color="auto"/>
        <w:left w:val="none" w:sz="0" w:space="0" w:color="auto"/>
        <w:bottom w:val="none" w:sz="0" w:space="0" w:color="auto"/>
        <w:right w:val="none" w:sz="0" w:space="0" w:color="auto"/>
      </w:divBdr>
    </w:div>
    <w:div w:id="1601524377">
      <w:bodyDiv w:val="1"/>
      <w:marLeft w:val="0"/>
      <w:marRight w:val="0"/>
      <w:marTop w:val="0"/>
      <w:marBottom w:val="0"/>
      <w:divBdr>
        <w:top w:val="none" w:sz="0" w:space="0" w:color="auto"/>
        <w:left w:val="none" w:sz="0" w:space="0" w:color="auto"/>
        <w:bottom w:val="none" w:sz="0" w:space="0" w:color="auto"/>
        <w:right w:val="none" w:sz="0" w:space="0" w:color="auto"/>
      </w:divBdr>
    </w:div>
    <w:div w:id="1634486852">
      <w:bodyDiv w:val="1"/>
      <w:marLeft w:val="0"/>
      <w:marRight w:val="0"/>
      <w:marTop w:val="0"/>
      <w:marBottom w:val="0"/>
      <w:divBdr>
        <w:top w:val="none" w:sz="0" w:space="0" w:color="auto"/>
        <w:left w:val="none" w:sz="0" w:space="0" w:color="auto"/>
        <w:bottom w:val="none" w:sz="0" w:space="0" w:color="auto"/>
        <w:right w:val="none" w:sz="0" w:space="0" w:color="auto"/>
      </w:divBdr>
    </w:div>
    <w:div w:id="1646084274">
      <w:bodyDiv w:val="1"/>
      <w:marLeft w:val="0"/>
      <w:marRight w:val="0"/>
      <w:marTop w:val="0"/>
      <w:marBottom w:val="0"/>
      <w:divBdr>
        <w:top w:val="none" w:sz="0" w:space="0" w:color="auto"/>
        <w:left w:val="none" w:sz="0" w:space="0" w:color="auto"/>
        <w:bottom w:val="none" w:sz="0" w:space="0" w:color="auto"/>
        <w:right w:val="none" w:sz="0" w:space="0" w:color="auto"/>
      </w:divBdr>
      <w:divsChild>
        <w:div w:id="2146386352">
          <w:marLeft w:val="480"/>
          <w:marRight w:val="0"/>
          <w:marTop w:val="0"/>
          <w:marBottom w:val="0"/>
          <w:divBdr>
            <w:top w:val="none" w:sz="0" w:space="0" w:color="auto"/>
            <w:left w:val="none" w:sz="0" w:space="0" w:color="auto"/>
            <w:bottom w:val="none" w:sz="0" w:space="0" w:color="auto"/>
            <w:right w:val="none" w:sz="0" w:space="0" w:color="auto"/>
          </w:divBdr>
        </w:div>
        <w:div w:id="727647414">
          <w:marLeft w:val="480"/>
          <w:marRight w:val="0"/>
          <w:marTop w:val="0"/>
          <w:marBottom w:val="0"/>
          <w:divBdr>
            <w:top w:val="none" w:sz="0" w:space="0" w:color="auto"/>
            <w:left w:val="none" w:sz="0" w:space="0" w:color="auto"/>
            <w:bottom w:val="none" w:sz="0" w:space="0" w:color="auto"/>
            <w:right w:val="none" w:sz="0" w:space="0" w:color="auto"/>
          </w:divBdr>
        </w:div>
        <w:div w:id="841700282">
          <w:marLeft w:val="480"/>
          <w:marRight w:val="0"/>
          <w:marTop w:val="0"/>
          <w:marBottom w:val="0"/>
          <w:divBdr>
            <w:top w:val="none" w:sz="0" w:space="0" w:color="auto"/>
            <w:left w:val="none" w:sz="0" w:space="0" w:color="auto"/>
            <w:bottom w:val="none" w:sz="0" w:space="0" w:color="auto"/>
            <w:right w:val="none" w:sz="0" w:space="0" w:color="auto"/>
          </w:divBdr>
        </w:div>
        <w:div w:id="868877043">
          <w:marLeft w:val="480"/>
          <w:marRight w:val="0"/>
          <w:marTop w:val="0"/>
          <w:marBottom w:val="0"/>
          <w:divBdr>
            <w:top w:val="none" w:sz="0" w:space="0" w:color="auto"/>
            <w:left w:val="none" w:sz="0" w:space="0" w:color="auto"/>
            <w:bottom w:val="none" w:sz="0" w:space="0" w:color="auto"/>
            <w:right w:val="none" w:sz="0" w:space="0" w:color="auto"/>
          </w:divBdr>
        </w:div>
        <w:div w:id="914896429">
          <w:marLeft w:val="480"/>
          <w:marRight w:val="0"/>
          <w:marTop w:val="0"/>
          <w:marBottom w:val="0"/>
          <w:divBdr>
            <w:top w:val="none" w:sz="0" w:space="0" w:color="auto"/>
            <w:left w:val="none" w:sz="0" w:space="0" w:color="auto"/>
            <w:bottom w:val="none" w:sz="0" w:space="0" w:color="auto"/>
            <w:right w:val="none" w:sz="0" w:space="0" w:color="auto"/>
          </w:divBdr>
        </w:div>
        <w:div w:id="2039964518">
          <w:marLeft w:val="480"/>
          <w:marRight w:val="0"/>
          <w:marTop w:val="0"/>
          <w:marBottom w:val="0"/>
          <w:divBdr>
            <w:top w:val="none" w:sz="0" w:space="0" w:color="auto"/>
            <w:left w:val="none" w:sz="0" w:space="0" w:color="auto"/>
            <w:bottom w:val="none" w:sz="0" w:space="0" w:color="auto"/>
            <w:right w:val="none" w:sz="0" w:space="0" w:color="auto"/>
          </w:divBdr>
        </w:div>
      </w:divsChild>
    </w:div>
    <w:div w:id="1647393630">
      <w:bodyDiv w:val="1"/>
      <w:marLeft w:val="0"/>
      <w:marRight w:val="0"/>
      <w:marTop w:val="0"/>
      <w:marBottom w:val="0"/>
      <w:divBdr>
        <w:top w:val="none" w:sz="0" w:space="0" w:color="auto"/>
        <w:left w:val="none" w:sz="0" w:space="0" w:color="auto"/>
        <w:bottom w:val="none" w:sz="0" w:space="0" w:color="auto"/>
        <w:right w:val="none" w:sz="0" w:space="0" w:color="auto"/>
      </w:divBdr>
    </w:div>
    <w:div w:id="1690332681">
      <w:bodyDiv w:val="1"/>
      <w:marLeft w:val="0"/>
      <w:marRight w:val="0"/>
      <w:marTop w:val="0"/>
      <w:marBottom w:val="0"/>
      <w:divBdr>
        <w:top w:val="none" w:sz="0" w:space="0" w:color="auto"/>
        <w:left w:val="none" w:sz="0" w:space="0" w:color="auto"/>
        <w:bottom w:val="none" w:sz="0" w:space="0" w:color="auto"/>
        <w:right w:val="none" w:sz="0" w:space="0" w:color="auto"/>
      </w:divBdr>
    </w:div>
    <w:div w:id="1691295000">
      <w:bodyDiv w:val="1"/>
      <w:marLeft w:val="0"/>
      <w:marRight w:val="0"/>
      <w:marTop w:val="0"/>
      <w:marBottom w:val="0"/>
      <w:divBdr>
        <w:top w:val="none" w:sz="0" w:space="0" w:color="auto"/>
        <w:left w:val="none" w:sz="0" w:space="0" w:color="auto"/>
        <w:bottom w:val="none" w:sz="0" w:space="0" w:color="auto"/>
        <w:right w:val="none" w:sz="0" w:space="0" w:color="auto"/>
      </w:divBdr>
    </w:div>
    <w:div w:id="1735158955">
      <w:bodyDiv w:val="1"/>
      <w:marLeft w:val="0"/>
      <w:marRight w:val="0"/>
      <w:marTop w:val="0"/>
      <w:marBottom w:val="0"/>
      <w:divBdr>
        <w:top w:val="none" w:sz="0" w:space="0" w:color="auto"/>
        <w:left w:val="none" w:sz="0" w:space="0" w:color="auto"/>
        <w:bottom w:val="none" w:sz="0" w:space="0" w:color="auto"/>
        <w:right w:val="none" w:sz="0" w:space="0" w:color="auto"/>
      </w:divBdr>
    </w:div>
    <w:div w:id="1779714347">
      <w:bodyDiv w:val="1"/>
      <w:marLeft w:val="0"/>
      <w:marRight w:val="0"/>
      <w:marTop w:val="0"/>
      <w:marBottom w:val="0"/>
      <w:divBdr>
        <w:top w:val="none" w:sz="0" w:space="0" w:color="auto"/>
        <w:left w:val="none" w:sz="0" w:space="0" w:color="auto"/>
        <w:bottom w:val="none" w:sz="0" w:space="0" w:color="auto"/>
        <w:right w:val="none" w:sz="0" w:space="0" w:color="auto"/>
      </w:divBdr>
    </w:div>
    <w:div w:id="1782727343">
      <w:bodyDiv w:val="1"/>
      <w:marLeft w:val="0"/>
      <w:marRight w:val="0"/>
      <w:marTop w:val="0"/>
      <w:marBottom w:val="0"/>
      <w:divBdr>
        <w:top w:val="none" w:sz="0" w:space="0" w:color="auto"/>
        <w:left w:val="none" w:sz="0" w:space="0" w:color="auto"/>
        <w:bottom w:val="none" w:sz="0" w:space="0" w:color="auto"/>
        <w:right w:val="none" w:sz="0" w:space="0" w:color="auto"/>
      </w:divBdr>
    </w:div>
    <w:div w:id="1795446113">
      <w:bodyDiv w:val="1"/>
      <w:marLeft w:val="0"/>
      <w:marRight w:val="0"/>
      <w:marTop w:val="0"/>
      <w:marBottom w:val="0"/>
      <w:divBdr>
        <w:top w:val="none" w:sz="0" w:space="0" w:color="auto"/>
        <w:left w:val="none" w:sz="0" w:space="0" w:color="auto"/>
        <w:bottom w:val="none" w:sz="0" w:space="0" w:color="auto"/>
        <w:right w:val="none" w:sz="0" w:space="0" w:color="auto"/>
      </w:divBdr>
    </w:div>
    <w:div w:id="1802650867">
      <w:bodyDiv w:val="1"/>
      <w:marLeft w:val="0"/>
      <w:marRight w:val="0"/>
      <w:marTop w:val="0"/>
      <w:marBottom w:val="0"/>
      <w:divBdr>
        <w:top w:val="none" w:sz="0" w:space="0" w:color="auto"/>
        <w:left w:val="none" w:sz="0" w:space="0" w:color="auto"/>
        <w:bottom w:val="none" w:sz="0" w:space="0" w:color="auto"/>
        <w:right w:val="none" w:sz="0" w:space="0" w:color="auto"/>
      </w:divBdr>
    </w:div>
    <w:div w:id="1838836956">
      <w:bodyDiv w:val="1"/>
      <w:marLeft w:val="0"/>
      <w:marRight w:val="0"/>
      <w:marTop w:val="0"/>
      <w:marBottom w:val="0"/>
      <w:divBdr>
        <w:top w:val="none" w:sz="0" w:space="0" w:color="auto"/>
        <w:left w:val="none" w:sz="0" w:space="0" w:color="auto"/>
        <w:bottom w:val="none" w:sz="0" w:space="0" w:color="auto"/>
        <w:right w:val="none" w:sz="0" w:space="0" w:color="auto"/>
      </w:divBdr>
    </w:div>
    <w:div w:id="1860312939">
      <w:bodyDiv w:val="1"/>
      <w:marLeft w:val="0"/>
      <w:marRight w:val="0"/>
      <w:marTop w:val="0"/>
      <w:marBottom w:val="0"/>
      <w:divBdr>
        <w:top w:val="none" w:sz="0" w:space="0" w:color="auto"/>
        <w:left w:val="none" w:sz="0" w:space="0" w:color="auto"/>
        <w:bottom w:val="none" w:sz="0" w:space="0" w:color="auto"/>
        <w:right w:val="none" w:sz="0" w:space="0" w:color="auto"/>
      </w:divBdr>
    </w:div>
    <w:div w:id="1865173298">
      <w:bodyDiv w:val="1"/>
      <w:marLeft w:val="0"/>
      <w:marRight w:val="0"/>
      <w:marTop w:val="0"/>
      <w:marBottom w:val="0"/>
      <w:divBdr>
        <w:top w:val="none" w:sz="0" w:space="0" w:color="auto"/>
        <w:left w:val="none" w:sz="0" w:space="0" w:color="auto"/>
        <w:bottom w:val="none" w:sz="0" w:space="0" w:color="auto"/>
        <w:right w:val="none" w:sz="0" w:space="0" w:color="auto"/>
      </w:divBdr>
    </w:div>
    <w:div w:id="1886403839">
      <w:bodyDiv w:val="1"/>
      <w:marLeft w:val="0"/>
      <w:marRight w:val="0"/>
      <w:marTop w:val="0"/>
      <w:marBottom w:val="0"/>
      <w:divBdr>
        <w:top w:val="none" w:sz="0" w:space="0" w:color="auto"/>
        <w:left w:val="none" w:sz="0" w:space="0" w:color="auto"/>
        <w:bottom w:val="none" w:sz="0" w:space="0" w:color="auto"/>
        <w:right w:val="none" w:sz="0" w:space="0" w:color="auto"/>
      </w:divBdr>
    </w:div>
    <w:div w:id="1889755011">
      <w:bodyDiv w:val="1"/>
      <w:marLeft w:val="0"/>
      <w:marRight w:val="0"/>
      <w:marTop w:val="0"/>
      <w:marBottom w:val="0"/>
      <w:divBdr>
        <w:top w:val="none" w:sz="0" w:space="0" w:color="auto"/>
        <w:left w:val="none" w:sz="0" w:space="0" w:color="auto"/>
        <w:bottom w:val="none" w:sz="0" w:space="0" w:color="auto"/>
        <w:right w:val="none" w:sz="0" w:space="0" w:color="auto"/>
      </w:divBdr>
    </w:div>
    <w:div w:id="1901674264">
      <w:bodyDiv w:val="1"/>
      <w:marLeft w:val="0"/>
      <w:marRight w:val="0"/>
      <w:marTop w:val="0"/>
      <w:marBottom w:val="0"/>
      <w:divBdr>
        <w:top w:val="none" w:sz="0" w:space="0" w:color="auto"/>
        <w:left w:val="none" w:sz="0" w:space="0" w:color="auto"/>
        <w:bottom w:val="none" w:sz="0" w:space="0" w:color="auto"/>
        <w:right w:val="none" w:sz="0" w:space="0" w:color="auto"/>
      </w:divBdr>
      <w:divsChild>
        <w:div w:id="1995403556">
          <w:marLeft w:val="480"/>
          <w:marRight w:val="0"/>
          <w:marTop w:val="0"/>
          <w:marBottom w:val="0"/>
          <w:divBdr>
            <w:top w:val="none" w:sz="0" w:space="0" w:color="auto"/>
            <w:left w:val="none" w:sz="0" w:space="0" w:color="auto"/>
            <w:bottom w:val="none" w:sz="0" w:space="0" w:color="auto"/>
            <w:right w:val="none" w:sz="0" w:space="0" w:color="auto"/>
          </w:divBdr>
        </w:div>
        <w:div w:id="641621965">
          <w:marLeft w:val="480"/>
          <w:marRight w:val="0"/>
          <w:marTop w:val="0"/>
          <w:marBottom w:val="0"/>
          <w:divBdr>
            <w:top w:val="none" w:sz="0" w:space="0" w:color="auto"/>
            <w:left w:val="none" w:sz="0" w:space="0" w:color="auto"/>
            <w:bottom w:val="none" w:sz="0" w:space="0" w:color="auto"/>
            <w:right w:val="none" w:sz="0" w:space="0" w:color="auto"/>
          </w:divBdr>
        </w:div>
      </w:divsChild>
    </w:div>
    <w:div w:id="1907913840">
      <w:bodyDiv w:val="1"/>
      <w:marLeft w:val="0"/>
      <w:marRight w:val="0"/>
      <w:marTop w:val="0"/>
      <w:marBottom w:val="0"/>
      <w:divBdr>
        <w:top w:val="none" w:sz="0" w:space="0" w:color="auto"/>
        <w:left w:val="none" w:sz="0" w:space="0" w:color="auto"/>
        <w:bottom w:val="none" w:sz="0" w:space="0" w:color="auto"/>
        <w:right w:val="none" w:sz="0" w:space="0" w:color="auto"/>
      </w:divBdr>
    </w:div>
    <w:div w:id="1917086890">
      <w:bodyDiv w:val="1"/>
      <w:marLeft w:val="0"/>
      <w:marRight w:val="0"/>
      <w:marTop w:val="0"/>
      <w:marBottom w:val="0"/>
      <w:divBdr>
        <w:top w:val="none" w:sz="0" w:space="0" w:color="auto"/>
        <w:left w:val="none" w:sz="0" w:space="0" w:color="auto"/>
        <w:bottom w:val="none" w:sz="0" w:space="0" w:color="auto"/>
        <w:right w:val="none" w:sz="0" w:space="0" w:color="auto"/>
      </w:divBdr>
    </w:div>
    <w:div w:id="1920365783">
      <w:bodyDiv w:val="1"/>
      <w:marLeft w:val="0"/>
      <w:marRight w:val="0"/>
      <w:marTop w:val="0"/>
      <w:marBottom w:val="0"/>
      <w:divBdr>
        <w:top w:val="none" w:sz="0" w:space="0" w:color="auto"/>
        <w:left w:val="none" w:sz="0" w:space="0" w:color="auto"/>
        <w:bottom w:val="none" w:sz="0" w:space="0" w:color="auto"/>
        <w:right w:val="none" w:sz="0" w:space="0" w:color="auto"/>
      </w:divBdr>
    </w:div>
    <w:div w:id="1968778157">
      <w:bodyDiv w:val="1"/>
      <w:marLeft w:val="0"/>
      <w:marRight w:val="0"/>
      <w:marTop w:val="0"/>
      <w:marBottom w:val="0"/>
      <w:divBdr>
        <w:top w:val="none" w:sz="0" w:space="0" w:color="auto"/>
        <w:left w:val="none" w:sz="0" w:space="0" w:color="auto"/>
        <w:bottom w:val="none" w:sz="0" w:space="0" w:color="auto"/>
        <w:right w:val="none" w:sz="0" w:space="0" w:color="auto"/>
      </w:divBdr>
    </w:div>
    <w:div w:id="1974866524">
      <w:bodyDiv w:val="1"/>
      <w:marLeft w:val="0"/>
      <w:marRight w:val="0"/>
      <w:marTop w:val="0"/>
      <w:marBottom w:val="0"/>
      <w:divBdr>
        <w:top w:val="none" w:sz="0" w:space="0" w:color="auto"/>
        <w:left w:val="none" w:sz="0" w:space="0" w:color="auto"/>
        <w:bottom w:val="none" w:sz="0" w:space="0" w:color="auto"/>
        <w:right w:val="none" w:sz="0" w:space="0" w:color="auto"/>
      </w:divBdr>
    </w:div>
    <w:div w:id="1984776252">
      <w:bodyDiv w:val="1"/>
      <w:marLeft w:val="0"/>
      <w:marRight w:val="0"/>
      <w:marTop w:val="0"/>
      <w:marBottom w:val="0"/>
      <w:divBdr>
        <w:top w:val="none" w:sz="0" w:space="0" w:color="auto"/>
        <w:left w:val="none" w:sz="0" w:space="0" w:color="auto"/>
        <w:bottom w:val="none" w:sz="0" w:space="0" w:color="auto"/>
        <w:right w:val="none" w:sz="0" w:space="0" w:color="auto"/>
      </w:divBdr>
    </w:div>
    <w:div w:id="2020498775">
      <w:bodyDiv w:val="1"/>
      <w:marLeft w:val="0"/>
      <w:marRight w:val="0"/>
      <w:marTop w:val="0"/>
      <w:marBottom w:val="0"/>
      <w:divBdr>
        <w:top w:val="none" w:sz="0" w:space="0" w:color="auto"/>
        <w:left w:val="none" w:sz="0" w:space="0" w:color="auto"/>
        <w:bottom w:val="none" w:sz="0" w:space="0" w:color="auto"/>
        <w:right w:val="none" w:sz="0" w:space="0" w:color="auto"/>
      </w:divBdr>
    </w:div>
    <w:div w:id="2046364204">
      <w:bodyDiv w:val="1"/>
      <w:marLeft w:val="0"/>
      <w:marRight w:val="0"/>
      <w:marTop w:val="0"/>
      <w:marBottom w:val="0"/>
      <w:divBdr>
        <w:top w:val="none" w:sz="0" w:space="0" w:color="auto"/>
        <w:left w:val="none" w:sz="0" w:space="0" w:color="auto"/>
        <w:bottom w:val="none" w:sz="0" w:space="0" w:color="auto"/>
        <w:right w:val="none" w:sz="0" w:space="0" w:color="auto"/>
      </w:divBdr>
    </w:div>
    <w:div w:id="2061972448">
      <w:bodyDiv w:val="1"/>
      <w:marLeft w:val="0"/>
      <w:marRight w:val="0"/>
      <w:marTop w:val="0"/>
      <w:marBottom w:val="0"/>
      <w:divBdr>
        <w:top w:val="none" w:sz="0" w:space="0" w:color="auto"/>
        <w:left w:val="none" w:sz="0" w:space="0" w:color="auto"/>
        <w:bottom w:val="none" w:sz="0" w:space="0" w:color="auto"/>
        <w:right w:val="none" w:sz="0" w:space="0" w:color="auto"/>
      </w:divBdr>
    </w:div>
    <w:div w:id="2075930933">
      <w:bodyDiv w:val="1"/>
      <w:marLeft w:val="0"/>
      <w:marRight w:val="0"/>
      <w:marTop w:val="0"/>
      <w:marBottom w:val="0"/>
      <w:divBdr>
        <w:top w:val="none" w:sz="0" w:space="0" w:color="auto"/>
        <w:left w:val="none" w:sz="0" w:space="0" w:color="auto"/>
        <w:bottom w:val="none" w:sz="0" w:space="0" w:color="auto"/>
        <w:right w:val="none" w:sz="0" w:space="0" w:color="auto"/>
      </w:divBdr>
    </w:div>
    <w:div w:id="2090887903">
      <w:bodyDiv w:val="1"/>
      <w:marLeft w:val="0"/>
      <w:marRight w:val="0"/>
      <w:marTop w:val="0"/>
      <w:marBottom w:val="0"/>
      <w:divBdr>
        <w:top w:val="none" w:sz="0" w:space="0" w:color="auto"/>
        <w:left w:val="none" w:sz="0" w:space="0" w:color="auto"/>
        <w:bottom w:val="none" w:sz="0" w:space="0" w:color="auto"/>
        <w:right w:val="none" w:sz="0" w:space="0" w:color="auto"/>
      </w:divBdr>
    </w:div>
    <w:div w:id="2124154321">
      <w:bodyDiv w:val="1"/>
      <w:marLeft w:val="0"/>
      <w:marRight w:val="0"/>
      <w:marTop w:val="0"/>
      <w:marBottom w:val="0"/>
      <w:divBdr>
        <w:top w:val="none" w:sz="0" w:space="0" w:color="auto"/>
        <w:left w:val="none" w:sz="0" w:space="0" w:color="auto"/>
        <w:bottom w:val="none" w:sz="0" w:space="0" w:color="auto"/>
        <w:right w:val="none" w:sz="0" w:space="0" w:color="auto"/>
      </w:divBdr>
    </w:div>
    <w:div w:id="213733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eur-lex.europa.eu/legal-content/SK/TXT/?uri=celex%3A02010L0013-20181218"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594ED-6E08-4FC2-9E73-A31ADE19C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216</Pages>
  <Words>35438</Words>
  <Characters>201999</Characters>
  <Application>Microsoft Office Word</Application>
  <DocSecurity>0</DocSecurity>
  <Lines>1683</Lines>
  <Paragraphs>473</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236964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Maláková Ivana</dc:creator>
  <cp:lastModifiedBy>Fabušová Mária</cp:lastModifiedBy>
  <cp:revision>5</cp:revision>
  <cp:lastPrinted>2021-10-25T07:25:00Z</cp:lastPrinted>
  <dcterms:created xsi:type="dcterms:W3CDTF">2021-10-29T06:23:00Z</dcterms:created>
  <dcterms:modified xsi:type="dcterms:W3CDTF">2021-10-29T08:16:00Z</dcterms:modified>
</cp:coreProperties>
</file>