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76D01" w14:textId="77777777" w:rsidR="0028455F" w:rsidRPr="0028455F" w:rsidRDefault="0028455F" w:rsidP="0028455F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Správa  za rok 2020 o  štátnej politike vo vzťahu k  Slovákom žijúcim v zahraničí a o poskytnutej štátnej podpore Slovákom žijúcim v zahraničí  a návrh programu štátnej politiky vo vzťahu k  Slovákom žijúcim v zahraničí na rok 2022</w:t>
      </w:r>
    </w:p>
    <w:p w14:paraId="40A30E54" w14:textId="77777777" w:rsidR="0028455F" w:rsidRPr="0028455F" w:rsidRDefault="0028455F" w:rsidP="0028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991F8" w14:textId="77777777" w:rsidR="0028455F" w:rsidRPr="0028455F" w:rsidRDefault="0028455F" w:rsidP="0028455F">
      <w:pPr>
        <w:rPr>
          <w:rFonts w:ascii="Times New Roman" w:hAnsi="Times New Roman" w:cs="Times New Roman"/>
          <w:b/>
          <w:sz w:val="24"/>
          <w:szCs w:val="24"/>
        </w:rPr>
      </w:pPr>
      <w:r w:rsidRPr="0028455F">
        <w:rPr>
          <w:rFonts w:ascii="Times New Roman" w:hAnsi="Times New Roman" w:cs="Times New Roman"/>
          <w:b/>
          <w:sz w:val="24"/>
          <w:szCs w:val="24"/>
        </w:rPr>
        <w:t>Úvod                   Právny rámec, cieľ správy, štruktúra a cieľové skupiny</w:t>
      </w:r>
    </w:p>
    <w:p w14:paraId="4F11AEAF" w14:textId="3CEF662E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Úrad pre Slovákov žijúcich v zahraničí (ÚSŽ</w:t>
      </w:r>
      <w:r w:rsidR="006F41A0">
        <w:rPr>
          <w:rFonts w:ascii="Times New Roman" w:eastAsia="Times New Roman" w:hAnsi="Times New Roman" w:cs="Times New Roman"/>
          <w:sz w:val="24"/>
          <w:szCs w:val="24"/>
          <w:lang w:eastAsia="sk-SK"/>
        </w:rPr>
        <w:t>Z) vypracoval Správu za rok 2020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štátnej politike vo vzťahu k  Slovákom žijúcim v zahraničí a o poskytnutej štátnej podpore Slovákom žijúcim v zahraničí a návrh programu štátnej politiky vo vzťahu k  Slovákom</w:t>
      </w:r>
      <w:r w:rsidR="006F41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žijúcim v zahraničí na rok 2022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„správa“) na základe § 3 ods. </w:t>
      </w:r>
      <w:r w:rsidR="0044271A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474/2005 Z. z. o Slovákoch žijúcich v zahraničí a o zmene a doplnení niektorých zákonov</w:t>
      </w:r>
      <w:r w:rsidR="00F32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3279F" w:rsidRPr="00F3279F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„zákon č. 474/2005 Z. z</w:t>
      </w:r>
      <w:r w:rsidR="00F3279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467565F" w14:textId="77777777" w:rsidR="0028455F" w:rsidRPr="0028455F" w:rsidRDefault="0028455F" w:rsidP="002845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B6982CF" w14:textId="77777777" w:rsidR="0028455F" w:rsidRPr="0028455F" w:rsidRDefault="0028455F" w:rsidP="002845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Legislatívne a politické východiská</w:t>
      </w:r>
    </w:p>
    <w:p w14:paraId="59CC0242" w14:textId="77777777" w:rsidR="0028455F" w:rsidRPr="0028455F" w:rsidRDefault="0028455F" w:rsidP="0028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7F8DA0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Základné legislatívne a politické východiská výkonu štátnej politiky Slovenskej republiky (SR) vo vzťahu k Slovákom žijúcim v zahraničí zakotvujú a vymedzujú:</w:t>
      </w:r>
    </w:p>
    <w:p w14:paraId="7268D8F6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</w:t>
      </w:r>
      <w:r w:rsidRPr="002845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Ústava Slovenskej republiky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460/1992 Zb. v znení neskorších predpisov v článku 7a zákona, ktorý us</w:t>
      </w:r>
      <w:r w:rsidR="006F41A0">
        <w:rPr>
          <w:rFonts w:ascii="Times New Roman" w:eastAsia="Times New Roman" w:hAnsi="Times New Roman" w:cs="Times New Roman"/>
          <w:sz w:val="24"/>
          <w:szCs w:val="24"/>
          <w:lang w:eastAsia="sk-SK"/>
        </w:rPr>
        <w:t>tanovuje, že SR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podporuje národné povedomie a kultúrnu identitu Slovákov </w:t>
      </w: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žijúcich v zahraničí, podporuje ich inštitúcie zriadené na dosiahnutie tohto účelu a vzťahy s materskou kraji</w:t>
      </w:r>
      <w:r w:rsidR="00F32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nou;</w:t>
      </w:r>
    </w:p>
    <w:p w14:paraId="3B584B28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</w:t>
      </w:r>
      <w:r w:rsidRPr="002845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zákon č. 474/2005 Z. z.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Slovákoch žijúcich v zahraničí a o zmene a doplnení niektorých zákonov v znení neskorších predpisov</w:t>
      </w:r>
      <w:r w:rsidR="00F3279F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45481CC4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</w:t>
      </w:r>
      <w:r w:rsidRPr="002845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Koncepcia štátnej politiky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Slovenskej republiky vo vzťahu k Slovákom žijúcim v zahraničí na roky 2016 – 2020 schválená uznesením vlády SR č. 571/2015 z 21. októbra 2015.</w:t>
      </w:r>
    </w:p>
    <w:p w14:paraId="7A845FDE" w14:textId="77777777" w:rsidR="0028455F" w:rsidRPr="0028455F" w:rsidRDefault="0028455F" w:rsidP="008C14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14:paraId="435ED197" w14:textId="77777777" w:rsidR="0028455F" w:rsidRPr="0028455F" w:rsidRDefault="0028455F" w:rsidP="008C1491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4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Štruktúra s</w:t>
      </w:r>
      <w:r w:rsidRPr="002845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právy</w:t>
      </w:r>
    </w:p>
    <w:p w14:paraId="279B7722" w14:textId="0CA5A7AF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Prvá kapitola</w:t>
      </w:r>
      <w:r w:rsidRPr="0028455F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Pr="0028455F">
        <w:rPr>
          <w:rFonts w:ascii="Times New Roman" w:hAnsi="Times New Roman" w:cs="Times New Roman"/>
          <w:b/>
          <w:sz w:val="24"/>
          <w:szCs w:val="24"/>
        </w:rPr>
        <w:t xml:space="preserve">Súčasný stav komunít Slovákov žijúcich v zahraničí a poskytovaná podpora 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obsahuje prehľad o krajanských komunitách v zahraničí a základnú informáciu o pomoci, ktorú poskytla SR na krajanské aktivity v rámci dotačného systému ÚSŽZ. V roku 2020 bolo podporených </w:t>
      </w:r>
      <w:r w:rsidRPr="002845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654 projektov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žiadateľov z 29 štátov vrátane S</w:t>
      </w:r>
      <w:r w:rsidR="006F41A0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2845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 sume  </w:t>
      </w:r>
      <w:r w:rsidR="006F41A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1</w:t>
      </w:r>
      <w:r w:rsidRPr="002845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901 258,29 </w:t>
      </w:r>
      <w:r w:rsidR="001B4E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eur</w:t>
      </w:r>
      <w:r w:rsidRPr="0028455F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</w:p>
    <w:p w14:paraId="12360EB3" w14:textId="77777777" w:rsidR="0028455F" w:rsidRPr="0028455F" w:rsidRDefault="0028455F" w:rsidP="002845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E971C" w14:textId="05CB07BD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>Druhá kapitola</w:t>
      </w:r>
      <w:r w:rsidRPr="00284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361B" w:rsidRPr="00FD361B">
        <w:rPr>
          <w:rFonts w:ascii="Times New Roman" w:hAnsi="Times New Roman" w:cs="Times New Roman"/>
          <w:b/>
          <w:sz w:val="24"/>
          <w:szCs w:val="24"/>
        </w:rPr>
        <w:t xml:space="preserve">Oblasť </w:t>
      </w:r>
      <w:r w:rsidR="00FD361B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FD361B">
        <w:rPr>
          <w:rFonts w:ascii="Times New Roman" w:hAnsi="Times New Roman" w:cs="Times New Roman"/>
          <w:b/>
          <w:sz w:val="24"/>
          <w:szCs w:val="24"/>
        </w:rPr>
        <w:t>zdelávania, vedy</w:t>
      </w:r>
      <w:r w:rsidRPr="0028455F">
        <w:rPr>
          <w:rFonts w:ascii="Times New Roman" w:hAnsi="Times New Roman" w:cs="Times New Roman"/>
          <w:b/>
          <w:sz w:val="24"/>
          <w:szCs w:val="24"/>
        </w:rPr>
        <w:t xml:space="preserve"> a výskum</w:t>
      </w:r>
      <w:r w:rsidR="00FD361B">
        <w:rPr>
          <w:rFonts w:ascii="Times New Roman" w:hAnsi="Times New Roman" w:cs="Times New Roman"/>
          <w:b/>
          <w:sz w:val="24"/>
          <w:szCs w:val="24"/>
        </w:rPr>
        <w:t>u</w:t>
      </w:r>
      <w:r w:rsidRPr="00284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55F">
        <w:rPr>
          <w:rFonts w:ascii="Times New Roman" w:hAnsi="Times New Roman" w:cs="Times New Roman"/>
          <w:sz w:val="24"/>
          <w:szCs w:val="24"/>
        </w:rPr>
        <w:t>informuje o podpore krajanských aktivít v oblasti vzdelávania, vedy a výskumu v spolupráci ÚSŽZ a Ministerstva školstva, vedy, výsku</w:t>
      </w:r>
      <w:r w:rsidR="006F41A0">
        <w:rPr>
          <w:rFonts w:ascii="Times New Roman" w:hAnsi="Times New Roman" w:cs="Times New Roman"/>
          <w:sz w:val="24"/>
          <w:szCs w:val="24"/>
        </w:rPr>
        <w:t>mu a športu SR</w:t>
      </w:r>
      <w:r w:rsidRPr="0028455F">
        <w:rPr>
          <w:rFonts w:ascii="Times New Roman" w:hAnsi="Times New Roman" w:cs="Times New Roman"/>
          <w:sz w:val="24"/>
          <w:szCs w:val="24"/>
        </w:rPr>
        <w:t xml:space="preserve"> </w:t>
      </w:r>
      <w:r w:rsidRPr="0028455F">
        <w:rPr>
          <w:rFonts w:ascii="Times New Roman" w:hAnsi="Times New Roman" w:cs="Times New Roman"/>
          <w:color w:val="000000"/>
          <w:sz w:val="24"/>
          <w:szCs w:val="24"/>
        </w:rPr>
        <w:t xml:space="preserve">(MŠVVaŠ SR) </w:t>
      </w:r>
      <w:r w:rsidRPr="0028455F">
        <w:rPr>
          <w:rFonts w:ascii="Times New Roman" w:hAnsi="Times New Roman" w:cs="Times New Roman"/>
          <w:sz w:val="24"/>
          <w:szCs w:val="24"/>
        </w:rPr>
        <w:t xml:space="preserve">a ďalších inštitúcií. V roku 2020 ÚSŽZ podporil </w:t>
      </w:r>
      <w:r w:rsidRPr="0028455F">
        <w:rPr>
          <w:rFonts w:ascii="Times New Roman" w:hAnsi="Times New Roman" w:cs="Times New Roman"/>
          <w:b/>
          <w:sz w:val="24"/>
          <w:szCs w:val="24"/>
        </w:rPr>
        <w:t>206 projektov</w:t>
      </w:r>
      <w:r w:rsidRPr="0028455F">
        <w:rPr>
          <w:rFonts w:ascii="Times New Roman" w:hAnsi="Times New Roman" w:cs="Times New Roman"/>
          <w:sz w:val="24"/>
          <w:szCs w:val="24"/>
        </w:rPr>
        <w:t xml:space="preserve"> v 25 štát</w:t>
      </w:r>
      <w:r w:rsidR="00E8716D">
        <w:rPr>
          <w:rFonts w:ascii="Times New Roman" w:hAnsi="Times New Roman" w:cs="Times New Roman"/>
          <w:sz w:val="24"/>
          <w:szCs w:val="24"/>
        </w:rPr>
        <w:t>och vrátane Slovenska</w:t>
      </w:r>
      <w:r w:rsidRPr="0028455F">
        <w:rPr>
          <w:rFonts w:ascii="Times New Roman" w:hAnsi="Times New Roman" w:cs="Times New Roman"/>
          <w:sz w:val="24"/>
          <w:szCs w:val="24"/>
        </w:rPr>
        <w:t xml:space="preserve"> vo výške </w:t>
      </w:r>
      <w:r w:rsidRPr="0028455F">
        <w:rPr>
          <w:rFonts w:ascii="Times New Roman" w:hAnsi="Times New Roman" w:cs="Times New Roman"/>
          <w:b/>
          <w:sz w:val="24"/>
          <w:szCs w:val="24"/>
        </w:rPr>
        <w:t xml:space="preserve">533 182,47 </w:t>
      </w:r>
      <w:r w:rsidR="001B4EE7">
        <w:rPr>
          <w:rFonts w:ascii="Times New Roman" w:hAnsi="Times New Roman" w:cs="Times New Roman"/>
          <w:b/>
          <w:sz w:val="24"/>
          <w:szCs w:val="24"/>
        </w:rPr>
        <w:t>eur</w:t>
      </w:r>
      <w:r w:rsidR="00CC1160">
        <w:rPr>
          <w:rFonts w:ascii="Times New Roman" w:hAnsi="Times New Roman" w:cs="Times New Roman"/>
          <w:b/>
          <w:sz w:val="24"/>
          <w:szCs w:val="24"/>
        </w:rPr>
        <w:t>a</w:t>
      </w:r>
      <w:r w:rsidRPr="0028455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845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MŠVVaŠ SR vynaložilo na vládne štipendiá, učiteľov a lektorov a vzdelávacie podujatia pre krajanov spolu  </w:t>
      </w:r>
      <w:r w:rsidRPr="0028455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3 043 482,81</w:t>
      </w:r>
      <w:r w:rsidR="001B4EE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eur</w:t>
      </w:r>
      <w:r w:rsidR="00CC116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a</w:t>
      </w:r>
      <w:r w:rsidRPr="0028455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. </w:t>
      </w:r>
      <w:r w:rsidRPr="0028455F">
        <w:rPr>
          <w:rFonts w:ascii="Times New Roman" w:hAnsi="Times New Roman" w:cs="Times New Roman"/>
          <w:color w:val="000000"/>
          <w:spacing w:val="-2"/>
          <w:sz w:val="24"/>
          <w:szCs w:val="24"/>
        </w:rPr>
        <w:t>Poskytlo 70 štipendií Slovákom zo 6 štátov, vyslalo na slovenské školy 16 učiteľov slovenského jazyka a akademických predmetov do Maďarska,  Rumunska a na Ukrajinu. V zahraničí pôsobí aj 22 lektorov slovenského jazyka a kultúry v 15 krajinách.</w:t>
      </w:r>
    </w:p>
    <w:p w14:paraId="7C57DBD8" w14:textId="77777777" w:rsidR="0028455F" w:rsidRPr="0028455F" w:rsidRDefault="0028455F" w:rsidP="0028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99E308" w14:textId="0A252FC9" w:rsid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>Tretia kapitola</w:t>
      </w:r>
      <w:r w:rsidRPr="0028455F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sk-SK"/>
        </w:rPr>
        <w:t xml:space="preserve"> </w:t>
      </w:r>
      <w:r w:rsidR="00FD361B" w:rsidRPr="00FD361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sk-SK"/>
        </w:rPr>
        <w:t>Oblasť k</w:t>
      </w:r>
      <w:r w:rsidR="00FD361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sk-SK"/>
        </w:rPr>
        <w:t>ultúry</w:t>
      </w:r>
      <w:r w:rsidRPr="00FD36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2845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je venovaná aktivitám krajanov v oblasti kultúry. </w:t>
      </w:r>
      <w:r w:rsidRPr="0028455F">
        <w:rPr>
          <w:rFonts w:ascii="Times New Roman" w:hAnsi="Times New Roman" w:cs="Times New Roman"/>
          <w:sz w:val="24"/>
          <w:szCs w:val="24"/>
        </w:rPr>
        <w:t xml:space="preserve">V roku 2020 ÚSŽZ podporil v tejto oblasti </w:t>
      </w:r>
      <w:r w:rsidRPr="0028455F">
        <w:rPr>
          <w:rFonts w:ascii="Times New Roman" w:hAnsi="Times New Roman" w:cs="Times New Roman"/>
          <w:b/>
          <w:sz w:val="24"/>
          <w:szCs w:val="24"/>
        </w:rPr>
        <w:t>354 projektov</w:t>
      </w:r>
      <w:r w:rsidRPr="0028455F">
        <w:rPr>
          <w:rFonts w:ascii="Times New Roman" w:hAnsi="Times New Roman" w:cs="Times New Roman"/>
          <w:sz w:val="24"/>
          <w:szCs w:val="24"/>
        </w:rPr>
        <w:t xml:space="preserve"> z 23 štá</w:t>
      </w:r>
      <w:r w:rsidR="006F41A0">
        <w:rPr>
          <w:rFonts w:ascii="Times New Roman" w:hAnsi="Times New Roman" w:cs="Times New Roman"/>
          <w:sz w:val="24"/>
          <w:szCs w:val="24"/>
        </w:rPr>
        <w:t>tov vrátane SR</w:t>
      </w:r>
      <w:r w:rsidRPr="0028455F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CC1160">
        <w:rPr>
          <w:rFonts w:ascii="Times New Roman" w:hAnsi="Times New Roman" w:cs="Times New Roman"/>
          <w:sz w:val="24"/>
          <w:szCs w:val="24"/>
        </w:rPr>
        <w:t xml:space="preserve">      </w:t>
      </w:r>
      <w:r w:rsidRPr="0028455F">
        <w:rPr>
          <w:rFonts w:ascii="Times New Roman" w:hAnsi="Times New Roman" w:cs="Times New Roman"/>
          <w:b/>
          <w:sz w:val="24"/>
          <w:szCs w:val="24"/>
        </w:rPr>
        <w:t xml:space="preserve">1 177 959,22 </w:t>
      </w:r>
      <w:r w:rsidR="001B4EE7">
        <w:rPr>
          <w:rFonts w:ascii="Times New Roman" w:hAnsi="Times New Roman" w:cs="Times New Roman"/>
          <w:b/>
          <w:sz w:val="24"/>
          <w:szCs w:val="24"/>
        </w:rPr>
        <w:t>eur</w:t>
      </w:r>
      <w:r w:rsidR="00CC1160">
        <w:rPr>
          <w:rFonts w:ascii="Times New Roman" w:hAnsi="Times New Roman" w:cs="Times New Roman"/>
          <w:b/>
          <w:sz w:val="24"/>
          <w:szCs w:val="24"/>
        </w:rPr>
        <w:t>a</w:t>
      </w:r>
      <w:r w:rsidRPr="0028455F">
        <w:rPr>
          <w:rFonts w:ascii="Times New Roman" w:hAnsi="Times New Roman" w:cs="Times New Roman"/>
          <w:sz w:val="24"/>
          <w:szCs w:val="24"/>
        </w:rPr>
        <w:t xml:space="preserve">. </w:t>
      </w:r>
      <w:r w:rsidRPr="002845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Popri krajanských aktivitách v zahraničí financie smerovali aj na propagáciu kultúry Slovákov žijúcich v zahraničí na podujatia organizované </w:t>
      </w:r>
      <w:r w:rsidR="006F41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v </w:t>
      </w:r>
      <w:r w:rsidRPr="002845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>S</w:t>
      </w:r>
      <w:r w:rsidR="006F41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>R</w:t>
      </w:r>
      <w:r w:rsidRPr="002845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. </w:t>
      </w:r>
    </w:p>
    <w:p w14:paraId="4FA6E2B9" w14:textId="77777777" w:rsidR="00CC1160" w:rsidRPr="0028455F" w:rsidRDefault="00CC1160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78399" w14:textId="58F48D8A" w:rsid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lastRenderedPageBreak/>
        <w:t>Štvrtá kapitola</w:t>
      </w:r>
      <w:r w:rsidRPr="0028455F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sk-SK"/>
        </w:rPr>
        <w:t xml:space="preserve"> </w:t>
      </w:r>
      <w:r w:rsidR="00FD361B" w:rsidRPr="00FD361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sk-SK"/>
        </w:rPr>
        <w:t>Oblasť i</w:t>
      </w:r>
      <w:r w:rsidRPr="00FD361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sk-SK"/>
        </w:rPr>
        <w:t>nform</w:t>
      </w:r>
      <w:r w:rsidR="00FD361B" w:rsidRPr="00FD361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sk-SK"/>
        </w:rPr>
        <w:t>ačná</w:t>
      </w:r>
      <w:r w:rsidRPr="002845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je venovaná vyhodnoteniu podpory k</w:t>
      </w:r>
      <w:r w:rsidR="00FD36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>rajanov v oblasti informačnej</w:t>
      </w:r>
      <w:r w:rsidRPr="002845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s dôrazom na vydavateľskú č</w:t>
      </w:r>
      <w:r w:rsidR="001B4E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>innosť</w:t>
      </w: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ÚSŽZ podporil v oblasti informovanosti </w:t>
      </w:r>
      <w:r w:rsidR="00E8716D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</w:t>
      </w:r>
      <w:r w:rsidRPr="0028455F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69 projektov</w:t>
      </w: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v 13 štátoch sumou </w:t>
      </w:r>
      <w:r w:rsidRPr="0028455F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147 466,60 </w:t>
      </w:r>
      <w:r w:rsidR="001B4EE7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eur</w:t>
      </w:r>
      <w:r w:rsidR="00CC1160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a</w:t>
      </w:r>
      <w:r w:rsidRPr="0028455F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.</w:t>
      </w:r>
    </w:p>
    <w:p w14:paraId="10704852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3E932D0F" w14:textId="07EA7D9B" w:rsidR="0028455F" w:rsidRP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55F">
        <w:rPr>
          <w:rFonts w:ascii="Times New Roman" w:eastAsia="Calibri" w:hAnsi="Times New Roman" w:cs="Times New Roman"/>
          <w:sz w:val="24"/>
          <w:szCs w:val="24"/>
        </w:rPr>
        <w:t>Piata kapitola</w:t>
      </w:r>
      <w:r w:rsidRPr="0028455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D361B" w:rsidRPr="00FD361B">
        <w:rPr>
          <w:rFonts w:ascii="Times New Roman" w:eastAsia="Calibri" w:hAnsi="Times New Roman" w:cs="Times New Roman"/>
          <w:b/>
          <w:sz w:val="24"/>
          <w:szCs w:val="24"/>
        </w:rPr>
        <w:t>Oblasť médií</w:t>
      </w:r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 je zameraná na oblasť médií. V roku 2019 ÚSŽZ podporil </w:t>
      </w:r>
      <w:r w:rsidR="00E8716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455F">
        <w:rPr>
          <w:rFonts w:ascii="Times New Roman" w:eastAsia="Calibri" w:hAnsi="Times New Roman" w:cs="Times New Roman"/>
          <w:b/>
          <w:sz w:val="24"/>
          <w:szCs w:val="24"/>
        </w:rPr>
        <w:t>25 žiadostí</w:t>
      </w:r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 zo 6 štátov celkovou sumou </w:t>
      </w:r>
      <w:r w:rsidRPr="0028455F">
        <w:rPr>
          <w:rFonts w:ascii="Times New Roman" w:eastAsia="Calibri" w:hAnsi="Times New Roman" w:cs="Times New Roman"/>
          <w:b/>
          <w:sz w:val="24"/>
          <w:szCs w:val="24"/>
        </w:rPr>
        <w:t xml:space="preserve">42 650 </w:t>
      </w:r>
      <w:r w:rsidR="001B4EE7">
        <w:rPr>
          <w:rFonts w:ascii="Times New Roman" w:eastAsia="Calibri" w:hAnsi="Times New Roman" w:cs="Times New Roman"/>
          <w:b/>
          <w:sz w:val="24"/>
          <w:szCs w:val="24"/>
        </w:rPr>
        <w:t>eur</w:t>
      </w:r>
      <w:r w:rsidRPr="0028455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 ÚSŽZ využíva webovú stránku </w:t>
      </w:r>
      <w:hyperlink r:id="rId7" w:history="1">
        <w:r w:rsidRPr="0028455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www.uszz.sk</w:t>
        </w:r>
      </w:hyperlink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  a portál </w:t>
      </w:r>
      <w:hyperlink r:id="rId8" w:history="1">
        <w:r w:rsidRPr="0028455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www.slovenskezahranicie.sk</w:t>
        </w:r>
      </w:hyperlink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. Obe sú účinným zdrojom aktuálnych informácií a takisto spätnej väzby pre krajanov. 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kapitola podáva aj informácie o spolup</w:t>
      </w:r>
      <w:r w:rsidR="006F41A0">
        <w:rPr>
          <w:rFonts w:ascii="Times New Roman" w:eastAsia="Times New Roman" w:hAnsi="Times New Roman" w:cs="Times New Roman"/>
          <w:sz w:val="24"/>
          <w:szCs w:val="24"/>
          <w:lang w:eastAsia="sk-SK"/>
        </w:rPr>
        <w:t>ráci ÚSŽZ s médiami v SR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dôrazom na  rozvoj vzťahov s verejnoprávnym Rozhlasom a televíziou Slovenska (RTVS).</w:t>
      </w:r>
    </w:p>
    <w:p w14:paraId="2F3465ED" w14:textId="77777777" w:rsidR="0028455F" w:rsidRPr="0028455F" w:rsidRDefault="0028455F" w:rsidP="002845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3707E6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Šiesta kapitola</w:t>
      </w:r>
      <w:r w:rsidRPr="0028455F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Pr="0028455F">
        <w:rPr>
          <w:rFonts w:ascii="Times New Roman" w:hAnsi="Times New Roman" w:cs="Times New Roman"/>
          <w:b/>
          <w:bCs/>
          <w:sz w:val="24"/>
          <w:szCs w:val="24"/>
        </w:rPr>
        <w:t>Osvedčenie Slováka žijúceho v zahraničí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informuje o procese rozhodovania v konaní o vydaní osvedčenia Slováka žijúceho v zahraničí (ďalej len „osvedčenie“). Celkovo bolo v roku 2020 podaných 1 057 žiadostí o vydanie osvedčenia a vydaných bolo 1 172 osvedčení. Najvyšší počet žiadostí žiadateľov je zo Srbska s počtom 694 prijatých a 771 vydaných osvedčení a Ukrajiny s počtom 344 a 387.</w:t>
      </w:r>
    </w:p>
    <w:p w14:paraId="4236AB04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64B9597" w14:textId="47F97AE6" w:rsidR="0028455F" w:rsidRP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Siedma kapitola</w:t>
      </w:r>
      <w:r w:rsidRPr="002845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28455F">
        <w:rPr>
          <w:rFonts w:ascii="Times New Roman" w:hAnsi="Times New Roman" w:cs="Times New Roman"/>
          <w:b/>
          <w:sz w:val="24"/>
          <w:szCs w:val="24"/>
        </w:rPr>
        <w:t>O</w:t>
      </w:r>
      <w:r w:rsidRPr="0028455F">
        <w:rPr>
          <w:rFonts w:ascii="Times New Roman" w:eastAsia="Calibri" w:hAnsi="Times New Roman" w:cs="Times New Roman"/>
          <w:b/>
          <w:sz w:val="24"/>
          <w:szCs w:val="24"/>
        </w:rPr>
        <w:t xml:space="preserve">rgány štátnej správy, samosprávy a inštitúcie vo vzťahu ku krajanom </w:t>
      </w: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zahrňuje </w:t>
      </w: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aktivity prezidenta SR, Národnej rady SR</w:t>
      </w:r>
      <w:r w:rsidR="00E871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(NR SR)</w:t>
      </w: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Ministerstva zahraničných vecí a </w:t>
      </w:r>
      <w:r w:rsidR="001B4E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</w:t>
      </w: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ópskych záležitostí SR (MZVEZ SR), MŠVVaŠ SR, Ministerstva kultúry SR (MK SR</w:t>
      </w:r>
      <w:r w:rsidRPr="002845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),</w:t>
      </w: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Ministerstva vnútra SR (MV SR), Ministerstva práce, sociálnych vecí a rodiny SR (MPSVR SR), cirkví a orgánov samosprávy.</w:t>
      </w:r>
    </w:p>
    <w:p w14:paraId="5CB6933A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33AFBF3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Ôsma kapitola</w:t>
      </w:r>
      <w:r w:rsidRPr="002845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28455F">
        <w:rPr>
          <w:rFonts w:ascii="Times New Roman" w:hAnsi="Times New Roman" w:cs="Times New Roman"/>
          <w:b/>
          <w:sz w:val="24"/>
          <w:szCs w:val="24"/>
        </w:rPr>
        <w:t xml:space="preserve">Návrh programu štátnej politiky vo vzťahu k Slovákom žijúcim v zahraničí na rok 2022 </w:t>
      </w: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načrtáva základné východiská programu 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štátnej politiky vo vzťahu k Slovákom žijúcim v zahraničí. Charakteristickým znakom je nadviazanie na kontinuitu v osvedčených programoch ÚSŽZ a aktivitách ďalších inštitúcií v roku 2020 a príprava nového zákona o Slovákoch žijúcich v zahraničí.</w:t>
      </w:r>
    </w:p>
    <w:p w14:paraId="68E077FC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67EF2B" w14:textId="109124D6" w:rsidR="0028455F" w:rsidRP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55F">
        <w:rPr>
          <w:rFonts w:ascii="Times New Roman" w:eastAsia="Calibri" w:hAnsi="Times New Roman" w:cs="Times New Roman"/>
          <w:sz w:val="24"/>
          <w:szCs w:val="24"/>
        </w:rPr>
        <w:t>Deviata kapitola</w:t>
      </w:r>
      <w:r w:rsidRPr="0028455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8455F">
        <w:rPr>
          <w:rFonts w:ascii="Times New Roman" w:hAnsi="Times New Roman" w:cs="Times New Roman"/>
          <w:b/>
          <w:sz w:val="24"/>
          <w:szCs w:val="24"/>
        </w:rPr>
        <w:t xml:space="preserve">Vplyv na rozpočet verejnej správy </w:t>
      </w:r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sa zaoberá vplyvom materiálu na rozpočet verejnej správy. Prijatie materiálu bude mať negatívny, rozpočtovo zabezpečený vplyv na rozpočet verejnej správy v roku 2021 </w:t>
      </w:r>
      <w:r w:rsidR="0044271A">
        <w:rPr>
          <w:rFonts w:ascii="Times New Roman" w:eastAsia="Calibri" w:hAnsi="Times New Roman" w:cs="Times New Roman"/>
          <w:sz w:val="24"/>
          <w:szCs w:val="24"/>
        </w:rPr>
        <w:t xml:space="preserve">a 2022 </w:t>
      </w:r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v sume 3 529 476 </w:t>
      </w:r>
      <w:r w:rsidR="001B4EE7">
        <w:rPr>
          <w:rFonts w:ascii="Times New Roman" w:eastAsia="Calibri" w:hAnsi="Times New Roman" w:cs="Times New Roman"/>
          <w:sz w:val="24"/>
          <w:szCs w:val="24"/>
        </w:rPr>
        <w:t>eur</w:t>
      </w:r>
      <w:r w:rsidRPr="002845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4EF852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99485D" w14:textId="77777777" w:rsidR="0028455F" w:rsidRPr="0028455F" w:rsidRDefault="0028455F" w:rsidP="00284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55F">
        <w:rPr>
          <w:rFonts w:ascii="Times New Roman" w:eastAsia="Calibri" w:hAnsi="Times New Roman" w:cs="Times New Roman"/>
          <w:b/>
          <w:sz w:val="24"/>
          <w:szCs w:val="24"/>
        </w:rPr>
        <w:t>Aktuálne otázky</w:t>
      </w:r>
    </w:p>
    <w:p w14:paraId="7F7A0B2C" w14:textId="77777777" w:rsidR="0028455F" w:rsidRPr="0028455F" w:rsidRDefault="0028455F" w:rsidP="002845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DCE656" w14:textId="3D8A22E2" w:rsidR="003E26EE" w:rsidRPr="003E26EE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>V</w:t>
      </w:r>
      <w:r w:rsidR="00EB67F3">
        <w:rPr>
          <w:rFonts w:ascii="Times New Roman" w:hAnsi="Times New Roman" w:cs="Times New Roman"/>
          <w:sz w:val="24"/>
          <w:szCs w:val="24"/>
        </w:rPr>
        <w:t> roku 2020 bol naplnený záväzok</w:t>
      </w:r>
      <w:r w:rsidRPr="0028455F">
        <w:rPr>
          <w:rFonts w:ascii="Times New Roman" w:hAnsi="Times New Roman" w:cs="Times New Roman"/>
          <w:sz w:val="24"/>
          <w:szCs w:val="24"/>
        </w:rPr>
        <w:t xml:space="preserve"> vlády SR - uznesenie vlády zo septembra 2008, v ktorom sa vláda zaviazala zabezpečiť v rozpočtovej kapitole ÚSŽZ výhľadovo každoročne účelové finančné prostriedky určené na podporu aktivít Slovákov žijúcich v zahraničí v rámci grantového systému  v celkovej výške 40 mil. Sk (ekvivalent 1 327 756 </w:t>
      </w:r>
      <w:r w:rsidR="001B4EE7">
        <w:rPr>
          <w:rFonts w:ascii="Times New Roman" w:hAnsi="Times New Roman" w:cs="Times New Roman"/>
          <w:sz w:val="24"/>
          <w:szCs w:val="24"/>
        </w:rPr>
        <w:t>eur</w:t>
      </w:r>
      <w:r w:rsidRPr="0028455F">
        <w:rPr>
          <w:rFonts w:ascii="Times New Roman" w:hAnsi="Times New Roman" w:cs="Times New Roman"/>
          <w:sz w:val="24"/>
          <w:szCs w:val="24"/>
        </w:rPr>
        <w:t xml:space="preserve">) a predovšetkým z veľkej časti programové vyhlásenie súčasnej vlády, podľa ktorého by sa výška poskytovaných dotácií krajanským subjektom v zahraničí mala dostať na úroveň prostriedkov poskytovaných zo štátneho rozpočtu na podporu národnostných menšín žijúcich na území SR, t.j. okolo 8 mil. </w:t>
      </w:r>
      <w:r w:rsidR="001B4EE7">
        <w:rPr>
          <w:rFonts w:ascii="Times New Roman" w:hAnsi="Times New Roman" w:cs="Times New Roman"/>
          <w:sz w:val="24"/>
          <w:szCs w:val="24"/>
        </w:rPr>
        <w:t>eur</w:t>
      </w:r>
      <w:r w:rsidRPr="0028455F">
        <w:rPr>
          <w:rFonts w:ascii="Times New Roman" w:hAnsi="Times New Roman" w:cs="Times New Roman"/>
          <w:sz w:val="24"/>
          <w:szCs w:val="24"/>
        </w:rPr>
        <w:t>.</w:t>
      </w:r>
      <w:r w:rsidR="003E26EE">
        <w:rPr>
          <w:rFonts w:ascii="Times New Roman" w:hAnsi="Times New Roman" w:cs="Times New Roman"/>
          <w:sz w:val="24"/>
          <w:szCs w:val="24"/>
        </w:rPr>
        <w:t xml:space="preserve"> Táto suma by sa aj v budúcnosti (najneskôr od roku 2024) mala skladať z dvoch častí, a to z finančných prostriedkov z rozpočtu </w:t>
      </w:r>
      <w:proofErr w:type="spellStart"/>
      <w:r w:rsidR="003E26EE">
        <w:rPr>
          <w:rFonts w:ascii="Times New Roman" w:hAnsi="Times New Roman" w:cs="Times New Roman"/>
          <w:color w:val="000000"/>
          <w:spacing w:val="-2"/>
          <w:sz w:val="24"/>
          <w:szCs w:val="24"/>
        </w:rPr>
        <w:t>MŠVVaŠ</w:t>
      </w:r>
      <w:proofErr w:type="spellEnd"/>
      <w:r w:rsidR="003E26E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SR </w:t>
      </w:r>
      <w:r w:rsidR="003E26EE" w:rsidRPr="0028455F">
        <w:rPr>
          <w:rFonts w:ascii="Times New Roman" w:hAnsi="Times New Roman" w:cs="Times New Roman"/>
          <w:color w:val="000000"/>
          <w:spacing w:val="-2"/>
          <w:sz w:val="24"/>
          <w:szCs w:val="24"/>
        </w:rPr>
        <w:t>na vládne štipendiá, učiteľov a lektorov a vzdelávaci</w:t>
      </w:r>
      <w:r w:rsidR="003E26E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 podujatia pre krajanov vo výške aspoň </w:t>
      </w:r>
      <w:r w:rsidR="003E26EE" w:rsidRPr="0028455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</w:t>
      </w:r>
      <w:r w:rsidR="003E26E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,5 mil. eur </w:t>
      </w:r>
      <w:r w:rsidR="003E26E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 z finančných </w:t>
      </w:r>
      <w:proofErr w:type="spellStart"/>
      <w:r w:rsidR="003E26EE">
        <w:rPr>
          <w:rFonts w:ascii="Times New Roman" w:hAnsi="Times New Roman" w:cs="Times New Roman"/>
          <w:color w:val="000000"/>
          <w:spacing w:val="-2"/>
          <w:sz w:val="24"/>
          <w:szCs w:val="24"/>
        </w:rPr>
        <w:t>prostriedkovv</w:t>
      </w:r>
      <w:proofErr w:type="spellEnd"/>
      <w:r w:rsidR="003E26E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rámci grantového systému na podporu aktivít </w:t>
      </w:r>
      <w:r w:rsidR="003E26EE" w:rsidRPr="0028455F">
        <w:rPr>
          <w:rFonts w:ascii="Times New Roman" w:hAnsi="Times New Roman" w:cs="Times New Roman"/>
          <w:sz w:val="24"/>
          <w:szCs w:val="24"/>
        </w:rPr>
        <w:t>Slovákov žijúcich v</w:t>
      </w:r>
      <w:r w:rsidR="003E26EE">
        <w:rPr>
          <w:rFonts w:ascii="Times New Roman" w:hAnsi="Times New Roman" w:cs="Times New Roman"/>
          <w:sz w:val="24"/>
          <w:szCs w:val="24"/>
        </w:rPr>
        <w:t> </w:t>
      </w:r>
      <w:r w:rsidR="003E26EE" w:rsidRPr="0028455F">
        <w:rPr>
          <w:rFonts w:ascii="Times New Roman" w:hAnsi="Times New Roman" w:cs="Times New Roman"/>
          <w:sz w:val="24"/>
          <w:szCs w:val="24"/>
        </w:rPr>
        <w:t>zahraničí</w:t>
      </w:r>
      <w:r w:rsidR="003E26EE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3E26EE" w:rsidRPr="003E26EE">
        <w:rPr>
          <w:rFonts w:ascii="Times New Roman" w:hAnsi="Times New Roman" w:cs="Times New Roman"/>
          <w:b/>
          <w:sz w:val="24"/>
          <w:szCs w:val="24"/>
        </w:rPr>
        <w:t>4,5 mil. eur</w:t>
      </w:r>
      <w:r w:rsidR="003E26EE">
        <w:rPr>
          <w:rFonts w:ascii="Times New Roman" w:hAnsi="Times New Roman" w:cs="Times New Roman"/>
          <w:sz w:val="24"/>
          <w:szCs w:val="24"/>
        </w:rPr>
        <w:t xml:space="preserve"> (v roku 2020 to bolo </w:t>
      </w:r>
      <w:r w:rsidR="003E26EE" w:rsidRPr="0028455F">
        <w:rPr>
          <w:rFonts w:ascii="Times New Roman" w:eastAsia="Calibri" w:hAnsi="Times New Roman" w:cs="Times New Roman"/>
          <w:sz w:val="24"/>
          <w:szCs w:val="24"/>
        </w:rPr>
        <w:t xml:space="preserve">3 529 476 </w:t>
      </w:r>
      <w:r w:rsidR="003E26EE">
        <w:rPr>
          <w:rFonts w:ascii="Times New Roman" w:eastAsia="Calibri" w:hAnsi="Times New Roman" w:cs="Times New Roman"/>
          <w:sz w:val="24"/>
          <w:szCs w:val="24"/>
        </w:rPr>
        <w:t>eur).</w:t>
      </w:r>
    </w:p>
    <w:p w14:paraId="3E21704A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DDA8BE" w14:textId="3676CFFD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 xml:space="preserve">ÚSŽZ pripravil v roku 2020 návrh </w:t>
      </w:r>
      <w:r w:rsidRPr="0028455F">
        <w:rPr>
          <w:rFonts w:ascii="Times New Roman" w:hAnsi="Times New Roman" w:cs="Times New Roman"/>
          <w:b/>
          <w:sz w:val="24"/>
          <w:szCs w:val="24"/>
        </w:rPr>
        <w:t>Koncepcie štátnej politiky Slovenskej republiky vo vzťahu k Slovákom žijúcim v zahraničí na ob</w:t>
      </w:r>
      <w:r w:rsidR="001B4EE7">
        <w:rPr>
          <w:rFonts w:ascii="Times New Roman" w:hAnsi="Times New Roman" w:cs="Times New Roman"/>
          <w:b/>
          <w:sz w:val="24"/>
          <w:szCs w:val="24"/>
        </w:rPr>
        <w:t xml:space="preserve">dobie rokov 2021 </w:t>
      </w:r>
      <w:r w:rsidR="009A222F">
        <w:rPr>
          <w:rFonts w:ascii="Times New Roman" w:hAnsi="Times New Roman" w:cs="Times New Roman"/>
          <w:b/>
          <w:sz w:val="24"/>
          <w:szCs w:val="24"/>
        </w:rPr>
        <w:t>–</w:t>
      </w:r>
      <w:r w:rsidR="001B4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55F">
        <w:rPr>
          <w:rFonts w:ascii="Times New Roman" w:hAnsi="Times New Roman" w:cs="Times New Roman"/>
          <w:b/>
          <w:sz w:val="24"/>
          <w:szCs w:val="24"/>
        </w:rPr>
        <w:t>2025</w:t>
      </w:r>
      <w:r w:rsidRPr="0028455F">
        <w:rPr>
          <w:rFonts w:ascii="Times New Roman" w:hAnsi="Times New Roman" w:cs="Times New Roman"/>
          <w:sz w:val="24"/>
          <w:szCs w:val="24"/>
        </w:rPr>
        <w:t xml:space="preserve"> za účasti </w:t>
      </w:r>
      <w:r w:rsidRPr="0028455F">
        <w:rPr>
          <w:rFonts w:ascii="Times New Roman" w:hAnsi="Times New Roman" w:cs="Times New Roman"/>
          <w:sz w:val="24"/>
          <w:szCs w:val="24"/>
        </w:rPr>
        <w:lastRenderedPageBreak/>
        <w:t>zainteresovaný</w:t>
      </w:r>
      <w:r w:rsidR="001B4EE7">
        <w:rPr>
          <w:rFonts w:ascii="Times New Roman" w:hAnsi="Times New Roman" w:cs="Times New Roman"/>
          <w:sz w:val="24"/>
          <w:szCs w:val="24"/>
        </w:rPr>
        <w:t>ch rezortov, štátnych inštitúcií</w:t>
      </w:r>
      <w:r w:rsidRPr="0028455F">
        <w:rPr>
          <w:rFonts w:ascii="Times New Roman" w:hAnsi="Times New Roman" w:cs="Times New Roman"/>
          <w:sz w:val="24"/>
          <w:szCs w:val="24"/>
        </w:rPr>
        <w:t>, krajanov a nevládnych organizácií. Návrh bude v </w:t>
      </w:r>
      <w:r w:rsidR="00EB67F3">
        <w:rPr>
          <w:rFonts w:ascii="Times New Roman" w:hAnsi="Times New Roman" w:cs="Times New Roman"/>
          <w:sz w:val="24"/>
          <w:szCs w:val="24"/>
        </w:rPr>
        <w:t>2</w:t>
      </w:r>
      <w:r w:rsidRPr="0028455F">
        <w:rPr>
          <w:rFonts w:ascii="Times New Roman" w:hAnsi="Times New Roman" w:cs="Times New Roman"/>
          <w:sz w:val="24"/>
          <w:szCs w:val="24"/>
        </w:rPr>
        <w:t>.</w:t>
      </w:r>
      <w:r w:rsidR="001B4EE7">
        <w:rPr>
          <w:rFonts w:ascii="Times New Roman" w:hAnsi="Times New Roman" w:cs="Times New Roman"/>
          <w:sz w:val="24"/>
          <w:szCs w:val="24"/>
        </w:rPr>
        <w:t xml:space="preserve"> </w:t>
      </w:r>
      <w:r w:rsidRPr="0028455F">
        <w:rPr>
          <w:rFonts w:ascii="Times New Roman" w:hAnsi="Times New Roman" w:cs="Times New Roman"/>
          <w:sz w:val="24"/>
          <w:szCs w:val="24"/>
        </w:rPr>
        <w:t>kvartáli 2021 predložený na rokovanie vlády SR.</w:t>
      </w:r>
    </w:p>
    <w:p w14:paraId="3CF5956E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726CE9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5F">
        <w:rPr>
          <w:rFonts w:ascii="Times New Roman" w:hAnsi="Times New Roman" w:cs="Times New Roman"/>
          <w:b/>
          <w:sz w:val="24"/>
          <w:szCs w:val="24"/>
        </w:rPr>
        <w:t xml:space="preserve">Kapitola 1    Súčasný stav komunít Slovákov žijúcich v zahraničí a poskytovaná podpora </w:t>
      </w:r>
    </w:p>
    <w:p w14:paraId="24C8F938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D0D9343" w14:textId="378E0EA4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Podľa § 2 zákona č. 474/2005 Z. z. </w:t>
      </w:r>
      <w:r w:rsidRPr="0028455F">
        <w:rPr>
          <w:rFonts w:ascii="Times New Roman" w:hAnsi="Times New Roman" w:cs="Times New Roman"/>
          <w:b/>
          <w:sz w:val="24"/>
          <w:szCs w:val="24"/>
          <w:lang w:eastAsia="sk-SK"/>
        </w:rPr>
        <w:t>Slovákom žijúcim v zahraničí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 je osoba, ktorá nemá trvalý pobyt </w:t>
      </w:r>
      <w:r w:rsidR="006F41A0">
        <w:rPr>
          <w:rFonts w:ascii="Times New Roman" w:hAnsi="Times New Roman" w:cs="Times New Roman"/>
          <w:sz w:val="24"/>
          <w:szCs w:val="24"/>
          <w:lang w:eastAsia="sk-SK"/>
        </w:rPr>
        <w:t>na území SR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 a je štát</w:t>
      </w:r>
      <w:r w:rsidR="006F41A0">
        <w:rPr>
          <w:rFonts w:ascii="Times New Roman" w:hAnsi="Times New Roman" w:cs="Times New Roman"/>
          <w:sz w:val="24"/>
          <w:szCs w:val="24"/>
          <w:lang w:eastAsia="sk-SK"/>
        </w:rPr>
        <w:t>nym občanom SR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>, alebo nie je štátnym občanom S</w:t>
      </w:r>
      <w:r w:rsidR="006F41A0">
        <w:rPr>
          <w:rFonts w:ascii="Times New Roman" w:hAnsi="Times New Roman" w:cs="Times New Roman"/>
          <w:sz w:val="24"/>
          <w:szCs w:val="24"/>
          <w:lang w:eastAsia="sk-SK"/>
        </w:rPr>
        <w:t>R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, ale uchováva si národné povedomie, a on alebo jeho predok v priamom rade má slovenskú národnosť. </w:t>
      </w:r>
    </w:p>
    <w:p w14:paraId="1CD75AD7" w14:textId="77777777" w:rsidR="0028455F" w:rsidRPr="0028455F" w:rsidRDefault="0028455F" w:rsidP="0028455F">
      <w:pPr>
        <w:tabs>
          <w:tab w:val="left" w:pos="284"/>
          <w:tab w:val="left" w:pos="454"/>
          <w:tab w:val="left" w:pos="709"/>
        </w:tabs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0CC4BA5B" w14:textId="77777777" w:rsidR="0028455F" w:rsidRPr="0028455F" w:rsidRDefault="0028455F" w:rsidP="0028455F">
      <w:pPr>
        <w:tabs>
          <w:tab w:val="left" w:pos="284"/>
          <w:tab w:val="left" w:pos="454"/>
          <w:tab w:val="left" w:pos="709"/>
        </w:tabs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>Autochtónne menšiny</w:t>
      </w:r>
    </w:p>
    <w:p w14:paraId="722DFD23" w14:textId="77777777" w:rsidR="0028455F" w:rsidRPr="0028455F" w:rsidRDefault="0028455F" w:rsidP="0028455F">
      <w:pPr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69551DE0" w14:textId="1543D7D4" w:rsidR="0028455F" w:rsidRPr="0028455F" w:rsidRDefault="0028455F" w:rsidP="0028455F">
      <w:pPr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Aktuálna situácia autochtónnych národnostných menšín je charakteriz</w:t>
      </w:r>
      <w:r w:rsidR="00F3279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ovaná tým, že dochádza k ich postup</w:t>
      </w: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nej asimilácii. Deje sa to pod tlakom väčšinového okolia, v niektorých prípadoch aj v dôsledku politiky domovskej krajiny a  v dôsledku demografických zmien. Často je faktorom aj nepriaznivá ekonomická situácia v oblastiach, kde ešte žije slovenská menšina kompaktne, v dôsledku čoho dochádza k značnému odchodu obyvateľstva, často celých rodín</w:t>
      </w:r>
      <w:r w:rsidR="0059221D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,</w:t>
      </w: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za lepšími životnými podmienk</w:t>
      </w:r>
      <w:r w:rsidR="006F41A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ami do zahraničia a do SR</w:t>
      </w:r>
      <w:r w:rsidR="00F3279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, a to hlavne zo Srbska.</w:t>
      </w:r>
      <w:r w:rsidR="0059221D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Zdrojom  údajov tabuliek č.</w:t>
      </w:r>
      <w:r w:rsidR="003E26EE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59221D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 a 2 sú oficiálne štatistiky jednotlivých krajín doplnené o odborné odhady krajanských organizácií.</w:t>
      </w:r>
    </w:p>
    <w:p w14:paraId="01680574" w14:textId="77777777" w:rsidR="0028455F" w:rsidRDefault="0028455F" w:rsidP="0028455F">
      <w:pPr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7662FE8D" w14:textId="6A8D5C5A" w:rsidR="008E562C" w:rsidRPr="008E562C" w:rsidRDefault="008E562C" w:rsidP="008E562C">
      <w:pPr>
        <w:tabs>
          <w:tab w:val="left" w:pos="284"/>
          <w:tab w:val="left" w:pos="454"/>
          <w:tab w:val="left" w:pos="709"/>
        </w:tabs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</w:pPr>
      <w:r w:rsidRPr="008E56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 xml:space="preserve">Tab. č.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 xml:space="preserve">1 </w:t>
      </w:r>
      <w:r w:rsidRPr="008E56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 xml:space="preserve">  Počty príslušníkov slovenských národnostných autochtónnych menšín</w:t>
      </w:r>
    </w:p>
    <w:tbl>
      <w:tblPr>
        <w:tblW w:w="83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4"/>
        <w:gridCol w:w="2374"/>
        <w:gridCol w:w="1953"/>
        <w:gridCol w:w="2193"/>
      </w:tblGrid>
      <w:tr w:rsidR="008E562C" w:rsidRPr="008E562C" w14:paraId="12962294" w14:textId="77777777" w:rsidTr="008E562C">
        <w:trPr>
          <w:jc w:val="center"/>
        </w:trPr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C65BD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Krajina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7E54B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Predposledné sčítanie ľudu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43BB9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Posledné sčítanie</w:t>
            </w:r>
          </w:p>
          <w:p w14:paraId="0703FB02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ľudu (2011-2012)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2430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Odhad krajanov</w:t>
            </w:r>
          </w:p>
        </w:tc>
      </w:tr>
      <w:tr w:rsidR="008E562C" w:rsidRPr="008E562C" w14:paraId="7159CCF9" w14:textId="77777777" w:rsidTr="008E562C">
        <w:trPr>
          <w:trHeight w:val="337"/>
          <w:jc w:val="center"/>
        </w:trPr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32C7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Česká republika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DB9CE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193 190          (2000)</w:t>
            </w:r>
          </w:p>
          <w:p w14:paraId="282E18E9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314 000          (1990)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6CE7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148 000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8D9F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350 – 400 000</w:t>
            </w:r>
          </w:p>
        </w:tc>
      </w:tr>
      <w:tr w:rsidR="008E562C" w:rsidRPr="008E562C" w14:paraId="7103E750" w14:textId="77777777" w:rsidTr="008E562C">
        <w:trPr>
          <w:jc w:val="center"/>
        </w:trPr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5FD9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Chorvátsko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D72E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4 713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E743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    4 753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D062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10 000</w:t>
            </w:r>
          </w:p>
        </w:tc>
      </w:tr>
      <w:tr w:rsidR="008E562C" w:rsidRPr="008E562C" w14:paraId="4CB3F669" w14:textId="77777777" w:rsidTr="008E562C">
        <w:trPr>
          <w:jc w:val="center"/>
        </w:trPr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CC3E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Maďarsko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13AD2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17 693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4B06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  29 647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22FC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    100 000</w:t>
            </w:r>
          </w:p>
        </w:tc>
      </w:tr>
      <w:tr w:rsidR="008E562C" w:rsidRPr="008E562C" w14:paraId="24BD49E0" w14:textId="77777777" w:rsidTr="008E562C">
        <w:trPr>
          <w:trHeight w:val="192"/>
          <w:jc w:val="center"/>
        </w:trPr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0452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Poľsko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8006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1 710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55E6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    3 240ᵃ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2BBA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12 000</w:t>
            </w:r>
          </w:p>
        </w:tc>
      </w:tr>
      <w:tr w:rsidR="008E562C" w:rsidRPr="008E562C" w14:paraId="5073365D" w14:textId="77777777" w:rsidTr="008E562C">
        <w:trPr>
          <w:trHeight w:val="256"/>
          <w:jc w:val="center"/>
        </w:trPr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7DEE9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Rakúsko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3D86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3650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63 621 (1.1.2020)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885D5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      50 000</w:t>
            </w:r>
          </w:p>
        </w:tc>
      </w:tr>
      <w:tr w:rsidR="008E562C" w:rsidRPr="008E562C" w14:paraId="5E36795D" w14:textId="77777777" w:rsidTr="008E562C">
        <w:trPr>
          <w:trHeight w:val="256"/>
          <w:jc w:val="center"/>
        </w:trPr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5C88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Rumunsko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C9EF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19 000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D1D5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  17 199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8A388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      25 000</w:t>
            </w:r>
          </w:p>
        </w:tc>
      </w:tr>
      <w:tr w:rsidR="008E562C" w:rsidRPr="008E562C" w14:paraId="156ED172" w14:textId="77777777" w:rsidTr="008E562C">
        <w:trPr>
          <w:jc w:val="center"/>
        </w:trPr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C045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Srbsko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F0EF3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59 021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D7219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  52 750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D930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35 – 42 000</w:t>
            </w:r>
          </w:p>
        </w:tc>
      </w:tr>
      <w:tr w:rsidR="008E562C" w:rsidRPr="008E562C" w14:paraId="19E5BB02" w14:textId="77777777" w:rsidTr="008E562C">
        <w:trPr>
          <w:jc w:val="center"/>
        </w:trPr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AF12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Ukrajina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2944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6 397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0CD8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    6 700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66C0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12 000</w:t>
            </w:r>
          </w:p>
        </w:tc>
      </w:tr>
      <w:tr w:rsidR="008E562C" w:rsidRPr="008E562C" w14:paraId="6F1E73B3" w14:textId="77777777" w:rsidTr="008E562C">
        <w:trPr>
          <w:jc w:val="center"/>
        </w:trPr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EB75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B607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cca 300 000    (2000)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122B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cca   262 500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5DD7A" w14:textId="77777777" w:rsidR="008E562C" w:rsidRPr="008E562C" w:rsidRDefault="008E562C" w:rsidP="008E562C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8E562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cca 560 – 600 000</w:t>
            </w:r>
          </w:p>
        </w:tc>
      </w:tr>
    </w:tbl>
    <w:p w14:paraId="7E4986E5" w14:textId="77777777" w:rsidR="008E562C" w:rsidRPr="008E562C" w:rsidRDefault="008E562C" w:rsidP="008E562C">
      <w:pPr>
        <w:tabs>
          <w:tab w:val="left" w:pos="284"/>
          <w:tab w:val="left" w:pos="454"/>
          <w:tab w:val="left" w:pos="709"/>
        </w:tabs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</w:pPr>
      <w:r w:rsidRPr="008E562C"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  <w:t>ᵃ Okrem 3 240 prihlásených autochtónnych Slovákov bolo v r. 2018 na pobyt v Poľsku prihlásených 2 287 občanov SR</w:t>
      </w:r>
    </w:p>
    <w:p w14:paraId="2D000F98" w14:textId="77777777" w:rsidR="008E562C" w:rsidRPr="0028455F" w:rsidRDefault="008E562C" w:rsidP="0028455F">
      <w:pPr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2CBEC072" w14:textId="56CFCC41" w:rsidR="0028455F" w:rsidRPr="0028455F" w:rsidRDefault="0028455F" w:rsidP="0028455F">
      <w:pPr>
        <w:tabs>
          <w:tab w:val="left" w:pos="284"/>
          <w:tab w:val="left" w:pos="454"/>
          <w:tab w:val="left" w:pos="709"/>
        </w:tabs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  <w:t xml:space="preserve">Slovenské národnostné spoločenstvá majú vo svojich domovských štátoch početné organizácie, spolky a  záujmové združenia. V  závislosti od demografických podmienok disponujú vlastnými, relatívne autonómnymi výchovno-vzdelávacími inštitúciami od materských škôl až po vysokoškolské vzdelávanie v slovenskom jazyku. Ich záujmy reprezentujú celoštátne organizácie so samosprávnymi funkciami v oblasti kultúry, školstva a v iných oblastiach (Srbsko, Chorvátsko, Maďarsko, čiastočne Rumunsko). Majú formálno-právne garantovanú rovnoprávnosť v obecných a regionálnych samosprávnych orgánoch so zriaďovateľskými právomocami v kultúrnej, školskej a inej oblasti. V krajinách, kde sa Slováci ocitli nie ako vysťahovalci, ale zmenou hraníc v dôsledku geopolitických zmien v 20. storočí (Poľsko, Ukrajina), nemajú takúto širokú samosprávu. Autochtónne slovenské spoločenstvá vydávajú vlastnú periodickú a  neperiodickú tlač, majú miestne a regionálne múzeá, vedeckovýskumné pracoviská, galérie, folklórne súbory a festivaly, početné amatérske divadlá s bohatou tradíciou vrátane profesionálneho divadla. Za zaujímavý možno pokladať </w:t>
      </w: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lastRenderedPageBreak/>
        <w:t>fenomén, v rámci ktorého vysťahovalci z radov menšinových komunít boli neraz iniciátormi a organizátormi krajanského života v štátoch, do ktorých sa prisťahovali. Vďaka tomu máme aktívne komunity Slovákov v Čiernej Hore</w:t>
      </w:r>
      <w:r w:rsidR="00E8716D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a v</w:t>
      </w:r>
      <w:r w:rsidR="001B4EE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Bosne a</w:t>
      </w:r>
      <w:r w:rsidR="00E8716D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 </w:t>
      </w:r>
      <w:r w:rsidR="001B4EE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Hercegovine</w:t>
      </w:r>
      <w:r w:rsidR="00E8716D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</w:t>
      </w: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Práve skupina vysťahovalcov z Dolnej zeme zakladala aj mnohé cirkevné zbory a spolky v zámorí (Austrália, Kanada, USA, Argentína), ale aj v západnej </w:t>
      </w:r>
      <w:r w:rsidR="001B4EE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Eur</w:t>
      </w: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ópe (napr. Nemecko). Príslušníci autochtónnych menšín, ktorí sa rozhodli v istom čase do materskej krajiny vrátiť (najčastejšie v rámci reemigrácie), si založili vlastné spolky: Spolok Slovákov z Maďarska, Spolok Slovákov z Rumunska, Spolok Slovákov z Juhoslávie a  Spolok Slovákov z</w:t>
      </w:r>
      <w:r w:rsidR="00FF75C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 </w:t>
      </w: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Bulharska</w:t>
      </w:r>
      <w:r w:rsidR="00FF75C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</w:t>
      </w:r>
    </w:p>
    <w:p w14:paraId="2CE992B5" w14:textId="77777777" w:rsidR="0028455F" w:rsidRPr="0028455F" w:rsidRDefault="0028455F" w:rsidP="0028455F">
      <w:pPr>
        <w:tabs>
          <w:tab w:val="left" w:pos="284"/>
          <w:tab w:val="left" w:pos="454"/>
          <w:tab w:val="left" w:pos="709"/>
        </w:tabs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17ADF390" w14:textId="744E5691" w:rsidR="0028455F" w:rsidRPr="0028455F" w:rsidRDefault="0028455F" w:rsidP="0028455F">
      <w:pPr>
        <w:tabs>
          <w:tab w:val="left" w:pos="284"/>
          <w:tab w:val="left" w:pos="454"/>
          <w:tab w:val="left" w:pos="709"/>
        </w:tabs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8455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 xml:space="preserve">Tradičné komunity a nová slovenská diaspóra v krajinách západnej </w:t>
      </w:r>
      <w:r w:rsidR="001B4EE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>Eur</w:t>
      </w:r>
      <w:r w:rsidRPr="0028455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>ópy a zámoria</w:t>
      </w:r>
    </w:p>
    <w:p w14:paraId="07658B92" w14:textId="77777777" w:rsidR="0028455F" w:rsidRPr="0028455F" w:rsidRDefault="0028455F" w:rsidP="0028455F">
      <w:pPr>
        <w:suppressAutoHyphens/>
        <w:autoSpaceDN w:val="0"/>
        <w:spacing w:after="0" w:line="240" w:lineRule="auto"/>
        <w:ind w:hanging="2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5DA8129D" w14:textId="7A742561" w:rsidR="0028455F" w:rsidRPr="0028455F" w:rsidRDefault="0028455F" w:rsidP="0028455F">
      <w:pPr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Charakteristickým pre komunity v</w:t>
      </w:r>
      <w:r w:rsidRPr="0028455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 xml:space="preserve"> krajinách západnej </w:t>
      </w:r>
      <w:r w:rsidR="001B4EE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>Eur</w:t>
      </w:r>
      <w:r w:rsidRPr="0028455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 xml:space="preserve">ópy a zámoria </w:t>
      </w: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je, že postupne zanik</w:t>
      </w:r>
      <w:r w:rsidR="00EB67F3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ajú tradičné komunity a vymiera</w:t>
      </w: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posledná generácia, ktorá ešte rozumela po slovensky a stotožňovala sa so slovenským pôvodom (USA, Kanada, Argentína), prípadne už aj dávnejšie zanikla (Francúzsko, Belgicko). Zostáva generácia emigrácie z roku 1968, ktorá smerovala tak do zámoria (USA, Kanada, Austrália, Južná Afrika), ako aj do krajín západnej </w:t>
      </w:r>
      <w:r w:rsidR="001B4EE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Eur</w:t>
      </w: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ópy. </w:t>
      </w:r>
    </w:p>
    <w:p w14:paraId="13DF022E" w14:textId="77777777" w:rsidR="0028455F" w:rsidRPr="0028455F" w:rsidRDefault="0028455F" w:rsidP="0028455F">
      <w:pPr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6D635CD3" w14:textId="135213D4" w:rsidR="0028455F" w:rsidRPr="0028455F" w:rsidRDefault="0028455F" w:rsidP="0028455F">
      <w:pPr>
        <w:suppressAutoHyphens/>
        <w:autoSpaceDN w:val="0"/>
        <w:spacing w:after="120" w:line="1" w:lineRule="atLeast"/>
        <w:ind w:left="-1" w:hanging="1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Po roku 1989 a najmä po roku 2004 dochádza k spoločenským zmenám aj v rámci slovenských komunít v zahraničí. Do tohto obdobia  žili v zahraničí v podstate dva typy slovenských komunít: autochtónne menšiny v okolitých krajinách a slovenské tradičné komunity v krajinách západnej </w:t>
      </w:r>
      <w:r w:rsidR="001B4EE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Eur</w:t>
      </w: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ópy a zámoria. V dôsledku spoločenských zmien sa vytvorila nová migračná vlna a začala sa tvoriť tretia skupina zložená z migrujúcich občanov SR krátkodobo alebo dlhodobo sa usadzujúcich v zahraničí. Táto skupina vytvára tzv. novú slovenskú diaspóru, ktorá je svojím zložením a charakterom odlišná od dovtedy existujúcich komunít a aj v prípade ich súbežného pôsobenia v niektorých krajinách zväčša nedochádza k ich výraznejšiemu prepájaniu a interakcii. Organizovanosť príslušníkov nových slovenských komunít má rôzne podoby. Len malá časť z nich sa napája na tradičné krajanské organizácie pôsobiace v danej krajine. Ďalšia časť novej diaspóry si zakladá nové krajanské organizácie zamerané na určitú sféru pôsobenia, záujmov alebo potrieb (vzdelávanie, konfesia, kultúra, folklór, šport a pod.), ktorých cieľom je organizácia podujatí pre diaspóru a snaha o udržiavanie znalosti slovenského jazyka, kultúry a tradícií.</w:t>
      </w:r>
    </w:p>
    <w:p w14:paraId="17ECFABF" w14:textId="77777777" w:rsidR="0028455F" w:rsidRPr="0028455F" w:rsidRDefault="0028455F" w:rsidP="0028455F">
      <w:pPr>
        <w:suppressAutoHyphens/>
        <w:autoSpaceDN w:val="0"/>
        <w:spacing w:after="120" w:line="1" w:lineRule="atLeast"/>
        <w:ind w:left="-1" w:hanging="1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Počet Slovákov (občanov, ale už aj bez občianstva SR), ktorí dlhodobo legálne žijú v nových kraj</w:t>
      </w:r>
      <w:r w:rsidR="006F41A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inách, je pomerne stabilizovaný</w:t>
      </w: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s potenciálom ďalšieho kontinuálneho rastu, najmä v ekonomicky a sociálne rozvinutých krajinách. Oficiálne počty občanov SR udávané miestnymi orgánmi je možné považovať za spodnú hranicu, pretože časť občanov nemá v novej krajine z rôznych dôvodov legalizovaný pobyt. </w:t>
      </w:r>
    </w:p>
    <w:p w14:paraId="795C4108" w14:textId="77777777" w:rsidR="0028455F" w:rsidRPr="0028455F" w:rsidRDefault="0028455F" w:rsidP="0028455F">
      <w:pPr>
        <w:suppressAutoHyphens/>
        <w:autoSpaceDN w:val="0"/>
        <w:spacing w:after="0" w:line="1" w:lineRule="atLeast"/>
        <w:ind w:left="-1" w:hanging="1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4F968178" w14:textId="4CDA5177" w:rsidR="00E8716D" w:rsidRDefault="0028455F" w:rsidP="00DA261A">
      <w:pPr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  <w:t xml:space="preserve">ÚSŽZ vyhodnocuje údaje aj o Slovákoch v štátoch západnej </w:t>
      </w:r>
      <w:r w:rsidR="001B4EE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Eur</w:t>
      </w: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ópy a v zámorských krajinách, ktoré nemajú status národnostných menšín. Odhady o ich počte uvádzame v tab</w:t>
      </w:r>
      <w:r w:rsidR="006F41A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uľke</w:t>
      </w: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č. </w:t>
      </w:r>
      <w:r w:rsidR="00E8716D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2</w:t>
      </w: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. Na rozdiel od predchádzajúcich období ÚSŽZ nerobí rozdiel medzi tradičnými komunitami v USA, Kanade a Argentíne a novovznikajúcimi komunitami v týchto krajinách a v štátoch západnej </w:t>
      </w:r>
      <w:r w:rsidR="001B4EE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Eur</w:t>
      </w: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ópy.</w:t>
      </w:r>
      <w:r w:rsidR="008C1491" w:rsidRPr="008C1491">
        <w:t xml:space="preserve"> </w:t>
      </w:r>
      <w:r w:rsidR="008C1491" w:rsidRPr="008C149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Očakávame, že sčítanie obyvateľstva realizované okolo roku 2020 v krajinách OSN nám prinesie podstatne presnejšie štatistické údaje, akými disponujeme v súčasnosti.</w:t>
      </w: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59221D" w:rsidRPr="0059221D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Zdrojom nasledujúcich údajov sú oficiálne</w:t>
      </w:r>
      <w:r w:rsidR="00E8716D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štatistiky jednotlivých krajín.</w:t>
      </w:r>
    </w:p>
    <w:p w14:paraId="6135ACB9" w14:textId="77777777" w:rsidR="0031001E" w:rsidRDefault="0031001E" w:rsidP="0028455F">
      <w:pPr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2293C2DA" w14:textId="77777777" w:rsidR="00781C46" w:rsidRDefault="00781C46" w:rsidP="0028455F">
      <w:pPr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19A6F79E" w14:textId="77777777" w:rsidR="00781C46" w:rsidRDefault="00781C46" w:rsidP="0028455F">
      <w:pPr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35763ABF" w14:textId="77777777" w:rsidR="00781C46" w:rsidRPr="0028455F" w:rsidRDefault="00781C46" w:rsidP="0028455F">
      <w:pPr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480927E6" w14:textId="0A9D29A7" w:rsidR="0028455F" w:rsidRPr="0028455F" w:rsidRDefault="0028455F" w:rsidP="0028455F">
      <w:pPr>
        <w:tabs>
          <w:tab w:val="left" w:pos="284"/>
          <w:tab w:val="left" w:pos="454"/>
          <w:tab w:val="left" w:pos="709"/>
        </w:tabs>
        <w:suppressAutoHyphens/>
        <w:autoSpaceDN w:val="0"/>
        <w:spacing w:after="0" w:line="240" w:lineRule="auto"/>
        <w:ind w:hanging="2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Tab. č. </w:t>
      </w:r>
      <w:r w:rsidR="0059221D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2</w:t>
      </w: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        </w:t>
      </w:r>
      <w:r w:rsidRPr="0028455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 xml:space="preserve">Počty Slovákov žijúcich v západnej </w:t>
      </w:r>
      <w:r w:rsidR="001B4EE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>Eur</w:t>
      </w:r>
      <w:r w:rsidRPr="0028455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>ópe a v zámorí</w:t>
      </w:r>
    </w:p>
    <w:tbl>
      <w:tblPr>
        <w:tblW w:w="88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6"/>
        <w:gridCol w:w="3047"/>
        <w:gridCol w:w="3690"/>
      </w:tblGrid>
      <w:tr w:rsidR="0028455F" w:rsidRPr="0028455F" w14:paraId="67CA87D7" w14:textId="77777777" w:rsidTr="0059221D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78CD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KRAJINA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30692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Oficiálne údaje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EE6C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  Odborné  odhady</w:t>
            </w:r>
          </w:p>
        </w:tc>
      </w:tr>
      <w:tr w:rsidR="0028455F" w:rsidRPr="0028455F" w14:paraId="11292063" w14:textId="77777777" w:rsidTr="0059221D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1E71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Argentína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BEFF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Neeviduje sa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236B2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20 – 25 000ᵃ</w:t>
            </w:r>
          </w:p>
        </w:tc>
      </w:tr>
      <w:tr w:rsidR="0028455F" w:rsidRPr="0028455F" w14:paraId="2CB27D76" w14:textId="77777777" w:rsidTr="0059221D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21A5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Austrália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B32C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5 413                    (2016)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7F1E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10 – 12 000</w:t>
            </w:r>
          </w:p>
        </w:tc>
      </w:tr>
      <w:tr w:rsidR="0028455F" w:rsidRPr="0028455F" w14:paraId="1467B87D" w14:textId="77777777" w:rsidTr="0059221D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F05B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Belgicko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C0C2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5 860          (10.12.2019)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82F4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10 000</w:t>
            </w:r>
          </w:p>
        </w:tc>
      </w:tr>
      <w:tr w:rsidR="0028455F" w:rsidRPr="0028455F" w14:paraId="3ABFB3A4" w14:textId="77777777" w:rsidTr="0059221D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51D3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Cyprus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F142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3023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                     3 200</w:t>
            </w:r>
          </w:p>
        </w:tc>
      </w:tr>
      <w:tr w:rsidR="0028455F" w:rsidRPr="0028455F" w14:paraId="2A782841" w14:textId="77777777" w:rsidTr="0059221D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B6DF9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Dánsko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C9AA" w14:textId="4808231C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</w:t>
            </w:r>
            <w:r w:rsidR="0059221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3 135             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6149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                     4 000</w:t>
            </w:r>
          </w:p>
        </w:tc>
      </w:tr>
      <w:tr w:rsidR="0028455F" w:rsidRPr="0028455F" w14:paraId="2E99A7CC" w14:textId="77777777" w:rsidTr="0059221D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0D51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Francúzsko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D61C" w14:textId="466FBF3B" w:rsidR="0028455F" w:rsidRPr="0028455F" w:rsidRDefault="0028455F" w:rsidP="0059221D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9 768                    (2017)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C969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10 000ᵇ</w:t>
            </w:r>
          </w:p>
        </w:tc>
      </w:tr>
      <w:tr w:rsidR="0028455F" w:rsidRPr="0028455F" w14:paraId="6A9FB6EF" w14:textId="77777777" w:rsidTr="0059221D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1141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Holandsko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C3C8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7 214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C88FA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25 000</w:t>
            </w:r>
          </w:p>
        </w:tc>
      </w:tr>
      <w:tr w:rsidR="0028455F" w:rsidRPr="0028455F" w14:paraId="1932B630" w14:textId="77777777" w:rsidTr="0059221D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E00B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Írsko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CB15" w14:textId="76AC4B2C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9 717              </w:t>
            </w:r>
            <w:r w:rsidR="0059221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(2016)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AA3E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22 000</w:t>
            </w:r>
          </w:p>
        </w:tc>
      </w:tr>
      <w:tr w:rsidR="0028455F" w:rsidRPr="0028455F" w14:paraId="39B4D95C" w14:textId="77777777" w:rsidTr="0059221D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029D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Island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1D32" w14:textId="4ACCD1DE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486              </w:t>
            </w:r>
            <w:r w:rsidR="0059221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(2020)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F10B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500 – 550</w:t>
            </w:r>
          </w:p>
        </w:tc>
      </w:tr>
      <w:tr w:rsidR="0028455F" w:rsidRPr="0028455F" w14:paraId="616BECE8" w14:textId="77777777" w:rsidTr="0059221D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7842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Izrael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404" w14:textId="32D09353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</w:t>
            </w:r>
            <w:r w:rsidR="0059221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8 000              (júl 2020)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707B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 30 000ᶜ</w:t>
            </w:r>
          </w:p>
        </w:tc>
      </w:tr>
      <w:tr w:rsidR="0028455F" w:rsidRPr="0028455F" w14:paraId="7AD5B7E6" w14:textId="77777777" w:rsidTr="0059221D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C7267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Kanada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7F08" w14:textId="2E9C074B" w:rsidR="0028455F" w:rsidRPr="0028455F" w:rsidRDefault="0059221D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</w:t>
            </w:r>
            <w:r w:rsidR="0028455F"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72 285              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</w:t>
            </w:r>
            <w:r w:rsidR="0028455F"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(2016)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36CA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100 – 150 000ᵈ</w:t>
            </w:r>
          </w:p>
        </w:tc>
      </w:tr>
      <w:tr w:rsidR="0028455F" w:rsidRPr="0028455F" w14:paraId="1B4347CC" w14:textId="77777777" w:rsidTr="0059221D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EE8F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Luxembursko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D577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882            (jún 2019)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1743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   1 000</w:t>
            </w:r>
          </w:p>
        </w:tc>
      </w:tr>
      <w:tr w:rsidR="0028455F" w:rsidRPr="0028455F" w14:paraId="3E4584E9" w14:textId="77777777" w:rsidTr="0059221D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62AA8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Nemecko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F6F28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58 235         (31.12.2018)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42BF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 80 000</w:t>
            </w:r>
          </w:p>
        </w:tc>
      </w:tr>
      <w:tr w:rsidR="0028455F" w:rsidRPr="0028455F" w14:paraId="7C369255" w14:textId="77777777" w:rsidTr="0059221D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AB4D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Nórsko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557B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4 797                   (2020)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2579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        5 000 – 5 200</w:t>
            </w:r>
          </w:p>
        </w:tc>
      </w:tr>
      <w:tr w:rsidR="0028455F" w:rsidRPr="0028455F" w14:paraId="75151B00" w14:textId="77777777" w:rsidTr="0059221D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8BEFD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Portugalsko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D059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248  (december 2017)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910A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     500</w:t>
            </w:r>
          </w:p>
        </w:tc>
      </w:tr>
      <w:tr w:rsidR="0028455F" w:rsidRPr="0028455F" w14:paraId="471A02AD" w14:textId="77777777" w:rsidTr="0059221D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401E0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Spojené kráľovstvo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B808" w14:textId="06B0B125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69 000             (1.6.2019)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D396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110 000</w:t>
            </w:r>
          </w:p>
        </w:tc>
      </w:tr>
      <w:tr w:rsidR="0028455F" w:rsidRPr="0028455F" w14:paraId="375C2441" w14:textId="77777777" w:rsidTr="0059221D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70E0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Španielsko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2CE6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11 843            (30.6.2019)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4021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 15 000</w:t>
            </w:r>
          </w:p>
        </w:tc>
      </w:tr>
      <w:tr w:rsidR="0028455F" w:rsidRPr="0028455F" w14:paraId="13DAD546" w14:textId="77777777" w:rsidTr="0059221D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AB9A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Švajčiarsko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128E" w14:textId="438891B0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19 494     </w:t>
            </w:r>
            <w:r w:rsidR="0059221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(30.11.2019)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7A2BC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  25 000</w:t>
            </w:r>
          </w:p>
        </w:tc>
      </w:tr>
      <w:tr w:rsidR="0028455F" w:rsidRPr="0028455F" w14:paraId="02F963D9" w14:textId="77777777" w:rsidTr="0059221D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A323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Švédsko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36535" w14:textId="6949DE15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1 765                   (2017)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E86E2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  5 000ᵉ</w:t>
            </w:r>
          </w:p>
        </w:tc>
      </w:tr>
      <w:tr w:rsidR="0028455F" w:rsidRPr="0028455F" w14:paraId="7E6F696A" w14:textId="77777777" w:rsidTr="0059221D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23D8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Taliansko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EF2A" w14:textId="2C5ADDF8" w:rsidR="0028455F" w:rsidRPr="0028455F" w:rsidRDefault="0028455F" w:rsidP="0059221D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8 282          (31.12.2019)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D2A2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                     10 000</w:t>
            </w:r>
          </w:p>
        </w:tc>
      </w:tr>
      <w:tr w:rsidR="0028455F" w:rsidRPr="0028455F" w14:paraId="5ACC5549" w14:textId="77777777" w:rsidTr="0059221D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0A00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USA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4EE2" w14:textId="29CCAECE" w:rsidR="0028455F" w:rsidRPr="0028455F" w:rsidRDefault="0028455F" w:rsidP="0059221D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560 000              </w:t>
            </w:r>
            <w:r w:rsidR="0059221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</w:t>
            </w: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(2010)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7065F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  750 000</w:t>
            </w:r>
          </w:p>
        </w:tc>
      </w:tr>
      <w:tr w:rsidR="0028455F" w:rsidRPr="0028455F" w14:paraId="72D9536F" w14:textId="77777777" w:rsidTr="0059221D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A523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24D5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850 268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AF43" w14:textId="77777777" w:rsidR="0028455F" w:rsidRPr="0028455F" w:rsidRDefault="0028455F" w:rsidP="0028455F">
            <w:pPr>
              <w:tabs>
                <w:tab w:val="left" w:pos="284"/>
                <w:tab w:val="left" w:pos="454"/>
                <w:tab w:val="left" w:pos="709"/>
              </w:tabs>
              <w:suppressAutoHyphens/>
              <w:autoSpaceDN w:val="0"/>
              <w:spacing w:after="0" w:line="240" w:lineRule="auto"/>
              <w:ind w:hanging="2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1 250 000 – 1 300 000</w:t>
            </w:r>
          </w:p>
        </w:tc>
      </w:tr>
    </w:tbl>
    <w:p w14:paraId="1662CF13" w14:textId="77777777" w:rsidR="0028455F" w:rsidRPr="0028455F" w:rsidRDefault="0028455F" w:rsidP="0028455F">
      <w:pPr>
        <w:tabs>
          <w:tab w:val="left" w:pos="284"/>
          <w:tab w:val="left" w:pos="454"/>
          <w:tab w:val="left" w:pos="709"/>
        </w:tabs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  <w:t xml:space="preserve">ᵃ </w:t>
      </w:r>
      <w:r w:rsidRPr="0028455F"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  <w:t xml:space="preserve">Odhady hovoria, že do Argentíny sa v 20. – 30. rokoch 20. storočia vysťahovalo až 30 – 50 000 osôb </w:t>
      </w:r>
    </w:p>
    <w:p w14:paraId="67AEC838" w14:textId="77777777" w:rsidR="0028455F" w:rsidRPr="0028455F" w:rsidRDefault="0028455F" w:rsidP="0028455F">
      <w:pPr>
        <w:tabs>
          <w:tab w:val="left" w:pos="284"/>
          <w:tab w:val="left" w:pos="454"/>
          <w:tab w:val="left" w:pos="709"/>
        </w:tabs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</w:pPr>
      <w:r w:rsidRPr="0028455F"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  <w:t>ᵇ  9 768 osôb vo Francúzsku zahrňuje 5 248 občanov narodených na Slovensku a 4 520 imigrantov zo Slovenska</w:t>
      </w:r>
    </w:p>
    <w:p w14:paraId="3743EEA7" w14:textId="77777777" w:rsidR="0028455F" w:rsidRPr="0028455F" w:rsidRDefault="0028455F" w:rsidP="0028455F">
      <w:pPr>
        <w:tabs>
          <w:tab w:val="left" w:pos="284"/>
          <w:tab w:val="left" w:pos="454"/>
          <w:tab w:val="left" w:pos="709"/>
        </w:tabs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</w:pPr>
      <w:r w:rsidRPr="0028455F"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  <w:t>ᶜ  Odhad počtu osôb žijúcich v Izraeli s aspoň jedným starým rodičom narodeným na území SR</w:t>
      </w:r>
    </w:p>
    <w:p w14:paraId="44273C22" w14:textId="77777777" w:rsidR="0028455F" w:rsidRPr="0028455F" w:rsidRDefault="0028455F" w:rsidP="0028455F">
      <w:pPr>
        <w:tabs>
          <w:tab w:val="left" w:pos="284"/>
          <w:tab w:val="left" w:pos="454"/>
          <w:tab w:val="left" w:pos="709"/>
        </w:tabs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</w:pPr>
      <w:r w:rsidRPr="0028455F"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  <w:t>ᵈ  plus  sa prihlásilo cca 40 000 osôb k „československému“ pôvodu</w:t>
      </w:r>
    </w:p>
    <w:p w14:paraId="303AB86C" w14:textId="77777777" w:rsidR="0028455F" w:rsidRPr="0028455F" w:rsidRDefault="0028455F" w:rsidP="0028455F">
      <w:pPr>
        <w:tabs>
          <w:tab w:val="left" w:pos="284"/>
          <w:tab w:val="left" w:pos="454"/>
          <w:tab w:val="left" w:pos="709"/>
        </w:tabs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  <w:t xml:space="preserve">ᵉ  1 765 je počet ľudí žijúcich vo Švédsku, narodených na Slovensku (zdroj </w:t>
      </w:r>
      <w:hyperlink r:id="rId9" w:history="1">
        <w:r w:rsidRPr="0028455F">
          <w:rPr>
            <w:rFonts w:ascii="Times New Roman" w:eastAsia="Times New Roman" w:hAnsi="Times New Roman" w:cs="Times New Roman"/>
            <w:kern w:val="3"/>
            <w:sz w:val="24"/>
            <w:szCs w:val="24"/>
            <w:lang w:eastAsia="sk-SK"/>
          </w:rPr>
          <w:t>www.delmi.se</w:t>
        </w:r>
      </w:hyperlink>
      <w:r w:rsidRPr="0028455F"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  <w:t>)</w:t>
      </w:r>
    </w:p>
    <w:p w14:paraId="57C1D96E" w14:textId="77777777" w:rsidR="0028455F" w:rsidRPr="0028455F" w:rsidRDefault="0028455F" w:rsidP="0028455F">
      <w:pPr>
        <w:tabs>
          <w:tab w:val="left" w:pos="284"/>
          <w:tab w:val="left" w:pos="454"/>
          <w:tab w:val="left" w:pos="709"/>
        </w:tabs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42BF34C4" w14:textId="52F8101A" w:rsidR="0028455F" w:rsidRPr="0028455F" w:rsidRDefault="0028455F" w:rsidP="0028455F">
      <w:pPr>
        <w:tabs>
          <w:tab w:val="left" w:pos="284"/>
          <w:tab w:val="left" w:pos="454"/>
          <w:tab w:val="left" w:pos="709"/>
        </w:tabs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S cieľom udržiavať národné povedomie v nových krajanských komunitách a uľahčiť prípadný návrat do vlasti  ÚSŽZ podporuje kultúrno-spoločenské a komunitné záujmy rodákov vrátane činnosti ich vzdelávacích centier napriek situácii, keď tento nový fenomén  nie je legislatívne upravený, keďže nové slovenské diaspóry prevažne nespadajú pod </w:t>
      </w:r>
      <w:r w:rsidR="00F32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474/2005 Z. z. </w:t>
      </w: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Je nevyhnutné, aby sa zvýšil dôraz na systematické rieše</w:t>
      </w:r>
      <w:r w:rsidR="00FF75C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nie tejto problematiky, čo nájde</w:t>
      </w: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odraz v návrhu Koncepcie štátnej politiky Slovenskej republiky vo vzťahu k Slovákom žijúcim v zahraničí na obdobie rokov 2021</w:t>
      </w:r>
      <w:r w:rsidR="001B4EE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9A222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–</w:t>
      </w:r>
      <w:r w:rsidR="001B4EE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2025.</w:t>
      </w:r>
    </w:p>
    <w:p w14:paraId="3C581AF2" w14:textId="77777777" w:rsidR="0028455F" w:rsidRPr="0028455F" w:rsidRDefault="0028455F" w:rsidP="0028455F">
      <w:pPr>
        <w:tabs>
          <w:tab w:val="left" w:pos="284"/>
          <w:tab w:val="left" w:pos="45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0D8D9AE3" w14:textId="0153A534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sz w:val="24"/>
          <w:szCs w:val="24"/>
        </w:rPr>
        <w:t xml:space="preserve">V roku 2020 pokračoval trend vysokého záujmu o dotácie. </w:t>
      </w:r>
      <w:r w:rsidR="005A71F4">
        <w:rPr>
          <w:rFonts w:ascii="Times New Roman" w:eastAsia="Times New Roman" w:hAnsi="Times New Roman" w:cs="Times New Roman"/>
          <w:sz w:val="24"/>
          <w:szCs w:val="24"/>
        </w:rPr>
        <w:t>Celkovo bolo spolu podaných 1 051 riadnych a mimoriadnych žiadostí o </w:t>
      </w:r>
      <w:r w:rsidR="005A71F4" w:rsidRPr="005A71F4">
        <w:rPr>
          <w:rFonts w:ascii="Times New Roman" w:eastAsia="Times New Roman" w:hAnsi="Times New Roman" w:cs="Times New Roman"/>
          <w:sz w:val="24"/>
          <w:szCs w:val="24"/>
        </w:rPr>
        <w:t>dotácie</w:t>
      </w:r>
      <w:r w:rsidRPr="005A71F4">
        <w:rPr>
          <w:rFonts w:ascii="Times New Roman" w:hAnsi="Times New Roman" w:cs="Times New Roman"/>
          <w:sz w:val="24"/>
          <w:szCs w:val="24"/>
          <w:lang w:eastAsia="sk-SK"/>
        </w:rPr>
        <w:t xml:space="preserve"> v celkovej sume 4</w:t>
      </w:r>
      <w:r w:rsidR="005A71F4" w:rsidRPr="005A71F4">
        <w:rPr>
          <w:rFonts w:ascii="Times New Roman" w:hAnsi="Times New Roman" w:cs="Times New Roman"/>
          <w:sz w:val="24"/>
          <w:szCs w:val="24"/>
          <w:lang w:eastAsia="sk-SK"/>
        </w:rPr>
        <w:t> 898 230,</w:t>
      </w:r>
      <w:r w:rsidRPr="005A71F4">
        <w:rPr>
          <w:rFonts w:ascii="Times New Roman" w:hAnsi="Times New Roman" w:cs="Times New Roman"/>
          <w:sz w:val="24"/>
          <w:szCs w:val="24"/>
          <w:lang w:eastAsia="sk-SK"/>
        </w:rPr>
        <w:t xml:space="preserve">68 </w:t>
      </w:r>
      <w:r w:rsidR="001B4EE7" w:rsidRPr="005A71F4">
        <w:rPr>
          <w:rFonts w:ascii="Times New Roman" w:hAnsi="Times New Roman" w:cs="Times New Roman"/>
          <w:sz w:val="24"/>
          <w:szCs w:val="24"/>
          <w:lang w:eastAsia="sk-SK"/>
        </w:rPr>
        <w:t>eur</w:t>
      </w:r>
      <w:r w:rsidR="00B72DD9" w:rsidRPr="005A71F4">
        <w:rPr>
          <w:rFonts w:ascii="Times New Roman" w:hAnsi="Times New Roman" w:cs="Times New Roman"/>
          <w:sz w:val="24"/>
          <w:szCs w:val="24"/>
          <w:lang w:eastAsia="sk-SK"/>
        </w:rPr>
        <w:t>a.</w:t>
      </w:r>
      <w:r w:rsidRPr="005A71F4">
        <w:rPr>
          <w:rFonts w:ascii="Times New Roman" w:hAnsi="Times New Roman" w:cs="Times New Roman"/>
          <w:sz w:val="24"/>
          <w:szCs w:val="24"/>
          <w:lang w:eastAsia="sk-SK"/>
        </w:rPr>
        <w:t xml:space="preserve"> Podporených bolo </w:t>
      </w:r>
      <w:r w:rsidR="008E562C" w:rsidRPr="005A71F4">
        <w:rPr>
          <w:rFonts w:ascii="Times New Roman" w:hAnsi="Times New Roman" w:cs="Times New Roman"/>
          <w:sz w:val="24"/>
          <w:szCs w:val="24"/>
          <w:lang w:eastAsia="sk-SK"/>
        </w:rPr>
        <w:t>654</w:t>
      </w:r>
      <w:r w:rsidRPr="005A71F4">
        <w:rPr>
          <w:rFonts w:ascii="Times New Roman" w:hAnsi="Times New Roman" w:cs="Times New Roman"/>
          <w:sz w:val="24"/>
          <w:szCs w:val="24"/>
          <w:lang w:eastAsia="sk-SK"/>
        </w:rPr>
        <w:t xml:space="preserve"> žiadostí v sume 1</w:t>
      </w:r>
      <w:r w:rsidR="008E562C" w:rsidRPr="005A71F4">
        <w:rPr>
          <w:rFonts w:ascii="Times New Roman" w:hAnsi="Times New Roman" w:cs="Times New Roman"/>
          <w:sz w:val="24"/>
          <w:szCs w:val="24"/>
          <w:lang w:eastAsia="sk-SK"/>
        </w:rPr>
        <w:t> 901 258,29</w:t>
      </w:r>
      <w:r w:rsidRPr="005A71F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B4EE7" w:rsidRPr="005A71F4">
        <w:rPr>
          <w:rFonts w:ascii="Times New Roman" w:hAnsi="Times New Roman" w:cs="Times New Roman"/>
          <w:sz w:val="24"/>
          <w:szCs w:val="24"/>
          <w:lang w:eastAsia="sk-SK"/>
        </w:rPr>
        <w:t>eur</w:t>
      </w:r>
      <w:r w:rsidR="008E562C" w:rsidRPr="005A71F4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 (vrátane sumy 99 581 </w:t>
      </w:r>
      <w:r w:rsidR="001B4EE7">
        <w:rPr>
          <w:rFonts w:ascii="Times New Roman" w:hAnsi="Times New Roman" w:cs="Times New Roman"/>
          <w:sz w:val="24"/>
          <w:szCs w:val="24"/>
          <w:lang w:eastAsia="sk-SK"/>
        </w:rPr>
        <w:t>eur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 na podporu V</w:t>
      </w:r>
      <w:r w:rsidR="001B4EE7">
        <w:rPr>
          <w:rFonts w:ascii="Times New Roman" w:hAnsi="Times New Roman" w:cs="Times New Roman"/>
          <w:sz w:val="24"/>
          <w:szCs w:val="24"/>
          <w:lang w:eastAsia="sk-SK"/>
        </w:rPr>
        <w:t>erejnoprospešnej nadácie Zväz Slovákov v Maďarsku (VPN ZSM) v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> zmysle medzivládnej dohody medzi SR a</w:t>
      </w:r>
      <w:r w:rsidR="00FF75C7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>M</w:t>
      </w:r>
      <w:r w:rsidR="00FF75C7">
        <w:rPr>
          <w:rFonts w:ascii="Times New Roman" w:hAnsi="Times New Roman" w:cs="Times New Roman"/>
          <w:sz w:val="24"/>
          <w:szCs w:val="24"/>
          <w:lang w:eastAsia="sk-SK"/>
        </w:rPr>
        <w:t>aďarskou republikou (M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R). </w:t>
      </w:r>
    </w:p>
    <w:p w14:paraId="0C7BA9DE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F307459" w14:textId="5792F5BE" w:rsidR="0028455F" w:rsidRDefault="00EB67F3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 r. 2020 bolo vykona</w:t>
      </w:r>
      <w:r w:rsidR="0028455F" w:rsidRPr="0028455F">
        <w:rPr>
          <w:rFonts w:ascii="Times New Roman" w:hAnsi="Times New Roman" w:cs="Times New Roman"/>
          <w:sz w:val="24"/>
          <w:szCs w:val="24"/>
          <w:lang w:eastAsia="sk-SK"/>
        </w:rPr>
        <w:t>né uvoľnenie  prostriedkov z bežných výdavkov na dotácie, ktoré nebolo možné použiť na určený účel v danom roku,</w:t>
      </w:r>
      <w:r w:rsidR="00F3279F">
        <w:rPr>
          <w:rFonts w:ascii="Times New Roman" w:hAnsi="Times New Roman" w:cs="Times New Roman"/>
          <w:sz w:val="24"/>
          <w:szCs w:val="24"/>
          <w:lang w:eastAsia="sk-SK"/>
        </w:rPr>
        <w:t xml:space="preserve"> za účelom možného použitia v roku </w:t>
      </w:r>
      <w:r w:rsidR="0028455F" w:rsidRPr="0028455F">
        <w:rPr>
          <w:rFonts w:ascii="Times New Roman" w:hAnsi="Times New Roman" w:cs="Times New Roman"/>
          <w:sz w:val="24"/>
          <w:szCs w:val="24"/>
          <w:lang w:eastAsia="sk-SK"/>
        </w:rPr>
        <w:t>2021 na kapitálové výdavky (najmä projekty týkajúce sa nehnuteľností) v sume 1 176</w:t>
      </w:r>
      <w:r w:rsidR="001E1311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28455F" w:rsidRPr="0028455F">
        <w:rPr>
          <w:rFonts w:ascii="Times New Roman" w:hAnsi="Times New Roman" w:cs="Times New Roman"/>
          <w:sz w:val="24"/>
          <w:szCs w:val="24"/>
          <w:lang w:eastAsia="sk-SK"/>
        </w:rPr>
        <w:t>800</w:t>
      </w:r>
      <w:r w:rsidR="001E131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B4EE7">
        <w:rPr>
          <w:rFonts w:ascii="Times New Roman" w:hAnsi="Times New Roman" w:cs="Times New Roman"/>
          <w:sz w:val="24"/>
          <w:szCs w:val="24"/>
          <w:lang w:eastAsia="sk-SK"/>
        </w:rPr>
        <w:t>eur</w:t>
      </w:r>
      <w:r w:rsidR="0028455F" w:rsidRPr="0028455F">
        <w:rPr>
          <w:rFonts w:ascii="Times New Roman" w:hAnsi="Times New Roman" w:cs="Times New Roman"/>
          <w:sz w:val="24"/>
          <w:szCs w:val="24"/>
          <w:lang w:eastAsia="sk-SK"/>
        </w:rPr>
        <w:t>. Zároveň boli takto uvoľnené náklady na činnosti priamo súvisiace s realizáciou investičných projektov vo výške 3 500</w:t>
      </w:r>
      <w:r w:rsidR="001E1311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28455F" w:rsidRPr="0028455F">
        <w:rPr>
          <w:rFonts w:ascii="Times New Roman" w:hAnsi="Times New Roman" w:cs="Times New Roman"/>
          <w:sz w:val="24"/>
          <w:szCs w:val="24"/>
          <w:lang w:eastAsia="sk-SK"/>
        </w:rPr>
        <w:t>000</w:t>
      </w:r>
      <w:r w:rsidR="001E131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B4EE7">
        <w:rPr>
          <w:rFonts w:ascii="Times New Roman" w:hAnsi="Times New Roman" w:cs="Times New Roman"/>
          <w:sz w:val="24"/>
          <w:szCs w:val="24"/>
          <w:lang w:eastAsia="sk-SK"/>
        </w:rPr>
        <w:t>eur</w:t>
      </w:r>
      <w:r w:rsidR="0028455F"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sú vykryté z prostriedkov získaných v rámci vyrovnania dlhu Srbska voči Slovensku. </w:t>
      </w:r>
      <w:r w:rsidR="0028455F"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Využitie týchto prostriedkov prerokovala 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Rada vlády SR pre krajanské otázky (RVKO)</w:t>
      </w:r>
      <w:r w:rsidR="0028455F"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,  ktorá </w:t>
      </w:r>
      <w:r w:rsidR="0028455F" w:rsidRPr="0028455F">
        <w:rPr>
          <w:rFonts w:ascii="Times New Roman" w:eastAsia="Calibri" w:hAnsi="Times New Roman" w:cs="Times New Roman"/>
          <w:iCs/>
          <w:sz w:val="24"/>
          <w:szCs w:val="24"/>
          <w:lang w:eastAsia="sk-SK"/>
        </w:rPr>
        <w:t>na návrh ÚSŽZ</w:t>
      </w:r>
      <w:r w:rsidR="0028455F"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predbežne vytypovala podporu projektom Slovákov žijúcich v</w:t>
      </w:r>
      <w:r w:rsidR="0028455F" w:rsidRPr="002845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Srbsku </w:t>
      </w:r>
      <w:r w:rsidR="0028455F" w:rsidRPr="005A71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(vybudovanie strediska vojvodinských Slovákov v Novom Sade</w:t>
      </w:r>
      <w:r w:rsidR="0046014C" w:rsidRPr="005A71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Báčskom Petrovci alebo </w:t>
      </w:r>
      <w:proofErr w:type="spellStart"/>
      <w:r w:rsidR="0046014C" w:rsidRPr="005A71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Kovačici</w:t>
      </w:r>
      <w:proofErr w:type="spellEnd"/>
      <w:r w:rsidR="0028455F" w:rsidRPr="005A71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),</w:t>
      </w:r>
      <w:r w:rsidR="0028455F" w:rsidRPr="002845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Maďarsku (rekonštrukcia 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evanjelického kostola v Budapešti), v Rumunsku (multifunkčné kultúrne centrá v </w:t>
      </w:r>
      <w:proofErr w:type="spellStart"/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Bihori</w:t>
      </w:r>
      <w:proofErr w:type="spellEnd"/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Nadlaku) a </w:t>
      </w:r>
      <w:r w:rsidR="0028455F" w:rsidRPr="002845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Chorvátsku (dobudovanie 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Slovenského kultúrneho centra v </w:t>
      </w:r>
      <w:proofErr w:type="spellStart"/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Našiciach</w:t>
      </w:r>
      <w:proofErr w:type="spellEnd"/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</w:t>
      </w:r>
      <w:r w:rsidR="006B51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Zdrojom údajov tabuliek 3 až 8 je účtovníctvo ÚSŽZ.</w:t>
      </w:r>
    </w:p>
    <w:p w14:paraId="67787F2D" w14:textId="77777777" w:rsidR="00781C46" w:rsidRPr="0028455F" w:rsidRDefault="00781C46" w:rsidP="00781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4B3C288" w14:textId="271E466E" w:rsidR="00781C46" w:rsidRDefault="00781C46" w:rsidP="00781C4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Tab. č.3      </w:t>
      </w:r>
      <w:r w:rsidRPr="002822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Prehľad skutočne vyplatených dotácií za rok 2020 podľa krajín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(v eurách)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410"/>
        <w:gridCol w:w="4252"/>
      </w:tblGrid>
      <w:tr w:rsidR="00781C46" w:rsidRPr="0028455F" w14:paraId="5EF2E30C" w14:textId="77777777" w:rsidTr="00D02560">
        <w:trPr>
          <w:trHeight w:val="359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3AA56F" w14:textId="77777777" w:rsidR="00781C46" w:rsidRPr="0028455F" w:rsidRDefault="00781C46" w:rsidP="00D0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Krajina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E97ED9" w14:textId="77777777" w:rsidR="00781C46" w:rsidRPr="0028455F" w:rsidRDefault="00781C46" w:rsidP="00D0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Suma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B41768" w14:textId="77777777" w:rsidR="00781C46" w:rsidRPr="0028455F" w:rsidRDefault="00781C46" w:rsidP="00D0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podporených projektov</w:t>
            </w:r>
          </w:p>
        </w:tc>
      </w:tr>
      <w:tr w:rsidR="00781C46" w:rsidRPr="0028455F" w14:paraId="53904600" w14:textId="77777777" w:rsidTr="00D02560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D1D5A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Austrália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BBEF0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38 580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B8F4B2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12</w:t>
            </w:r>
          </w:p>
        </w:tc>
      </w:tr>
      <w:tr w:rsidR="00781C46" w:rsidRPr="0028455F" w14:paraId="09EE49D8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A5939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Belgicko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DB6C6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22 456,73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479A651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7</w:t>
            </w:r>
          </w:p>
        </w:tc>
      </w:tr>
      <w:tr w:rsidR="00781C46" w:rsidRPr="0028455F" w14:paraId="08B82135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3A3D6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Bosna a Hercegovina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0FD57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D03E014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</w:tr>
      <w:tr w:rsidR="00781C46" w:rsidRPr="0028455F" w14:paraId="54286C08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E9BBD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95EF3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6 496,80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8C8072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</w:tr>
      <w:tr w:rsidR="00781C46" w:rsidRPr="0028455F" w14:paraId="1DB61CE6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547D9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Česká republika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21A9D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87 103,05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A3B727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44</w:t>
            </w:r>
          </w:p>
        </w:tc>
      </w:tr>
      <w:tr w:rsidR="00781C46" w:rsidRPr="0028455F" w14:paraId="6E5BBABC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F7333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Čierna Hora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36EF4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7 500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9745132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4</w:t>
            </w:r>
          </w:p>
        </w:tc>
      </w:tr>
      <w:tr w:rsidR="00781C46" w:rsidRPr="0028455F" w14:paraId="4056B3DA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7BAC1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Dánsko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44CB7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1 900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DFD0B6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</w:tr>
      <w:tr w:rsidR="00781C46" w:rsidRPr="0028455F" w14:paraId="51B147E8" w14:textId="77777777" w:rsidTr="00D02560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E94F3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Francúzsko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5178D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35 000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C55DED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12</w:t>
            </w:r>
          </w:p>
        </w:tc>
      </w:tr>
      <w:tr w:rsidR="00781C46" w:rsidRPr="0028455F" w14:paraId="565E2332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05E09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Holandsko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42F14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2 200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4EC165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</w:tr>
      <w:tr w:rsidR="00781C46" w:rsidRPr="0028455F" w14:paraId="0B7F2513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91764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Chorvátsko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35C8C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105 905,93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826591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24</w:t>
            </w:r>
          </w:p>
        </w:tc>
      </w:tr>
      <w:tr w:rsidR="00781C46" w:rsidRPr="0028455F" w14:paraId="54A7E4B0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E02A0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Írsko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77ADC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49 800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B10F61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15</w:t>
            </w:r>
          </w:p>
        </w:tc>
      </w:tr>
      <w:tr w:rsidR="00781C46" w:rsidRPr="0028455F" w14:paraId="7D802DFA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D15B8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70F41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512189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</w:tr>
      <w:tr w:rsidR="00781C46" w:rsidRPr="0028455F" w14:paraId="6E614E03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0CC47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Kanada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9A552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61 969,24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28195A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17</w:t>
            </w:r>
          </w:p>
        </w:tc>
      </w:tr>
      <w:tr w:rsidR="00781C46" w:rsidRPr="0028455F" w14:paraId="4A35C129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AAB66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Luxembursko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E2785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40 500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8EED64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7</w:t>
            </w:r>
          </w:p>
        </w:tc>
      </w:tr>
      <w:tr w:rsidR="00781C46" w:rsidRPr="0028455F" w14:paraId="06B2513E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025B4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Maďarsko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31BC5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205 231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7D22F1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67</w:t>
            </w:r>
          </w:p>
        </w:tc>
      </w:tr>
      <w:tr w:rsidR="00781C46" w:rsidRPr="0028455F" w14:paraId="07E6659B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37B43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Nemecko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C749D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37 850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6125227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14</w:t>
            </w:r>
          </w:p>
        </w:tc>
      </w:tr>
      <w:tr w:rsidR="00781C46" w:rsidRPr="0028455F" w14:paraId="42C8CF13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4B111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Poľsko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9B722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203 350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138B04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26</w:t>
            </w:r>
          </w:p>
        </w:tc>
      </w:tr>
      <w:tr w:rsidR="00781C46" w:rsidRPr="0028455F" w14:paraId="09E3DFF0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CF5B4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Rakúsko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AD726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18 150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8CC810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11</w:t>
            </w:r>
          </w:p>
        </w:tc>
      </w:tr>
      <w:tr w:rsidR="00781C46" w:rsidRPr="0028455F" w14:paraId="2B41F808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2B0AA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Rumunsko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01F42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335 100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8BF4FB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54</w:t>
            </w:r>
          </w:p>
        </w:tc>
      </w:tr>
      <w:tr w:rsidR="00781C46" w:rsidRPr="0028455F" w14:paraId="6682E746" w14:textId="77777777" w:rsidTr="00D02560">
        <w:trPr>
          <w:trHeight w:val="28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52340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Slovenská republika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607A5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15 000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502406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5</w:t>
            </w:r>
          </w:p>
        </w:tc>
      </w:tr>
      <w:tr w:rsidR="00781C46" w:rsidRPr="0028455F" w14:paraId="17099F9D" w14:textId="77777777" w:rsidTr="00D02560">
        <w:trPr>
          <w:trHeight w:val="286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F5440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Slovinsko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003B3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1 500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81ACBCF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</w:tr>
      <w:tr w:rsidR="00781C46" w:rsidRPr="0028455F" w14:paraId="0F36059D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D1496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Srbsko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BB46E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426 613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55B60E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247</w:t>
            </w:r>
          </w:p>
        </w:tc>
      </w:tr>
      <w:tr w:rsidR="00781C46" w:rsidRPr="0028455F" w14:paraId="2F887278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2194D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Švajčiarsko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15A77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18 800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CC8699C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8</w:t>
            </w:r>
          </w:p>
        </w:tc>
      </w:tr>
      <w:tr w:rsidR="00781C46" w:rsidRPr="0028455F" w14:paraId="53ECD601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C358B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EE812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9 000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D9B475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5</w:t>
            </w:r>
          </w:p>
        </w:tc>
      </w:tr>
      <w:tr w:rsidR="00781C46" w:rsidRPr="0028455F" w14:paraId="08BF78AA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AB49D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Švédsko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FB31E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5 400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9755B3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3</w:t>
            </w:r>
          </w:p>
        </w:tc>
      </w:tr>
      <w:tr w:rsidR="00781C46" w:rsidRPr="0028455F" w14:paraId="7DBD5D83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4D3EC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Taliansko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2C71E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1 750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5DC78D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</w:tr>
      <w:tr w:rsidR="00781C46" w:rsidRPr="0028455F" w14:paraId="41F8AE26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95D01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Ukrajina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1D74A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24 300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1D0940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11</w:t>
            </w:r>
          </w:p>
        </w:tc>
      </w:tr>
      <w:tr w:rsidR="00781C46" w:rsidRPr="0028455F" w14:paraId="456DEB3B" w14:textId="77777777" w:rsidTr="00D02560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7C3DAFBC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58BA785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23 100,54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9A68CA2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8</w:t>
            </w:r>
          </w:p>
        </w:tc>
      </w:tr>
      <w:tr w:rsidR="00781C46" w:rsidRPr="0028455F" w14:paraId="0E06CD3B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24E6221C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Veľká Británia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BB74053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107 702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2B73D0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44</w:t>
            </w:r>
          </w:p>
        </w:tc>
      </w:tr>
      <w:tr w:rsidR="00781C46" w:rsidRPr="0028455F" w14:paraId="0167E0DA" w14:textId="77777777" w:rsidTr="00D0256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35FBFBAB" w14:textId="77777777" w:rsidR="00781C46" w:rsidRPr="0028455F" w:rsidRDefault="00781C46" w:rsidP="00D0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EF2A18B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1  901 258,29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2C23D7" w14:textId="77777777" w:rsidR="00781C46" w:rsidRPr="0028455F" w:rsidRDefault="00781C46" w:rsidP="00D0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654</w:t>
            </w:r>
          </w:p>
        </w:tc>
      </w:tr>
    </w:tbl>
    <w:p w14:paraId="0929B456" w14:textId="77777777" w:rsidR="00781C46" w:rsidRPr="0028455F" w:rsidRDefault="00781C46" w:rsidP="00781C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455F">
        <w:rPr>
          <w:rFonts w:ascii="Times New Roman" w:hAnsi="Times New Roman" w:cs="Times New Roman"/>
          <w:b/>
          <w:sz w:val="20"/>
          <w:szCs w:val="20"/>
        </w:rPr>
        <w:t xml:space="preserve">Pozn.: Maďarsko má zahrnutých 99 581 </w:t>
      </w:r>
      <w:r>
        <w:rPr>
          <w:rFonts w:ascii="Times New Roman" w:hAnsi="Times New Roman" w:cs="Times New Roman"/>
          <w:b/>
          <w:sz w:val="20"/>
          <w:szCs w:val="20"/>
        </w:rPr>
        <w:t>eur</w:t>
      </w:r>
      <w:r w:rsidRPr="0028455F">
        <w:rPr>
          <w:rFonts w:ascii="Times New Roman" w:hAnsi="Times New Roman" w:cs="Times New Roman"/>
          <w:b/>
          <w:sz w:val="20"/>
          <w:szCs w:val="20"/>
        </w:rPr>
        <w:t xml:space="preserve"> poskytovaných v zmysle dohody medzi Maďarskom a Slovenskom z 12. decembra 2003, uznesenie vlády SR č. 487 z 26. mája 2004</w:t>
      </w:r>
    </w:p>
    <w:p w14:paraId="1FF7F002" w14:textId="77777777" w:rsidR="00781C46" w:rsidRPr="001E1311" w:rsidRDefault="00781C46" w:rsidP="00781C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1311">
        <w:rPr>
          <w:rFonts w:ascii="Times New Roman" w:hAnsi="Times New Roman" w:cs="Times New Roman"/>
          <w:b/>
          <w:sz w:val="20"/>
          <w:szCs w:val="20"/>
        </w:rPr>
        <w:t>SZSZ – Svetové združenie Slovákov v zahraničí</w:t>
      </w:r>
    </w:p>
    <w:p w14:paraId="05BF3484" w14:textId="77777777" w:rsidR="00781C46" w:rsidRDefault="00781C46" w:rsidP="00781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5D65A6" w14:textId="717929FE" w:rsidR="00781C46" w:rsidRDefault="00007C72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Celková suma vyplatených dotácií</w:t>
      </w:r>
      <w:r w:rsidR="00781C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roku 2020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odrazom plnenia programového vyhlásenia súčasnej vlády. Pre názornosť uvádzame vývin celkovej sumy vyplatených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dortácií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r.2007.</w:t>
      </w:r>
    </w:p>
    <w:p w14:paraId="2C8B0B8C" w14:textId="77777777" w:rsidR="0059221D" w:rsidRPr="0028455F" w:rsidRDefault="0059221D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EC7E36" w14:textId="1C5228DE" w:rsidR="0028455F" w:rsidRPr="0028455F" w:rsidRDefault="006B5192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Tab. č. </w:t>
      </w:r>
      <w:r w:rsidR="00447BA0">
        <w:rPr>
          <w:rFonts w:ascii="Times New Roman" w:hAnsi="Times New Roman" w:cs="Times New Roman"/>
          <w:sz w:val="24"/>
          <w:szCs w:val="24"/>
          <w:lang w:eastAsia="sk-SK"/>
        </w:rPr>
        <w:t>4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="0059221D" w:rsidRPr="0028455F">
        <w:rPr>
          <w:rFonts w:ascii="Times New Roman" w:hAnsi="Times New Roman" w:cs="Times New Roman"/>
          <w:b/>
          <w:sz w:val="24"/>
          <w:szCs w:val="24"/>
        </w:rPr>
        <w:t>Prehľad vyplatených dotácií  ÚSŽZ v</w:t>
      </w:r>
      <w:r w:rsidR="0059221D">
        <w:rPr>
          <w:rFonts w:ascii="Times New Roman" w:hAnsi="Times New Roman" w:cs="Times New Roman"/>
          <w:b/>
          <w:sz w:val="24"/>
          <w:szCs w:val="24"/>
        </w:rPr>
        <w:t>rátane rozpočtových opatrení (v eur</w:t>
      </w:r>
      <w:r>
        <w:rPr>
          <w:rFonts w:ascii="Times New Roman" w:hAnsi="Times New Roman" w:cs="Times New Roman"/>
          <w:b/>
          <w:sz w:val="24"/>
          <w:szCs w:val="24"/>
        </w:rPr>
        <w:t>ách</w:t>
      </w:r>
      <w:r w:rsidR="0059221D" w:rsidRPr="0028455F">
        <w:rPr>
          <w:rFonts w:ascii="Times New Roman" w:hAnsi="Times New Roman" w:cs="Times New Roman"/>
          <w:b/>
          <w:sz w:val="24"/>
          <w:szCs w:val="24"/>
        </w:rPr>
        <w:t>)</w:t>
      </w:r>
      <w:r w:rsidR="0059221D" w:rsidRPr="0059221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tbl>
      <w:tblPr>
        <w:tblStyle w:val="Mriekatabuky32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410"/>
        <w:gridCol w:w="2016"/>
        <w:gridCol w:w="1843"/>
      </w:tblGrid>
      <w:tr w:rsidR="0028455F" w:rsidRPr="0028455F" w14:paraId="5AA92C15" w14:textId="77777777" w:rsidTr="006F41A0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851C" w14:textId="0E99CF21" w:rsidR="0028455F" w:rsidRPr="0028455F" w:rsidRDefault="0028455F" w:rsidP="0028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55F" w:rsidRPr="0028455F" w14:paraId="5137B23E" w14:textId="77777777" w:rsidTr="006F41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0DB7" w14:textId="77777777" w:rsidR="0028455F" w:rsidRPr="0028455F" w:rsidRDefault="0028455F" w:rsidP="0028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5F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ECD0" w14:textId="77777777" w:rsidR="0028455F" w:rsidRPr="0028455F" w:rsidRDefault="0028455F" w:rsidP="0028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5F">
              <w:rPr>
                <w:rFonts w:ascii="Times New Roman" w:hAnsi="Times New Roman" w:cs="Times New Roman"/>
                <w:sz w:val="20"/>
                <w:szCs w:val="20"/>
              </w:rPr>
              <w:t>Rozpis rozpočtu príslušnou kapitolou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BE67" w14:textId="77777777" w:rsidR="0028455F" w:rsidRPr="0028455F" w:rsidRDefault="0028455F" w:rsidP="0028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5F">
              <w:rPr>
                <w:rFonts w:ascii="Times New Roman" w:hAnsi="Times New Roman" w:cs="Times New Roman"/>
                <w:sz w:val="20"/>
                <w:szCs w:val="20"/>
              </w:rPr>
              <w:t>Upravený rozpočet rozpočtovými opatreniami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6343" w14:textId="77777777" w:rsidR="0028455F" w:rsidRPr="0028455F" w:rsidRDefault="0028455F" w:rsidP="0028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5F">
              <w:rPr>
                <w:rFonts w:ascii="Times New Roman" w:hAnsi="Times New Roman" w:cs="Times New Roman"/>
                <w:sz w:val="20"/>
                <w:szCs w:val="20"/>
              </w:rPr>
              <w:t>Skutočné poskytnuté dotácie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E645" w14:textId="77777777" w:rsidR="0028455F" w:rsidRPr="0028455F" w:rsidRDefault="0028455F" w:rsidP="00284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5F">
              <w:rPr>
                <w:rFonts w:ascii="Times New Roman" w:hAnsi="Times New Roman" w:cs="Times New Roman"/>
                <w:sz w:val="20"/>
                <w:szCs w:val="20"/>
              </w:rPr>
              <w:t xml:space="preserve">z toho medzivládna dohoda  MR – SR </w:t>
            </w:r>
          </w:p>
        </w:tc>
      </w:tr>
      <w:tr w:rsidR="0028455F" w:rsidRPr="0028455F" w14:paraId="217CBCB1" w14:textId="77777777" w:rsidTr="006F41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D1CF" w14:textId="77777777" w:rsidR="0028455F" w:rsidRPr="0028455F" w:rsidRDefault="0028455F" w:rsidP="0028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D181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685 723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43DE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1 337 714,93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54D2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1 326 130,25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C677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99 581,76</w:t>
            </w:r>
          </w:p>
        </w:tc>
      </w:tr>
      <w:tr w:rsidR="0028455F" w:rsidRPr="0028455F" w14:paraId="63B893F7" w14:textId="77777777" w:rsidTr="006F41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96A3" w14:textId="77777777" w:rsidR="0028455F" w:rsidRPr="0028455F" w:rsidRDefault="0028455F" w:rsidP="0028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B7DD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1 845 066,39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9286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1 453 893,65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CE42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1 444 777,89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A0EE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99 581,76</w:t>
            </w:r>
          </w:p>
        </w:tc>
      </w:tr>
      <w:tr w:rsidR="0028455F" w:rsidRPr="0028455F" w14:paraId="56AF0218" w14:textId="77777777" w:rsidTr="006F41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4BD7" w14:textId="77777777" w:rsidR="0028455F" w:rsidRPr="0028455F" w:rsidRDefault="0028455F" w:rsidP="0028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3A2B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1 437 237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4CE7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1 920 542,51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061F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1 919 664,90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A2AF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99 581,76</w:t>
            </w:r>
          </w:p>
        </w:tc>
      </w:tr>
      <w:tr w:rsidR="0028455F" w:rsidRPr="0028455F" w14:paraId="463F823A" w14:textId="77777777" w:rsidTr="006F41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297D" w14:textId="77777777" w:rsidR="0028455F" w:rsidRPr="0028455F" w:rsidRDefault="0028455F" w:rsidP="0028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60ED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1 154 428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26A2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1 844 501,26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FA15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1 837 758,02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BA50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99 581,76</w:t>
            </w:r>
          </w:p>
        </w:tc>
      </w:tr>
      <w:tr w:rsidR="0028455F" w:rsidRPr="0028455F" w14:paraId="22A8AB03" w14:textId="77777777" w:rsidTr="006F41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CBE2" w14:textId="77777777" w:rsidR="0028455F" w:rsidRPr="0028455F" w:rsidRDefault="0028455F" w:rsidP="0028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444A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1 159 426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A4A5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1 803 331,48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3F01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1 766 639,44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0D3E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99 581,76</w:t>
            </w:r>
          </w:p>
        </w:tc>
      </w:tr>
      <w:tr w:rsidR="0028455F" w:rsidRPr="0028455F" w14:paraId="3BE714D1" w14:textId="77777777" w:rsidTr="006F41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615E" w14:textId="77777777" w:rsidR="0028455F" w:rsidRPr="0028455F" w:rsidRDefault="0028455F" w:rsidP="0028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245F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1 159 426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2675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1 815 962,88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1718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1 220 998,64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BD39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99 581,76</w:t>
            </w:r>
          </w:p>
        </w:tc>
      </w:tr>
      <w:tr w:rsidR="0028455F" w:rsidRPr="0028455F" w14:paraId="7CFDE9E5" w14:textId="77777777" w:rsidTr="006F41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58FD" w14:textId="77777777" w:rsidR="0028455F" w:rsidRPr="0028455F" w:rsidRDefault="0028455F" w:rsidP="0028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AB31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1 051 026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4300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1 241 241,13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4CCA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1 240 696,30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A98A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99 581</w:t>
            </w:r>
          </w:p>
        </w:tc>
      </w:tr>
      <w:tr w:rsidR="0028455F" w:rsidRPr="0028455F" w14:paraId="0AD48D9A" w14:textId="77777777" w:rsidTr="006F41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036F" w14:textId="77777777" w:rsidR="0028455F" w:rsidRPr="0028455F" w:rsidRDefault="0028455F" w:rsidP="0028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7BEF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911 584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6C06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1 144 470,80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E0BF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1 144 470,80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CC90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99 581</w:t>
            </w:r>
          </w:p>
        </w:tc>
      </w:tr>
      <w:tr w:rsidR="0028455F" w:rsidRPr="0028455F" w14:paraId="62D1BD28" w14:textId="77777777" w:rsidTr="006F41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05E5" w14:textId="77777777" w:rsidR="0028455F" w:rsidRPr="0028455F" w:rsidRDefault="0028455F" w:rsidP="0028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D777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819 916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CFB0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974 297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7C83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970 285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84CE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99 581</w:t>
            </w:r>
          </w:p>
        </w:tc>
      </w:tr>
      <w:tr w:rsidR="0028455F" w:rsidRPr="0028455F" w14:paraId="064F9720" w14:textId="77777777" w:rsidTr="006F41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9E12" w14:textId="77777777" w:rsidR="0028455F" w:rsidRPr="0028455F" w:rsidRDefault="0028455F" w:rsidP="0028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D9A7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819 916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AF96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970 067,17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F81F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970 027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5C95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99 581</w:t>
            </w:r>
          </w:p>
        </w:tc>
      </w:tr>
      <w:tr w:rsidR="0028455F" w:rsidRPr="0028455F" w14:paraId="1C2839A2" w14:textId="77777777" w:rsidTr="006F41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6411" w14:textId="77777777" w:rsidR="0028455F" w:rsidRPr="0028455F" w:rsidRDefault="0028455F" w:rsidP="0028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B7EA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1 019 916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80BF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1 014 219,89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F913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 xml:space="preserve"> 1 014 219,89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3801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99 581</w:t>
            </w:r>
          </w:p>
        </w:tc>
      </w:tr>
      <w:tr w:rsidR="0028455F" w:rsidRPr="0028455F" w14:paraId="4041EC96" w14:textId="77777777" w:rsidTr="006F41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C954" w14:textId="77777777" w:rsidR="0028455F" w:rsidRPr="0028455F" w:rsidRDefault="0028455F" w:rsidP="0028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8550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1 019 916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3A2F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1 239 806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FB0A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1 235 477,35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5991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99 581</w:t>
            </w:r>
          </w:p>
        </w:tc>
      </w:tr>
      <w:tr w:rsidR="0028455F" w:rsidRPr="0028455F" w14:paraId="37E4DC8B" w14:textId="77777777" w:rsidTr="006F41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1953" w14:textId="77777777" w:rsidR="0028455F" w:rsidRPr="0028455F" w:rsidRDefault="0028455F" w:rsidP="0028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4F08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1 019 916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C37E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1 259 142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8D97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1 259 141,87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CB60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99 581</w:t>
            </w:r>
          </w:p>
        </w:tc>
      </w:tr>
      <w:tr w:rsidR="0028455F" w:rsidRPr="0028455F" w14:paraId="460F23DE" w14:textId="77777777" w:rsidTr="006F41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A2F3" w14:textId="77777777" w:rsidR="0028455F" w:rsidRPr="0028455F" w:rsidRDefault="0028455F" w:rsidP="0028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80A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3 223 440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C9D4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1 904 675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769A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1 901 258,29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A859" w14:textId="77777777" w:rsidR="0028455F" w:rsidRPr="0028455F" w:rsidRDefault="0028455F" w:rsidP="00284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</w:rPr>
              <w:t>99 581</w:t>
            </w:r>
          </w:p>
        </w:tc>
      </w:tr>
    </w:tbl>
    <w:p w14:paraId="4DDFC4B4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A0B0E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ÚSŽZ sa snaží citlivo mapovať a reagovať na potreby dynamického vývoja slovenských komunít podľa jednotlivých oblastí, na ktoré sú dotácie vyčlenené, ale i podľa regiónov a podľa samotných štátov. Prioritou dotačnej politiky ÚSŽZ zostáva podpora oblasti školstva a vzdelávania, vedy a výskumu s akcentom na deti a mladú generáciu, ako aj podpora projektov v kultúrnej oblasti,  informovanosti a médií. Formou priebežnej novelizácie interných smerníc a metodických usmernení sa ÚSŽZ snaží aj o zjednodušenie administratívneho procesu prijímania žiadostí a uzatvárania jednotlivých dotačných zmlúv.</w:t>
      </w:r>
    </w:p>
    <w:p w14:paraId="76D6CD82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996E1A0" w14:textId="77777777" w:rsid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Kontrolné cesty sa v roku 2020 z dôvodu pandémie nekonali. </w:t>
      </w:r>
    </w:p>
    <w:p w14:paraId="6E742E6D" w14:textId="77777777" w:rsidR="00DA261A" w:rsidRPr="0028455F" w:rsidRDefault="00DA261A" w:rsidP="00284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D59CF5" w14:textId="4D2D327D" w:rsidR="00FD361B" w:rsidRDefault="00FD361B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Kapitola 2    Oblasť vzdelávania, vedy a výskumu</w:t>
      </w:r>
    </w:p>
    <w:p w14:paraId="4904812F" w14:textId="77777777" w:rsidR="00FD361B" w:rsidRDefault="00FD361B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7C30CE4" w14:textId="77777777" w:rsidR="0028455F" w:rsidRPr="0028455F" w:rsidRDefault="006C1D76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Stav</w:t>
      </w:r>
      <w:r w:rsidR="0028455F" w:rsidRPr="002845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školstva a vzdelávania Slovákov žijúcich v krajinách so štatútom národnostnej menšiny</w:t>
      </w:r>
    </w:p>
    <w:p w14:paraId="50D25128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F804C91" w14:textId="412BC9AE" w:rsidR="0028455F" w:rsidRPr="0028455F" w:rsidRDefault="00792AC9" w:rsidP="00F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apriek dlhodobému poklesu osôb hlásiacich sa k slovenskej národnosti v rámci údajov z oficiálnych sčítaní obyvateľstva v krajinách strednej, južnej a východnej </w:t>
      </w:r>
      <w:r w:rsidR="001B4EE7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ópy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teda aj zmenšujúcim sa slovenským komunitám žijúcim v týchto krajinách, bola to práve pretrvávajúc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 epidémia, ktorá pozitívny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m spôsobom ovplyvnila pretrvávajúce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negatívne trendy.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Pandemická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situácia 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do značnej miery pozastavila sťahovanie sa osôb slovenskej národnosti z týchto krajín buď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SR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alebo do západných krajín. Navyše, do svojich domovských krajín sa vrátilo aj veľa Slovákov, ktorí pracovali práve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680612C4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0ADCF8" w14:textId="72B7A019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Značnú rolu v záujme rodičov o vzdelávanie ic</w:t>
      </w:r>
      <w:r w:rsidR="00792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 detí v slovenskom jazyku 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zohráva znižujúci </w:t>
      </w:r>
      <w:r w:rsidR="00792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záujem o slovenskú id</w:t>
      </w:r>
      <w:r w:rsidR="00792AC9">
        <w:rPr>
          <w:rFonts w:ascii="Times New Roman" w:eastAsia="Times New Roman" w:hAnsi="Times New Roman" w:cs="Times New Roman"/>
          <w:sz w:val="24"/>
          <w:szCs w:val="24"/>
          <w:lang w:eastAsia="sk-SK"/>
        </w:rPr>
        <w:t>entitu prameniaci v striedaní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generácií a v stále prirodzenejšom premiešavaní sa jednotlivých národností. Príčinou </w:t>
      </w:r>
      <w:r w:rsidR="00792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často 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aj samotná politická situácia v týchto krajinách, nedobré ekonomické pomery slovenských rodín v nich žijúcich, rozpory medzi krajanskými organizáciami a často aj tendencia v niektorých krajinách skryte napomáhať asimilácii národnostných menšín vo vzťahu k väčšinovému obyvat</w:t>
      </w:r>
      <w:r w:rsidR="00F3279F">
        <w:rPr>
          <w:rFonts w:ascii="Times New Roman" w:eastAsia="Times New Roman" w:hAnsi="Times New Roman" w:cs="Times New Roman"/>
          <w:sz w:val="24"/>
          <w:szCs w:val="24"/>
          <w:lang w:eastAsia="sk-SK"/>
        </w:rPr>
        <w:t>eľstvu. To všetko v</w:t>
      </w:r>
      <w:r w:rsidR="00792AC9">
        <w:rPr>
          <w:rFonts w:ascii="Times New Roman" w:eastAsia="Times New Roman" w:hAnsi="Times New Roman" w:cs="Times New Roman"/>
          <w:sz w:val="24"/>
          <w:szCs w:val="24"/>
          <w:lang w:eastAsia="sk-SK"/>
        </w:rPr>
        <w:t>edie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tomu, že </w:t>
      </w:r>
      <w:r w:rsidR="00792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niektorí 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rodičia </w:t>
      </w:r>
      <w:r w:rsidR="00792AC9">
        <w:rPr>
          <w:rFonts w:ascii="Times New Roman" w:eastAsia="Times New Roman" w:hAnsi="Times New Roman" w:cs="Times New Roman"/>
          <w:sz w:val="24"/>
          <w:szCs w:val="24"/>
          <w:lang w:eastAsia="sk-SK"/>
        </w:rPr>
        <w:t>dávajú prednosť výučbe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svojich detí v neslovenských školách</w:t>
      </w:r>
      <w:r w:rsidR="00F3279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zápisu svojich detí do slovenských škôl však môže rodičov pozitívne motivovať predovšetkým výborná úroveň celého vzdelávacieho procesu, kvalitní pedagógovia a možnosť uplatnenia sa detí po absolvovaní týchto škôl. Slovenské školy a samotné vyučovanie slovenčiny v predmetných krajinách má mnoho spoločných znakov, ale väčšinou sa odlišuje svojou formou a svojím zaradením škôl v rámci jednotlivých školských systémov. V niektorých krajinách si časť škôl zachovala štatút slovenských, v niektorých sú to tzv. dvojjazyčné školy a v niektorých školách sa slovenský jazyk vyučuje len niekoľko hodín do týždňa v rámci jazyka národnostnej menšiny, resp. cudzieho jazyka. </w:t>
      </w:r>
      <w:r w:rsidR="00B44278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e potrebné neustále využívať medzinárodné zmluvné dokumenty, legislatívu EÚ, zmiešané medzivládne komisie a bilaterálne rokovania ako vhodné východ</w:t>
      </w:r>
      <w:r w:rsidR="00B44278">
        <w:rPr>
          <w:rFonts w:ascii="Times New Roman" w:eastAsia="Times New Roman" w:hAnsi="Times New Roman" w:cs="Times New Roman"/>
          <w:sz w:val="24"/>
          <w:szCs w:val="24"/>
          <w:lang w:eastAsia="sk-SK"/>
        </w:rPr>
        <w:t>iskové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platformy na rokovania o podmienkach  vzdelávania sa našej slovenskej národnostnej menšiny vo svojom rodnom jazyku. </w:t>
      </w:r>
    </w:p>
    <w:p w14:paraId="57CBE1EC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A6EDAE" w14:textId="40BDF9A1" w:rsid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Pandemické</w:t>
      </w:r>
      <w:proofErr w:type="spellEnd"/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opatrenia </w:t>
      </w:r>
      <w:r w:rsidR="00140F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roku 2020 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ovplyvnili podobne ako vo všetkých iných predmetoch formu výučby slovenského jazyka a predmetov v slovenskom jazyku. Uči</w:t>
      </w:r>
      <w:r w:rsidR="00E8716D">
        <w:rPr>
          <w:rFonts w:ascii="Times New Roman" w:eastAsia="Times New Roman" w:hAnsi="Times New Roman" w:cs="Times New Roman"/>
          <w:sz w:val="24"/>
          <w:szCs w:val="24"/>
          <w:lang w:eastAsia="sk-SK"/>
        </w:rPr>
        <w:t>telia slovenského jazyka sa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museli prispôsobiť krízovým podmienkam, prejsť online výcvikom a</w:t>
      </w:r>
      <w:r w:rsidR="00140F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pripraviť sa 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140F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nové podmienky 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vyučovani</w:t>
      </w:r>
      <w:r w:rsidR="00140F0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. Učitelia so žiakmi komunikovali okrem virtuálnych učební aj rôznymi inými spôsobmi, predovšetkým prostredníctvom mailu. Toto krízové vyučovanie bolo a je náročné nielen pre učiteľov, ale aj pre žiakov a v neposlednom rade aj pre rodičov, ktorí svoje deti v </w:t>
      </w:r>
      <w:proofErr w:type="spellStart"/>
      <w:r w:rsidR="00140F06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1E1311">
        <w:rPr>
          <w:rFonts w:ascii="Times New Roman" w:eastAsia="Times New Roman" w:hAnsi="Times New Roman" w:cs="Times New Roman"/>
          <w:sz w:val="24"/>
          <w:szCs w:val="24"/>
          <w:lang w:eastAsia="sk-SK"/>
        </w:rPr>
        <w:t>amo</w:t>
      </w:r>
      <w:r w:rsidR="00140F06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štúdiu</w:t>
      </w:r>
      <w:proofErr w:type="spellEnd"/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usmerňovali a podporovali. Pri práci so žiakmi nižších ročníkov a najmä s  p</w:t>
      </w:r>
      <w:r w:rsidR="001E1311">
        <w:rPr>
          <w:rFonts w:ascii="Times New Roman" w:eastAsia="Times New Roman" w:hAnsi="Times New Roman" w:cs="Times New Roman"/>
          <w:sz w:val="24"/>
          <w:szCs w:val="24"/>
          <w:lang w:eastAsia="sk-SK"/>
        </w:rPr>
        <w:t>rvá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kmi rodičia zastupovali učiteľa, keďže sa najmladšie deti ešte nevedia učiť samostatne. V krajinách strednej, južnej a východnej </w:t>
      </w:r>
      <w:r w:rsidR="001B4EE7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ópy prešli všetky školy iba s istými časovými prerušeniami na dištančnú formu výučby</w:t>
      </w:r>
      <w:r w:rsidR="00140F06">
        <w:rPr>
          <w:rFonts w:ascii="Times New Roman" w:eastAsia="Times New Roman" w:hAnsi="Times New Roman" w:cs="Times New Roman"/>
          <w:sz w:val="24"/>
          <w:szCs w:val="24"/>
          <w:lang w:eastAsia="sk-SK"/>
        </w:rPr>
        <w:t>. Vzhľadom na zložitosť situácie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nevyhnu</w:t>
      </w:r>
      <w:r w:rsidR="00140F06">
        <w:rPr>
          <w:rFonts w:ascii="Times New Roman" w:eastAsia="Times New Roman" w:hAnsi="Times New Roman" w:cs="Times New Roman"/>
          <w:sz w:val="24"/>
          <w:szCs w:val="24"/>
          <w:lang w:eastAsia="sk-SK"/>
        </w:rPr>
        <w:t>tné poskytovať na túto oblasť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dostatočné finančné prostriedky v rámci grantového systému ÚSŽZ, ale aj z MŠVVaŠ SR</w:t>
      </w:r>
      <w:r w:rsidR="00140F0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 dôsledne v súlade so zásadou špecifického prístupu, ktorou sa rozumie prihliadať na špecifické potreby Slovákov žijúcich v jednotlivých krajinách v súlade s ich vlastnými prioritami. </w:t>
      </w:r>
    </w:p>
    <w:p w14:paraId="75F908F8" w14:textId="77777777" w:rsidR="00B44278" w:rsidRPr="0028455F" w:rsidRDefault="00B44278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DA0D59" w14:textId="55B66912" w:rsidR="0028455F" w:rsidRPr="0028455F" w:rsidRDefault="00E8716D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Stále neriešen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ým problém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om je otázka motivácie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návratu do domovskej krajiny vládnych štipendistov SR z radov Slovákov žijúcich v zahraničí, nakoľko väčšina z nich sa po absolvovaní štúdia na Slovensku domov už nevracia. </w:t>
      </w:r>
      <w:r w:rsidR="00942D7E">
        <w:rPr>
          <w:rFonts w:ascii="Times New Roman" w:eastAsia="Times New Roman" w:hAnsi="Times New Roman" w:cs="Times New Roman"/>
          <w:sz w:val="24"/>
          <w:szCs w:val="24"/>
          <w:lang w:eastAsia="sk-SK"/>
        </w:rPr>
        <w:t>V tejto otázke je nevyhnutný multidisciplinárny prístup s dôrazom na podporu investícii zo strany Slovenska (napr. agentúra SARIO) do tých regiónov v zahraničí, kde slovenská národnostná menšina žije.</w:t>
      </w:r>
    </w:p>
    <w:p w14:paraId="613F07E4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1E99B5" w14:textId="3291DBEF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Jednou z účinných foriem na upevňovanie národného povedomia slovenských detí žijúcich za hranicami našej vlasti je aj organizovanie letných táborov pre krajanskú mládež na území Slovenska, ktorých hlavným koordinátorom je ÚSŽZ. V roku 2020 ÚSŽZ plánoval a začal organizovať 4 turnusy letných táborov pre krajanskú mládež s finančnou dotáciou</w:t>
      </w:r>
      <w:r w:rsidR="00CC11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cca 80 000 </w:t>
      </w:r>
      <w:r w:rsidR="001B4EE7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Pre nezlepšujúcu sa </w:t>
      </w:r>
      <w:proofErr w:type="spellStart"/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pandemickú</w:t>
      </w:r>
      <w:proofErr w:type="spellEnd"/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situáciu sa však nemohol zrealizovať ani jeden plánovaný turnus.</w:t>
      </w:r>
    </w:p>
    <w:p w14:paraId="12FB9377" w14:textId="77777777" w:rsidR="00B44278" w:rsidRDefault="00B44278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855067C" w14:textId="15214E71" w:rsidR="0028455F" w:rsidRPr="0028455F" w:rsidRDefault="006C1D76" w:rsidP="00284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Stav</w:t>
      </w:r>
      <w:r w:rsidR="0028455F" w:rsidRPr="002845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vzdelávania v </w:t>
      </w:r>
      <w:r w:rsidR="0028455F" w:rsidRPr="0028455F">
        <w:rPr>
          <w:rFonts w:ascii="Times New Roman" w:eastAsia="Calibri" w:hAnsi="Times New Roman" w:cs="Times New Roman"/>
          <w:b/>
          <w:sz w:val="24"/>
          <w:szCs w:val="24"/>
        </w:rPr>
        <w:t xml:space="preserve"> štátoch </w:t>
      </w:r>
      <w:r w:rsidR="001B4EE7">
        <w:rPr>
          <w:rFonts w:ascii="Times New Roman" w:eastAsia="Calibri" w:hAnsi="Times New Roman" w:cs="Times New Roman"/>
          <w:b/>
          <w:sz w:val="24"/>
          <w:szCs w:val="24"/>
        </w:rPr>
        <w:t>Eur</w:t>
      </w:r>
      <w:r w:rsidR="0028455F" w:rsidRPr="0028455F">
        <w:rPr>
          <w:rFonts w:ascii="Times New Roman" w:eastAsia="Calibri" w:hAnsi="Times New Roman" w:cs="Times New Roman"/>
          <w:b/>
          <w:sz w:val="24"/>
          <w:szCs w:val="24"/>
        </w:rPr>
        <w:t>ópskej únie a v tretích štátoch</w:t>
      </w:r>
    </w:p>
    <w:p w14:paraId="69A35DD2" w14:textId="77777777" w:rsidR="00007C72" w:rsidRDefault="00007C72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2CAD0D" w14:textId="77777777" w:rsidR="00B61C6C" w:rsidRDefault="001C1BB4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Slovenské víkendové školy a v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zde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lávacie centrá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existujú v nasledovných krajinách západnej </w:t>
      </w:r>
      <w:r w:rsidR="001B4EE7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ópy a zámoria: Cyprus, Dánsko, Fínsko, Francúzsko, Holandsko, Írsko, Island, Kuvajt, Nemecko, Nórsko, Rakúsko, Švajčiarsko, Taliansko, Veľká Británia, Argentína, Austrália, Kanada, Nový Zéland a USA.</w:t>
      </w:r>
      <w:r w:rsidR="006C1D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0E57607" w14:textId="77777777" w:rsidR="00B61C6C" w:rsidRDefault="00B61C6C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2621C0" w14:textId="4243CE78" w:rsidR="0028455F" w:rsidRPr="0028455F" w:rsidRDefault="006C1D76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1D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Vyučovanie slovenského jazyka a ďalších predmetov v slovenskom jazyku vo vzdelávacích centrách krajín západnej </w:t>
      </w:r>
      <w:r w:rsidR="001B4EE7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Pr="006C1D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ópy a zámoria bolo tiež značne poznačené </w:t>
      </w:r>
      <w:proofErr w:type="spellStart"/>
      <w:r w:rsidRPr="006C1D76">
        <w:rPr>
          <w:rFonts w:ascii="Times New Roman" w:eastAsia="Times New Roman" w:hAnsi="Times New Roman" w:cs="Times New Roman"/>
          <w:sz w:val="24"/>
          <w:szCs w:val="24"/>
          <w:lang w:eastAsia="sk-SK"/>
        </w:rPr>
        <w:t>pandemickou</w:t>
      </w:r>
      <w:proofErr w:type="spellEnd"/>
      <w:r w:rsidRPr="006C1D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situáciou.</w:t>
      </w:r>
      <w:r w:rsidR="001C1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61C6C" w:rsidRPr="00B61C6C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Slovenské víkendové vzdelávacie centrá a ich fungovanie v plnej miere záviseli od reštrikcií týkajúcich sa vyučovania detí v jednotlivých štátoch a striedavo prechádzali z prezenčnej na dištančnú formu výučby.</w:t>
      </w:r>
      <w:r w:rsidR="00B61C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61C6C" w:rsidRPr="00B61C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Dištančná forma výučby predstavovala zvýšené nároky na prípravu učiteľov a priniesla so sebou extra administratívu ohľadne organizácie tried a bezpečnosti žiakov. Prezenčná forma výučby zase znamenala extra výdavky na hygienu a dezinfekciu, pričom deti bolo potrebné často krát rozdeliť do menších skupín, čo vyžadovalo prenájom väčšieho počtu tried a tým aj zvýšené náklady na vyučovanie. V niektorých krajinách </w:t>
      </w:r>
      <w:proofErr w:type="spellStart"/>
      <w:r w:rsidR="00B61C6C" w:rsidRPr="00B61C6C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="00B61C6C" w:rsidRPr="00B61C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vyučovanie neprebiehalo pre nezáujem rodičov, ktorí boli plne vyťažení s </w:t>
      </w:r>
      <w:proofErr w:type="spellStart"/>
      <w:r w:rsidR="00B61C6C" w:rsidRPr="00B61C6C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="00B61C6C" w:rsidRPr="00B61C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vyučovaním svojich detí v rámci ich riadnej výučby</w:t>
      </w:r>
      <w:r w:rsidR="00B61C6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61C6C" w:rsidRPr="00B61C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C1BB4" w:rsidRPr="001C1BB4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detí počas dištančnej formy výučby vo všeobecnosti klesol, po znovuotvorení prezenčnej formy výučby sa však očakáva návrat k ich pôvodným, resp. zvýšeným počtom.</w:t>
      </w:r>
    </w:p>
    <w:p w14:paraId="63E98FC6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3D94A5" w14:textId="3726C69D" w:rsidR="001C1BB4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Keďže jedným z najzávažnejších problémov detí žijúcich v krajinách západnej </w:t>
      </w:r>
      <w:r w:rsidR="001B4EE7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ópy a zámoria sú rozdielové skúšky, ÚSŽZ  aj naďalej pokračoval v spolupráci so Štátnym pedagogickým ústavom, ktorý sa spolu s predstaviteľmi vzdelávacích centier z krajín západnej </w:t>
      </w:r>
      <w:r w:rsidR="001B4EE7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ópy a zámoria venuje otázkam súvisiacim so vzdelávacími štandardmi predmetu slovenský jazyk a literatúra pre žiakov a študentov plniacich si povinnú školskú dochádzku mimo územia S</w:t>
      </w:r>
      <w:r w:rsidR="00E8716D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. Cieľom vzdelávacích centier je schválenie jednotných štandardov ako záväzných pre všetky rozdielové skúšky v domovských školách týchto žiakov na území S</w:t>
      </w:r>
      <w:r w:rsidR="00E8716D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Absolvovanie rozdielových skúšok u slovenských detí žijúcich v zahraničí je v permanentnom záujme ich rodičov, nakoľko tí sa priebežne vracajú na Slovensko, alebo návrat v istom časovom horizonte zvažujú. </w:t>
      </w:r>
    </w:p>
    <w:p w14:paraId="5F7C3F21" w14:textId="77777777" w:rsidR="00B44278" w:rsidRPr="0028455F" w:rsidRDefault="00B44278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8EAFE0" w14:textId="702D8BD3" w:rsidR="0028455F" w:rsidRDefault="001C1BB4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Akútnym problémom zostáva, že slovenské vzdelávacie centrá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žiadajú </w:t>
      </w:r>
      <w:r w:rsidRPr="001C1BB4">
        <w:rPr>
          <w:rFonts w:ascii="Times New Roman" w:eastAsia="Times New Roman" w:hAnsi="Times New Roman" w:cs="Times New Roman"/>
          <w:sz w:val="24"/>
          <w:szCs w:val="24"/>
          <w:lang w:eastAsia="sk-SK"/>
        </w:rPr>
        <w:t>akreditáciu a zaradenie týchto centier do vzdelávacieho systému S</w:t>
      </w:r>
      <w:r w:rsidR="00E8716D">
        <w:rPr>
          <w:rFonts w:ascii="Times New Roman" w:eastAsia="Times New Roman" w:hAnsi="Times New Roman" w:cs="Times New Roman"/>
          <w:sz w:val="24"/>
          <w:szCs w:val="24"/>
          <w:lang w:eastAsia="sk-SK"/>
        </w:rPr>
        <w:t>R,</w:t>
      </w:r>
      <w:r w:rsidRPr="001C1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zjednotenie podmienok prípravy a realizácie komisionálnych skúšok a hodnotenia žiakov plniacich si povinnú školskú dochádzku mimo územia SR a vydávanie osvedčení o absolvovaní vzdelávania slovenskými deťmi v zahraničí, ako aj akceptovanie týchto osvedčení ako rovnocenných slovenským vysvedčeniam. </w:t>
      </w:r>
      <w:r w:rsidR="00DC73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Problémom je tiež </w:t>
      </w:r>
      <w:proofErr w:type="spellStart"/>
      <w:r w:rsidR="00DC73CE">
        <w:rPr>
          <w:rFonts w:ascii="Times New Roman" w:eastAsia="Times New Roman" w:hAnsi="Times New Roman" w:cs="Times New Roman"/>
          <w:sz w:val="24"/>
          <w:szCs w:val="24"/>
          <w:lang w:eastAsia="sk-SK"/>
        </w:rPr>
        <w:t>trvaloudržateľné</w:t>
      </w:r>
      <w:proofErr w:type="spellEnd"/>
      <w:r w:rsidR="00DC73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stabilné financovanie týchto vzdelávacích centier zo strany Slovenska.</w:t>
      </w:r>
    </w:p>
    <w:p w14:paraId="48FE0AE0" w14:textId="77777777" w:rsidR="001C1BB4" w:rsidRPr="001C1BB4" w:rsidRDefault="001C1BB4" w:rsidP="001C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F41FCC" w14:textId="7D05E124" w:rsidR="001C1BB4" w:rsidRDefault="001C1BB4" w:rsidP="001C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Prihliadnuc na záujem zo strany vzdelávacích centier v krajinách západnej </w:t>
      </w:r>
      <w:r w:rsidR="001B4EE7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Pr="001C1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ópy a zámoria poskytol ÚSŽZ v roku 2020 26 centrám prostredníctvom dotácie  celkovo 50 multilicencií  vzdelávacích elektronických programov, ktoré sa ukázali byť mimoriadne prospešnými najmä počas prebiehajúcej dištančnej formy vzdelávania. Záujem bol predovšetkým o 2 druhy vzdelávacích programov: Slovenská republika a </w:t>
      </w:r>
      <w:r w:rsidR="001E1311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1C1BB4">
        <w:rPr>
          <w:rFonts w:ascii="Times New Roman" w:eastAsia="Times New Roman" w:hAnsi="Times New Roman" w:cs="Times New Roman"/>
          <w:sz w:val="24"/>
          <w:szCs w:val="24"/>
          <w:lang w:eastAsia="sk-SK"/>
        </w:rPr>
        <w:t>lovné druhy.</w:t>
      </w:r>
    </w:p>
    <w:p w14:paraId="3474A895" w14:textId="77777777" w:rsidR="00392D90" w:rsidRDefault="00392D90" w:rsidP="001C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741CF0" w14:textId="77777777" w:rsidR="00700E69" w:rsidRPr="00700E69" w:rsidRDefault="00700E69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00E6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Aktivity ÚSŽZ v oblasti vzdelávania, vedy a výskumu</w:t>
      </w:r>
    </w:p>
    <w:p w14:paraId="538727F6" w14:textId="77777777" w:rsidR="00700E69" w:rsidRDefault="00700E69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32532A" w14:textId="1579E1B1" w:rsidR="0028455F" w:rsidRDefault="00E01CD7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Značná časť dotácií ÚSŽZ smerovalo </w:t>
      </w:r>
      <w:r w:rsidR="001813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1C1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roku 2020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oblasti</w:t>
      </w:r>
      <w:r w:rsidR="001C1BB4" w:rsidRPr="001C1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vzdelávania, vedy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C1BB4" w:rsidRPr="001C1BB4">
        <w:rPr>
          <w:rFonts w:ascii="Times New Roman" w:eastAsia="Times New Roman" w:hAnsi="Times New Roman" w:cs="Times New Roman"/>
          <w:sz w:val="24"/>
          <w:szCs w:val="24"/>
          <w:lang w:eastAsia="sk-SK"/>
        </w:rPr>
        <w:t>výskumu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kde bolo 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celkovo 288 žiadostí</w:t>
      </w:r>
      <w:r w:rsidR="001813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dotácie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požadovanej sume 1 283 527,61 </w:t>
      </w:r>
      <w:r w:rsidR="001B4EE7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="00B72DD9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 toho podporených bolo 241 žiadostí,  pričom schválená suma predstavovala finančnú čiastku 551 950 </w:t>
      </w:r>
      <w:r w:rsidR="001B4EE7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 241 podporených projektov bolo však vzhľadom na pandémiu COVID-19 a oklieštené možnosti realizácie projektov 56 dotácií vo výške 128 750 </w:t>
      </w:r>
      <w:r w:rsidR="001B4EE7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="00E871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16D" w:rsidRPr="00E8716D">
        <w:rPr>
          <w:rFonts w:ascii="Times New Roman" w:eastAsia="Times New Roman" w:hAnsi="Times New Roman" w:cs="Times New Roman"/>
          <w:sz w:val="24"/>
          <w:szCs w:val="24"/>
          <w:lang w:eastAsia="sk-SK"/>
        </w:rPr>
        <w:t>nevyplatených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Krajania si v priebehu minulého roka v oblasti vzdelávania predložili na ÚSŽZ aj 24 mimoriadnych žiadostí o dotáciu v požadovanej sume 222 120 </w:t>
      </w:r>
      <w:r w:rsidR="001B4EE7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 toho podporených bolo 21 mimoriadnych žiadostí v sume 114 080 </w:t>
      </w:r>
      <w:r w:rsidR="001B4EE7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Suma poskytnutá v rámci medzinárodnej zmluvy o vzájomnej podpore národnostných menšín medzi SR a MR predstavovala čiastku  99 581 </w:t>
      </w:r>
      <w:r w:rsidR="001B4EE7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. Celková finančná čiastka schválená v roku 2020 na podporu Slovákov žijúcich v zahraničí v oblas</w:t>
      </w:r>
      <w:r w:rsidR="001813EF">
        <w:rPr>
          <w:rFonts w:ascii="Times New Roman" w:eastAsia="Times New Roman" w:hAnsi="Times New Roman" w:cs="Times New Roman"/>
          <w:sz w:val="24"/>
          <w:szCs w:val="24"/>
          <w:lang w:eastAsia="sk-SK"/>
        </w:rPr>
        <w:t>ti vzdelávania bola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napriek pandémii vyššia ako v roku 2019. Pri udeľovaní dotácií sa dôsledne plnil </w:t>
      </w:r>
      <w:r w:rsidR="001E1311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l. I, §</w:t>
      </w:r>
      <w:r w:rsidR="001E13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 (2) vyššie uvedeného zákona a v súlade s ním sa prihliadalo na špecifiká Slovákov so štatútom národnostnej menšiny v okolitých krajinách, ako aj na odlišné potreby našich krajanov žijúcich v krajinách západnej </w:t>
      </w:r>
      <w:r w:rsidR="001B4EE7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ópy a zámoria bez štatútu národnostnej menšiny.</w:t>
      </w:r>
      <w:r w:rsidR="001813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813EF" w:rsidRPr="001813EF">
        <w:rPr>
          <w:rFonts w:ascii="Times New Roman" w:eastAsia="Times New Roman" w:hAnsi="Times New Roman" w:cs="Times New Roman"/>
          <w:sz w:val="24"/>
          <w:szCs w:val="24"/>
          <w:lang w:eastAsia="sk-SK"/>
        </w:rPr>
        <w:t>V súvislosti s pandémiou sa zmenil predovšetkým účel, na ktorý boli jednotlivé grantové žiadosti schvaľované, s logickým zameraním skôr na vybavenie škôl a dištančné vzdelávanie, ako na organizovanie podujatí, súťaží a školení, ktoré predpokladali fyzické stretávanie sa detí a učiteľov.</w:t>
      </w:r>
    </w:p>
    <w:p w14:paraId="49A72C65" w14:textId="77777777" w:rsidR="00282231" w:rsidRDefault="00282231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5EFA41" w14:textId="4B464CD6" w:rsidR="00282231" w:rsidRDefault="006B5192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Tab. č.5</w:t>
      </w:r>
      <w:r w:rsidR="002822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282231" w:rsidRPr="002822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Prehľad skutočne vyplatených dotácií za rok 2020 v oblasti vzdelávania, vedy </w:t>
      </w:r>
      <w:r w:rsidR="002822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</w:t>
      </w:r>
    </w:p>
    <w:p w14:paraId="562A3F84" w14:textId="10AD9B25" w:rsidR="00236395" w:rsidRPr="0028455F" w:rsidRDefault="00282231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</w:t>
      </w:r>
      <w:r w:rsidRPr="002822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 výskumu podľa krajín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410"/>
        <w:gridCol w:w="4252"/>
      </w:tblGrid>
      <w:tr w:rsidR="0028455F" w:rsidRPr="0028455F" w14:paraId="257C78A0" w14:textId="77777777" w:rsidTr="00282231">
        <w:trPr>
          <w:trHeight w:val="359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73C8DA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Krajina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ED5007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Suma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23E7B2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podporených projektov</w:t>
            </w:r>
          </w:p>
        </w:tc>
      </w:tr>
      <w:tr w:rsidR="0028455F" w:rsidRPr="0028455F" w14:paraId="4AE7CC12" w14:textId="77777777" w:rsidTr="00282231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C4740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Austrália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633C6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14 300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CECFE63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4</w:t>
            </w:r>
          </w:p>
        </w:tc>
      </w:tr>
      <w:tr w:rsidR="0028455F" w:rsidRPr="0028455F" w14:paraId="20654559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C998B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B3C84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6 496,80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7D77AF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</w:tr>
      <w:tr w:rsidR="0028455F" w:rsidRPr="0028455F" w14:paraId="25D02D97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239D3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Česká republika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15356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21 800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B6AB23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9</w:t>
            </w:r>
          </w:p>
        </w:tc>
      </w:tr>
      <w:tr w:rsidR="0028455F" w:rsidRPr="0028455F" w14:paraId="5CDBE78D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1C575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Čierna Hora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0FDE9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099667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</w:tr>
      <w:tr w:rsidR="0028455F" w:rsidRPr="0028455F" w14:paraId="459681C4" w14:textId="77777777" w:rsidTr="006F41A0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EE90E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Francúzsko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FC050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13 000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918B37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4</w:t>
            </w:r>
          </w:p>
        </w:tc>
      </w:tr>
      <w:tr w:rsidR="0028455F" w:rsidRPr="0028455F" w14:paraId="33A78775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D0C4D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Holandsko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DC67B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2 200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04434B9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</w:tr>
      <w:tr w:rsidR="0028455F" w:rsidRPr="0028455F" w14:paraId="600A9161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45CB6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Chorvátsko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57759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275,93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A08B3E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</w:tr>
      <w:tr w:rsidR="0028455F" w:rsidRPr="0028455F" w14:paraId="6C143010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81780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Írsko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A3422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22 500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1EE3C0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5</w:t>
            </w:r>
          </w:p>
        </w:tc>
      </w:tr>
      <w:tr w:rsidR="0028455F" w:rsidRPr="0028455F" w14:paraId="77624486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4C4A1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84734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4 000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507341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</w:tr>
      <w:tr w:rsidR="0028455F" w:rsidRPr="0028455F" w14:paraId="1EC101BB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BC690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Kanada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D3BC8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29 429,74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5B4DB5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7</w:t>
            </w:r>
          </w:p>
        </w:tc>
      </w:tr>
      <w:tr w:rsidR="0028455F" w:rsidRPr="0028455F" w14:paraId="77625532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C28C4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Luxembursko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4CC21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27 000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AF8019A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3</w:t>
            </w:r>
          </w:p>
        </w:tc>
      </w:tr>
      <w:tr w:rsidR="0028455F" w:rsidRPr="0028455F" w14:paraId="40E595FA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B60B8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Maďarsko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A2891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38 850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A32595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27</w:t>
            </w:r>
          </w:p>
        </w:tc>
      </w:tr>
      <w:tr w:rsidR="0028455F" w:rsidRPr="0028455F" w14:paraId="7E5BEAE2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77149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Nemecko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1D2B7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16 700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7D7E1D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4</w:t>
            </w:r>
          </w:p>
        </w:tc>
      </w:tr>
      <w:tr w:rsidR="0028455F" w:rsidRPr="0028455F" w14:paraId="39CE1A70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EE3D4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Poľsko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6FC15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3 200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D8170B9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</w:tr>
      <w:tr w:rsidR="0028455F" w:rsidRPr="0028455F" w14:paraId="4DAAE580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8FB21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Rakúsko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6DC8E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E81CEF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3</w:t>
            </w:r>
          </w:p>
        </w:tc>
      </w:tr>
      <w:tr w:rsidR="0028455F" w:rsidRPr="0028455F" w14:paraId="031ED8C1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32FE6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Rumunsko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16093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57 700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A2AEF6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17</w:t>
            </w:r>
          </w:p>
        </w:tc>
      </w:tr>
      <w:tr w:rsidR="0028455F" w:rsidRPr="0028455F" w14:paraId="49111687" w14:textId="77777777" w:rsidTr="006F41A0">
        <w:trPr>
          <w:trHeight w:val="28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E1F3B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Slovenská republika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10058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8 000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66D549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4</w:t>
            </w:r>
          </w:p>
        </w:tc>
      </w:tr>
      <w:tr w:rsidR="0028455F" w:rsidRPr="0028455F" w14:paraId="36A0D83A" w14:textId="77777777" w:rsidTr="006F41A0">
        <w:trPr>
          <w:trHeight w:val="286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A1E0C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Slovinsko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F8681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1 500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557DC08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</w:tr>
      <w:tr w:rsidR="0028455F" w:rsidRPr="0028455F" w14:paraId="20871DA4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4012F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Srbsko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E594A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159 620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B45755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80</w:t>
            </w:r>
          </w:p>
        </w:tc>
      </w:tr>
      <w:tr w:rsidR="0028455F" w:rsidRPr="0028455F" w14:paraId="765656F8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8D42C" w14:textId="77777777" w:rsidR="0028455F" w:rsidRPr="0028455F" w:rsidRDefault="0028455F" w:rsidP="0028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Švajčiarsko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093A4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5 100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6CFDEE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</w:tr>
      <w:tr w:rsidR="0028455F" w:rsidRPr="0028455F" w14:paraId="3D42D9F8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FCF2B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Taliansko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B96BC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1 750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029CB6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</w:tr>
      <w:tr w:rsidR="0028455F" w:rsidRPr="0028455F" w14:paraId="4C89B6B8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0CF7E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Ukrajina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4EACB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7 500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80354E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</w:tr>
      <w:tr w:rsidR="0028455F" w:rsidRPr="0028455F" w14:paraId="302C9DB4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5A339253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781600F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12 500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4ED421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4</w:t>
            </w:r>
          </w:p>
        </w:tc>
      </w:tr>
      <w:tr w:rsidR="0028455F" w:rsidRPr="0028455F" w14:paraId="6EB574EA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3AAAC035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Veľká Británia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39C8579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72 260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B95317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19</w:t>
            </w:r>
          </w:p>
        </w:tc>
      </w:tr>
      <w:tr w:rsidR="0028455F" w:rsidRPr="0028455F" w14:paraId="39CA3BE5" w14:textId="77777777" w:rsidTr="006F41A0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425333DD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CF96CB2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 xml:space="preserve">533 182,47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7CBA01C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206</w:t>
            </w:r>
          </w:p>
        </w:tc>
      </w:tr>
    </w:tbl>
    <w:p w14:paraId="1E68A559" w14:textId="03A274AA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455F">
        <w:rPr>
          <w:rFonts w:ascii="Times New Roman" w:hAnsi="Times New Roman" w:cs="Times New Roman"/>
          <w:b/>
          <w:sz w:val="20"/>
          <w:szCs w:val="20"/>
        </w:rPr>
        <w:t xml:space="preserve">Pozn.: V tabuľke nie je suma 99 581 </w:t>
      </w:r>
      <w:r w:rsidR="001B4EE7">
        <w:rPr>
          <w:rFonts w:ascii="Times New Roman" w:hAnsi="Times New Roman" w:cs="Times New Roman"/>
          <w:b/>
          <w:sz w:val="20"/>
          <w:szCs w:val="20"/>
        </w:rPr>
        <w:t>eur</w:t>
      </w:r>
      <w:r w:rsidRPr="0028455F">
        <w:rPr>
          <w:rFonts w:ascii="Times New Roman" w:hAnsi="Times New Roman" w:cs="Times New Roman"/>
          <w:b/>
          <w:sz w:val="20"/>
          <w:szCs w:val="20"/>
        </w:rPr>
        <w:t xml:space="preserve"> pre krajanov v Maďarsku (</w:t>
      </w:r>
      <w:r w:rsidRPr="0028455F">
        <w:rPr>
          <w:rFonts w:ascii="Times New Roman" w:hAnsi="Times New Roman" w:cs="Times New Roman"/>
          <w:b/>
          <w:i/>
          <w:sz w:val="20"/>
          <w:szCs w:val="20"/>
        </w:rPr>
        <w:t>uznesenie vlády SR č. 625/2008</w:t>
      </w:r>
      <w:r w:rsidRPr="0028455F">
        <w:rPr>
          <w:rFonts w:ascii="Times New Roman" w:hAnsi="Times New Roman" w:cs="Times New Roman"/>
          <w:b/>
          <w:sz w:val="20"/>
          <w:szCs w:val="20"/>
        </w:rPr>
        <w:t>)</w:t>
      </w:r>
    </w:p>
    <w:p w14:paraId="2F9C030D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DBE8A" w14:textId="77777777" w:rsidR="00E01CD7" w:rsidRPr="00E01CD7" w:rsidRDefault="00E01CD7" w:rsidP="00E01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D7">
        <w:rPr>
          <w:rFonts w:ascii="Times New Roman" w:hAnsi="Times New Roman" w:cs="Times New Roman"/>
          <w:sz w:val="24"/>
          <w:szCs w:val="24"/>
        </w:rPr>
        <w:t xml:space="preserve">V roku 2020 sa obnovil zámer </w:t>
      </w:r>
      <w:proofErr w:type="spellStart"/>
      <w:r w:rsidRPr="00E01CD7">
        <w:rPr>
          <w:rFonts w:ascii="Times New Roman" w:hAnsi="Times New Roman" w:cs="Times New Roman"/>
          <w:sz w:val="24"/>
          <w:szCs w:val="24"/>
        </w:rPr>
        <w:t>znovuvytvorenia</w:t>
      </w:r>
      <w:proofErr w:type="spellEnd"/>
      <w:r w:rsidRPr="00E01CD7">
        <w:rPr>
          <w:rFonts w:ascii="Times New Roman" w:hAnsi="Times New Roman" w:cs="Times New Roman"/>
          <w:sz w:val="24"/>
          <w:szCs w:val="24"/>
        </w:rPr>
        <w:t xml:space="preserve"> 2 sekcií Komisie pre školstvo a vzdelávanie (Sekcia pre strednú, južnú a východnú Európu a Sekcia pre západnú Európu a zámorie), ktoré zhodne požadovali predstavitelia vzdelávacích inštitúcií zo všetkých zastúpených krajín. Plánované zasadnutie sekcií na jeseň roku 2020 sa však z dôvodu obmedzení súvisiacich s </w:t>
      </w:r>
      <w:proofErr w:type="spellStart"/>
      <w:r w:rsidRPr="00E01CD7">
        <w:rPr>
          <w:rFonts w:ascii="Times New Roman" w:hAnsi="Times New Roman" w:cs="Times New Roman"/>
          <w:sz w:val="24"/>
          <w:szCs w:val="24"/>
        </w:rPr>
        <w:t>pandemickou</w:t>
      </w:r>
      <w:proofErr w:type="spellEnd"/>
      <w:r w:rsidRPr="00E01CD7">
        <w:rPr>
          <w:rFonts w:ascii="Times New Roman" w:hAnsi="Times New Roman" w:cs="Times New Roman"/>
          <w:sz w:val="24"/>
          <w:szCs w:val="24"/>
        </w:rPr>
        <w:t xml:space="preserve"> situáciou neuskutočnilo.</w:t>
      </w:r>
    </w:p>
    <w:p w14:paraId="4D838521" w14:textId="77777777" w:rsidR="00E01CD7" w:rsidRPr="00E01CD7" w:rsidRDefault="00E01CD7" w:rsidP="00E01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72A64" w14:textId="77777777" w:rsidR="00E01CD7" w:rsidRPr="00E01CD7" w:rsidRDefault="00E01CD7" w:rsidP="00E01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D7">
        <w:rPr>
          <w:rFonts w:ascii="Times New Roman" w:hAnsi="Times New Roman" w:cs="Times New Roman"/>
          <w:sz w:val="24"/>
          <w:szCs w:val="24"/>
        </w:rPr>
        <w:t xml:space="preserve">ÚSŽZ permanentne spolupracuje s MŠVVŠ SR. V roku 2020 sa uskutočnilo viacero rokovaní  predstaviteľov rezortu školstva a ÚSŽZ zameraných na riešenie aktuálnych potrieb a problematických okruhov v slovenskom školstve a vzdelávaní v zahraničí. ÚSŽZ sa zapojil ako riadny člen hodnotiacej komisie </w:t>
      </w:r>
      <w:proofErr w:type="spellStart"/>
      <w:r w:rsidRPr="00E01CD7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Pr="00E01CD7">
        <w:rPr>
          <w:rFonts w:ascii="Times New Roman" w:hAnsi="Times New Roman" w:cs="Times New Roman"/>
          <w:sz w:val="24"/>
          <w:szCs w:val="24"/>
        </w:rPr>
        <w:t xml:space="preserve"> SR do procesu vyhodnocovania žiadostí krajanov (ale aj uchádzačov z rozvojových krajín) o udelenie vládneho štipendia SR pre Slovákov žijúcich v zahraničí. </w:t>
      </w:r>
    </w:p>
    <w:p w14:paraId="4BB79189" w14:textId="77777777" w:rsidR="00E01CD7" w:rsidRPr="00E01CD7" w:rsidRDefault="00E01CD7" w:rsidP="00E01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D7">
        <w:rPr>
          <w:rFonts w:ascii="Times New Roman" w:hAnsi="Times New Roman" w:cs="Times New Roman"/>
          <w:sz w:val="24"/>
          <w:szCs w:val="24"/>
        </w:rPr>
        <w:t>ÚSŽZ sa taktiež zapojil do organizácie 28. ročníka celoslovenskej literárnej súťaže s medzinárodnou účasťou Prečo mám rád slovenčinu, prečo mám rád Slovensko. Z dôvodu pandémie COVID-19 nemohol ÚSŽZ zorganizovať pre zahraničných ocenených účastníkov a ich pedagógov slovenčiny tradičný poznávací pobyt na Slovensku.</w:t>
      </w:r>
    </w:p>
    <w:p w14:paraId="5C572071" w14:textId="77777777" w:rsidR="00E01CD7" w:rsidRPr="00E01CD7" w:rsidRDefault="00E01CD7" w:rsidP="00E01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46991" w14:textId="77777777" w:rsidR="00E01CD7" w:rsidRPr="00E01CD7" w:rsidRDefault="00E01CD7" w:rsidP="00E01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D7">
        <w:rPr>
          <w:rFonts w:ascii="Times New Roman" w:hAnsi="Times New Roman" w:cs="Times New Roman"/>
          <w:sz w:val="24"/>
          <w:szCs w:val="24"/>
        </w:rPr>
        <w:t xml:space="preserve">Jednou z účinných foriem na upevňovanie národného povedomia slovenských detí žijúcich za hranicami našej vlasti je aj organizovanie letných táborov pre krajanskú mládež na území Slovenska, ktorých hlavným organizátorom je ÚSŽZ. V roku 2020 ÚSŽZ plánoval a začal organizovať 4 turnusy letných táborov pre krajanskú mládež s finančnou dotáciou 80 000 eur. Pre nezlepšujúcu sa </w:t>
      </w:r>
      <w:proofErr w:type="spellStart"/>
      <w:r w:rsidRPr="00E01CD7">
        <w:rPr>
          <w:rFonts w:ascii="Times New Roman" w:hAnsi="Times New Roman" w:cs="Times New Roman"/>
          <w:sz w:val="24"/>
          <w:szCs w:val="24"/>
        </w:rPr>
        <w:t>pandemickú</w:t>
      </w:r>
      <w:proofErr w:type="spellEnd"/>
      <w:r w:rsidRPr="00E01CD7">
        <w:rPr>
          <w:rFonts w:ascii="Times New Roman" w:hAnsi="Times New Roman" w:cs="Times New Roman"/>
          <w:sz w:val="24"/>
          <w:szCs w:val="24"/>
        </w:rPr>
        <w:t xml:space="preserve"> situáciu sa však nemohol zrealizovať ani jeden plánovaný turnus.</w:t>
      </w:r>
    </w:p>
    <w:p w14:paraId="0F2DDAA6" w14:textId="77777777" w:rsid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9CC5F" w14:textId="30CB49A9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5F">
        <w:rPr>
          <w:rFonts w:ascii="Times New Roman" w:hAnsi="Times New Roman" w:cs="Times New Roman"/>
          <w:b/>
          <w:sz w:val="24"/>
          <w:szCs w:val="24"/>
        </w:rPr>
        <w:t xml:space="preserve">Kapitola 3     </w:t>
      </w:r>
      <w:r w:rsidR="00FD361B">
        <w:rPr>
          <w:rFonts w:ascii="Times New Roman" w:hAnsi="Times New Roman" w:cs="Times New Roman"/>
          <w:b/>
          <w:sz w:val="24"/>
          <w:szCs w:val="24"/>
        </w:rPr>
        <w:t>Oblasť k</w:t>
      </w:r>
      <w:r w:rsidRPr="0028455F">
        <w:rPr>
          <w:rFonts w:ascii="Times New Roman" w:hAnsi="Times New Roman" w:cs="Times New Roman"/>
          <w:b/>
          <w:sz w:val="24"/>
          <w:szCs w:val="24"/>
        </w:rPr>
        <w:t>ultúr</w:t>
      </w:r>
      <w:r w:rsidR="00FD361B">
        <w:rPr>
          <w:rFonts w:ascii="Times New Roman" w:hAnsi="Times New Roman" w:cs="Times New Roman"/>
          <w:b/>
          <w:sz w:val="24"/>
          <w:szCs w:val="24"/>
        </w:rPr>
        <w:t>y</w:t>
      </w:r>
    </w:p>
    <w:p w14:paraId="77924FF2" w14:textId="77777777" w:rsidR="0028455F" w:rsidRPr="0028455F" w:rsidRDefault="0028455F" w:rsidP="0028455F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4311E56F" w14:textId="5C826D1C" w:rsidR="0028455F" w:rsidRDefault="0028455F" w:rsidP="0028455F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color w:val="070707"/>
          <w:sz w:val="24"/>
          <w:szCs w:val="24"/>
        </w:rPr>
      </w:pPr>
      <w:r w:rsidRPr="0028455F">
        <w:rPr>
          <w:rFonts w:ascii="Times New Roman" w:eastAsia="MS Mincho" w:hAnsi="Times New Roman" w:cs="Times New Roman"/>
          <w:bCs/>
          <w:sz w:val="24"/>
          <w:szCs w:val="24"/>
        </w:rPr>
        <w:t xml:space="preserve">V januári 2020 pripravil ÚSŽZ v spolupráci s MZVEZ SR materiál pod názvom </w:t>
      </w:r>
      <w:r w:rsidRPr="0028455F">
        <w:rPr>
          <w:rFonts w:ascii="Times New Roman" w:eastAsia="MS Mincho" w:hAnsi="Times New Roman" w:cs="Times New Roman"/>
          <w:bCs/>
          <w:i/>
          <w:sz w:val="24"/>
          <w:szCs w:val="24"/>
        </w:rPr>
        <w:t>Využitie zdrojov SR v roku 2020 na projekty v rámci dotačnej schémy ÚSŽZ a na infraštruktúrne krajanské projekty</w:t>
      </w:r>
      <w:r w:rsidRPr="0028455F">
        <w:rPr>
          <w:rFonts w:ascii="Times New Roman" w:eastAsia="MS Mincho" w:hAnsi="Times New Roman" w:cs="Times New Roman"/>
          <w:bCs/>
          <w:sz w:val="24"/>
          <w:szCs w:val="24"/>
        </w:rPr>
        <w:t xml:space="preserve">, ktorý bol schválený Radou vlády SR pre krajanské otázky. V súlade s týmto podkladom bolo 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cieľom využitia podpory </w:t>
      </w:r>
      <w:r w:rsidRPr="0028455F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udržanie slovenskosti v prostrediach, v ktorých majú slovenské komunity autochtónne postavenie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28455F">
        <w:rPr>
          <w:rFonts w:ascii="Times New Roman" w:eastAsia="MS Mincho" w:hAnsi="Times New Roman" w:cs="Times New Roman"/>
          <w:iCs/>
          <w:sz w:val="24"/>
          <w:szCs w:val="24"/>
        </w:rPr>
        <w:t xml:space="preserve">južná, stredná a východná </w:t>
      </w:r>
      <w:r w:rsidR="001B4EE7">
        <w:rPr>
          <w:rFonts w:ascii="Times New Roman" w:eastAsia="MS Mincho" w:hAnsi="Times New Roman" w:cs="Times New Roman"/>
          <w:iCs/>
          <w:sz w:val="24"/>
          <w:szCs w:val="24"/>
        </w:rPr>
        <w:t>Eur</w:t>
      </w:r>
      <w:r w:rsidRPr="0028455F">
        <w:rPr>
          <w:rFonts w:ascii="Times New Roman" w:eastAsia="MS Mincho" w:hAnsi="Times New Roman" w:cs="Times New Roman"/>
          <w:iCs/>
          <w:sz w:val="24"/>
          <w:szCs w:val="24"/>
        </w:rPr>
        <w:t>ópa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), </w:t>
      </w:r>
      <w:r w:rsidRPr="0028455F">
        <w:rPr>
          <w:rFonts w:ascii="Times New Roman" w:eastAsia="MS Mincho" w:hAnsi="Times New Roman" w:cs="Times New Roman"/>
          <w:bCs/>
          <w:sz w:val="24"/>
          <w:szCs w:val="24"/>
        </w:rPr>
        <w:t>s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úbežne s tým </w:t>
      </w:r>
      <w:r w:rsidRPr="0028455F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 xml:space="preserve">podpora aktivít Slovákov žijúcich v západnej </w:t>
      </w:r>
      <w:r w:rsidR="001B4EE7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Eur</w:t>
      </w:r>
      <w:r w:rsidRPr="0028455F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ópe a</w:t>
      </w:r>
      <w:r w:rsidR="00DA50BB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 </w:t>
      </w:r>
      <w:r w:rsidRPr="0028455F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zámorí</w:t>
      </w:r>
      <w:r w:rsidR="00DA50BB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 xml:space="preserve">. </w:t>
      </w:r>
      <w:r w:rsidRPr="0028455F">
        <w:rPr>
          <w:rFonts w:ascii="Times New Roman" w:eastAsia="MS Mincho" w:hAnsi="Times New Roman" w:cs="Times New Roman"/>
          <w:bCs/>
          <w:iCs/>
          <w:color w:val="070707"/>
          <w:sz w:val="24"/>
          <w:szCs w:val="24"/>
        </w:rPr>
        <w:t xml:space="preserve">Tretím pilierom posilňovania národného povedomia slovenských komunít v zahraničí a zo zahraničia bolo ich </w:t>
      </w:r>
      <w:r w:rsidRPr="0028455F">
        <w:rPr>
          <w:rFonts w:ascii="Times New Roman" w:eastAsia="MS Mincho" w:hAnsi="Times New Roman" w:cs="Times New Roman"/>
          <w:b/>
          <w:i/>
          <w:color w:val="070707"/>
          <w:sz w:val="24"/>
          <w:szCs w:val="24"/>
        </w:rPr>
        <w:t>prepojenie na materské Slovensko</w:t>
      </w:r>
      <w:r w:rsidRPr="0028455F">
        <w:rPr>
          <w:rFonts w:ascii="Times New Roman" w:eastAsia="MS Mincho" w:hAnsi="Times New Roman" w:cs="Times New Roman"/>
          <w:bCs/>
          <w:iCs/>
          <w:color w:val="070707"/>
          <w:sz w:val="24"/>
          <w:szCs w:val="24"/>
        </w:rPr>
        <w:t>, prostredníctvom prezentácie kultúry zahraničných Slovákov na Slovensku</w:t>
      </w:r>
      <w:r w:rsidR="00DA50BB">
        <w:rPr>
          <w:rFonts w:ascii="Times New Roman" w:eastAsia="MS Mincho" w:hAnsi="Times New Roman" w:cs="Times New Roman"/>
          <w:bCs/>
          <w:iCs/>
          <w:color w:val="070707"/>
          <w:sz w:val="24"/>
          <w:szCs w:val="24"/>
        </w:rPr>
        <w:t xml:space="preserve">. </w:t>
      </w:r>
    </w:p>
    <w:p w14:paraId="209BAA2B" w14:textId="77777777" w:rsidR="00DA50BB" w:rsidRPr="0028455F" w:rsidRDefault="00DA50BB" w:rsidP="0028455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0EDBFB1B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455F">
        <w:rPr>
          <w:rFonts w:ascii="Times New Roman" w:eastAsia="MS Mincho" w:hAnsi="Times New Roman" w:cs="Times New Roman"/>
          <w:bCs/>
          <w:sz w:val="24"/>
          <w:szCs w:val="24"/>
        </w:rPr>
        <w:t>V oblasti kultúry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boli zadefinované nasledovné priority: </w:t>
      </w:r>
    </w:p>
    <w:p w14:paraId="283CF93A" w14:textId="15058485" w:rsidR="0028455F" w:rsidRPr="0028455F" w:rsidRDefault="0028455F" w:rsidP="0028455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budovanie/renovácia objektov na kultúru v južnej, strednej a východnej </w:t>
      </w:r>
      <w:r w:rsidR="001B4EE7">
        <w:rPr>
          <w:rFonts w:ascii="Times New Roman" w:eastAsia="MS Mincho" w:hAnsi="Times New Roman" w:cs="Times New Roman"/>
          <w:sz w:val="24"/>
          <w:szCs w:val="24"/>
        </w:rPr>
        <w:t>Eur</w:t>
      </w:r>
      <w:r w:rsidRPr="0028455F">
        <w:rPr>
          <w:rFonts w:ascii="Times New Roman" w:eastAsia="MS Mincho" w:hAnsi="Times New Roman" w:cs="Times New Roman"/>
          <w:sz w:val="24"/>
          <w:szCs w:val="24"/>
        </w:rPr>
        <w:t>ópe</w:t>
      </w:r>
      <w:r w:rsidR="001E1311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4631E54F" w14:textId="1798008D" w:rsidR="0028455F" w:rsidRPr="0028455F" w:rsidRDefault="0028455F" w:rsidP="0028455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455F">
        <w:rPr>
          <w:rFonts w:ascii="Times New Roman" w:eastAsia="MS Mincho" w:hAnsi="Times New Roman" w:cs="Times New Roman"/>
          <w:sz w:val="24"/>
          <w:szCs w:val="24"/>
        </w:rPr>
        <w:t>podpora kresťanských aktivít a rozvoj duchovného povedomia Slovákov v</w:t>
      </w:r>
      <w:r w:rsidR="001E1311">
        <w:rPr>
          <w:rFonts w:ascii="Times New Roman" w:eastAsia="MS Mincho" w:hAnsi="Times New Roman" w:cs="Times New Roman"/>
          <w:sz w:val="24"/>
          <w:szCs w:val="24"/>
        </w:rPr>
        <w:t> </w:t>
      </w:r>
      <w:r w:rsidRPr="0028455F">
        <w:rPr>
          <w:rFonts w:ascii="Times New Roman" w:eastAsia="MS Mincho" w:hAnsi="Times New Roman" w:cs="Times New Roman"/>
          <w:sz w:val="24"/>
          <w:szCs w:val="24"/>
        </w:rPr>
        <w:t>zahraničí</w:t>
      </w:r>
      <w:r w:rsidR="001E1311">
        <w:rPr>
          <w:rFonts w:ascii="Times New Roman" w:eastAsia="MS Mincho" w:hAnsi="Times New Roman" w:cs="Times New Roman"/>
          <w:sz w:val="24"/>
          <w:szCs w:val="24"/>
        </w:rPr>
        <w:t>;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336ED3B" w14:textId="0C0D5711" w:rsidR="0028455F" w:rsidRPr="0028455F" w:rsidRDefault="0028455F" w:rsidP="0028455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455F">
        <w:rPr>
          <w:rFonts w:ascii="Times New Roman" w:eastAsia="MS Mincho" w:hAnsi="Times New Roman" w:cs="Times New Roman"/>
          <w:sz w:val="24"/>
          <w:szCs w:val="24"/>
        </w:rPr>
        <w:t>podpora celonárodných (</w:t>
      </w:r>
      <w:r w:rsidRPr="0028455F">
        <w:rPr>
          <w:rFonts w:ascii="Times New Roman" w:eastAsia="MS Mincho" w:hAnsi="Times New Roman" w:cs="Times New Roman"/>
          <w:i/>
          <w:iCs/>
          <w:sz w:val="24"/>
          <w:szCs w:val="24"/>
        </w:rPr>
        <w:t>folklórnych</w:t>
      </w:r>
      <w:r w:rsidRPr="0028455F">
        <w:rPr>
          <w:rFonts w:ascii="Times New Roman" w:eastAsia="MS Mincho" w:hAnsi="Times New Roman" w:cs="Times New Roman"/>
          <w:sz w:val="24"/>
          <w:szCs w:val="24"/>
        </w:rPr>
        <w:t>) fes</w:t>
      </w:r>
      <w:r w:rsidR="001E1311">
        <w:rPr>
          <w:rFonts w:ascii="Times New Roman" w:eastAsia="MS Mincho" w:hAnsi="Times New Roman" w:cs="Times New Roman"/>
          <w:sz w:val="24"/>
          <w:szCs w:val="24"/>
        </w:rPr>
        <w:t>tivalov Slovákov v zahraničí;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6D37A8A1" w14:textId="52D502C6" w:rsidR="0028455F" w:rsidRPr="0028455F" w:rsidRDefault="0028455F" w:rsidP="0028455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455F">
        <w:rPr>
          <w:rFonts w:ascii="Times New Roman" w:eastAsia="MS Mincho" w:hAnsi="Times New Roman" w:cs="Times New Roman"/>
          <w:sz w:val="24"/>
          <w:szCs w:val="24"/>
        </w:rPr>
        <w:t>podpora detských a ml</w:t>
      </w:r>
      <w:r w:rsidR="001E1311">
        <w:rPr>
          <w:rFonts w:ascii="Times New Roman" w:eastAsia="MS Mincho" w:hAnsi="Times New Roman" w:cs="Times New Roman"/>
          <w:sz w:val="24"/>
          <w:szCs w:val="24"/>
        </w:rPr>
        <w:t>ádežníckych folklórnych súborov;</w:t>
      </w:r>
    </w:p>
    <w:p w14:paraId="0B4D0B2D" w14:textId="77777777" w:rsidR="0028455F" w:rsidRPr="0028455F" w:rsidRDefault="0028455F" w:rsidP="0028455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podpora účasti krajanských spolkov na kultúrnych podujatiach na Slovensku. </w:t>
      </w:r>
    </w:p>
    <w:p w14:paraId="25B269EF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896AC39" w14:textId="465EEAB0" w:rsidR="0028455F" w:rsidRPr="0028455F" w:rsidRDefault="0028455F" w:rsidP="0028455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28455F">
        <w:rPr>
          <w:rFonts w:ascii="Times New Roman" w:eastAsia="MS Mincho" w:hAnsi="Times New Roman" w:cs="Times New Roman"/>
          <w:b/>
          <w:sz w:val="24"/>
          <w:szCs w:val="24"/>
        </w:rPr>
        <w:t xml:space="preserve">Budovanie/renovácia objektov na kultúru v južnej, strednej a východnej </w:t>
      </w:r>
      <w:r w:rsidR="001B4EE7">
        <w:rPr>
          <w:rFonts w:ascii="Times New Roman" w:eastAsia="MS Mincho" w:hAnsi="Times New Roman" w:cs="Times New Roman"/>
          <w:b/>
          <w:sz w:val="24"/>
          <w:szCs w:val="24"/>
        </w:rPr>
        <w:t>Eur</w:t>
      </w:r>
      <w:r w:rsidRPr="0028455F">
        <w:rPr>
          <w:rFonts w:ascii="Times New Roman" w:eastAsia="MS Mincho" w:hAnsi="Times New Roman" w:cs="Times New Roman"/>
          <w:b/>
          <w:sz w:val="24"/>
          <w:szCs w:val="24"/>
        </w:rPr>
        <w:t>ópe</w:t>
      </w:r>
    </w:p>
    <w:p w14:paraId="5759DB9A" w14:textId="77777777" w:rsidR="0028455F" w:rsidRPr="0028455F" w:rsidRDefault="0028455F" w:rsidP="0028455F">
      <w:pPr>
        <w:spacing w:after="0" w:line="240" w:lineRule="auto"/>
        <w:ind w:left="42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D4A7511" w14:textId="0E4E6A6A" w:rsidR="0028455F" w:rsidRPr="0028455F" w:rsidRDefault="0028455F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455F">
        <w:rPr>
          <w:rFonts w:ascii="Times New Roman" w:eastAsia="MS Mincho" w:hAnsi="Times New Roman" w:cs="Times New Roman"/>
          <w:sz w:val="24"/>
          <w:szCs w:val="24"/>
        </w:rPr>
        <w:t>Po odobrení zámerov SR podporiť infraštruktúrne projekty pre slovenské komunity v Maďarsku, Srbsku, Rumunsku a Chorvátsku odštartoval ÚSŽZ dialóg s reprezentatívnymi zástupcami a expertmi slovenských menšín v uvedených krajinách s cieľom prerokovať právne, inštitucionálne a finančné aspekty prípravy a realizácie predpokladaných projektov, kt</w:t>
      </w:r>
      <w:r w:rsidR="001E1311">
        <w:rPr>
          <w:rFonts w:ascii="Times New Roman" w:eastAsia="MS Mincho" w:hAnsi="Times New Roman" w:cs="Times New Roman"/>
          <w:sz w:val="24"/>
          <w:szCs w:val="24"/>
        </w:rPr>
        <w:t>oré Slovenská republika podporí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vrátane podielu domovských krajín na nich.  </w:t>
      </w:r>
      <w:r w:rsidR="001E1311">
        <w:rPr>
          <w:rFonts w:ascii="Times New Roman" w:eastAsia="MS Mincho" w:hAnsi="Times New Roman" w:cs="Times New Roman"/>
          <w:sz w:val="24"/>
          <w:szCs w:val="24"/>
        </w:rPr>
        <w:t>Ide o</w:t>
      </w:r>
      <w:r w:rsidR="00DA50BB">
        <w:rPr>
          <w:rFonts w:ascii="Times New Roman" w:eastAsia="MS Mincho" w:hAnsi="Times New Roman" w:cs="Times New Roman"/>
          <w:sz w:val="24"/>
          <w:szCs w:val="24"/>
        </w:rPr>
        <w:t> nasledujúce projekty:</w:t>
      </w:r>
    </w:p>
    <w:p w14:paraId="1C79EA04" w14:textId="6AA257E7" w:rsidR="0028455F" w:rsidRPr="00DA50BB" w:rsidRDefault="001E1311" w:rsidP="0028455F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</w:t>
      </w:r>
      <w:r w:rsidR="0028455F" w:rsidRPr="00DA50BB">
        <w:rPr>
          <w:rFonts w:ascii="Times New Roman" w:eastAsia="MS Mincho" w:hAnsi="Times New Roman" w:cs="Times New Roman"/>
          <w:sz w:val="24"/>
          <w:szCs w:val="24"/>
        </w:rPr>
        <w:t>dkúpenie evanjelického kostola v Budapešti a rekonštrukcia priestorov v ktorých budú sídliť inštitúcie Slovákov v</w:t>
      </w:r>
      <w:r w:rsidR="00DA50BB" w:rsidRPr="00DA50BB">
        <w:rPr>
          <w:rFonts w:ascii="Times New Roman" w:eastAsia="MS Mincho" w:hAnsi="Times New Roman" w:cs="Times New Roman"/>
          <w:sz w:val="24"/>
          <w:szCs w:val="24"/>
        </w:rPr>
        <w:t> </w:t>
      </w:r>
      <w:r w:rsidR="0028455F" w:rsidRPr="00DA50BB">
        <w:rPr>
          <w:rFonts w:ascii="Times New Roman" w:eastAsia="MS Mincho" w:hAnsi="Times New Roman" w:cs="Times New Roman"/>
          <w:sz w:val="24"/>
          <w:szCs w:val="24"/>
        </w:rPr>
        <w:t>Maďarsku</w:t>
      </w:r>
      <w:r w:rsidR="00DA50BB" w:rsidRPr="00DA50BB">
        <w:rPr>
          <w:rFonts w:ascii="Times New Roman" w:eastAsia="MS Mincho" w:hAnsi="Times New Roman" w:cs="Times New Roman"/>
          <w:sz w:val="24"/>
          <w:szCs w:val="24"/>
        </w:rPr>
        <w:t>;</w:t>
      </w:r>
      <w:r w:rsidR="0028455F" w:rsidRPr="00DA50BB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</w:p>
    <w:p w14:paraId="0C1350F5" w14:textId="7FC0C4FA" w:rsidR="0028455F" w:rsidRPr="00DA50BB" w:rsidRDefault="00DA50BB" w:rsidP="0028455F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A50BB">
        <w:rPr>
          <w:rFonts w:ascii="Times New Roman" w:eastAsia="MS Mincho" w:hAnsi="Times New Roman" w:cs="Times New Roman"/>
          <w:sz w:val="24"/>
          <w:szCs w:val="24"/>
        </w:rPr>
        <w:t>v</w:t>
      </w:r>
      <w:r w:rsidR="0028455F" w:rsidRPr="00DA50BB">
        <w:rPr>
          <w:rFonts w:ascii="Times New Roman" w:eastAsia="MS Mincho" w:hAnsi="Times New Roman" w:cs="Times New Roman"/>
          <w:sz w:val="24"/>
          <w:szCs w:val="24"/>
        </w:rPr>
        <w:t>ýstavba budovy Slovenského kultúrneho strediska v Novom Sade</w:t>
      </w:r>
      <w:r w:rsidR="002C2260">
        <w:rPr>
          <w:rFonts w:ascii="Times New Roman" w:eastAsia="MS Mincho" w:hAnsi="Times New Roman" w:cs="Times New Roman"/>
          <w:sz w:val="24"/>
          <w:szCs w:val="24"/>
        </w:rPr>
        <w:t xml:space="preserve">, Báčskom Petrovci alebo </w:t>
      </w:r>
      <w:proofErr w:type="spellStart"/>
      <w:r w:rsidR="002C2260">
        <w:rPr>
          <w:rFonts w:ascii="Times New Roman" w:eastAsia="MS Mincho" w:hAnsi="Times New Roman" w:cs="Times New Roman"/>
          <w:sz w:val="24"/>
          <w:szCs w:val="24"/>
        </w:rPr>
        <w:t>Kovačici</w:t>
      </w:r>
      <w:proofErr w:type="spellEnd"/>
      <w:r w:rsidRPr="00DA50BB">
        <w:rPr>
          <w:rFonts w:ascii="Times New Roman" w:eastAsia="MS Mincho" w:hAnsi="Times New Roman" w:cs="Times New Roman"/>
          <w:sz w:val="24"/>
          <w:szCs w:val="24"/>
        </w:rPr>
        <w:t xml:space="preserve">; </w:t>
      </w:r>
      <w:r w:rsidR="0028455F" w:rsidRPr="00DA50BB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5C156EA4" w14:textId="7396BF69" w:rsidR="00DA50BB" w:rsidRPr="00DA50BB" w:rsidRDefault="001E1311" w:rsidP="0028455F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</w:t>
      </w:r>
      <w:r w:rsidR="0028455F" w:rsidRPr="00DA50BB">
        <w:rPr>
          <w:rFonts w:ascii="Times New Roman" w:eastAsia="MS Mincho" w:hAnsi="Times New Roman" w:cs="Times New Roman"/>
          <w:sz w:val="24"/>
          <w:szCs w:val="24"/>
        </w:rPr>
        <w:t>ákup nehnuteľnosti, ktorá bude slúžiť ako kultúrne stredisko Slovákov v</w:t>
      </w:r>
      <w:r w:rsidR="00DA50BB" w:rsidRPr="00DA50BB">
        <w:rPr>
          <w:rFonts w:ascii="Times New Roman" w:eastAsia="MS Mincho" w:hAnsi="Times New Roman" w:cs="Times New Roman"/>
          <w:sz w:val="24"/>
          <w:szCs w:val="24"/>
        </w:rPr>
        <w:t> </w:t>
      </w:r>
      <w:r w:rsidR="0028455F" w:rsidRPr="00DA50BB">
        <w:rPr>
          <w:rFonts w:ascii="Times New Roman" w:eastAsia="MS Mincho" w:hAnsi="Times New Roman" w:cs="Times New Roman"/>
          <w:sz w:val="24"/>
          <w:szCs w:val="24"/>
        </w:rPr>
        <w:t>Nadlaku</w:t>
      </w:r>
      <w:r w:rsidR="00DA50BB" w:rsidRPr="00DA50BB">
        <w:rPr>
          <w:rFonts w:ascii="Times New Roman" w:eastAsia="MS Mincho" w:hAnsi="Times New Roman" w:cs="Times New Roman"/>
          <w:sz w:val="24"/>
          <w:szCs w:val="24"/>
        </w:rPr>
        <w:t>;</w:t>
      </w:r>
      <w:r w:rsidR="0028455F" w:rsidRPr="00DA50BB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</w:p>
    <w:p w14:paraId="3D4266CA" w14:textId="73A766E2" w:rsidR="0028455F" w:rsidRPr="00DA261A" w:rsidRDefault="001E1311" w:rsidP="00DA261A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</w:t>
      </w:r>
      <w:r w:rsidR="00DA50BB" w:rsidRPr="00DA50BB">
        <w:rPr>
          <w:rFonts w:ascii="Times New Roman" w:eastAsia="MS Mincho" w:hAnsi="Times New Roman" w:cs="Times New Roman"/>
          <w:sz w:val="24"/>
          <w:szCs w:val="24"/>
        </w:rPr>
        <w:t xml:space="preserve">okončenie rekonštrukcie </w:t>
      </w:r>
      <w:r w:rsidR="0028455F" w:rsidRPr="00DA50BB">
        <w:rPr>
          <w:rFonts w:ascii="Times New Roman" w:eastAsia="MS Mincho" w:hAnsi="Times New Roman" w:cs="Times New Roman"/>
          <w:sz w:val="24"/>
          <w:szCs w:val="24"/>
        </w:rPr>
        <w:t>Slovenské</w:t>
      </w:r>
      <w:r w:rsidR="00DA50BB" w:rsidRPr="00DA50BB">
        <w:rPr>
          <w:rFonts w:ascii="Times New Roman" w:eastAsia="MS Mincho" w:hAnsi="Times New Roman" w:cs="Times New Roman"/>
          <w:sz w:val="24"/>
          <w:szCs w:val="24"/>
        </w:rPr>
        <w:t>ho</w:t>
      </w:r>
      <w:r w:rsidR="0028455F" w:rsidRPr="00DA50BB">
        <w:rPr>
          <w:rFonts w:ascii="Times New Roman" w:eastAsia="MS Mincho" w:hAnsi="Times New Roman" w:cs="Times New Roman"/>
          <w:sz w:val="24"/>
          <w:szCs w:val="24"/>
        </w:rPr>
        <w:t xml:space="preserve"> kultúrne</w:t>
      </w:r>
      <w:r w:rsidR="00DA50BB" w:rsidRPr="00DA50BB">
        <w:rPr>
          <w:rFonts w:ascii="Times New Roman" w:eastAsia="MS Mincho" w:hAnsi="Times New Roman" w:cs="Times New Roman"/>
          <w:sz w:val="24"/>
          <w:szCs w:val="24"/>
        </w:rPr>
        <w:t>ho centra</w:t>
      </w:r>
      <w:r w:rsidR="0028455F" w:rsidRPr="00DA50BB">
        <w:rPr>
          <w:rFonts w:ascii="Times New Roman" w:eastAsia="MS Mincho" w:hAnsi="Times New Roman" w:cs="Times New Roman"/>
          <w:sz w:val="24"/>
          <w:szCs w:val="24"/>
        </w:rPr>
        <w:t xml:space="preserve"> v </w:t>
      </w:r>
      <w:proofErr w:type="spellStart"/>
      <w:r w:rsidR="0028455F" w:rsidRPr="00DA50BB">
        <w:rPr>
          <w:rFonts w:ascii="Times New Roman" w:eastAsia="MS Mincho" w:hAnsi="Times New Roman" w:cs="Times New Roman"/>
          <w:sz w:val="24"/>
          <w:szCs w:val="24"/>
        </w:rPr>
        <w:t>N</w:t>
      </w:r>
      <w:r>
        <w:rPr>
          <w:rFonts w:ascii="Times New Roman" w:eastAsia="MS Mincho" w:hAnsi="Times New Roman" w:cs="Times New Roman"/>
          <w:sz w:val="24"/>
          <w:szCs w:val="24"/>
        </w:rPr>
        <w:t>ašicia</w:t>
      </w:r>
      <w:r w:rsidR="0028455F" w:rsidRPr="00DA50BB">
        <w:rPr>
          <w:rFonts w:ascii="Times New Roman" w:eastAsia="MS Mincho" w:hAnsi="Times New Roman" w:cs="Times New Roman"/>
          <w:sz w:val="24"/>
          <w:szCs w:val="24"/>
        </w:rPr>
        <w:t>ch</w:t>
      </w:r>
      <w:proofErr w:type="spellEnd"/>
      <w:r w:rsidR="0028455F" w:rsidRPr="00DA50BB">
        <w:rPr>
          <w:rFonts w:ascii="Times New Roman" w:eastAsia="MS Mincho" w:hAnsi="Times New Roman" w:cs="Times New Roman"/>
          <w:sz w:val="24"/>
          <w:szCs w:val="24"/>
        </w:rPr>
        <w:t xml:space="preserve"> v</w:t>
      </w:r>
      <w:r w:rsidR="002C2260">
        <w:rPr>
          <w:rFonts w:ascii="Times New Roman" w:eastAsia="MS Mincho" w:hAnsi="Times New Roman" w:cs="Times New Roman"/>
          <w:sz w:val="24"/>
          <w:szCs w:val="24"/>
        </w:rPr>
        <w:t> </w:t>
      </w:r>
      <w:r w:rsidR="0028455F" w:rsidRPr="00DA50BB">
        <w:rPr>
          <w:rFonts w:ascii="Times New Roman" w:eastAsia="MS Mincho" w:hAnsi="Times New Roman" w:cs="Times New Roman"/>
          <w:sz w:val="24"/>
          <w:szCs w:val="24"/>
        </w:rPr>
        <w:t>Chorvátsku</w:t>
      </w:r>
      <w:r w:rsidR="00DA50BB" w:rsidRPr="00DA261A">
        <w:rPr>
          <w:rFonts w:ascii="Times New Roman" w:eastAsia="MS Mincho" w:hAnsi="Times New Roman" w:cs="Times New Roman"/>
          <w:sz w:val="24"/>
          <w:szCs w:val="24"/>
        </w:rPr>
        <w:t>.</w:t>
      </w:r>
      <w:r w:rsidR="0028455F" w:rsidRPr="00DA261A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14:paraId="376E2BB9" w14:textId="77777777" w:rsidR="0028455F" w:rsidRDefault="0028455F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F809F02" w14:textId="77777777" w:rsidR="009F07C8" w:rsidRDefault="009F07C8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46100A5" w14:textId="77777777" w:rsidR="009F07C8" w:rsidRDefault="009F07C8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B5320F9" w14:textId="77777777" w:rsidR="00007C72" w:rsidRDefault="00007C72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B7867F6" w14:textId="77777777" w:rsidR="00447BA0" w:rsidRPr="0028455F" w:rsidRDefault="00447BA0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89037F8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28455F">
        <w:rPr>
          <w:rFonts w:ascii="Times New Roman" w:eastAsia="MS Mincho" w:hAnsi="Times New Roman" w:cs="Times New Roman"/>
          <w:b/>
          <w:sz w:val="24"/>
          <w:szCs w:val="24"/>
        </w:rPr>
        <w:t>Podpora kresťanských aktivít a rozvoj duchovného povedomia Slovákov v zahraničí</w:t>
      </w:r>
    </w:p>
    <w:p w14:paraId="6FBFDDD0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EAD61A9" w14:textId="2766FFCD" w:rsidR="0028455F" w:rsidRPr="0028455F" w:rsidRDefault="0028455F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455F">
        <w:rPr>
          <w:rFonts w:ascii="Times New Roman" w:eastAsia="MS Mincho" w:hAnsi="Times New Roman" w:cs="Times New Roman"/>
          <w:sz w:val="24"/>
          <w:szCs w:val="24"/>
        </w:rPr>
        <w:t>K základným pilierom udržania slovenskosti v zahraničnom prostredí bezpochyby patrí oddaná a vytrvalá práca cirkevných zborov, farností a misií. Bolo to tak v minulosti, keď svoj nový domov hľadali skupiny presídlencov do južných oblastí Uhorska</w:t>
      </w:r>
      <w:r w:rsidR="001E1311">
        <w:rPr>
          <w:rFonts w:ascii="Times New Roman" w:eastAsia="MS Mincho" w:hAnsi="Times New Roman" w:cs="Times New Roman"/>
          <w:sz w:val="24"/>
          <w:szCs w:val="24"/>
        </w:rPr>
        <w:t>. D</w:t>
      </w:r>
      <w:r w:rsidRPr="0028455F">
        <w:rPr>
          <w:rFonts w:ascii="Times New Roman" w:eastAsia="MS Mincho" w:hAnsi="Times New Roman" w:cs="Times New Roman"/>
          <w:sz w:val="24"/>
          <w:szCs w:val="24"/>
        </w:rPr>
        <w:t>nes</w:t>
      </w:r>
      <w:r w:rsidR="001E1311">
        <w:rPr>
          <w:rFonts w:ascii="Times New Roman" w:eastAsia="MS Mincho" w:hAnsi="Times New Roman" w:cs="Times New Roman"/>
          <w:sz w:val="24"/>
          <w:szCs w:val="24"/>
        </w:rPr>
        <w:t xml:space="preserve"> hľadajú pre seba nové možnosti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vysťahovalci najmä do </w:t>
      </w:r>
      <w:proofErr w:type="spellStart"/>
      <w:r w:rsidRPr="0028455F">
        <w:rPr>
          <w:rFonts w:ascii="Times New Roman" w:eastAsia="MS Mincho" w:hAnsi="Times New Roman" w:cs="Times New Roman"/>
          <w:sz w:val="24"/>
          <w:szCs w:val="24"/>
        </w:rPr>
        <w:t>západnych</w:t>
      </w:r>
      <w:proofErr w:type="spellEnd"/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krajín </w:t>
      </w:r>
      <w:r w:rsidR="001B4EE7">
        <w:rPr>
          <w:rFonts w:ascii="Times New Roman" w:eastAsia="MS Mincho" w:hAnsi="Times New Roman" w:cs="Times New Roman"/>
          <w:sz w:val="24"/>
          <w:szCs w:val="24"/>
        </w:rPr>
        <w:t>Eur</w:t>
      </w:r>
      <w:r w:rsidRPr="0028455F">
        <w:rPr>
          <w:rFonts w:ascii="Times New Roman" w:eastAsia="MS Mincho" w:hAnsi="Times New Roman" w:cs="Times New Roman"/>
          <w:sz w:val="24"/>
          <w:szCs w:val="24"/>
        </w:rPr>
        <w:t>ópy a do zámoria. Pre krajanské spoločenstvá je kľúčové, že sa presadzovanie duchovných a mravných hodnôt vykonáva v slovenskom jazyku</w:t>
      </w:r>
      <w:r w:rsidR="00F64B94">
        <w:rPr>
          <w:rFonts w:ascii="Times New Roman" w:eastAsia="MS Mincho" w:hAnsi="Times New Roman" w:cs="Times New Roman"/>
          <w:sz w:val="24"/>
          <w:szCs w:val="24"/>
        </w:rPr>
        <w:t>,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čím sa prispieva k udržaniu jazykovej a kultúrnej identity Slovákov žijúcich v zah</w:t>
      </w:r>
      <w:r w:rsidR="00DA50BB">
        <w:rPr>
          <w:rFonts w:ascii="Times New Roman" w:eastAsia="MS Mincho" w:hAnsi="Times New Roman" w:cs="Times New Roman"/>
          <w:sz w:val="24"/>
          <w:szCs w:val="24"/>
        </w:rPr>
        <w:t>r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aničí. </w:t>
      </w:r>
    </w:p>
    <w:p w14:paraId="4C8855DA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55274A6" w14:textId="5D128169" w:rsidR="0028455F" w:rsidRDefault="0028455F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ÚSŽZ podporil rad projektov zameraných na kresťanskú tematiku. K tým, ktoré sa v </w:t>
      </w:r>
      <w:proofErr w:type="spellStart"/>
      <w:r w:rsidRPr="0028455F">
        <w:rPr>
          <w:rFonts w:ascii="Times New Roman" w:eastAsia="MS Mincho" w:hAnsi="Times New Roman" w:cs="Times New Roman"/>
          <w:sz w:val="24"/>
          <w:szCs w:val="24"/>
        </w:rPr>
        <w:t>pandemickom</w:t>
      </w:r>
      <w:proofErr w:type="spellEnd"/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roku uskutočnili</w:t>
      </w:r>
      <w:r w:rsidR="00F64B94">
        <w:rPr>
          <w:rFonts w:ascii="Times New Roman" w:eastAsia="MS Mincho" w:hAnsi="Times New Roman" w:cs="Times New Roman"/>
          <w:sz w:val="24"/>
          <w:szCs w:val="24"/>
        </w:rPr>
        <w:t>, pat</w:t>
      </w:r>
      <w:r w:rsidRPr="0028455F">
        <w:rPr>
          <w:rFonts w:ascii="Times New Roman" w:eastAsia="MS Mincho" w:hAnsi="Times New Roman" w:cs="Times New Roman"/>
          <w:sz w:val="24"/>
          <w:szCs w:val="24"/>
        </w:rPr>
        <w:t>r</w:t>
      </w:r>
      <w:r w:rsidR="00F64B94">
        <w:rPr>
          <w:rFonts w:ascii="Times New Roman" w:eastAsia="MS Mincho" w:hAnsi="Times New Roman" w:cs="Times New Roman"/>
          <w:sz w:val="24"/>
          <w:szCs w:val="24"/>
        </w:rPr>
        <w:t>i</w:t>
      </w:r>
      <w:r w:rsidRPr="0028455F">
        <w:rPr>
          <w:rFonts w:ascii="Times New Roman" w:eastAsia="MS Mincho" w:hAnsi="Times New Roman" w:cs="Times New Roman"/>
          <w:sz w:val="24"/>
          <w:szCs w:val="24"/>
        </w:rPr>
        <w:t>a projekty Slovenskej katolíckej misie v Belgicku a Slovenskej katolíckej misie vo Francúzsku</w:t>
      </w:r>
      <w:r w:rsidR="00F64B94">
        <w:rPr>
          <w:rFonts w:ascii="Times New Roman" w:eastAsia="MS Mincho" w:hAnsi="Times New Roman" w:cs="Times New Roman"/>
          <w:sz w:val="24"/>
          <w:szCs w:val="24"/>
        </w:rPr>
        <w:t>,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ako aj projekty evanjelických cirkevných zborov na Dolnej zemi. </w:t>
      </w:r>
    </w:p>
    <w:p w14:paraId="6751BFB9" w14:textId="77777777" w:rsidR="00CF27D5" w:rsidRPr="0028455F" w:rsidRDefault="00CF27D5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634F79F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28455F">
        <w:rPr>
          <w:rFonts w:ascii="Times New Roman" w:eastAsia="MS Mincho" w:hAnsi="Times New Roman" w:cs="Times New Roman"/>
          <w:b/>
          <w:sz w:val="24"/>
          <w:szCs w:val="24"/>
        </w:rPr>
        <w:t>Podpora celonárodných (</w:t>
      </w:r>
      <w:r w:rsidRPr="0028455F"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>folklórnych</w:t>
      </w:r>
      <w:r w:rsidRPr="0028455F">
        <w:rPr>
          <w:rFonts w:ascii="Times New Roman" w:eastAsia="MS Mincho" w:hAnsi="Times New Roman" w:cs="Times New Roman"/>
          <w:b/>
          <w:sz w:val="24"/>
          <w:szCs w:val="24"/>
        </w:rPr>
        <w:t>) festivalov Slovákov v zahraničí</w:t>
      </w:r>
    </w:p>
    <w:p w14:paraId="790C5950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9CB47FF" w14:textId="51B91377" w:rsidR="0028455F" w:rsidRDefault="0028455F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Po nástupe pandémie sa mnohé z krajanských podujatí </w:t>
      </w:r>
      <w:r w:rsidR="00DA50BB">
        <w:rPr>
          <w:rFonts w:ascii="Times New Roman" w:eastAsia="MS Mincho" w:hAnsi="Times New Roman" w:cs="Times New Roman"/>
          <w:sz w:val="24"/>
          <w:szCs w:val="24"/>
        </w:rPr>
        <w:t>ne</w:t>
      </w:r>
      <w:r w:rsidRPr="0028455F">
        <w:rPr>
          <w:rFonts w:ascii="Times New Roman" w:eastAsia="MS Mincho" w:hAnsi="Times New Roman" w:cs="Times New Roman"/>
          <w:sz w:val="24"/>
          <w:szCs w:val="24"/>
        </w:rPr>
        <w:t>uskutočnili</w:t>
      </w:r>
      <w:r w:rsidR="00DA50BB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28455F">
        <w:rPr>
          <w:rFonts w:ascii="Times New Roman" w:eastAsia="MS Mincho" w:hAnsi="Times New Roman" w:cs="Times New Roman"/>
          <w:sz w:val="24"/>
          <w:szCs w:val="24"/>
        </w:rPr>
        <w:t>Niektoré podujat</w:t>
      </w:r>
      <w:r w:rsidR="00284210">
        <w:rPr>
          <w:rFonts w:ascii="Times New Roman" w:eastAsia="MS Mincho" w:hAnsi="Times New Roman" w:cs="Times New Roman"/>
          <w:sz w:val="24"/>
          <w:szCs w:val="24"/>
        </w:rPr>
        <w:t>ia sa konali v pozmenenej forme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 (Slovenské národné slávnosti v</w:t>
      </w:r>
      <w:r w:rsidR="00DD57E0">
        <w:rPr>
          <w:rFonts w:ascii="Times New Roman" w:eastAsia="MS Mincho" w:hAnsi="Times New Roman" w:cs="Times New Roman"/>
          <w:sz w:val="24"/>
          <w:szCs w:val="24"/>
        </w:rPr>
        <w:t> </w:t>
      </w:r>
      <w:r w:rsidRPr="0028455F">
        <w:rPr>
          <w:rFonts w:ascii="Times New Roman" w:eastAsia="MS Mincho" w:hAnsi="Times New Roman" w:cs="Times New Roman"/>
          <w:sz w:val="24"/>
          <w:szCs w:val="24"/>
        </w:rPr>
        <w:t>Petrovci</w:t>
      </w:r>
      <w:r w:rsidR="00DD57E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30. roč</w:t>
      </w:r>
      <w:r w:rsidR="00DD57E0">
        <w:rPr>
          <w:rFonts w:ascii="Times New Roman" w:eastAsia="MS Mincho" w:hAnsi="Times New Roman" w:cs="Times New Roman"/>
          <w:sz w:val="24"/>
          <w:szCs w:val="24"/>
        </w:rPr>
        <w:t>n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ík festivalu slovenského dedičstva </w:t>
      </w:r>
      <w:r w:rsidR="00DD57E0">
        <w:rPr>
          <w:rFonts w:ascii="Times New Roman" w:eastAsia="MS Mincho" w:hAnsi="Times New Roman" w:cs="Times New Roman"/>
          <w:sz w:val="24"/>
          <w:szCs w:val="24"/>
        </w:rPr>
        <w:t xml:space="preserve">organizovaný </w:t>
      </w:r>
      <w:r w:rsidR="00DD57E0" w:rsidRPr="00DD57E0">
        <w:rPr>
          <w:rFonts w:ascii="Times New Roman" w:eastAsia="MS Mincho" w:hAnsi="Times New Roman" w:cs="Times New Roman"/>
          <w:sz w:val="24"/>
          <w:szCs w:val="24"/>
        </w:rPr>
        <w:t>program</w:t>
      </w:r>
      <w:r w:rsidR="00DD57E0">
        <w:rPr>
          <w:rFonts w:ascii="Times New Roman" w:eastAsia="MS Mincho" w:hAnsi="Times New Roman" w:cs="Times New Roman"/>
          <w:sz w:val="24"/>
          <w:szCs w:val="24"/>
        </w:rPr>
        <w:t>om</w:t>
      </w:r>
      <w:r w:rsidR="00DD57E0" w:rsidRPr="00DD57E0">
        <w:rPr>
          <w:rFonts w:ascii="Times New Roman" w:eastAsia="MS Mincho" w:hAnsi="Times New Roman" w:cs="Times New Roman"/>
          <w:sz w:val="24"/>
          <w:szCs w:val="24"/>
        </w:rPr>
        <w:t xml:space="preserve"> Slovenských štúdií Univerzity v</w:t>
      </w:r>
      <w:r w:rsidR="00DD57E0">
        <w:rPr>
          <w:rFonts w:ascii="Times New Roman" w:eastAsia="MS Mincho" w:hAnsi="Times New Roman" w:cs="Times New Roman"/>
          <w:sz w:val="24"/>
          <w:szCs w:val="24"/>
        </w:rPr>
        <w:t> </w:t>
      </w:r>
      <w:proofErr w:type="spellStart"/>
      <w:r w:rsidR="00DD57E0" w:rsidRPr="00DD57E0">
        <w:rPr>
          <w:rFonts w:ascii="Times New Roman" w:eastAsia="MS Mincho" w:hAnsi="Times New Roman" w:cs="Times New Roman"/>
          <w:sz w:val="24"/>
          <w:szCs w:val="24"/>
        </w:rPr>
        <w:t>Pittsburgu</w:t>
      </w:r>
      <w:proofErr w:type="spellEnd"/>
      <w:r w:rsidR="00DD57E0">
        <w:rPr>
          <w:rFonts w:ascii="Times New Roman" w:eastAsia="MS Mincho" w:hAnsi="Times New Roman" w:cs="Times New Roman"/>
          <w:sz w:val="24"/>
          <w:szCs w:val="24"/>
        </w:rPr>
        <w:t>)</w:t>
      </w:r>
      <w:r w:rsidRPr="0028455F">
        <w:rPr>
          <w:rFonts w:ascii="Times New Roman" w:eastAsia="MS Mincho" w:hAnsi="Times New Roman" w:cs="Times New Roman"/>
          <w:sz w:val="24"/>
          <w:szCs w:val="24"/>
        </w:rPr>
        <w:t>. Boli však aj podujatia, ktoré sa konali</w:t>
      </w:r>
      <w:r w:rsidR="00906779">
        <w:rPr>
          <w:rFonts w:ascii="Times New Roman" w:eastAsia="MS Mincho" w:hAnsi="Times New Roman" w:cs="Times New Roman"/>
          <w:sz w:val="24"/>
          <w:szCs w:val="24"/>
        </w:rPr>
        <w:t>,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ako napríklad 24. Folklórny festival Slovákov v Maďarsku v obci Bánk, ktorý prebiehal v otvorenom areáli za dodržania všetkých </w:t>
      </w:r>
      <w:proofErr w:type="spellStart"/>
      <w:r w:rsidRPr="0028455F">
        <w:rPr>
          <w:rFonts w:ascii="Times New Roman" w:eastAsia="MS Mincho" w:hAnsi="Times New Roman" w:cs="Times New Roman"/>
          <w:sz w:val="24"/>
          <w:szCs w:val="24"/>
        </w:rPr>
        <w:t>protipandemických</w:t>
      </w:r>
      <w:proofErr w:type="spellEnd"/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opatrení a pri obmedzenom počte účastníkov. </w:t>
      </w:r>
    </w:p>
    <w:p w14:paraId="442C9DB7" w14:textId="77777777" w:rsidR="00284210" w:rsidRPr="0028455F" w:rsidRDefault="00284210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695FE3E" w14:textId="77777777" w:rsidR="0028455F" w:rsidRPr="0028455F" w:rsidRDefault="0028455F" w:rsidP="0028455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28455F">
        <w:rPr>
          <w:rFonts w:ascii="Times New Roman" w:eastAsia="MS Mincho" w:hAnsi="Times New Roman" w:cs="Times New Roman"/>
          <w:b/>
          <w:sz w:val="24"/>
          <w:szCs w:val="24"/>
        </w:rPr>
        <w:t>Podpora detských a mládežníckych folklórnych súborov</w:t>
      </w:r>
    </w:p>
    <w:p w14:paraId="33476CFC" w14:textId="77777777" w:rsidR="0028455F" w:rsidRPr="0028455F" w:rsidRDefault="0028455F" w:rsidP="0028455F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62CDEEE" w14:textId="3F0F0D63" w:rsidR="0028455F" w:rsidRPr="0028455F" w:rsidRDefault="0028455F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455F">
        <w:rPr>
          <w:rFonts w:ascii="Times New Roman" w:eastAsia="MS Mincho" w:hAnsi="Times New Roman" w:cs="Times New Roman"/>
          <w:sz w:val="24"/>
          <w:szCs w:val="24"/>
        </w:rPr>
        <w:t>ÚSŽZ aj v roku 2020 prispel k tomu, aby podujatia, ktoré majú za cieľ zoznamovať deti so slovenskými ľudovými tradíciami</w:t>
      </w:r>
      <w:r w:rsidR="00906779">
        <w:rPr>
          <w:rFonts w:ascii="Times New Roman" w:eastAsia="MS Mincho" w:hAnsi="Times New Roman" w:cs="Times New Roman"/>
          <w:sz w:val="24"/>
          <w:szCs w:val="24"/>
        </w:rPr>
        <w:t>,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ale aj krásnym slovom, hudbou, prednesom či divadelnou hrou v slovenskom jazyku</w:t>
      </w:r>
      <w:r w:rsidR="00906779">
        <w:rPr>
          <w:rFonts w:ascii="Times New Roman" w:eastAsia="MS Mincho" w:hAnsi="Times New Roman" w:cs="Times New Roman"/>
          <w:sz w:val="24"/>
          <w:szCs w:val="24"/>
        </w:rPr>
        <w:t>,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naplno prebiehali. Po slovensky sa učila hŕstka slovenských detí v rámci programu </w:t>
      </w:r>
      <w:r w:rsidRPr="0028455F">
        <w:rPr>
          <w:rFonts w:ascii="Times New Roman" w:eastAsia="MS Mincho" w:hAnsi="Times New Roman" w:cs="Times New Roman"/>
          <w:i/>
          <w:sz w:val="24"/>
          <w:szCs w:val="24"/>
        </w:rPr>
        <w:t>Slovenčina v srdci a na perách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, ktorú zabezpečilo Združenie Slovákov </w:t>
      </w:r>
      <w:proofErr w:type="spellStart"/>
      <w:r w:rsidRPr="0028455F">
        <w:rPr>
          <w:rFonts w:ascii="Times New Roman" w:eastAsia="MS Mincho" w:hAnsi="Times New Roman" w:cs="Times New Roman"/>
          <w:sz w:val="24"/>
          <w:szCs w:val="24"/>
        </w:rPr>
        <w:t>Semberije</w:t>
      </w:r>
      <w:proofErr w:type="spellEnd"/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Juraj Jánošík z </w:t>
      </w:r>
      <w:proofErr w:type="spellStart"/>
      <w:r w:rsidRPr="0028455F">
        <w:rPr>
          <w:rFonts w:ascii="Times New Roman" w:eastAsia="MS Mincho" w:hAnsi="Times New Roman" w:cs="Times New Roman"/>
          <w:sz w:val="24"/>
          <w:szCs w:val="24"/>
        </w:rPr>
        <w:t>Bijeljiny</w:t>
      </w:r>
      <w:proofErr w:type="spellEnd"/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v Bosne a Hercegovine a podobne v Česku, vďaka združeniu </w:t>
      </w:r>
      <w:proofErr w:type="spellStart"/>
      <w:r w:rsidRPr="0028455F">
        <w:rPr>
          <w:rFonts w:ascii="Times New Roman" w:eastAsia="MS Mincho" w:hAnsi="Times New Roman" w:cs="Times New Roman"/>
          <w:sz w:val="24"/>
          <w:szCs w:val="24"/>
        </w:rPr>
        <w:t>Bona</w:t>
      </w:r>
      <w:proofErr w:type="spellEnd"/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8455F">
        <w:rPr>
          <w:rFonts w:ascii="Times New Roman" w:eastAsia="MS Mincho" w:hAnsi="Times New Roman" w:cs="Times New Roman"/>
          <w:sz w:val="24"/>
          <w:szCs w:val="24"/>
        </w:rPr>
        <w:t>Fide</w:t>
      </w:r>
      <w:proofErr w:type="spellEnd"/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prebiehal Festival tvorby pre deti</w:t>
      </w:r>
      <w:r w:rsidR="00DD57E0">
        <w:rPr>
          <w:rFonts w:ascii="Times New Roman" w:eastAsia="MS Mincho" w:hAnsi="Times New Roman" w:cs="Times New Roman"/>
          <w:sz w:val="24"/>
          <w:szCs w:val="24"/>
        </w:rPr>
        <w:t>, v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chorvátskom </w:t>
      </w:r>
      <w:proofErr w:type="spellStart"/>
      <w:r w:rsidRPr="0028455F">
        <w:rPr>
          <w:rFonts w:ascii="Times New Roman" w:eastAsia="MS Mincho" w:hAnsi="Times New Roman" w:cs="Times New Roman"/>
          <w:sz w:val="24"/>
          <w:szCs w:val="24"/>
        </w:rPr>
        <w:t>Iloku</w:t>
      </w:r>
      <w:proofErr w:type="spellEnd"/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odštartovala </w:t>
      </w:r>
      <w:r w:rsidR="00906779">
        <w:rPr>
          <w:rFonts w:ascii="Times New Roman" w:eastAsia="MS Mincho" w:hAnsi="Times New Roman" w:cs="Times New Roman"/>
          <w:sz w:val="24"/>
          <w:szCs w:val="24"/>
        </w:rPr>
        <w:t>Š</w:t>
      </w:r>
      <w:r w:rsidRPr="0028455F">
        <w:rPr>
          <w:rFonts w:ascii="Times New Roman" w:eastAsia="MS Mincho" w:hAnsi="Times New Roman" w:cs="Times New Roman"/>
          <w:sz w:val="24"/>
          <w:szCs w:val="24"/>
        </w:rPr>
        <w:t>kola slovenskej hudby a</w:t>
      </w:r>
      <w:r w:rsidR="00DD57E0">
        <w:rPr>
          <w:rFonts w:ascii="Times New Roman" w:eastAsia="MS Mincho" w:hAnsi="Times New Roman" w:cs="Times New Roman"/>
          <w:sz w:val="24"/>
          <w:szCs w:val="24"/>
        </w:rPr>
        <w:t> </w:t>
      </w:r>
      <w:r w:rsidRPr="0028455F">
        <w:rPr>
          <w:rFonts w:ascii="Times New Roman" w:eastAsia="MS Mincho" w:hAnsi="Times New Roman" w:cs="Times New Roman"/>
          <w:sz w:val="24"/>
          <w:szCs w:val="24"/>
        </w:rPr>
        <w:t>spev</w:t>
      </w:r>
      <w:r w:rsidR="00DD57E0">
        <w:rPr>
          <w:rFonts w:ascii="Times New Roman" w:eastAsia="MS Mincho" w:hAnsi="Times New Roman" w:cs="Times New Roman"/>
          <w:sz w:val="24"/>
          <w:szCs w:val="24"/>
        </w:rPr>
        <w:t>u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12713312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BC0EE84" w14:textId="5913F0A3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Slovenské piesne a tance sa učili deti z detských súborov </w:t>
      </w:r>
      <w:proofErr w:type="spellStart"/>
      <w:r w:rsidRPr="0028455F">
        <w:rPr>
          <w:rFonts w:ascii="Times New Roman" w:eastAsia="MS Mincho" w:hAnsi="Times New Roman" w:cs="Times New Roman"/>
          <w:sz w:val="24"/>
          <w:szCs w:val="24"/>
        </w:rPr>
        <w:t>Limborka</w:t>
      </w:r>
      <w:proofErr w:type="spellEnd"/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a Malá </w:t>
      </w:r>
      <w:proofErr w:type="spellStart"/>
      <w:r w:rsidRPr="0028455F">
        <w:rPr>
          <w:rFonts w:ascii="Times New Roman" w:eastAsia="MS Mincho" w:hAnsi="Times New Roman" w:cs="Times New Roman"/>
          <w:sz w:val="24"/>
          <w:szCs w:val="24"/>
        </w:rPr>
        <w:t>Limborka</w:t>
      </w:r>
      <w:proofErr w:type="spellEnd"/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v Česku, Naša fajta zo </w:t>
      </w:r>
      <w:proofErr w:type="spellStart"/>
      <w:r w:rsidRPr="0028455F">
        <w:rPr>
          <w:rFonts w:ascii="Times New Roman" w:eastAsia="MS Mincho" w:hAnsi="Times New Roman" w:cs="Times New Roman"/>
          <w:sz w:val="24"/>
          <w:szCs w:val="24"/>
        </w:rPr>
        <w:t>Storožnice</w:t>
      </w:r>
      <w:proofErr w:type="spellEnd"/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na Ukrajine, deti z </w:t>
      </w:r>
      <w:r w:rsidR="009A222F">
        <w:rPr>
          <w:rFonts w:ascii="Times New Roman" w:eastAsia="MS Mincho" w:hAnsi="Times New Roman" w:cs="Times New Roman"/>
          <w:sz w:val="24"/>
          <w:szCs w:val="24"/>
        </w:rPr>
        <w:t>d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etského folklórneho krúžku Ostrôžky v írskom Dubline,  deti z </w:t>
      </w:r>
      <w:r w:rsidR="009A222F">
        <w:rPr>
          <w:rFonts w:ascii="Times New Roman" w:eastAsia="MS Mincho" w:hAnsi="Times New Roman" w:cs="Times New Roman"/>
          <w:sz w:val="24"/>
          <w:szCs w:val="24"/>
        </w:rPr>
        <w:t>d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etského folklórneho súboru Sláviček z kanadského </w:t>
      </w:r>
      <w:proofErr w:type="spellStart"/>
      <w:r w:rsidRPr="0028455F">
        <w:rPr>
          <w:rFonts w:ascii="Times New Roman" w:eastAsia="MS Mincho" w:hAnsi="Times New Roman" w:cs="Times New Roman"/>
          <w:sz w:val="24"/>
          <w:szCs w:val="24"/>
        </w:rPr>
        <w:t>Vancouveru</w:t>
      </w:r>
      <w:proofErr w:type="spellEnd"/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, deti z </w:t>
      </w:r>
      <w:r w:rsidR="009A222F">
        <w:rPr>
          <w:rFonts w:ascii="Times New Roman" w:eastAsia="MS Mincho" w:hAnsi="Times New Roman" w:cs="Times New Roman"/>
          <w:sz w:val="24"/>
          <w:szCs w:val="24"/>
        </w:rPr>
        <w:t>d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etského folklórneho súboru </w:t>
      </w:r>
      <w:proofErr w:type="spellStart"/>
      <w:r w:rsidRPr="0028455F">
        <w:rPr>
          <w:rFonts w:ascii="Times New Roman" w:eastAsia="MS Mincho" w:hAnsi="Times New Roman" w:cs="Times New Roman"/>
          <w:sz w:val="24"/>
          <w:szCs w:val="24"/>
        </w:rPr>
        <w:t>Limboráčik</w:t>
      </w:r>
      <w:proofErr w:type="spellEnd"/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z New Yorku, deti z detského folklórneho súboru Sovička z Londýna a Brezička z Birminghamu vo Veľkej Británii, </w:t>
      </w:r>
      <w:r w:rsidRPr="0028455F">
        <w:rPr>
          <w:rFonts w:ascii="Times New Roman" w:eastAsia="Times New Roman" w:hAnsi="Times New Roman" w:cs="Times New Roman"/>
          <w:sz w:val="24"/>
          <w:szCs w:val="24"/>
        </w:rPr>
        <w:t xml:space="preserve">deti z </w:t>
      </w:r>
      <w:r w:rsidR="009A222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8455F">
        <w:rPr>
          <w:rFonts w:ascii="Times New Roman" w:eastAsia="Times New Roman" w:hAnsi="Times New Roman" w:cs="Times New Roman"/>
          <w:sz w:val="24"/>
          <w:szCs w:val="24"/>
        </w:rPr>
        <w:t xml:space="preserve">etského folklórneho súboru Nezábudka v Drážďanoch a deti a mládežníci z rakúskeho súboru Rozmarín z Viedne. </w:t>
      </w:r>
    </w:p>
    <w:p w14:paraId="538B018A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6C6DED5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Prvý slovenský detský folklórny súbor v Luxembursku </w:t>
      </w:r>
      <w:r w:rsidRPr="0028455F">
        <w:rPr>
          <w:rFonts w:ascii="Times New Roman" w:eastAsia="MS Mincho" w:hAnsi="Times New Roman" w:cs="Times New Roman"/>
          <w:color w:val="000000"/>
          <w:sz w:val="24"/>
          <w:szCs w:val="24"/>
        </w:rPr>
        <w:t>usporiadal Deň slovenských detí a Dánsko-slovenský spolok priateľstva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usporiadal Deň detí v Dánsku. Stretli sa aj deti slovenských rodičov vo Švédsku.  </w:t>
      </w:r>
    </w:p>
    <w:p w14:paraId="6F433E57" w14:textId="14C3E5A4" w:rsidR="0028455F" w:rsidRPr="0028455F" w:rsidRDefault="0028455F" w:rsidP="0028455F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Rad spolkov sa venoval aj divadlu pre deti. </w:t>
      </w:r>
      <w:r w:rsidRPr="0028455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Divadelný tábor pre žiakov základných škôl usporiadalo </w:t>
      </w:r>
      <w:r w:rsidR="009A222F">
        <w:rPr>
          <w:rFonts w:ascii="Times New Roman" w:eastAsia="MS Mincho" w:hAnsi="Times New Roman" w:cs="Times New Roman"/>
          <w:color w:val="000000"/>
          <w:sz w:val="24"/>
          <w:szCs w:val="24"/>
        </w:rPr>
        <w:t>s</w:t>
      </w:r>
      <w:r w:rsidRPr="0028455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lovenské divadlo </w:t>
      </w:r>
      <w:proofErr w:type="spellStart"/>
      <w:r w:rsidRPr="0028455F">
        <w:rPr>
          <w:rFonts w:ascii="Times New Roman" w:eastAsia="MS Mincho" w:hAnsi="Times New Roman" w:cs="Times New Roman"/>
          <w:color w:val="000000"/>
          <w:sz w:val="24"/>
          <w:szCs w:val="24"/>
        </w:rPr>
        <w:t>Vertigo</w:t>
      </w:r>
      <w:proofErr w:type="spellEnd"/>
      <w:r w:rsidRPr="0028455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v Mníchove usporiadali detský divadelný krúžok a </w:t>
      </w:r>
      <w:r w:rsidR="009A222F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28455F">
        <w:rPr>
          <w:rFonts w:ascii="Times New Roman" w:eastAsia="Times New Roman" w:hAnsi="Times New Roman" w:cs="Times New Roman"/>
          <w:sz w:val="24"/>
          <w:szCs w:val="24"/>
        </w:rPr>
        <w:t>V</w:t>
      </w:r>
      <w:r w:rsidR="009A222F">
        <w:rPr>
          <w:rFonts w:ascii="Times New Roman" w:eastAsia="Times New Roman" w:hAnsi="Times New Roman" w:cs="Times New Roman"/>
          <w:sz w:val="24"/>
          <w:szCs w:val="24"/>
        </w:rPr>
        <w:t>ečerníčky“</w:t>
      </w:r>
      <w:r w:rsidR="00DD57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455F">
        <w:rPr>
          <w:rFonts w:ascii="Times New Roman" w:eastAsia="Times New Roman" w:hAnsi="Times New Roman" w:cs="Times New Roman"/>
          <w:sz w:val="24"/>
          <w:szCs w:val="24"/>
        </w:rPr>
        <w:t xml:space="preserve"> Detské divadlo sa rozbehlo aj v Nadlaku a v slovenských obciach v Srbsku. </w:t>
      </w:r>
      <w:r w:rsidR="00DD57E0">
        <w:rPr>
          <w:rFonts w:ascii="Times New Roman" w:eastAsia="Times New Roman" w:hAnsi="Times New Roman" w:cs="Times New Roman"/>
          <w:sz w:val="24"/>
          <w:szCs w:val="24"/>
        </w:rPr>
        <w:t>V Poľsku usporiadali rad dielní</w:t>
      </w:r>
      <w:r w:rsidRPr="0028455F">
        <w:rPr>
          <w:rFonts w:ascii="Times New Roman" w:eastAsia="Times New Roman" w:hAnsi="Times New Roman" w:cs="Times New Roman"/>
          <w:sz w:val="24"/>
          <w:szCs w:val="24"/>
        </w:rPr>
        <w:t xml:space="preserve"> pre deti </w:t>
      </w:r>
      <w:r w:rsidR="009A222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D5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55F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 w:rsidRPr="0028455F">
        <w:rPr>
          <w:rFonts w:ascii="Times New Roman" w:eastAsia="Times New Roman" w:hAnsi="Times New Roman" w:cs="Times New Roman"/>
          <w:sz w:val="24"/>
          <w:szCs w:val="24"/>
        </w:rPr>
        <w:t>Podvlku</w:t>
      </w:r>
      <w:proofErr w:type="spellEnd"/>
      <w:r w:rsidRPr="0028455F">
        <w:rPr>
          <w:rFonts w:ascii="Times New Roman" w:eastAsia="Times New Roman" w:hAnsi="Times New Roman" w:cs="Times New Roman"/>
          <w:sz w:val="24"/>
          <w:szCs w:val="24"/>
        </w:rPr>
        <w:t xml:space="preserve">, Novej Belej a v </w:t>
      </w:r>
      <w:proofErr w:type="spellStart"/>
      <w:r w:rsidRPr="0028455F">
        <w:rPr>
          <w:rFonts w:ascii="Times New Roman" w:eastAsia="Times New Roman" w:hAnsi="Times New Roman" w:cs="Times New Roman"/>
          <w:sz w:val="24"/>
          <w:szCs w:val="24"/>
        </w:rPr>
        <w:t>Kacvíne</w:t>
      </w:r>
      <w:proofErr w:type="spellEnd"/>
      <w:r w:rsidRPr="00284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455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Recitačnú súťaž pre deti usporiadal Czech &amp; Slovak </w:t>
      </w:r>
      <w:proofErr w:type="spellStart"/>
      <w:r w:rsidRPr="0028455F">
        <w:rPr>
          <w:rFonts w:ascii="Times New Roman" w:eastAsia="MS Mincho" w:hAnsi="Times New Roman" w:cs="Times New Roman"/>
          <w:color w:val="000000"/>
          <w:sz w:val="24"/>
          <w:szCs w:val="24"/>
        </w:rPr>
        <w:t>Club</w:t>
      </w:r>
      <w:proofErr w:type="spellEnd"/>
      <w:r w:rsidRPr="0028455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vo Veľkej Británii.</w:t>
      </w:r>
    </w:p>
    <w:p w14:paraId="01BB8BD7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2F070E1" w14:textId="77777777" w:rsidR="0028455F" w:rsidRDefault="0028455F" w:rsidP="0028455F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Deti vo Vojvodine nahrali piesne </w:t>
      </w:r>
      <w:r w:rsidRPr="0028455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22. festivalu slovenskej populárnej hudby pre deti Letí pieseň, letí 2020 a 28. festivalu slovenských ľudových piesní v  prednese detí Rozspievané klenoty 2020. Uskutočnil sa aj XXIV. koncert mladých talentov vážnej hudby Jarné nôty v Báčskom Petrovci. </w:t>
      </w:r>
    </w:p>
    <w:p w14:paraId="20AF33AC" w14:textId="77777777" w:rsidR="00CC1160" w:rsidRPr="0028455F" w:rsidRDefault="00CC1160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08E12AE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28455F">
        <w:rPr>
          <w:rFonts w:ascii="Times New Roman" w:eastAsia="MS Mincho" w:hAnsi="Times New Roman" w:cs="Times New Roman"/>
          <w:b/>
          <w:sz w:val="24"/>
          <w:szCs w:val="24"/>
        </w:rPr>
        <w:t>Podpora účasti krajanských spolkov na kultúrnych podujatiach na Slovensku</w:t>
      </w:r>
    </w:p>
    <w:p w14:paraId="756F81D6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1D4ECC5" w14:textId="77777777" w:rsidR="0028455F" w:rsidRPr="0028455F" w:rsidRDefault="00DD57E0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ÚSŽZ schválil</w:t>
      </w:r>
      <w:r w:rsidR="0028455F" w:rsidRPr="0028455F">
        <w:rPr>
          <w:rFonts w:ascii="Times New Roman" w:eastAsia="MS Mincho" w:hAnsi="Times New Roman" w:cs="Times New Roman"/>
          <w:sz w:val="24"/>
          <w:szCs w:val="24"/>
        </w:rPr>
        <w:t xml:space="preserve"> žiadosti o dotácie krajanským subjektom, ktoré ÚSŽZ zaradil do hlavných kultúrnych programov na Slovensku: </w:t>
      </w:r>
    </w:p>
    <w:p w14:paraId="708C2F7C" w14:textId="70C27BC3" w:rsidR="00DD57E0" w:rsidRDefault="0028455F" w:rsidP="0028455F">
      <w:pPr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-  </w:t>
      </w:r>
      <w:r w:rsidR="00DD57E0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5. ročník </w:t>
      </w:r>
      <w:r w:rsidR="009A222F">
        <w:rPr>
          <w:rFonts w:ascii="Times New Roman" w:eastAsia="MS Mincho" w:hAnsi="Times New Roman" w:cs="Times New Roman"/>
          <w:sz w:val="24"/>
          <w:szCs w:val="24"/>
        </w:rPr>
        <w:t>p</w:t>
      </w:r>
      <w:r w:rsidRPr="0028455F">
        <w:rPr>
          <w:rFonts w:ascii="Times New Roman" w:eastAsia="MS Mincho" w:hAnsi="Times New Roman" w:cs="Times New Roman"/>
          <w:sz w:val="24"/>
          <w:szCs w:val="24"/>
        </w:rPr>
        <w:t>a</w:t>
      </w:r>
      <w:r w:rsidR="009A222F">
        <w:rPr>
          <w:rFonts w:ascii="Times New Roman" w:eastAsia="MS Mincho" w:hAnsi="Times New Roman" w:cs="Times New Roman"/>
          <w:sz w:val="24"/>
          <w:szCs w:val="24"/>
        </w:rPr>
        <w:t>mätného D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ňa zahraničných </w:t>
      </w:r>
      <w:r w:rsidR="009A222F">
        <w:rPr>
          <w:rFonts w:ascii="Times New Roman" w:eastAsia="MS Mincho" w:hAnsi="Times New Roman" w:cs="Times New Roman"/>
          <w:sz w:val="24"/>
          <w:szCs w:val="24"/>
        </w:rPr>
        <w:t>Slovákov;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4D0693CB" w14:textId="23D64F2A" w:rsidR="00DD57E0" w:rsidRDefault="0028455F" w:rsidP="0028455F">
      <w:pPr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DD57E0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28455F">
        <w:rPr>
          <w:rFonts w:ascii="Times New Roman" w:eastAsia="MS Mincho" w:hAnsi="Times New Roman" w:cs="Times New Roman"/>
          <w:sz w:val="24"/>
          <w:szCs w:val="24"/>
        </w:rPr>
        <w:t>47. Krajanská nedeľa v rámci Folklórnych slávností Pod Poľanou v</w:t>
      </w:r>
      <w:r w:rsidR="009A222F">
        <w:rPr>
          <w:rFonts w:ascii="Times New Roman" w:eastAsia="MS Mincho" w:hAnsi="Times New Roman" w:cs="Times New Roman"/>
          <w:sz w:val="24"/>
          <w:szCs w:val="24"/>
        </w:rPr>
        <w:t> </w:t>
      </w:r>
      <w:r w:rsidRPr="0028455F">
        <w:rPr>
          <w:rFonts w:ascii="Times New Roman" w:eastAsia="MS Mincho" w:hAnsi="Times New Roman" w:cs="Times New Roman"/>
          <w:sz w:val="24"/>
          <w:szCs w:val="24"/>
        </w:rPr>
        <w:t>Detve</w:t>
      </w:r>
      <w:r w:rsidR="009A222F">
        <w:rPr>
          <w:rFonts w:ascii="Times New Roman" w:eastAsia="MS Mincho" w:hAnsi="Times New Roman" w:cs="Times New Roman"/>
          <w:sz w:val="24"/>
          <w:szCs w:val="24"/>
        </w:rPr>
        <w:t>;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1060B462" w14:textId="6FA7BDCB" w:rsidR="00DD57E0" w:rsidRDefault="0028455F" w:rsidP="0028455F">
      <w:pPr>
        <w:spacing w:after="0" w:line="240" w:lineRule="auto"/>
        <w:ind w:left="567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-  </w:t>
      </w:r>
      <w:r w:rsidR="00DD57E0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28455F">
        <w:rPr>
          <w:rFonts w:ascii="Times New Roman" w:eastAsia="MS Mincho" w:hAnsi="Times New Roman" w:cs="Times New Roman"/>
          <w:sz w:val="24"/>
          <w:szCs w:val="24"/>
        </w:rPr>
        <w:t>7. Krajanský dvor v rámci Folklórnych slávností Pod Poľanou v</w:t>
      </w:r>
      <w:r w:rsidR="00DD57E0">
        <w:rPr>
          <w:rFonts w:ascii="Times New Roman" w:eastAsia="MS Mincho" w:hAnsi="Times New Roman" w:cs="Times New Roman"/>
          <w:sz w:val="24"/>
          <w:szCs w:val="24"/>
        </w:rPr>
        <w:t> Detve</w:t>
      </w:r>
      <w:r w:rsidR="009A222F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68F4BAB6" w14:textId="11291627" w:rsidR="0028455F" w:rsidRPr="0028455F" w:rsidRDefault="00DD57E0" w:rsidP="0028455F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  </w:t>
      </w:r>
      <w:r w:rsidR="0028455F" w:rsidRPr="0028455F">
        <w:rPr>
          <w:rFonts w:ascii="Times New Roman" w:eastAsia="Calibri" w:hAnsi="Times New Roman" w:cs="Times New Roman"/>
          <w:sz w:val="24"/>
          <w:szCs w:val="24"/>
        </w:rPr>
        <w:t xml:space="preserve">24.  JDMFS v </w:t>
      </w:r>
      <w:r>
        <w:rPr>
          <w:rFonts w:ascii="Times New Roman" w:eastAsia="Calibri" w:hAnsi="Times New Roman" w:cs="Times New Roman"/>
          <w:sz w:val="24"/>
          <w:szCs w:val="24"/>
        </w:rPr>
        <w:t>Dulovciach</w:t>
      </w:r>
      <w:r w:rsidR="009A222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FABD148" w14:textId="77777777" w:rsidR="0028455F" w:rsidRPr="0028455F" w:rsidRDefault="0028455F" w:rsidP="0028455F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DD57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455F">
        <w:rPr>
          <w:rFonts w:ascii="Times New Roman" w:eastAsia="Calibri" w:hAnsi="Times New Roman" w:cs="Times New Roman"/>
          <w:sz w:val="24"/>
          <w:szCs w:val="24"/>
        </w:rPr>
        <w:t>53. ročník Prehliadky ochotníc</w:t>
      </w:r>
      <w:r w:rsidR="00DD57E0">
        <w:rPr>
          <w:rFonts w:ascii="Times New Roman" w:eastAsia="Calibri" w:hAnsi="Times New Roman" w:cs="Times New Roman"/>
          <w:sz w:val="24"/>
          <w:szCs w:val="24"/>
        </w:rPr>
        <w:t>kych divadiel Palárikova Raková.</w:t>
      </w:r>
    </w:p>
    <w:p w14:paraId="4D885F9E" w14:textId="3FF11D5B" w:rsidR="0028455F" w:rsidRDefault="008E6483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Uskutočnenie týchto podujatí </w:t>
      </w:r>
      <w:r w:rsidR="0028455F" w:rsidRPr="0028455F">
        <w:rPr>
          <w:rFonts w:ascii="Times New Roman" w:eastAsia="Calibri" w:hAnsi="Times New Roman" w:cs="Times New Roman"/>
          <w:sz w:val="24"/>
          <w:szCs w:val="24"/>
        </w:rPr>
        <w:t>prekazila pandémia</w:t>
      </w:r>
      <w:r>
        <w:rPr>
          <w:rFonts w:ascii="Times New Roman" w:eastAsia="Calibri" w:hAnsi="Times New Roman" w:cs="Times New Roman"/>
          <w:sz w:val="24"/>
          <w:szCs w:val="24"/>
        </w:rPr>
        <w:t>. V</w:t>
      </w:r>
      <w:r w:rsidR="0028455F" w:rsidRPr="0028455F">
        <w:rPr>
          <w:rFonts w:ascii="Times New Roman" w:eastAsia="MS Mincho" w:hAnsi="Times New Roman" w:cs="Times New Roman"/>
          <w:sz w:val="24"/>
          <w:szCs w:val="24"/>
        </w:rPr>
        <w:t>ýnimkou bolo krajanské stretnutie pri základnom kameni sl</w:t>
      </w:r>
      <w:r>
        <w:rPr>
          <w:rFonts w:ascii="Times New Roman" w:eastAsia="MS Mincho" w:hAnsi="Times New Roman" w:cs="Times New Roman"/>
          <w:sz w:val="24"/>
          <w:szCs w:val="24"/>
        </w:rPr>
        <w:t>ovenského vysťahovalectva</w:t>
      </w:r>
      <w:r w:rsidR="0028455F" w:rsidRPr="0028455F">
        <w:rPr>
          <w:rFonts w:ascii="Times New Roman" w:eastAsia="MS Mincho" w:hAnsi="Times New Roman" w:cs="Times New Roman"/>
          <w:sz w:val="24"/>
          <w:szCs w:val="24"/>
        </w:rPr>
        <w:t xml:space="preserve"> v Sade Janka Kráľa v  Petržalke. </w:t>
      </w:r>
    </w:p>
    <w:p w14:paraId="03C90D8A" w14:textId="77777777" w:rsidR="00BA0215" w:rsidRPr="0028455F" w:rsidRDefault="00BA0215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191224" w14:textId="67F9F2A3" w:rsidR="0028455F" w:rsidRDefault="0028455F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Ešte pred prepuknutím pandémie svoju literárnu tvorbu na Slovensku odprezentovali Slováci z Maďarska (v Slovenskej pedagogickej knižnici v Bratislave sa uskutočnila prezentácia vydavateľskej činnosti spoločnosti </w:t>
      </w:r>
      <w:proofErr w:type="spellStart"/>
      <w:r w:rsidRPr="0028455F">
        <w:rPr>
          <w:rFonts w:ascii="Times New Roman" w:eastAsia="MS Mincho" w:hAnsi="Times New Roman" w:cs="Times New Roman"/>
          <w:sz w:val="24"/>
          <w:szCs w:val="24"/>
        </w:rPr>
        <w:t>SlovakUm</w:t>
      </w:r>
      <w:proofErr w:type="spellEnd"/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), v Galérii </w:t>
      </w:r>
      <w:proofErr w:type="spellStart"/>
      <w:r w:rsidRPr="0028455F">
        <w:rPr>
          <w:rFonts w:ascii="Times New Roman" w:eastAsia="MS Mincho" w:hAnsi="Times New Roman" w:cs="Times New Roman"/>
          <w:sz w:val="24"/>
          <w:szCs w:val="24"/>
        </w:rPr>
        <w:t>Múrv</w:t>
      </w:r>
      <w:proofErr w:type="spellEnd"/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v Prešove sa uskutočnila samostatná výstava </w:t>
      </w:r>
      <w:proofErr w:type="spellStart"/>
      <w:r w:rsidRPr="0028455F">
        <w:rPr>
          <w:rFonts w:ascii="Times New Roman" w:eastAsia="MS Mincho" w:hAnsi="Times New Roman" w:cs="Times New Roman"/>
          <w:sz w:val="24"/>
          <w:szCs w:val="24"/>
        </w:rPr>
        <w:t>kovačického</w:t>
      </w:r>
      <w:proofErr w:type="spellEnd"/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8455F">
        <w:rPr>
          <w:rFonts w:ascii="Times New Roman" w:eastAsia="MS Mincho" w:hAnsi="Times New Roman" w:cs="Times New Roman"/>
          <w:sz w:val="24"/>
          <w:szCs w:val="24"/>
        </w:rPr>
        <w:t>insitého</w:t>
      </w:r>
      <w:proofErr w:type="spellEnd"/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maliara Jána </w:t>
      </w:r>
      <w:proofErr w:type="spellStart"/>
      <w:r w:rsidRPr="0028455F">
        <w:rPr>
          <w:rFonts w:ascii="Times New Roman" w:eastAsia="MS Mincho" w:hAnsi="Times New Roman" w:cs="Times New Roman"/>
          <w:sz w:val="24"/>
          <w:szCs w:val="24"/>
        </w:rPr>
        <w:t>Glózika</w:t>
      </w:r>
      <w:proofErr w:type="spellEnd"/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a v priestoroch Slovenského rozhlasu v Bratislave sa konala veľkolepá výstava pod názvom Slovenskí maliari z Ukrajiny. Výstavu zorganizoval</w:t>
      </w:r>
      <w:r w:rsidR="008A4582">
        <w:rPr>
          <w:rFonts w:ascii="Times New Roman" w:eastAsia="MS Mincho" w:hAnsi="Times New Roman" w:cs="Times New Roman"/>
          <w:sz w:val="24"/>
          <w:szCs w:val="24"/>
        </w:rPr>
        <w:t>o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8455F">
        <w:rPr>
          <w:rFonts w:ascii="Times New Roman" w:eastAsia="MS Mincho" w:hAnsi="Times New Roman" w:cs="Times New Roman"/>
          <w:sz w:val="24"/>
          <w:szCs w:val="24"/>
        </w:rPr>
        <w:t>Radio</w:t>
      </w:r>
      <w:proofErr w:type="spellEnd"/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8455F">
        <w:rPr>
          <w:rFonts w:ascii="Times New Roman" w:eastAsia="MS Mincho" w:hAnsi="Times New Roman" w:cs="Times New Roman"/>
          <w:sz w:val="24"/>
          <w:szCs w:val="24"/>
        </w:rPr>
        <w:t>Internacional</w:t>
      </w:r>
      <w:proofErr w:type="spellEnd"/>
      <w:r w:rsidR="008A4582">
        <w:rPr>
          <w:rFonts w:ascii="Times New Roman" w:eastAsia="MS Mincho" w:hAnsi="Times New Roman" w:cs="Times New Roman"/>
          <w:sz w:val="24"/>
          <w:szCs w:val="24"/>
        </w:rPr>
        <w:t xml:space="preserve"> Slovakia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v súčinnosti s</w:t>
      </w:r>
      <w:r w:rsidR="00BA0215">
        <w:rPr>
          <w:rFonts w:ascii="Times New Roman" w:eastAsia="MS Mincho" w:hAnsi="Times New Roman" w:cs="Times New Roman"/>
          <w:sz w:val="24"/>
          <w:szCs w:val="24"/>
        </w:rPr>
        <w:t> </w:t>
      </w:r>
      <w:r w:rsidRPr="0028455F">
        <w:rPr>
          <w:rFonts w:ascii="Times New Roman" w:eastAsia="MS Mincho" w:hAnsi="Times New Roman" w:cs="Times New Roman"/>
          <w:sz w:val="24"/>
          <w:szCs w:val="24"/>
        </w:rPr>
        <w:t>ÚSŽZ</w:t>
      </w:r>
      <w:r w:rsidR="00BA0215">
        <w:rPr>
          <w:rFonts w:ascii="Times New Roman" w:eastAsia="MS Mincho" w:hAnsi="Times New Roman" w:cs="Times New Roman"/>
          <w:sz w:val="24"/>
          <w:szCs w:val="24"/>
        </w:rPr>
        <w:t>.</w:t>
      </w:r>
      <w:r w:rsidRPr="0028455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62FE79B8" w14:textId="77777777" w:rsidR="006B5192" w:rsidRDefault="006B5192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6A50F07" w14:textId="77777777" w:rsidR="00E01CD7" w:rsidRPr="00E01CD7" w:rsidRDefault="00E01CD7" w:rsidP="00E01CD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E01CD7">
        <w:rPr>
          <w:rFonts w:ascii="Times New Roman" w:eastAsia="MS Mincho" w:hAnsi="Times New Roman" w:cs="Times New Roman"/>
          <w:b/>
          <w:sz w:val="24"/>
          <w:szCs w:val="24"/>
        </w:rPr>
        <w:t xml:space="preserve">Pamätné medaily Úradu pre Slovákov žijúcich v zahraničí </w:t>
      </w:r>
    </w:p>
    <w:p w14:paraId="153E6646" w14:textId="77777777" w:rsidR="00E01CD7" w:rsidRPr="00E01CD7" w:rsidRDefault="00E01CD7" w:rsidP="00E01CD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5E64008" w14:textId="77777777" w:rsidR="00E01CD7" w:rsidRPr="00E01CD7" w:rsidRDefault="00E01CD7" w:rsidP="00E01CD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01CD7">
        <w:rPr>
          <w:rFonts w:ascii="Times New Roman" w:eastAsia="MS Mincho" w:hAnsi="Times New Roman" w:cs="Times New Roman"/>
          <w:sz w:val="24"/>
          <w:szCs w:val="24"/>
        </w:rPr>
        <w:t xml:space="preserve">V roku 2020 udelil ÚSŽZ pamätnú medailu Slovenskej základnej škole, materskej škole a kolégiu v </w:t>
      </w:r>
      <w:proofErr w:type="spellStart"/>
      <w:r w:rsidRPr="00E01CD7">
        <w:rPr>
          <w:rFonts w:ascii="Times New Roman" w:eastAsia="MS Mincho" w:hAnsi="Times New Roman" w:cs="Times New Roman"/>
          <w:sz w:val="24"/>
          <w:szCs w:val="24"/>
        </w:rPr>
        <w:t>Sarvaši</w:t>
      </w:r>
      <w:proofErr w:type="spellEnd"/>
      <w:r w:rsidRPr="00E01CD7">
        <w:rPr>
          <w:rFonts w:ascii="Times New Roman" w:eastAsia="MS Mincho" w:hAnsi="Times New Roman" w:cs="Times New Roman"/>
          <w:sz w:val="24"/>
          <w:szCs w:val="24"/>
        </w:rPr>
        <w:t xml:space="preserve"> za zásluhy v oblasti vzdelávania v slovenskom jazyku v Maďarsku.</w:t>
      </w:r>
    </w:p>
    <w:p w14:paraId="3D333A04" w14:textId="77777777" w:rsidR="00E01CD7" w:rsidRPr="00E01CD7" w:rsidRDefault="00E01CD7" w:rsidP="00E01CD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01CD7">
        <w:rPr>
          <w:rFonts w:ascii="Times New Roman" w:eastAsia="MS Mincho" w:hAnsi="Times New Roman" w:cs="Times New Roman"/>
          <w:sz w:val="24"/>
          <w:szCs w:val="24"/>
        </w:rPr>
        <w:t xml:space="preserve">Pri príležitosti vzácneho životného jubilea za vedeckovýskumnú, publikačnú a osvetovú činnosť, ako aj za angažovanosť v historicko-kultúrnom a duchovno-spoločenskom bádaní života Slovákov v Maďarsku udelil ÚSŽZ medailu prof. PhDr. Anne </w:t>
      </w:r>
      <w:proofErr w:type="spellStart"/>
      <w:r w:rsidRPr="00E01CD7">
        <w:rPr>
          <w:rFonts w:ascii="Times New Roman" w:eastAsia="MS Mincho" w:hAnsi="Times New Roman" w:cs="Times New Roman"/>
          <w:sz w:val="24"/>
          <w:szCs w:val="24"/>
        </w:rPr>
        <w:t>Divičanovej</w:t>
      </w:r>
      <w:proofErr w:type="spellEnd"/>
      <w:r w:rsidRPr="00E01CD7">
        <w:rPr>
          <w:rFonts w:ascii="Times New Roman" w:eastAsia="MS Mincho" w:hAnsi="Times New Roman" w:cs="Times New Roman"/>
          <w:sz w:val="24"/>
          <w:szCs w:val="24"/>
        </w:rPr>
        <w:t xml:space="preserve">, CSc. z Budapešti. Pamätná medaila bola udelená aj Výskumnému ústavu Slovákov v Maďarsku so sídlom v </w:t>
      </w:r>
      <w:proofErr w:type="spellStart"/>
      <w:r w:rsidRPr="00E01CD7">
        <w:rPr>
          <w:rFonts w:ascii="Times New Roman" w:eastAsia="MS Mincho" w:hAnsi="Times New Roman" w:cs="Times New Roman"/>
          <w:sz w:val="24"/>
          <w:szCs w:val="24"/>
        </w:rPr>
        <w:t>Békešskej</w:t>
      </w:r>
      <w:proofErr w:type="spellEnd"/>
      <w:r w:rsidRPr="00E01CD7">
        <w:rPr>
          <w:rFonts w:ascii="Times New Roman" w:eastAsia="MS Mincho" w:hAnsi="Times New Roman" w:cs="Times New Roman"/>
          <w:sz w:val="24"/>
          <w:szCs w:val="24"/>
        </w:rPr>
        <w:t xml:space="preserve"> Čabe pri príležitosti 30.výročia založenia inštitúcie za tvorivé vedecké aktivity,  vklad do historického, jazykového a kultúrno-duchovného bádania života Slovákov v Maďarsku. Pamätné medaily boli odovzdané na vedeckej konferencii Výskum Slovákov v Maďarsku v interdisciplinárnom kontexte, ktorá prebiehala  13. – 14. februára 2020 v </w:t>
      </w:r>
      <w:proofErr w:type="spellStart"/>
      <w:r w:rsidRPr="00E01CD7">
        <w:rPr>
          <w:rFonts w:ascii="Times New Roman" w:eastAsia="MS Mincho" w:hAnsi="Times New Roman" w:cs="Times New Roman"/>
          <w:sz w:val="24"/>
          <w:szCs w:val="24"/>
        </w:rPr>
        <w:t>Békešskej</w:t>
      </w:r>
      <w:proofErr w:type="spellEnd"/>
      <w:r w:rsidRPr="00E01CD7">
        <w:rPr>
          <w:rFonts w:ascii="Times New Roman" w:eastAsia="MS Mincho" w:hAnsi="Times New Roman" w:cs="Times New Roman"/>
          <w:sz w:val="24"/>
          <w:szCs w:val="24"/>
        </w:rPr>
        <w:t xml:space="preserve"> Čabe. </w:t>
      </w:r>
    </w:p>
    <w:p w14:paraId="5F5AF709" w14:textId="77777777" w:rsidR="00A6020D" w:rsidRPr="00E01CD7" w:rsidRDefault="00A6020D" w:rsidP="00E01CD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909A0B7" w14:textId="1C89384C" w:rsidR="00E01CD7" w:rsidRPr="00DA261A" w:rsidRDefault="00DA261A" w:rsidP="00E01CD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Knižničný fond ÚSŽZ</w:t>
      </w:r>
    </w:p>
    <w:p w14:paraId="21675D41" w14:textId="77777777" w:rsidR="00E01CD7" w:rsidRPr="00E01CD7" w:rsidRDefault="00E01CD7" w:rsidP="00E01CD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01CD7">
        <w:rPr>
          <w:rFonts w:ascii="Times New Roman" w:eastAsia="MS Mincho" w:hAnsi="Times New Roman" w:cs="Times New Roman"/>
          <w:sz w:val="24"/>
          <w:szCs w:val="24"/>
        </w:rPr>
        <w:t xml:space="preserve">ÚSŽZ spravoval v roku 2020 svoj knižničný fond v príručnej knižnici. Odbornú literatúru i beletristické tituly do nej získaval v spolupráci s krajanskými spolkami a knižnicami v zahraničí. Rovnako obsahuje aj tituly krajanskej periodickej tlače, ako aj záznamy krajanských podujatí na DVD a CD. Šlo najmä o výtlačky, na ktorých vydanie prispel ÚSŽZ v rámci dotačnej pomoci krajanom. ÚSŽZ v roku 2020 rozvíjal kontakty na Slovensku s jednotlivými krajanskými knižnicami, so Slovenskou národnou knižnicou, Univerzitnou knižnicou v Bratislave, Štátnou vedeckou knižnicou v Banskej Bystrici, Štátnou vedeckou knižnicou v Košiciach, Štátnou vedeckou knižnicou v Prešove a Štátnou pedagogickou knižnicou. </w:t>
      </w:r>
    </w:p>
    <w:p w14:paraId="62F88676" w14:textId="77777777" w:rsidR="0031001E" w:rsidRDefault="0031001E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2E9A34A" w14:textId="70BA7E3B" w:rsidR="0031001E" w:rsidRDefault="00A6020D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Následne</w:t>
      </w:r>
      <w:r w:rsidR="00E01CD7">
        <w:rPr>
          <w:rFonts w:ascii="Times New Roman" w:eastAsia="MS Mincho" w:hAnsi="Times New Roman" w:cs="Times New Roman"/>
          <w:sz w:val="24"/>
          <w:szCs w:val="24"/>
        </w:rPr>
        <w:t xml:space="preserve"> uvádzame prehľad skutočne vyplatených dotácií z dotačného fondu ÚSŽZ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podľa jednotlivých krajín </w:t>
      </w:r>
      <w:r w:rsidR="00E01CD7">
        <w:rPr>
          <w:rFonts w:ascii="Times New Roman" w:eastAsia="MS Mincho" w:hAnsi="Times New Roman" w:cs="Times New Roman"/>
          <w:sz w:val="24"/>
          <w:szCs w:val="24"/>
        </w:rPr>
        <w:t>na podporu aktivít Slovákov žijúcich v zahraničí v oblasti kultúry.</w:t>
      </w:r>
    </w:p>
    <w:p w14:paraId="782A05DA" w14:textId="77777777" w:rsidR="0031001E" w:rsidRPr="0028455F" w:rsidRDefault="0031001E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DAC740E" w14:textId="136175AD" w:rsidR="006B5192" w:rsidRDefault="006B5192" w:rsidP="0028455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Tab. č.6          </w:t>
      </w:r>
      <w:r w:rsidRPr="006B519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Prehľad skutočne vyplatených dotácií za rok 2020 v oblasti kultúry </w:t>
      </w:r>
    </w:p>
    <w:p w14:paraId="03D9D2F6" w14:textId="1CEC2F56" w:rsidR="00BA0215" w:rsidRDefault="006B5192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6B5192">
        <w:rPr>
          <w:rFonts w:ascii="Times New Roman" w:eastAsia="MS Mincho" w:hAnsi="Times New Roman" w:cs="Times New Roman"/>
          <w:b/>
          <w:bCs/>
          <w:sz w:val="24"/>
          <w:szCs w:val="24"/>
        </w:rPr>
        <w:t>podľa krajín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(v eurách)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410"/>
        <w:gridCol w:w="4252"/>
      </w:tblGrid>
      <w:tr w:rsidR="00BA0215" w:rsidRPr="0028455F" w14:paraId="124A2BE5" w14:textId="77777777" w:rsidTr="00A6020D">
        <w:trPr>
          <w:trHeight w:val="359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BB5C" w14:textId="77777777" w:rsidR="00BA0215" w:rsidRPr="0028455F" w:rsidRDefault="00BA0215" w:rsidP="005E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Krajina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9EFF" w14:textId="77777777" w:rsidR="00BA0215" w:rsidRPr="0028455F" w:rsidRDefault="00BA0215" w:rsidP="005E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Suma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89006" w14:textId="77777777" w:rsidR="00BA0215" w:rsidRPr="0028455F" w:rsidRDefault="00BA0215" w:rsidP="005E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podporených projektov</w:t>
            </w:r>
          </w:p>
        </w:tc>
      </w:tr>
      <w:tr w:rsidR="00BA0215" w:rsidRPr="0028455F" w14:paraId="7B62AB3F" w14:textId="77777777" w:rsidTr="005E11E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2B174" w14:textId="77777777" w:rsidR="00BA0215" w:rsidRPr="0028455F" w:rsidRDefault="00BA0215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Austrália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E9100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22 280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6D6905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BA0215" w:rsidRPr="0028455F" w14:paraId="3934132D" w14:textId="77777777" w:rsidTr="005E11E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8634" w14:textId="77777777" w:rsidR="00BA0215" w:rsidRPr="0028455F" w:rsidRDefault="00BA0215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Belgicko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252D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22 456,73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3F03D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BA0215" w:rsidRPr="0028455F" w14:paraId="4D82AE99" w14:textId="77777777" w:rsidTr="005E11E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075F9" w14:textId="77777777" w:rsidR="00BA0215" w:rsidRPr="0028455F" w:rsidRDefault="00BA0215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Bosna a Hercegovina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9604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69F903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BA0215" w:rsidRPr="0028455F" w14:paraId="5AC256F3" w14:textId="77777777" w:rsidTr="005E11E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FA80" w14:textId="77777777" w:rsidR="00BA0215" w:rsidRPr="0028455F" w:rsidRDefault="00BA0215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Česká republika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CEF3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51 203,05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E20F0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</w:tr>
      <w:tr w:rsidR="00BA0215" w:rsidRPr="0028455F" w14:paraId="3E4A81E0" w14:textId="77777777" w:rsidTr="005E11E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E9838" w14:textId="77777777" w:rsidR="00BA0215" w:rsidRPr="0028455F" w:rsidRDefault="00BA0215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Čierna Hora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2846C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EE241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BA0215" w:rsidRPr="0028455F" w14:paraId="603EA316" w14:textId="77777777" w:rsidTr="005E11E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32EF" w14:textId="77777777" w:rsidR="00BA0215" w:rsidRPr="0028455F" w:rsidRDefault="00BA0215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Dánsko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DC63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1 900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6621B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BA0215" w:rsidRPr="0028455F" w14:paraId="6FA43CC1" w14:textId="77777777" w:rsidTr="005E11E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77CE" w14:textId="77777777" w:rsidR="00BA0215" w:rsidRPr="0028455F" w:rsidRDefault="00BA0215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Francúzsko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7FA7E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199C1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BA0215" w:rsidRPr="0028455F" w14:paraId="1DAE1C17" w14:textId="77777777" w:rsidTr="005E11E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BA86F" w14:textId="77777777" w:rsidR="00BA0215" w:rsidRPr="0028455F" w:rsidRDefault="00BA0215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Chorvátsko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96897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E4086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</w:tr>
      <w:tr w:rsidR="00BA0215" w:rsidRPr="0028455F" w14:paraId="1CD0D782" w14:textId="77777777" w:rsidTr="005E11EC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55CE" w14:textId="77777777" w:rsidR="00BA0215" w:rsidRPr="0028455F" w:rsidRDefault="00BA0215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Írsko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08333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27 300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5FA51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E756CA" w:rsidRPr="0028455F" w14:paraId="4E6C3C78" w14:textId="77777777" w:rsidTr="005E11E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F857F" w14:textId="2958AE19" w:rsidR="00E756CA" w:rsidRPr="0028455F" w:rsidRDefault="00E756CA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287D" w14:textId="4A1BBB24" w:rsidR="00E756CA" w:rsidRPr="0028455F" w:rsidRDefault="00E756CA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B049A" w14:textId="24E7278D" w:rsidR="00E756CA" w:rsidRPr="0028455F" w:rsidRDefault="00E756CA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BA0215" w:rsidRPr="0028455F" w14:paraId="6DCE6BF3" w14:textId="77777777" w:rsidTr="005E11E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6727" w14:textId="77777777" w:rsidR="00BA0215" w:rsidRPr="0028455F" w:rsidRDefault="00BA0215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Kanada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FD3C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8 872,9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4DE3B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BA0215" w:rsidRPr="0028455F" w14:paraId="7DA1A4C7" w14:textId="77777777" w:rsidTr="005E11E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0467C" w14:textId="77777777" w:rsidR="00BA0215" w:rsidRPr="0028455F" w:rsidRDefault="00BA0215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Luxembursko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CA9B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561B1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BA0215" w:rsidRPr="0028455F" w14:paraId="7214E4B9" w14:textId="77777777" w:rsidTr="005E11E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728F" w14:textId="77777777" w:rsidR="00BA0215" w:rsidRPr="0028455F" w:rsidRDefault="00BA0215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Maďarsko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B2FD" w14:textId="0EA6D3AF" w:rsidR="00BA0215" w:rsidRPr="0028455F" w:rsidRDefault="00E756CA" w:rsidP="00E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140 380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D61FD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</w:tr>
      <w:tr w:rsidR="00BA0215" w:rsidRPr="0028455F" w14:paraId="7FCC8771" w14:textId="77777777" w:rsidTr="005E11E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87CB" w14:textId="77777777" w:rsidR="00BA0215" w:rsidRPr="0028455F" w:rsidRDefault="00BA0215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Nemecko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13085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F1384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BA0215" w:rsidRPr="0028455F" w14:paraId="50EA84EF" w14:textId="77777777" w:rsidTr="005E11E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E7BE" w14:textId="77777777" w:rsidR="00BA0215" w:rsidRPr="0028455F" w:rsidRDefault="00BA0215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Poľsko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613A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185 650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DDBEB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</w:tr>
      <w:tr w:rsidR="00BA0215" w:rsidRPr="0028455F" w14:paraId="5B649A78" w14:textId="77777777" w:rsidTr="005E11E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AB85D" w14:textId="77777777" w:rsidR="00BA0215" w:rsidRPr="0028455F" w:rsidRDefault="00BA0215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Rakúsko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A512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C82DA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BA0215" w:rsidRPr="0028455F" w14:paraId="617657F9" w14:textId="77777777" w:rsidTr="005E11E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CD0E" w14:textId="77777777" w:rsidR="00BA0215" w:rsidRPr="0028455F" w:rsidRDefault="00BA0215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Rumunsko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554B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254 950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561BD3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</w:tr>
      <w:tr w:rsidR="00BA0215" w:rsidRPr="0028455F" w14:paraId="7CEDC3F2" w14:textId="77777777" w:rsidTr="005E11E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E212" w14:textId="77777777" w:rsidR="00BA0215" w:rsidRPr="0028455F" w:rsidRDefault="00BA0215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Slovenská republika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2949F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C6790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BA0215" w:rsidRPr="0028455F" w14:paraId="4BB99D01" w14:textId="77777777" w:rsidTr="005E11E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30370" w14:textId="77777777" w:rsidR="00BA0215" w:rsidRPr="0028455F" w:rsidRDefault="00BA0215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Srbsko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C883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220 893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427DA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</w:t>
            </w:r>
          </w:p>
        </w:tc>
      </w:tr>
      <w:tr w:rsidR="00BA0215" w:rsidRPr="0028455F" w14:paraId="72CAF578" w14:textId="77777777" w:rsidTr="005E11EC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8FBCB" w14:textId="77777777" w:rsidR="00BA0215" w:rsidRPr="0028455F" w:rsidRDefault="00BA0215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Švajčiarsko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58B5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13 700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082047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BA0215" w:rsidRPr="0028455F" w14:paraId="422073D3" w14:textId="77777777" w:rsidTr="005E11EC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7E6D7" w14:textId="77777777" w:rsidR="00BA0215" w:rsidRPr="0028455F" w:rsidRDefault="00BA0215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Švédsko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B5D3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0F32E5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BA0215" w:rsidRPr="0028455F" w14:paraId="2829B6E3" w14:textId="77777777" w:rsidTr="005E11E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506C" w14:textId="77777777" w:rsidR="00BA0215" w:rsidRPr="0028455F" w:rsidRDefault="00BA0215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Ukrajina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23938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13 800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59E818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BA0215" w:rsidRPr="0028455F" w14:paraId="710BED5C" w14:textId="77777777" w:rsidTr="005E11E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F7F5" w14:textId="77777777" w:rsidR="00BA0215" w:rsidRPr="0028455F" w:rsidRDefault="00BA0215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5583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FF3E76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BA0215" w:rsidRPr="0028455F" w14:paraId="56EA0E06" w14:textId="77777777" w:rsidTr="005E11E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DE0F9" w14:textId="77777777" w:rsidR="00BA0215" w:rsidRPr="0028455F" w:rsidRDefault="00BA0215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Veľká Británia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A8B7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33 942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162D9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</w:tr>
      <w:tr w:rsidR="00BA0215" w:rsidRPr="0028455F" w14:paraId="24FB0B1A" w14:textId="77777777" w:rsidTr="005E11EC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8EB4C" w14:textId="77777777" w:rsidR="00BA0215" w:rsidRPr="0028455F" w:rsidRDefault="00BA0215" w:rsidP="005E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7AAC2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1 177 959,22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EC0E7" w14:textId="77777777" w:rsidR="00BA0215" w:rsidRPr="0028455F" w:rsidRDefault="00BA0215" w:rsidP="005E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354</w:t>
            </w:r>
          </w:p>
        </w:tc>
      </w:tr>
    </w:tbl>
    <w:p w14:paraId="4DE5AC3A" w14:textId="77777777" w:rsidR="00BA0215" w:rsidRPr="0028455F" w:rsidRDefault="00BA0215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03C7573" w14:textId="77777777" w:rsidR="00A6020D" w:rsidRPr="0028455F" w:rsidRDefault="00A6020D" w:rsidP="0028455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42B4E20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455F">
        <w:rPr>
          <w:rFonts w:ascii="Times New Roman" w:eastAsia="Calibri" w:hAnsi="Times New Roman" w:cs="Times New Roman"/>
          <w:b/>
          <w:sz w:val="24"/>
          <w:szCs w:val="24"/>
        </w:rPr>
        <w:t>Kapitola 4</w:t>
      </w:r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8455F">
        <w:rPr>
          <w:rFonts w:ascii="Times New Roman" w:eastAsia="Calibri" w:hAnsi="Times New Roman" w:cs="Times New Roman"/>
          <w:b/>
          <w:sz w:val="24"/>
          <w:szCs w:val="24"/>
        </w:rPr>
        <w:t>Informovanosť</w:t>
      </w:r>
    </w:p>
    <w:p w14:paraId="6C611D67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B1FB51" w14:textId="31780BE6" w:rsid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V roku 2020 ÚSŽZ podporil 69 projektov z 13 štátov v sume 147.466,60 </w:t>
      </w:r>
      <w:r w:rsidR="001B4EE7">
        <w:rPr>
          <w:rFonts w:ascii="Times New Roman" w:eastAsia="Calibri" w:hAnsi="Times New Roman" w:cs="Times New Roman"/>
          <w:sz w:val="24"/>
          <w:szCs w:val="24"/>
        </w:rPr>
        <w:t>eur</w:t>
      </w:r>
      <w:r w:rsidR="00B72DD9">
        <w:rPr>
          <w:rFonts w:ascii="Times New Roman" w:eastAsia="Calibri" w:hAnsi="Times New Roman" w:cs="Times New Roman"/>
          <w:sz w:val="24"/>
          <w:szCs w:val="24"/>
        </w:rPr>
        <w:t>a</w:t>
      </w:r>
      <w:r w:rsidRPr="0028455F">
        <w:rPr>
          <w:rFonts w:ascii="Times New Roman" w:eastAsia="Calibri" w:hAnsi="Times New Roman" w:cs="Times New Roman"/>
          <w:sz w:val="24"/>
          <w:szCs w:val="24"/>
        </w:rPr>
        <w:t>. Išlo predovšetkým o periodické a cyklické vydavateľské činnosti krajanských subjektov, ktoré aj v uplynulých rokoch v náležitej kvalite prezentovali finančnú podporu poskytnutú ÚSŽZ. Ku kľúčovým projektom v oblasti informovanosti</w:t>
      </w:r>
      <w:r w:rsidR="008A4582">
        <w:rPr>
          <w:rFonts w:ascii="Times New Roman" w:eastAsia="Calibri" w:hAnsi="Times New Roman" w:cs="Times New Roman"/>
          <w:sz w:val="24"/>
          <w:szCs w:val="24"/>
        </w:rPr>
        <w:t>,</w:t>
      </w:r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 resp. vydavateľskej činnosti patrilo vydávanie periodickej tlače, tvorba internetových informačno-publicistických portálov a rozvoj dokumentárno-beletristickej knižnej tvorby. </w:t>
      </w:r>
    </w:p>
    <w:p w14:paraId="1B0338DB" w14:textId="77777777" w:rsidR="00CF27D5" w:rsidRDefault="00CF27D5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24C892" w14:textId="77777777" w:rsidR="00007C72" w:rsidRDefault="00007C72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2F7A42" w14:textId="77777777" w:rsidR="00007C72" w:rsidRDefault="00007C72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71FB22" w14:textId="77777777" w:rsidR="00007C72" w:rsidRDefault="00007C72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BC3A4B" w14:textId="77777777" w:rsidR="00007C72" w:rsidRDefault="00007C72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BBCF8C" w14:textId="0F5C33CB" w:rsidR="006B5192" w:rsidRDefault="006B5192" w:rsidP="0028455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5192">
        <w:rPr>
          <w:rFonts w:ascii="Times New Roman" w:eastAsia="Calibri" w:hAnsi="Times New Roman" w:cs="Times New Roman"/>
          <w:sz w:val="24"/>
          <w:szCs w:val="24"/>
        </w:rPr>
        <w:t>Tab. č.7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B51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Prehľad skutočne vyplatených dotácií za rok 2020 v oblasti informácií </w:t>
      </w:r>
    </w:p>
    <w:p w14:paraId="65A8E8A5" w14:textId="5F3BB1FC" w:rsidR="00B44278" w:rsidRPr="006B5192" w:rsidRDefault="006B5192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6B5192">
        <w:rPr>
          <w:rFonts w:ascii="Times New Roman" w:eastAsia="Calibri" w:hAnsi="Times New Roman" w:cs="Times New Roman"/>
          <w:b/>
          <w:bCs/>
          <w:sz w:val="24"/>
          <w:szCs w:val="24"/>
        </w:rPr>
        <w:t>podľa krajín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(v eurách)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410"/>
        <w:gridCol w:w="4252"/>
      </w:tblGrid>
      <w:tr w:rsidR="0028455F" w:rsidRPr="0028455F" w14:paraId="54254610" w14:textId="77777777" w:rsidTr="006B5192">
        <w:trPr>
          <w:trHeight w:val="359"/>
        </w:trPr>
        <w:tc>
          <w:tcPr>
            <w:tcW w:w="256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8C82434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Krajina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121C83E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Suma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0BB4D5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podporených projektov</w:t>
            </w:r>
          </w:p>
        </w:tc>
      </w:tr>
      <w:tr w:rsidR="0028455F" w:rsidRPr="0028455F" w14:paraId="4124627B" w14:textId="77777777" w:rsidTr="006F41A0">
        <w:trPr>
          <w:trHeight w:val="28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DC93A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Austrália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D81C0" w14:textId="612CBBDA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8A45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0767C3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8455F" w:rsidRPr="0028455F" w14:paraId="745E88CE" w14:textId="77777777" w:rsidTr="006F41A0">
        <w:trPr>
          <w:trHeight w:val="28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2DCD4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Česká republika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E8A2E" w14:textId="0C2F71CA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r w:rsidR="008A45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47E665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28455F" w:rsidRPr="0028455F" w14:paraId="56133022" w14:textId="77777777" w:rsidTr="006F41A0">
        <w:trPr>
          <w:trHeight w:val="226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3380D" w14:textId="77777777" w:rsidR="0028455F" w:rsidRPr="0028455F" w:rsidRDefault="0028455F" w:rsidP="0028455F">
            <w:pPr>
              <w:tabs>
                <w:tab w:val="center" w:pos="1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Francúzsko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A363F" w14:textId="132D12D3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A45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7FDB77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28455F" w:rsidRPr="0028455F" w14:paraId="4E66BEC2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A6244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Chorvátsko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8A358" w14:textId="4337E438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8A45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6F3C3D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8455F" w:rsidRPr="0028455F" w14:paraId="5B470759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10712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Kanada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91B46" w14:textId="523B21B1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  <w:r w:rsidR="008A45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316,60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482F30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28455F" w:rsidRPr="0028455F" w14:paraId="6AB128BF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1C30A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Luxembursko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42B14" w14:textId="41886BFA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A45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856CF2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28455F" w:rsidRPr="0028455F" w14:paraId="57F508F1" w14:textId="77777777" w:rsidTr="006F41A0">
        <w:trPr>
          <w:trHeight w:val="32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5275E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Maďarsko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3FDEB" w14:textId="29A32625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r w:rsidR="008A45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E0DFC3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28455F" w:rsidRPr="0028455F" w14:paraId="0117DEE6" w14:textId="77777777" w:rsidTr="006F41A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4DBDE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Nemecko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3B714" w14:textId="4C02D630" w:rsidR="0028455F" w:rsidRPr="0028455F" w:rsidRDefault="00E756CA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3 300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A3559A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28455F" w:rsidRPr="0028455F" w14:paraId="41651C47" w14:textId="77777777" w:rsidTr="006F41A0">
        <w:trPr>
          <w:trHeight w:val="262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ECAE4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Poľsko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A3C30" w14:textId="72FB287D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  <w:r w:rsidR="008A45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F3B4A0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28455F" w:rsidRPr="0028455F" w14:paraId="05D7BA75" w14:textId="77777777" w:rsidTr="006F41A0">
        <w:trPr>
          <w:trHeight w:val="18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AB030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Rumunsko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6023E" w14:textId="284D3574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  <w:r w:rsidR="008A45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D0F870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28455F" w:rsidRPr="0028455F" w14:paraId="673F108B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8BED8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Spojené kráľovstvo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E41FC" w14:textId="3508684D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8A45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16080A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8455F" w:rsidRPr="0028455F" w14:paraId="39AB1588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A8513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Srbsko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02F47" w14:textId="1E961E8D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  <w:r w:rsidR="008A45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A2768E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</w:tr>
      <w:tr w:rsidR="0028455F" w:rsidRPr="0028455F" w14:paraId="07CA3FB1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5C444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Ukrajina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757F2" w14:textId="001ED321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8A45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65A07A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8455F" w:rsidRPr="0028455F" w14:paraId="4F5858F5" w14:textId="77777777" w:rsidTr="006F41A0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27E0B10D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1F50926" w14:textId="770A4CAF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8A4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47 </w:t>
            </w:r>
            <w:r w:rsidRPr="0028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466,60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6CF74E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69</w:t>
            </w:r>
          </w:p>
        </w:tc>
      </w:tr>
    </w:tbl>
    <w:p w14:paraId="0B597EE2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654958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Oblasť informovanosti zahŕňa projekty zamerané na publicisticko-umelecké spracovávanie, prezentáciu a propagáciu života krajanských komunít vo vydavateľskej činnosti. Informačný aspekt zohľadňuje rozvoj internetovej komunikácie (krajanské webové stránky a spravodajsko-publicistické portály, internetové časopisy pre tvorivé deti a mládež v národnostných školách a vzdelávacích centrách).  ÚSŽZ posilňoval po celý rok 2020 komunikáciu s krajanmi vytvorením profilu ÚSŽZ na </w:t>
      </w:r>
      <w:r w:rsidRPr="0028455F">
        <w:rPr>
          <w:rFonts w:ascii="Times New Roman" w:eastAsia="Calibri" w:hAnsi="Times New Roman" w:cs="Times New Roman"/>
          <w:i/>
          <w:sz w:val="24"/>
          <w:szCs w:val="24"/>
        </w:rPr>
        <w:t>sociálnej sieti</w:t>
      </w:r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455F">
        <w:rPr>
          <w:rFonts w:ascii="Times New Roman" w:eastAsia="Calibri" w:hAnsi="Times New Roman" w:cs="Times New Roman"/>
          <w:i/>
          <w:sz w:val="24"/>
          <w:szCs w:val="24"/>
        </w:rPr>
        <w:t>facebook</w:t>
      </w:r>
      <w:proofErr w:type="spellEnd"/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hyperlink r:id="rId10" w:history="1">
        <w:r w:rsidRPr="0028455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sk-SK"/>
          </w:rPr>
          <w:t>https://www.facebook.com/uradpreslovakovzijucichvzahranici/</w:t>
        </w:r>
      </w:hyperlink>
      <w:r w:rsidRPr="0028455F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sk-SK"/>
        </w:rPr>
        <w:t>.</w:t>
      </w: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</w:p>
    <w:p w14:paraId="5FBB7302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C3F886" w14:textId="2D87C697" w:rsidR="00A6020D" w:rsidRPr="00DA261A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Pandémiou </w:t>
      </w:r>
      <w:proofErr w:type="spellStart"/>
      <w:r w:rsidRPr="0028455F">
        <w:rPr>
          <w:rFonts w:ascii="Times New Roman" w:eastAsia="Calibri" w:hAnsi="Times New Roman" w:cs="Times New Roman"/>
          <w:sz w:val="24"/>
          <w:szCs w:val="24"/>
        </w:rPr>
        <w:t>koronavírusu</w:t>
      </w:r>
      <w:proofErr w:type="spellEnd"/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 COVID-1 od marca 2020 poznamenaný prakticky celý rok neumožnil uskutočnenie riadneho zasadnutia poradného orgánu predsedu ÚSŽZ – Komisie pre médiá a vydavateľskú činnosť Slovákov žijúcich v zahraničí. Napriek tomu sa vzájomnou zvýšenou komunikáciou jeho členov (o. i. aj na sociálnej sieti Facebook) s vedeniami krajanských redakcií a vydavateľstiev dosiahol žiadaný efekt aj na teoreticko-odbornej a strategickej úrovni v napĺňaní zásadného c</w:t>
      </w:r>
      <w:r w:rsidR="008A4582">
        <w:rPr>
          <w:rFonts w:ascii="Times New Roman" w:eastAsia="Calibri" w:hAnsi="Times New Roman" w:cs="Times New Roman"/>
          <w:sz w:val="24"/>
          <w:szCs w:val="24"/>
        </w:rPr>
        <w:t>ieľa,</w:t>
      </w:r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B20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2845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aznamenávaniu života v slovenskom svete prostredníctvom aktivít vydavateľov a tvorby krajanských literátov, redaktorov a publicistov v médiách, fotografov a dokumentaristov tak, aby sa svedectvo o krajanskom živote v písomnej, obrazovej, zvukovej a elektronickej podobe zachovalo a rozvíjalo v slovenčine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ďalšie generácie Slovákov v zahraničí i v materskej krajine.</w:t>
      </w:r>
    </w:p>
    <w:p w14:paraId="57417993" w14:textId="77777777" w:rsidR="00DA261A" w:rsidRDefault="00DA261A" w:rsidP="00284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3110CC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455F">
        <w:rPr>
          <w:rFonts w:ascii="Times New Roman" w:eastAsia="Calibri" w:hAnsi="Times New Roman" w:cs="Times New Roman"/>
          <w:b/>
          <w:sz w:val="24"/>
          <w:szCs w:val="24"/>
        </w:rPr>
        <w:t xml:space="preserve">Kapitola 5    Médiá </w:t>
      </w:r>
    </w:p>
    <w:p w14:paraId="6E5E3859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A4B128" w14:textId="77777777" w:rsid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ÚSŽZ zabezpečoval v roku 2020 všestrannú komunikáciu a spätnú väzbu s krajanmi prostredníctvom webovej stránky </w:t>
      </w:r>
      <w:hyperlink r:id="rId11" w:history="1">
        <w:r w:rsidRPr="0028455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www.uszz.sk</w:t>
        </w:r>
      </w:hyperlink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, sociálnymi sieťami Facebook a Instagram, a zároveň sprístupňoval spravodajské, publicistické aj obrazové informácie na portáli  </w:t>
      </w:r>
      <w:hyperlink r:id="rId12" w:history="1">
        <w:r w:rsidRPr="0028455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www.slovenskezahranicie.sk</w:t>
        </w:r>
      </w:hyperlink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. ÚSŽZ bol prostredníctvom svojich internetových médií nielen sprostredkovateľom, ale aj spoluorganizátorom aktivít v krajanských komunitách s dôrazom na posilnenie úlohy jestvujúcich tlačených médií, ako aj rozvoj tzv. nových médií v multimediálnom priestore. </w:t>
      </w:r>
    </w:p>
    <w:p w14:paraId="5C2D2B10" w14:textId="77777777" w:rsidR="00795AFE" w:rsidRPr="0028455F" w:rsidRDefault="00795AFE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D9F55B" w14:textId="640B4A58" w:rsidR="0028455F" w:rsidRP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55F">
        <w:rPr>
          <w:rFonts w:ascii="Times New Roman" w:eastAsia="Calibri" w:hAnsi="Times New Roman" w:cs="Times New Roman"/>
          <w:sz w:val="24"/>
          <w:szCs w:val="24"/>
        </w:rPr>
        <w:t>ÚSŽZ pokračoval aj v roku 2020 v spolupráci s médiami v SR p</w:t>
      </w:r>
      <w:r w:rsidR="00073062">
        <w:rPr>
          <w:rFonts w:ascii="Times New Roman" w:eastAsia="Calibri" w:hAnsi="Times New Roman" w:cs="Times New Roman"/>
          <w:sz w:val="24"/>
          <w:szCs w:val="24"/>
        </w:rPr>
        <w:t>rejavujúcimi</w:t>
      </w:r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 záujem o krajanskú agendu, najmä s verejnoprávnym RTVS (</w:t>
      </w:r>
      <w:r w:rsidR="00073062">
        <w:rPr>
          <w:rFonts w:ascii="Times New Roman" w:eastAsia="Calibri" w:hAnsi="Times New Roman" w:cs="Times New Roman"/>
          <w:sz w:val="24"/>
          <w:szCs w:val="24"/>
        </w:rPr>
        <w:t>r</w:t>
      </w:r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edakciou spravodajstva a publicistiky STV, </w:t>
      </w:r>
      <w:r w:rsidR="00073062">
        <w:rPr>
          <w:rFonts w:ascii="Times New Roman" w:eastAsia="Calibri" w:hAnsi="Times New Roman" w:cs="Times New Roman"/>
          <w:sz w:val="24"/>
          <w:szCs w:val="24"/>
        </w:rPr>
        <w:t>r</w:t>
      </w:r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edakciou spravodajstva Rádia Slovensko, Rádiom Devín, okruhom </w:t>
      </w:r>
      <w:proofErr w:type="spellStart"/>
      <w:r w:rsidRPr="0028455F">
        <w:rPr>
          <w:rFonts w:ascii="Times New Roman" w:eastAsia="Calibri" w:hAnsi="Times New Roman" w:cs="Times New Roman"/>
          <w:sz w:val="24"/>
          <w:szCs w:val="24"/>
        </w:rPr>
        <w:t>Radio</w:t>
      </w:r>
      <w:proofErr w:type="spellEnd"/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 Slovakia </w:t>
      </w:r>
      <w:proofErr w:type="spellStart"/>
      <w:r w:rsidRPr="0028455F">
        <w:rPr>
          <w:rFonts w:ascii="Times New Roman" w:eastAsia="Calibri" w:hAnsi="Times New Roman" w:cs="Times New Roman"/>
          <w:sz w:val="24"/>
          <w:szCs w:val="24"/>
        </w:rPr>
        <w:t>International</w:t>
      </w:r>
      <w:proofErr w:type="spellEnd"/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 vo vysielaní Krajanskej redakcie) a agentúrou TASR. Pozitívnym javom v rámci zvyšovania záujmu o krajanskú problematiku vo verejnosti na Slovensku je zo strany súkromných médií ich rastúci </w:t>
      </w:r>
      <w:r w:rsidR="00970645">
        <w:rPr>
          <w:rFonts w:ascii="Times New Roman" w:eastAsia="Calibri" w:hAnsi="Times New Roman" w:cs="Times New Roman"/>
          <w:sz w:val="24"/>
          <w:szCs w:val="24"/>
        </w:rPr>
        <w:t>záujem</w:t>
      </w:r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 o Slovákov žijúcich v zahraničí v ich programovej a obsahovej štruktúre (televízia TA3, Rádio Expres, denníky Pravda, Hospodárske noviny, SME, týždenníky Slovenské národné noviny a Literárny týždenník).</w:t>
      </w:r>
    </w:p>
    <w:p w14:paraId="03A67728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35FDDE" w14:textId="78CFFF35" w:rsid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ÚSŽZ v roku 2020 podporil projekty vydávania tradičných tlačených periodík – týždenníkov, mesačníkov, </w:t>
      </w:r>
      <w:proofErr w:type="spellStart"/>
      <w:r w:rsidRPr="0028455F">
        <w:rPr>
          <w:rFonts w:ascii="Times New Roman" w:eastAsia="Calibri" w:hAnsi="Times New Roman" w:cs="Times New Roman"/>
          <w:sz w:val="24"/>
          <w:szCs w:val="24"/>
        </w:rPr>
        <w:t>štvrťročníkov</w:t>
      </w:r>
      <w:proofErr w:type="spellEnd"/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 a bulletinov, resp. kalendárovú tvorbu. V roku 2020 ÚSŽZ podporil v oblasti médií 25 projektov zo 6 štátov v sume 42 650 </w:t>
      </w:r>
      <w:r w:rsidR="001B4EE7">
        <w:rPr>
          <w:rFonts w:ascii="Times New Roman" w:eastAsia="Calibri" w:hAnsi="Times New Roman" w:cs="Times New Roman"/>
          <w:sz w:val="24"/>
          <w:szCs w:val="24"/>
        </w:rPr>
        <w:t>eur</w:t>
      </w:r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027F614" w14:textId="77777777" w:rsidR="006B5192" w:rsidRPr="0028455F" w:rsidRDefault="006B5192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90A367" w14:textId="3A64F4F3" w:rsidR="006B5192" w:rsidRDefault="006B5192" w:rsidP="0028455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Tab. č.8       </w:t>
      </w:r>
      <w:r w:rsidRPr="006B51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Prehľad skutočne vyplatených dotácií za rok 2020 v oblasti médií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14:paraId="4658FA4D" w14:textId="4E15E113" w:rsidR="0028455F" w:rsidRPr="0028455F" w:rsidRDefault="006B5192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Pr="006B5192">
        <w:rPr>
          <w:rFonts w:ascii="Times New Roman" w:eastAsia="Calibri" w:hAnsi="Times New Roman" w:cs="Times New Roman"/>
          <w:b/>
          <w:bCs/>
          <w:sz w:val="24"/>
          <w:szCs w:val="24"/>
        </w:rPr>
        <w:t>podľa krajín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(v eurách)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410"/>
        <w:gridCol w:w="4252"/>
      </w:tblGrid>
      <w:tr w:rsidR="0028455F" w:rsidRPr="0028455F" w14:paraId="45B9548E" w14:textId="77777777" w:rsidTr="006B5192">
        <w:trPr>
          <w:trHeight w:val="359"/>
        </w:trPr>
        <w:tc>
          <w:tcPr>
            <w:tcW w:w="256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753E55C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Krajina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892A5CF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Suma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EFC72F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podporených projektov</w:t>
            </w:r>
          </w:p>
        </w:tc>
      </w:tr>
      <w:tr w:rsidR="0028455F" w:rsidRPr="0028455F" w14:paraId="1A4CB5EB" w14:textId="77777777" w:rsidTr="006F41A0">
        <w:trPr>
          <w:trHeight w:val="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D9670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Česká republika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13223" w14:textId="0162E94D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8A45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DD2E7A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28455F" w:rsidRPr="0028455F" w14:paraId="2088CF9E" w14:textId="77777777" w:rsidTr="006F41A0">
        <w:trPr>
          <w:trHeight w:val="27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BC9AC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Chorvátsko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48208" w14:textId="4A9CDF3A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8A45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1D4FBD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28455F" w:rsidRPr="0028455F" w14:paraId="74CCEBF8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19E97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Kanada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DD78D" w14:textId="7F2C8D02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8A45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C32E1D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28455F" w:rsidRPr="0028455F" w14:paraId="43D4BA70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57656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Maďarsko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9BB27" w14:textId="6B2A8254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  <w:r w:rsidR="008A45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2D8F06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28455F" w:rsidRPr="0028455F" w14:paraId="0054C264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12BAF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Srbsko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5BFF9" w14:textId="58D6D36A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r w:rsidR="008A45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D2A6C5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</w:tr>
      <w:tr w:rsidR="0028455F" w:rsidRPr="0028455F" w14:paraId="5A4E2F17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21C3E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Švédsko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24CEB" w14:textId="44796FEF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8A45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7DA5CA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8455F" w:rsidRPr="0028455F" w14:paraId="69111842" w14:textId="77777777" w:rsidTr="006F41A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0471771A" w14:textId="77777777" w:rsidR="0028455F" w:rsidRPr="0028455F" w:rsidRDefault="0028455F" w:rsidP="0028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FF2C996" w14:textId="01C80948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42</w:t>
            </w:r>
            <w:r w:rsidR="008A4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2C2840" w14:textId="77777777" w:rsidR="0028455F" w:rsidRPr="0028455F" w:rsidRDefault="0028455F" w:rsidP="0028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25</w:t>
            </w:r>
          </w:p>
        </w:tc>
      </w:tr>
    </w:tbl>
    <w:p w14:paraId="4FDC834D" w14:textId="77777777" w:rsid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F14FA7" w14:textId="77777777" w:rsidR="006B5192" w:rsidRPr="0028455F" w:rsidRDefault="006B5192" w:rsidP="00284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A60D51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5F">
        <w:rPr>
          <w:rFonts w:ascii="Times New Roman" w:hAnsi="Times New Roman" w:cs="Times New Roman"/>
          <w:b/>
          <w:sz w:val="24"/>
          <w:szCs w:val="24"/>
        </w:rPr>
        <w:t xml:space="preserve">Kapitola 6   </w:t>
      </w:r>
      <w:r w:rsidRPr="0028455F">
        <w:rPr>
          <w:rFonts w:ascii="Times New Roman" w:hAnsi="Times New Roman" w:cs="Times New Roman"/>
          <w:b/>
          <w:bCs/>
          <w:sz w:val="24"/>
          <w:szCs w:val="24"/>
        </w:rPr>
        <w:t>Osvedčenie Slováka žijúceho v zahraničí</w:t>
      </w:r>
    </w:p>
    <w:p w14:paraId="5259CF4A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72352E" w14:textId="23EB5A1B" w:rsidR="0028455F" w:rsidRPr="0028455F" w:rsidRDefault="0028455F" w:rsidP="0028455F">
      <w:pPr>
        <w:spacing w:after="0" w:line="240" w:lineRule="auto"/>
        <w:jc w:val="both"/>
      </w:pPr>
      <w:r w:rsidRPr="0028455F">
        <w:rPr>
          <w:rFonts w:ascii="Times New Roman" w:hAnsi="Times New Roman" w:cs="Times New Roman"/>
          <w:sz w:val="24"/>
          <w:szCs w:val="24"/>
        </w:rPr>
        <w:t xml:space="preserve">ÚSŽZ v roku 2020 zaznamenal zníženie prijatých žiadostí o vydanie osvedčenia </w:t>
      </w:r>
      <w:r w:rsidR="00E8716D">
        <w:rPr>
          <w:rFonts w:ascii="Times New Roman" w:hAnsi="Times New Roman" w:cs="Times New Roman"/>
          <w:sz w:val="24"/>
          <w:szCs w:val="24"/>
        </w:rPr>
        <w:t xml:space="preserve">Slováka žijúceho v zahraničí </w:t>
      </w:r>
      <w:r w:rsidRPr="0028455F">
        <w:rPr>
          <w:rFonts w:ascii="Times New Roman" w:hAnsi="Times New Roman" w:cs="Times New Roman"/>
          <w:sz w:val="24"/>
          <w:szCs w:val="24"/>
        </w:rPr>
        <w:t>(ďalej len „osvedčenie“).</w:t>
      </w:r>
      <w:r w:rsidR="00795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55F">
        <w:rPr>
          <w:rFonts w:ascii="Times New Roman" w:hAnsi="Times New Roman" w:cs="Times New Roman"/>
          <w:b/>
          <w:sz w:val="24"/>
          <w:szCs w:val="24"/>
        </w:rPr>
        <w:t>Prijal 1</w:t>
      </w:r>
      <w:r w:rsidR="008A4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55F">
        <w:rPr>
          <w:rFonts w:ascii="Times New Roman" w:hAnsi="Times New Roman" w:cs="Times New Roman"/>
          <w:b/>
          <w:sz w:val="24"/>
          <w:szCs w:val="24"/>
        </w:rPr>
        <w:t xml:space="preserve">057 žiadostí </w:t>
      </w:r>
      <w:r w:rsidRPr="0028455F">
        <w:rPr>
          <w:rFonts w:ascii="Times New Roman" w:hAnsi="Times New Roman" w:cs="Times New Roman"/>
          <w:sz w:val="24"/>
          <w:szCs w:val="24"/>
        </w:rPr>
        <w:t>o vydanie osvedčenia</w:t>
      </w:r>
      <w:r w:rsidRPr="0028455F">
        <w:rPr>
          <w:rFonts w:ascii="Times New Roman" w:hAnsi="Times New Roman" w:cs="Times New Roman"/>
          <w:b/>
          <w:sz w:val="24"/>
          <w:szCs w:val="24"/>
        </w:rPr>
        <w:t xml:space="preserve"> a vydal 1</w:t>
      </w:r>
      <w:r w:rsidR="008A4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55F">
        <w:rPr>
          <w:rFonts w:ascii="Times New Roman" w:hAnsi="Times New Roman" w:cs="Times New Roman"/>
          <w:b/>
          <w:sz w:val="24"/>
          <w:szCs w:val="24"/>
        </w:rPr>
        <w:t>172 osvedčení</w:t>
      </w:r>
      <w:r w:rsidRPr="0028455F">
        <w:rPr>
          <w:rFonts w:ascii="Times New Roman" w:hAnsi="Times New Roman" w:cs="Times New Roman"/>
          <w:sz w:val="24"/>
          <w:szCs w:val="24"/>
        </w:rPr>
        <w:t>. Z uvedenéh</w:t>
      </w:r>
      <w:r w:rsidR="00795AFE">
        <w:rPr>
          <w:rFonts w:ascii="Times New Roman" w:hAnsi="Times New Roman" w:cs="Times New Roman"/>
          <w:sz w:val="24"/>
          <w:szCs w:val="24"/>
        </w:rPr>
        <w:t xml:space="preserve">o počtu bolo najviac osvedčení </w:t>
      </w:r>
      <w:r w:rsidRPr="0028455F">
        <w:rPr>
          <w:rFonts w:ascii="Times New Roman" w:hAnsi="Times New Roman" w:cs="Times New Roman"/>
          <w:sz w:val="24"/>
          <w:szCs w:val="24"/>
        </w:rPr>
        <w:t xml:space="preserve">vydaných žiadateľom </w:t>
      </w:r>
      <w:r w:rsidR="008A4582">
        <w:rPr>
          <w:rFonts w:ascii="Times New Roman" w:hAnsi="Times New Roman" w:cs="Times New Roman"/>
          <w:sz w:val="24"/>
          <w:szCs w:val="24"/>
        </w:rPr>
        <w:t>–</w:t>
      </w:r>
      <w:r w:rsidRPr="0028455F">
        <w:rPr>
          <w:rFonts w:ascii="Times New Roman" w:hAnsi="Times New Roman" w:cs="Times New Roman"/>
          <w:sz w:val="24"/>
          <w:szCs w:val="24"/>
        </w:rPr>
        <w:t xml:space="preserve"> Slovákom zo Srbska (771) a z Ukrajiny (387). </w:t>
      </w:r>
    </w:p>
    <w:p w14:paraId="6A6F03BE" w14:textId="77777777" w:rsidR="0028455F" w:rsidRPr="0028455F" w:rsidRDefault="0028455F" w:rsidP="0028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FEF8EA7" w14:textId="1AAC004D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V rámci rozhodovania v konaní o vydaní osvedčenia ÚSŽZ aj v roku 2020 úzko spolupracoval s útvarmi </w:t>
      </w:r>
      <w:r w:rsidRPr="0028455F">
        <w:rPr>
          <w:rFonts w:ascii="Times New Roman" w:hAnsi="Times New Roman" w:cs="Times New Roman"/>
          <w:b/>
          <w:sz w:val="24"/>
          <w:szCs w:val="24"/>
          <w:lang w:eastAsia="sk-SK"/>
        </w:rPr>
        <w:t>MV SR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: s </w:t>
      </w:r>
      <w:r w:rsidRPr="0028455F"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  <w:t>Úradom hraničnej a cudzineckej polície Policajného zboru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 (</w:t>
      </w:r>
      <w:r w:rsidRPr="0028455F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preverovanie žiadateľov o vydanie osvedčenia, poskytovanie súčinnosti 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pri </w:t>
      </w:r>
      <w:r w:rsidRPr="0028455F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udeľovaní prechodného/trvalého pobytu, zrušenie pobytu držiteľov osvedčenia); s  </w:t>
      </w:r>
      <w:r w:rsidRPr="0028455F"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  <w:t>Kriminalistickým a expertíznym ústavom Policajného zboru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A4582">
        <w:rPr>
          <w:rFonts w:ascii="Times New Roman" w:hAnsi="Times New Roman" w:cs="Times New Roman"/>
          <w:sz w:val="24"/>
          <w:szCs w:val="24"/>
          <w:lang w:eastAsia="sk-SK"/>
        </w:rPr>
        <w:t>–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 skúmanie</w:t>
      </w:r>
      <w:r w:rsidRPr="0028455F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dokumentov predložených  žiadateľmi k žiadostiam o vydanie osvedčenia; so </w:t>
      </w:r>
      <w:r w:rsidRPr="0028455F"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  <w:t xml:space="preserve">Sekciou verejnej správy </w:t>
      </w:r>
      <w:r w:rsidRPr="0028455F">
        <w:rPr>
          <w:rFonts w:ascii="Times New Roman" w:hAnsi="Times New Roman" w:cs="Times New Roman"/>
          <w:bCs/>
          <w:i/>
          <w:sz w:val="24"/>
          <w:szCs w:val="24"/>
          <w:lang w:eastAsia="sk-SK"/>
        </w:rPr>
        <w:t xml:space="preserve">– </w:t>
      </w:r>
      <w:r w:rsidRPr="0028455F">
        <w:rPr>
          <w:rFonts w:ascii="Times New Roman" w:hAnsi="Times New Roman" w:cs="Times New Roman"/>
          <w:b/>
          <w:bCs/>
          <w:i/>
          <w:iCs/>
          <w:sz w:val="24"/>
          <w:szCs w:val="24"/>
          <w:lang w:eastAsia="sk-SK"/>
        </w:rPr>
        <w:t>odborom štátneho občianstva</w:t>
      </w:r>
      <w:r w:rsidRPr="0028455F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 xml:space="preserve"> a odbormi všeobecnej vnútornej správy príslušných okresných úradov </w:t>
      </w:r>
      <w:r w:rsidR="00EA0DA0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 xml:space="preserve">v sídle kraja </w:t>
      </w:r>
      <w:r w:rsidRPr="0028455F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 xml:space="preserve">(vo veci </w:t>
      </w:r>
      <w:r w:rsidRPr="0028455F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udeľovania štátneho občianstva Slovákom žijúcim v zahraničí a v agende súvisiacej so štátnym občianstvom). Pri overovaní údajov uvedených na dokumentoch, ktorými preukazujú žiadatelia o vydanie osvedčenia slovenskú národnosť </w:t>
      </w:r>
      <w:r w:rsidRPr="0028455F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(§ 7 ods. 3 zák. č. 474/2005 Z. z</w:t>
      </w:r>
      <w:r w:rsidRPr="0028455F">
        <w:rPr>
          <w:rFonts w:ascii="Times New Roman" w:hAnsi="Times New Roman" w:cs="Times New Roman"/>
          <w:iCs/>
          <w:sz w:val="24"/>
          <w:szCs w:val="24"/>
          <w:lang w:eastAsia="sk-SK"/>
        </w:rPr>
        <w:t>.),</w:t>
      </w:r>
      <w:r w:rsidRPr="0028455F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28455F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údajov na sčítacích hárkoch, overovaní údajov na matričných dokladoch a pod. ÚSŽZ spolupracoval tiež s </w:t>
      </w:r>
      <w:r w:rsidR="0049731E">
        <w:rPr>
          <w:rFonts w:ascii="Times New Roman" w:hAnsi="Times New Roman" w:cs="Times New Roman"/>
          <w:b/>
          <w:i/>
          <w:iCs/>
          <w:sz w:val="24"/>
          <w:szCs w:val="24"/>
          <w:lang w:eastAsia="sk-SK"/>
        </w:rPr>
        <w:t>o</w:t>
      </w:r>
      <w:r w:rsidRPr="0028455F"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  <w:t>dborom registrov, matrík  a hlásenia pobytu</w:t>
      </w:r>
      <w:r w:rsidRPr="0028455F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, </w:t>
      </w:r>
      <w:r w:rsidR="0049731E">
        <w:rPr>
          <w:rFonts w:ascii="Times New Roman" w:hAnsi="Times New Roman" w:cs="Times New Roman"/>
          <w:b/>
          <w:i/>
          <w:sz w:val="24"/>
          <w:szCs w:val="24"/>
          <w:lang w:eastAsia="sk-SK"/>
        </w:rPr>
        <w:t>o</w:t>
      </w:r>
      <w:r w:rsidRPr="0028455F">
        <w:rPr>
          <w:rFonts w:ascii="Times New Roman" w:hAnsi="Times New Roman" w:cs="Times New Roman"/>
          <w:b/>
          <w:i/>
          <w:sz w:val="24"/>
          <w:szCs w:val="24"/>
          <w:lang w:eastAsia="sk-SK"/>
        </w:rPr>
        <w:t>dborom archívov a registratúr</w:t>
      </w:r>
      <w:r w:rsidRPr="0028455F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, </w:t>
      </w:r>
      <w:r w:rsidRPr="0028455F"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  <w:t>Slovenským národným archívom,</w:t>
      </w:r>
      <w:r w:rsidRPr="0028455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28455F"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  <w:t>štátnymi archívmi</w:t>
      </w:r>
      <w:r w:rsidRPr="0028455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28455F">
        <w:rPr>
          <w:rFonts w:ascii="Times New Roman" w:hAnsi="Times New Roman" w:cs="Times New Roman"/>
          <w:bCs/>
          <w:sz w:val="24"/>
          <w:szCs w:val="24"/>
          <w:lang w:eastAsia="sk-SK"/>
        </w:rPr>
        <w:t>podľa príslušnej regionálnej územnej pôsobnosti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,  jednotlivými </w:t>
      </w:r>
      <w:r w:rsidRPr="0028455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matrikami </w:t>
      </w:r>
      <w:r w:rsidRPr="0028455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na Slovensku a aj </w:t>
      </w:r>
      <w:r w:rsidRPr="0028455F">
        <w:rPr>
          <w:rFonts w:ascii="Times New Roman" w:hAnsi="Times New Roman" w:cs="Times New Roman"/>
          <w:b/>
          <w:i/>
          <w:sz w:val="24"/>
          <w:szCs w:val="24"/>
          <w:lang w:eastAsia="sk-SK"/>
        </w:rPr>
        <w:t>Národným archívom v Prahe</w:t>
      </w:r>
      <w:r w:rsidRPr="0028455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14:paraId="2E4988C8" w14:textId="77777777" w:rsidR="00CD2316" w:rsidRDefault="00CD2316" w:rsidP="002845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17E6ECB6" w14:textId="1126D808" w:rsid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8455F">
        <w:rPr>
          <w:rFonts w:ascii="Times New Roman" w:hAnsi="Times New Roman" w:cs="Times New Roman"/>
          <w:bCs/>
          <w:sz w:val="24"/>
          <w:szCs w:val="24"/>
          <w:lang w:eastAsia="sk-SK"/>
        </w:rPr>
        <w:t>Vzniknutú s</w:t>
      </w:r>
      <w:r w:rsidR="0049731E">
        <w:rPr>
          <w:rFonts w:ascii="Times New Roman" w:hAnsi="Times New Roman" w:cs="Times New Roman"/>
          <w:bCs/>
          <w:sz w:val="24"/>
          <w:szCs w:val="24"/>
          <w:lang w:eastAsia="sk-SK"/>
        </w:rPr>
        <w:t>ituáciu</w:t>
      </w:r>
      <w:r w:rsidRPr="0028455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– znížený počet prijatých žiadostí a obmedzenie stránkových hodín</w:t>
      </w:r>
      <w:r w:rsidR="0049731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- </w:t>
      </w:r>
      <w:r w:rsidRPr="0028455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príslušný odbor ÚSŽZ využil na kontrolu archivovaných spisov (žiadosti o vydanie osved</w:t>
      </w:r>
      <w:r w:rsidR="00B44278">
        <w:rPr>
          <w:rFonts w:ascii="Times New Roman" w:hAnsi="Times New Roman" w:cs="Times New Roman"/>
          <w:bCs/>
          <w:sz w:val="24"/>
          <w:szCs w:val="24"/>
          <w:lang w:eastAsia="sk-SK"/>
        </w:rPr>
        <w:t>čenia) a reorganizáciu</w:t>
      </w:r>
      <w:r w:rsidRPr="0028455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archívnych priestorov. V roku 2020 bola vypracovaná/vydaná </w:t>
      </w:r>
      <w:r w:rsidR="0049731E">
        <w:rPr>
          <w:rFonts w:ascii="Times New Roman" w:hAnsi="Times New Roman" w:cs="Times New Roman"/>
          <w:bCs/>
          <w:sz w:val="24"/>
          <w:szCs w:val="24"/>
          <w:lang w:eastAsia="sk-SK"/>
        </w:rPr>
        <w:t>s</w:t>
      </w:r>
      <w:r w:rsidRPr="0028455F">
        <w:rPr>
          <w:rFonts w:ascii="Times New Roman" w:hAnsi="Times New Roman" w:cs="Times New Roman"/>
          <w:bCs/>
          <w:sz w:val="24"/>
          <w:szCs w:val="24"/>
          <w:lang w:eastAsia="sk-SK"/>
        </w:rPr>
        <w:t>mernica, ktorou sa upravuje postup v konaní o vydaní osvedčenia. V uvedenej súvislosti boli vypracované a zverejnené na webovej stránke ÚSŽZ podmienky na vydanie osvedčenia pre všetky kategórie podaní.</w:t>
      </w:r>
      <w:r w:rsidR="006B519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Zdrojom údajov tabuľky č. 9 je štatistika ÚSŽZ.</w:t>
      </w:r>
    </w:p>
    <w:p w14:paraId="60523D50" w14:textId="77777777" w:rsidR="006B5192" w:rsidRDefault="006B5192" w:rsidP="002845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44CFB8C7" w14:textId="44F5FDE3" w:rsidR="0028455F" w:rsidRPr="0028455F" w:rsidRDefault="006B5192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Tab. č. 9   </w:t>
      </w:r>
      <w:r w:rsidRPr="006B5192">
        <w:rPr>
          <w:rFonts w:ascii="Times New Roman" w:hAnsi="Times New Roman" w:cs="Times New Roman"/>
          <w:b/>
          <w:bCs/>
          <w:sz w:val="24"/>
          <w:szCs w:val="24"/>
        </w:rPr>
        <w:t>Štatistika vydaných osvedčení od roku 2014 do roku 2020 (podľa štátov)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138"/>
        <w:gridCol w:w="1134"/>
        <w:gridCol w:w="1134"/>
        <w:gridCol w:w="1134"/>
        <w:gridCol w:w="992"/>
        <w:gridCol w:w="1134"/>
        <w:gridCol w:w="1062"/>
      </w:tblGrid>
      <w:tr w:rsidR="0028455F" w:rsidRPr="0028455F" w14:paraId="2A14DB4C" w14:textId="77777777" w:rsidTr="006B5192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63392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Štát / rok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54E04" w14:textId="77777777" w:rsidR="0028455F" w:rsidRPr="006B5192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5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ED176" w14:textId="77777777" w:rsidR="0028455F" w:rsidRPr="006B5192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5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665D3" w14:textId="77777777" w:rsidR="0028455F" w:rsidRPr="006B5192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5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D0DD7" w14:textId="77777777" w:rsidR="0028455F" w:rsidRPr="006B5192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5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8E82B" w14:textId="77777777" w:rsidR="0028455F" w:rsidRPr="006B5192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5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F853A" w14:textId="77777777" w:rsidR="0028455F" w:rsidRPr="006B5192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5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6C01C" w14:textId="77777777" w:rsidR="0028455F" w:rsidRPr="006B5192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5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28455F" w:rsidRPr="0028455F" w14:paraId="1650BB7C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DC660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Argentína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053EC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7919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2914A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C297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D454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B5A35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065DD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28455F" w:rsidRPr="0028455F" w14:paraId="05A699C8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5429D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Austrália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4E36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A4AE7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5F3A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0FB6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97237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6B32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00E05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8455F" w:rsidRPr="0028455F" w14:paraId="4225FAB3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63777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Bielorusko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ACEB3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8AF6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7C25A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DF5E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0FEA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C33BC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9A82E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8455F" w:rsidRPr="0028455F" w14:paraId="31C0A3FD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F86F5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Bosna a </w:t>
            </w:r>
            <w:proofErr w:type="spellStart"/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Her</w:t>
            </w:r>
            <w:proofErr w:type="spellEnd"/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4E5A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FBB5F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3FBD6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10FCA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AA6D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1DCC1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ECB0F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28455F" w:rsidRPr="0028455F" w14:paraId="30294CAD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FFAD3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Bulharsko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494A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9784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F71B3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9DC8E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F2F71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E5A1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53AB0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8455F" w:rsidRPr="0028455F" w14:paraId="5201E9EB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6F616A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Česká </w:t>
            </w:r>
            <w:proofErr w:type="spellStart"/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rep</w:t>
            </w:r>
            <w:proofErr w:type="spellEnd"/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EDCF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7F0EB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5597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A6330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0068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852B3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96A5B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28455F" w:rsidRPr="0028455F" w14:paraId="6E7FFF22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7B370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Čierna Hora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BAC13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2D51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86328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0AA22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A175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DF944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097E6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8455F" w:rsidRPr="0028455F" w14:paraId="69AFE4B0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BBE7A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Holandsko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7235E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486D8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E110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FF6C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EBF8E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84F3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43A5D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8455F" w:rsidRPr="0028455F" w14:paraId="4AB40B1B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52B27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Chorvátsko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2A45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6E42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C7F9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967CE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04D90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C4D61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14155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8455F" w:rsidRPr="0028455F" w14:paraId="3172AC01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1AF19B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Írsko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CF9B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0305E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75CB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B8F2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711B3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EEE8D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247A0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8455F" w:rsidRPr="0028455F" w14:paraId="661A5BAB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3D64FA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Kanada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90A8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3B99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C29C3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AD4C3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1C25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1B971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40396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8455F" w:rsidRPr="0028455F" w14:paraId="7BB445D1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BA895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Kirgizsko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2077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D41E2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54DF9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1F40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B344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0973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D6123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8455F" w:rsidRPr="0028455F" w14:paraId="3344AF2D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E7556A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Kuba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B254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0CCC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99E24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48F1D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322AD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62A35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DE12F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8455F" w:rsidRPr="0028455F" w14:paraId="36743464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128C9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Macedónsko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6A63F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A936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4CCA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C8DC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873D8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E9BB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3709F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8455F" w:rsidRPr="0028455F" w14:paraId="6634B148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B5C0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Maďarsko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B3CEC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1017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FAA1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B5C6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74B1D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7DBC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98C35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8455F" w:rsidRPr="0028455F" w14:paraId="446F6C75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203CE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Mexiko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8B7D9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1DAA6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CB79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3D180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8EEBF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BE7A9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302CD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8455F" w:rsidRPr="0028455F" w14:paraId="6CD2DC08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09342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Moldavsko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DFAC9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A026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EC0D0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B60A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F8C9B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CA3D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834EB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8455F" w:rsidRPr="0028455F" w14:paraId="0B41DA4F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015BD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Nemecko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F729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B158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4174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7D9BA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A590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45BDB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4B287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8455F" w:rsidRPr="0028455F" w14:paraId="4FA1A390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60C683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Nórsko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C8A2C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9A1D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4C76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2382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077F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61BC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D57E4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28455F" w:rsidRPr="0028455F" w14:paraId="6245E6EA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CAE12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Poľsko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AB74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43C7B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357D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F185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777D8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D957A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C347A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28455F" w:rsidRPr="0028455F" w14:paraId="15BAC987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87A7F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Rakúsko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02BA8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BDDA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045F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A8D8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15BE1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EB8DA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6759D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28455F" w:rsidRPr="0028455F" w14:paraId="3711088B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1EA14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Rumunsko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DD749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8D314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66BA6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A0CA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124EC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24CC5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81602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8455F" w:rsidRPr="0028455F" w14:paraId="07DA34EC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190B8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Rusko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AA40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370F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242D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9137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5ADAA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445EC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B4F9E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28455F" w:rsidRPr="0028455F" w14:paraId="67AD2693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CF103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Slovensko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6F188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C865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AA4D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1D1E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3FD3C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6D1DE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E2137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8455F" w:rsidRPr="0028455F" w14:paraId="7F29FC31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DCF4F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Srbsko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F7D8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F3E9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FEE56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3807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D35C5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7625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1 398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55064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771</w:t>
            </w:r>
          </w:p>
        </w:tc>
      </w:tr>
      <w:tr w:rsidR="0028455F" w:rsidRPr="0028455F" w14:paraId="55D07D88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CEB5A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Švédsko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D7F6F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EB7D0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E9562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9CF4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31A01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5848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C734F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8455F" w:rsidRPr="0028455F" w14:paraId="15008918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CB076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Ukrajina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A617A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7184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1B9E2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E047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E113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39B94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4320B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387</w:t>
            </w:r>
          </w:p>
        </w:tc>
      </w:tr>
      <w:tr w:rsidR="0028455F" w:rsidRPr="0028455F" w14:paraId="2E0B939E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820EE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USA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21AD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CD42C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6C3B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901E0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9E4AF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70695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46961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28455F" w:rsidRPr="0028455F" w14:paraId="09006D54" w14:textId="77777777" w:rsidTr="006F41A0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AE51A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3BB9C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12D1C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C520E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2 207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B67C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2 025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96CE3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3495D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2 092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222DE" w14:textId="77777777" w:rsidR="0028455F" w:rsidRPr="0028455F" w:rsidRDefault="0028455F" w:rsidP="0028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1 172</w:t>
            </w:r>
          </w:p>
        </w:tc>
      </w:tr>
    </w:tbl>
    <w:p w14:paraId="3CEDDECB" w14:textId="77777777" w:rsidR="008334B5" w:rsidRDefault="008334B5" w:rsidP="0028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1DE90" w14:textId="77777777" w:rsidR="00DA261A" w:rsidRDefault="00DA261A" w:rsidP="0028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D8FD5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5F">
        <w:rPr>
          <w:rFonts w:ascii="Times New Roman" w:hAnsi="Times New Roman" w:cs="Times New Roman"/>
          <w:b/>
          <w:sz w:val="24"/>
          <w:szCs w:val="24"/>
        </w:rPr>
        <w:t>Kapitola 7</w:t>
      </w:r>
      <w:r w:rsidRPr="0028455F">
        <w:rPr>
          <w:rFonts w:ascii="Times New Roman" w:hAnsi="Times New Roman" w:cs="Times New Roman"/>
          <w:b/>
          <w:sz w:val="24"/>
          <w:szCs w:val="24"/>
        </w:rPr>
        <w:tab/>
        <w:t>Orgány štátnej správy, samosprávy a inštitúcie vo vzťahu ku krajanom</w:t>
      </w:r>
    </w:p>
    <w:p w14:paraId="54B39DC4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85BAC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Podľa </w:t>
      </w:r>
      <w:r w:rsidRPr="0028455F">
        <w:rPr>
          <w:rFonts w:ascii="Times New Roman" w:hAnsi="Times New Roman" w:cs="Times New Roman"/>
          <w:sz w:val="24"/>
          <w:szCs w:val="24"/>
        </w:rPr>
        <w:t>§ 3 ods. 1 zák. č. 474/2005 Z. z. o Slovákoch žijúcich v zahraničí</w:t>
      </w:r>
      <w:r w:rsidRPr="002845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</w:t>
      </w:r>
      <w:r w:rsidRPr="0028455F">
        <w:rPr>
          <w:rFonts w:ascii="Times New Roman" w:hAnsi="Times New Roman" w:cs="Times New Roman"/>
          <w:sz w:val="24"/>
          <w:szCs w:val="24"/>
        </w:rPr>
        <w:t xml:space="preserve">ýchodiská a zásady štátnej politiky vo vzťahu k Slovákom žijúcim v zahraničí určuje vláda, pričom podľa odseku 3 tohto zákona ministerstvá a ostatné orgány štátnej správy sa v rozsahu svojej pôsobnosti podieľajú na tvorbe a výkone štátnej politiky vo vzťahu k Slovákom žijúcim v zahraničí a na realizácii štátnej podpory. </w:t>
      </w:r>
    </w:p>
    <w:p w14:paraId="4F88FD1E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5F">
        <w:rPr>
          <w:rFonts w:ascii="Times New Roman" w:hAnsi="Times New Roman" w:cs="Times New Roman"/>
          <w:b/>
          <w:sz w:val="24"/>
          <w:szCs w:val="24"/>
        </w:rPr>
        <w:t>Prezident Slovenskej republiky</w:t>
      </w:r>
    </w:p>
    <w:p w14:paraId="55634329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46A56" w14:textId="12840EFE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 xml:space="preserve">Osudy Sloveniek a Slovákov po celom svete nie sú pani prezidentke Zuzane </w:t>
      </w:r>
      <w:proofErr w:type="spellStart"/>
      <w:r w:rsidRPr="0028455F">
        <w:rPr>
          <w:rFonts w:ascii="Times New Roman" w:hAnsi="Times New Roman" w:cs="Times New Roman"/>
          <w:sz w:val="24"/>
          <w:szCs w:val="24"/>
        </w:rPr>
        <w:t>Čaputovej</w:t>
      </w:r>
      <w:proofErr w:type="spellEnd"/>
      <w:r w:rsidRPr="0028455F">
        <w:rPr>
          <w:rFonts w:ascii="Times New Roman" w:hAnsi="Times New Roman" w:cs="Times New Roman"/>
          <w:sz w:val="24"/>
          <w:szCs w:val="24"/>
        </w:rPr>
        <w:t xml:space="preserve"> ľahostajné. Globálna pandémia výrazným spôsobom ovplyvnila charakter zahranično-politických aktivít pani prezidentky, čo sa odrazilo vo výraznom znížení zahraničných ciest, ale aj prijatí zahraničných návštev na Slovensku. Pani prezidentka využívala komunikáciu prostredníctvom osobných telefonátov s vysokými štátnymi predstaviteľmi iných štátov  aj na vyjadrenie záujmu o život našich krajanov v príslušných štátoch. Súčasťou návštevy pani prezidentky vo Vatikáne, počas ktorej sa stretla so Svätým </w:t>
      </w:r>
      <w:r w:rsidR="0049731E">
        <w:rPr>
          <w:rFonts w:ascii="Times New Roman" w:hAnsi="Times New Roman" w:cs="Times New Roman"/>
          <w:sz w:val="24"/>
          <w:szCs w:val="24"/>
        </w:rPr>
        <w:t>O</w:t>
      </w:r>
      <w:r w:rsidRPr="0028455F">
        <w:rPr>
          <w:rFonts w:ascii="Times New Roman" w:hAnsi="Times New Roman" w:cs="Times New Roman"/>
          <w:sz w:val="24"/>
          <w:szCs w:val="24"/>
        </w:rPr>
        <w:t>tcom Františkom, boli aj podnetné rozhovory so slovenskou komunitou vo Vatikáne.</w:t>
      </w:r>
    </w:p>
    <w:p w14:paraId="16405B68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F696B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5F">
        <w:rPr>
          <w:rFonts w:ascii="Times New Roman" w:hAnsi="Times New Roman" w:cs="Times New Roman"/>
          <w:b/>
          <w:sz w:val="24"/>
          <w:szCs w:val="24"/>
        </w:rPr>
        <w:t>Národná rada SR</w:t>
      </w:r>
    </w:p>
    <w:p w14:paraId="0A7BF009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44BA8" w14:textId="3D829282" w:rsid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hAnsi="Times New Roman" w:cs="Times New Roman"/>
          <w:sz w:val="24"/>
          <w:szCs w:val="24"/>
        </w:rPr>
        <w:t xml:space="preserve">Predstavitelia a poslanci Národnej rady Slovenskej republiky (NR SR) sa stretávajú s predstaviteľmi krajanských komunít v rámci svojich návštev v zahraničí alebo na podujatiach na Slovensku. V roku 2020 tieto aktivity zásadným spôsobom obmedzila globálna pandémia. </w:t>
      </w:r>
      <w:r w:rsidR="008334B5">
        <w:rPr>
          <w:rFonts w:ascii="Times New Roman" w:hAnsi="Times New Roman" w:cs="Times New Roman"/>
          <w:sz w:val="24"/>
          <w:szCs w:val="24"/>
        </w:rPr>
        <w:t xml:space="preserve"> </w:t>
      </w:r>
      <w:r w:rsidR="003D6B83">
        <w:rPr>
          <w:rFonts w:ascii="Times New Roman" w:hAnsi="Times New Roman" w:cs="Times New Roman"/>
          <w:sz w:val="24"/>
          <w:szCs w:val="24"/>
        </w:rPr>
        <w:t xml:space="preserve">Poslanci NR SR sa aktívne podieľali na vypracovaní programového vyhlásenia vlády </w:t>
      </w:r>
      <w:r w:rsidR="00C22DA8">
        <w:rPr>
          <w:rFonts w:ascii="Times New Roman" w:hAnsi="Times New Roman" w:cs="Times New Roman"/>
          <w:sz w:val="24"/>
          <w:szCs w:val="24"/>
        </w:rPr>
        <w:t xml:space="preserve">a presadili viacero konkrétnych opatrení vo vzťahu k Slovákom žijúcim v zahraničí </w:t>
      </w:r>
      <w:r w:rsidR="003D6B83">
        <w:rPr>
          <w:rFonts w:ascii="Times New Roman" w:hAnsi="Times New Roman" w:cs="Times New Roman"/>
          <w:sz w:val="24"/>
          <w:szCs w:val="24"/>
        </w:rPr>
        <w:t xml:space="preserve">(napr. </w:t>
      </w:r>
      <w:r w:rsidR="003D6B83" w:rsidRPr="0028455F">
        <w:rPr>
          <w:rFonts w:ascii="Times New Roman" w:hAnsi="Times New Roman" w:cs="Times New Roman"/>
          <w:sz w:val="24"/>
          <w:szCs w:val="24"/>
        </w:rPr>
        <w:t>podstatné navýšenie zdrojov na finančnú podporu aktivitám Slovákov žijúcich v</w:t>
      </w:r>
      <w:r w:rsidR="003D6B83">
        <w:rPr>
          <w:rFonts w:ascii="Times New Roman" w:hAnsi="Times New Roman" w:cs="Times New Roman"/>
          <w:sz w:val="24"/>
          <w:szCs w:val="24"/>
        </w:rPr>
        <w:t> </w:t>
      </w:r>
      <w:r w:rsidR="003D6B83" w:rsidRPr="0028455F">
        <w:rPr>
          <w:rFonts w:ascii="Times New Roman" w:hAnsi="Times New Roman" w:cs="Times New Roman"/>
          <w:sz w:val="24"/>
          <w:szCs w:val="24"/>
        </w:rPr>
        <w:t>zahraničí</w:t>
      </w:r>
      <w:r w:rsidR="003D6B83">
        <w:rPr>
          <w:rFonts w:ascii="Times New Roman" w:hAnsi="Times New Roman" w:cs="Times New Roman"/>
          <w:sz w:val="24"/>
          <w:szCs w:val="24"/>
        </w:rPr>
        <w:t>)</w:t>
      </w:r>
      <w:r w:rsidR="007F28B8">
        <w:rPr>
          <w:rFonts w:ascii="Times New Roman" w:hAnsi="Times New Roman" w:cs="Times New Roman"/>
          <w:sz w:val="24"/>
          <w:szCs w:val="24"/>
        </w:rPr>
        <w:t xml:space="preserve">; </w:t>
      </w:r>
      <w:r w:rsidR="00C22DA8">
        <w:rPr>
          <w:rFonts w:ascii="Times New Roman" w:hAnsi="Times New Roman" w:cs="Times New Roman"/>
          <w:sz w:val="24"/>
          <w:szCs w:val="24"/>
        </w:rPr>
        <w:t xml:space="preserve">viacerí poslanci </w:t>
      </w:r>
      <w:r w:rsidR="007F28B8">
        <w:rPr>
          <w:rFonts w:ascii="Times New Roman" w:hAnsi="Times New Roman" w:cs="Times New Roman"/>
          <w:sz w:val="24"/>
          <w:szCs w:val="24"/>
        </w:rPr>
        <w:t xml:space="preserve"> sa aktívne podieľali aj na vypracovaní </w:t>
      </w:r>
      <w:r w:rsidR="008334B5">
        <w:rPr>
          <w:rFonts w:ascii="Times New Roman" w:hAnsi="Times New Roman" w:cs="Times New Roman"/>
          <w:sz w:val="24"/>
          <w:szCs w:val="24"/>
        </w:rPr>
        <w:t>Koncepcie</w:t>
      </w:r>
      <w:r w:rsidR="003D6B83" w:rsidRPr="003D6B8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3D6B83"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>štátnej politiky SR vo vzťahu k Slovákom žijúcim v zahraničí na obdob</w:t>
      </w:r>
      <w:r w:rsidR="003D6B83">
        <w:rPr>
          <w:rFonts w:ascii="Times New Roman" w:eastAsia="Calibri" w:hAnsi="Times New Roman" w:cs="Times New Roman"/>
          <w:sz w:val="24"/>
          <w:szCs w:val="24"/>
          <w:lang w:eastAsia="sk-SK"/>
        </w:rPr>
        <w:t>ie rokov 2021 – 2025</w:t>
      </w:r>
      <w:r w:rsidR="007F28B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, ako aj </w:t>
      </w:r>
      <w:r w:rsidR="003D6B83">
        <w:rPr>
          <w:rFonts w:ascii="Times New Roman" w:eastAsia="Calibri" w:hAnsi="Times New Roman" w:cs="Times New Roman"/>
          <w:sz w:val="24"/>
          <w:szCs w:val="24"/>
          <w:lang w:eastAsia="sk-SK"/>
        </w:rPr>
        <w:t>na vylepšení obsahu tohto materiálu.</w:t>
      </w:r>
    </w:p>
    <w:p w14:paraId="45E60D2F" w14:textId="77777777" w:rsidR="008C708E" w:rsidRDefault="008C708E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52C74352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E9215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28455F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Rada vlády Slovenskej republiky pre krajanské otázky</w:t>
      </w:r>
    </w:p>
    <w:p w14:paraId="49E6FBAE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14:paraId="3D522A10" w14:textId="4ED2428D" w:rsidR="0028455F" w:rsidRP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55F">
        <w:rPr>
          <w:rFonts w:ascii="Times New Roman" w:eastAsia="Calibri" w:hAnsi="Times New Roman" w:cs="Times New Roman"/>
          <w:sz w:val="24"/>
          <w:szCs w:val="24"/>
        </w:rPr>
        <w:t>Rada vlády SR pre krajanské otázky (RVKO) je poradným a konzultačným orgánom vlády SR v oblasti starostlivosti o Slovákov žijúcich v</w:t>
      </w:r>
      <w:r w:rsidR="0013570D">
        <w:rPr>
          <w:rFonts w:ascii="Times New Roman" w:eastAsia="Calibri" w:hAnsi="Times New Roman" w:cs="Times New Roman"/>
          <w:sz w:val="24"/>
          <w:szCs w:val="24"/>
        </w:rPr>
        <w:t> </w:t>
      </w:r>
      <w:r w:rsidRPr="0028455F">
        <w:rPr>
          <w:rFonts w:ascii="Times New Roman" w:eastAsia="Calibri" w:hAnsi="Times New Roman" w:cs="Times New Roman"/>
          <w:sz w:val="24"/>
          <w:szCs w:val="24"/>
        </w:rPr>
        <w:t>zahraničí</w:t>
      </w:r>
      <w:r w:rsidR="0013570D">
        <w:rPr>
          <w:rFonts w:ascii="Times New Roman" w:eastAsia="Calibri" w:hAnsi="Times New Roman" w:cs="Times New Roman"/>
          <w:sz w:val="24"/>
          <w:szCs w:val="24"/>
        </w:rPr>
        <w:t xml:space="preserve"> a na </w:t>
      </w:r>
      <w:r w:rsidR="0013570D"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>strategické usmerňovanie činnosti Ú</w:t>
      </w:r>
      <w:r w:rsidR="0013570D">
        <w:rPr>
          <w:rFonts w:ascii="Times New Roman" w:eastAsia="Calibri" w:hAnsi="Times New Roman" w:cs="Times New Roman"/>
          <w:sz w:val="24"/>
          <w:szCs w:val="24"/>
          <w:lang w:eastAsia="sk-SK"/>
        </w:rPr>
        <w:t>SŽZ,</w:t>
      </w:r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 ktorej predsedom je minister zahraničných vecí a </w:t>
      </w:r>
      <w:r w:rsidR="001B4EE7">
        <w:rPr>
          <w:rFonts w:ascii="Times New Roman" w:eastAsia="Calibri" w:hAnsi="Times New Roman" w:cs="Times New Roman"/>
          <w:sz w:val="24"/>
          <w:szCs w:val="24"/>
        </w:rPr>
        <w:t>eur</w:t>
      </w:r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ópskych záležitostí SR a členmi sú štátni tajomníci MZVEZ SR, </w:t>
      </w:r>
      <w:proofErr w:type="spellStart"/>
      <w:r w:rsidRPr="0028455F">
        <w:rPr>
          <w:rFonts w:ascii="Times New Roman" w:eastAsia="Calibri" w:hAnsi="Times New Roman" w:cs="Times New Roman"/>
          <w:sz w:val="24"/>
          <w:szCs w:val="24"/>
        </w:rPr>
        <w:t>MŠVV</w:t>
      </w:r>
      <w:r w:rsidR="0049731E">
        <w:rPr>
          <w:rFonts w:ascii="Times New Roman" w:eastAsia="Calibri" w:hAnsi="Times New Roman" w:cs="Times New Roman"/>
          <w:sz w:val="24"/>
          <w:szCs w:val="24"/>
        </w:rPr>
        <w:t>a</w:t>
      </w:r>
      <w:r w:rsidRPr="0028455F">
        <w:rPr>
          <w:rFonts w:ascii="Times New Roman" w:eastAsia="Calibri" w:hAnsi="Times New Roman" w:cs="Times New Roman"/>
          <w:sz w:val="24"/>
          <w:szCs w:val="24"/>
        </w:rPr>
        <w:t>Š</w:t>
      </w:r>
      <w:proofErr w:type="spellEnd"/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 SR, MK SR, MV SR a</w:t>
      </w:r>
      <w:r w:rsidR="0049731E">
        <w:rPr>
          <w:rFonts w:ascii="Times New Roman" w:eastAsia="Calibri" w:hAnsi="Times New Roman" w:cs="Times New Roman"/>
          <w:sz w:val="24"/>
          <w:szCs w:val="24"/>
        </w:rPr>
        <w:t xml:space="preserve"> MF SR a predseda ÚSŽZ. </w:t>
      </w:r>
    </w:p>
    <w:p w14:paraId="14247837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2485A2" w14:textId="109FE6A2" w:rsidR="0028455F" w:rsidRP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Vo februári 2020 sa </w:t>
      </w:r>
      <w:r w:rsidR="0049731E">
        <w:rPr>
          <w:rFonts w:ascii="Times New Roman" w:eastAsia="Calibri" w:hAnsi="Times New Roman" w:cs="Times New Roman"/>
          <w:sz w:val="24"/>
          <w:szCs w:val="24"/>
        </w:rPr>
        <w:t xml:space="preserve">uskutočnilo </w:t>
      </w:r>
      <w:r w:rsidR="00EB3BD5">
        <w:rPr>
          <w:rFonts w:ascii="Times New Roman" w:eastAsia="Calibri" w:hAnsi="Times New Roman" w:cs="Times New Roman"/>
          <w:sz w:val="24"/>
          <w:szCs w:val="24"/>
        </w:rPr>
        <w:t xml:space="preserve">jej </w:t>
      </w:r>
      <w:r w:rsidR="0049731E">
        <w:rPr>
          <w:rFonts w:ascii="Times New Roman" w:eastAsia="Calibri" w:hAnsi="Times New Roman" w:cs="Times New Roman"/>
          <w:sz w:val="24"/>
          <w:szCs w:val="24"/>
        </w:rPr>
        <w:t>8. zasadnutie</w:t>
      </w:r>
      <w:r w:rsidR="00EB3BD5">
        <w:rPr>
          <w:rFonts w:ascii="Times New Roman" w:eastAsia="Calibri" w:hAnsi="Times New Roman" w:cs="Times New Roman"/>
          <w:sz w:val="24"/>
          <w:szCs w:val="24"/>
        </w:rPr>
        <w:t>.</w:t>
      </w:r>
      <w:r w:rsidR="00E8716D">
        <w:rPr>
          <w:rFonts w:ascii="Times New Roman" w:eastAsia="Calibri" w:hAnsi="Times New Roman" w:cs="Times New Roman"/>
          <w:sz w:val="24"/>
          <w:szCs w:val="24"/>
        </w:rPr>
        <w:t xml:space="preserve"> Predmetom</w:t>
      </w:r>
      <w:r w:rsidRPr="00284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716D">
        <w:rPr>
          <w:rFonts w:ascii="Times New Roman" w:eastAsia="Calibri" w:hAnsi="Times New Roman" w:cs="Times New Roman"/>
          <w:sz w:val="24"/>
          <w:szCs w:val="24"/>
        </w:rPr>
        <w:t>rokovania boli otázky uskutočnen</w:t>
      </w:r>
      <w:r w:rsidRPr="0028455F">
        <w:rPr>
          <w:rFonts w:ascii="Times New Roman" w:eastAsia="Calibri" w:hAnsi="Times New Roman" w:cs="Times New Roman"/>
          <w:sz w:val="24"/>
          <w:szCs w:val="24"/>
        </w:rPr>
        <w:t>ých aktivít vecne príslušných rezortov vo vzťahu ku slovenským komunitám v zahraničí, vydávania osvedčenia Slováka žijúceho v zahraničí, finančnej podpory krajanských aktivít, vrátane ich investičných zámerov. Pozitívne bolo hodnotené rozhodnutie vlády SR navýšiť v danom roku finančné prostriedky určené na starostlivosť a podporu Slovákov žijúcich v zahraničí skoro na dvojnásobok. Vo vzťahu k využitiu prostriedkov z dlh</w:t>
      </w:r>
      <w:r w:rsidR="0049731E">
        <w:rPr>
          <w:rFonts w:ascii="Times New Roman" w:eastAsia="Calibri" w:hAnsi="Times New Roman" w:cs="Times New Roman"/>
          <w:sz w:val="24"/>
          <w:szCs w:val="24"/>
        </w:rPr>
        <w:t xml:space="preserve">u Srbskej republiky voči SR, RVKO </w:t>
      </w:r>
      <w:r w:rsidRPr="0028455F">
        <w:rPr>
          <w:rFonts w:ascii="Times New Roman" w:eastAsia="Calibri" w:hAnsi="Times New Roman" w:cs="Times New Roman"/>
          <w:sz w:val="24"/>
          <w:szCs w:val="24"/>
        </w:rPr>
        <w:t>odporučila, aby sa dané financie použili na realizáciu projektov slovenských komunít v Srbsku a Maďarsku, ako aj v Chorvátsku a Rumunsku.</w:t>
      </w:r>
    </w:p>
    <w:p w14:paraId="522785C5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43C250" w14:textId="288E7823" w:rsidR="006F41A0" w:rsidRPr="0028455F" w:rsidRDefault="0049731E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v</w:t>
      </w:r>
      <w:r w:rsidR="0028455F" w:rsidRPr="0028455F">
        <w:rPr>
          <w:rFonts w:ascii="Times New Roman" w:eastAsia="Calibri" w:hAnsi="Times New Roman" w:cs="Times New Roman"/>
          <w:sz w:val="24"/>
          <w:szCs w:val="24"/>
        </w:rPr>
        <w:t xml:space="preserve">oľbách </w:t>
      </w:r>
      <w:r w:rsidR="00E8716D">
        <w:rPr>
          <w:rFonts w:ascii="Times New Roman" w:eastAsia="Calibri" w:hAnsi="Times New Roman" w:cs="Times New Roman"/>
          <w:sz w:val="24"/>
          <w:szCs w:val="24"/>
        </w:rPr>
        <w:t>do NR SR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455F" w:rsidRPr="0028455F">
        <w:rPr>
          <w:rFonts w:ascii="Times New Roman" w:eastAsia="Calibri" w:hAnsi="Times New Roman" w:cs="Times New Roman"/>
          <w:sz w:val="24"/>
          <w:szCs w:val="24"/>
        </w:rPr>
        <w:t xml:space="preserve">a formovaní novej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28455F" w:rsidRPr="0028455F">
        <w:rPr>
          <w:rFonts w:ascii="Times New Roman" w:eastAsia="Calibri" w:hAnsi="Times New Roman" w:cs="Times New Roman"/>
          <w:sz w:val="24"/>
          <w:szCs w:val="24"/>
        </w:rPr>
        <w:t>lády S</w:t>
      </w:r>
      <w:r w:rsidR="00E8716D">
        <w:rPr>
          <w:rFonts w:ascii="Times New Roman" w:eastAsia="Calibri" w:hAnsi="Times New Roman" w:cs="Times New Roman"/>
          <w:sz w:val="24"/>
          <w:szCs w:val="24"/>
        </w:rPr>
        <w:t>R</w:t>
      </w:r>
      <w:r w:rsidR="0028455F" w:rsidRPr="0028455F">
        <w:rPr>
          <w:rFonts w:ascii="Times New Roman" w:eastAsia="Calibri" w:hAnsi="Times New Roman" w:cs="Times New Roman"/>
          <w:sz w:val="24"/>
          <w:szCs w:val="24"/>
        </w:rPr>
        <w:t xml:space="preserve"> minister zahraničných vecí a </w:t>
      </w:r>
      <w:r w:rsidR="001B4EE7">
        <w:rPr>
          <w:rFonts w:ascii="Times New Roman" w:eastAsia="Calibri" w:hAnsi="Times New Roman" w:cs="Times New Roman"/>
          <w:sz w:val="24"/>
          <w:szCs w:val="24"/>
        </w:rPr>
        <w:t>eur</w:t>
      </w:r>
      <w:r w:rsidR="0028455F" w:rsidRPr="0028455F">
        <w:rPr>
          <w:rFonts w:ascii="Times New Roman" w:eastAsia="Calibri" w:hAnsi="Times New Roman" w:cs="Times New Roman"/>
          <w:sz w:val="24"/>
          <w:szCs w:val="24"/>
        </w:rPr>
        <w:t xml:space="preserve">ópskych záležitostí vyzval príslušné ministerstvá, aby nominovali štátnych tajomníkov za členov RVKO. Do konca roka 2020 bolo ministrom zahraničných vecí a </w:t>
      </w:r>
      <w:r>
        <w:rPr>
          <w:rFonts w:ascii="Times New Roman" w:eastAsia="Calibri" w:hAnsi="Times New Roman" w:cs="Times New Roman"/>
          <w:sz w:val="24"/>
          <w:szCs w:val="24"/>
        </w:rPr>
        <w:t>eur</w:t>
      </w:r>
      <w:r w:rsidRPr="0028455F">
        <w:rPr>
          <w:rFonts w:ascii="Times New Roman" w:eastAsia="Calibri" w:hAnsi="Times New Roman" w:cs="Times New Roman"/>
          <w:sz w:val="24"/>
          <w:szCs w:val="24"/>
        </w:rPr>
        <w:t>ópskych</w:t>
      </w:r>
      <w:r w:rsidR="0028455F" w:rsidRPr="0028455F">
        <w:rPr>
          <w:rFonts w:ascii="Times New Roman" w:eastAsia="Calibri" w:hAnsi="Times New Roman" w:cs="Times New Roman"/>
          <w:sz w:val="24"/>
          <w:szCs w:val="24"/>
        </w:rPr>
        <w:t xml:space="preserve"> záležitostí SR Igorom </w:t>
      </w:r>
      <w:proofErr w:type="spellStart"/>
      <w:r w:rsidR="0028455F" w:rsidRPr="0028455F">
        <w:rPr>
          <w:rFonts w:ascii="Times New Roman" w:eastAsia="Calibri" w:hAnsi="Times New Roman" w:cs="Times New Roman"/>
          <w:sz w:val="24"/>
          <w:szCs w:val="24"/>
        </w:rPr>
        <w:t>Korčokom</w:t>
      </w:r>
      <w:proofErr w:type="spellEnd"/>
      <w:r w:rsidR="0028455F" w:rsidRPr="0028455F">
        <w:rPr>
          <w:rFonts w:ascii="Times New Roman" w:eastAsia="Calibri" w:hAnsi="Times New Roman" w:cs="Times New Roman"/>
          <w:sz w:val="24"/>
          <w:szCs w:val="24"/>
        </w:rPr>
        <w:t xml:space="preserve">, ktorý je zároveň aj predsedom RVKO, vymenované nové zloženie RVKO. Podpredsedníčkou RVKO sa stala Ingrid </w:t>
      </w:r>
      <w:proofErr w:type="spellStart"/>
      <w:r w:rsidR="0028455F" w:rsidRPr="0028455F">
        <w:rPr>
          <w:rFonts w:ascii="Times New Roman" w:eastAsia="Calibri" w:hAnsi="Times New Roman" w:cs="Times New Roman"/>
          <w:sz w:val="24"/>
          <w:szCs w:val="24"/>
        </w:rPr>
        <w:t>Brocková</w:t>
      </w:r>
      <w:proofErr w:type="spellEnd"/>
      <w:r w:rsidR="0028455F" w:rsidRPr="0028455F">
        <w:rPr>
          <w:rFonts w:ascii="Times New Roman" w:eastAsia="Calibri" w:hAnsi="Times New Roman" w:cs="Times New Roman"/>
          <w:sz w:val="24"/>
          <w:szCs w:val="24"/>
        </w:rPr>
        <w:t xml:space="preserve">, štátna tajomníčka MZVEZ SR a členmi: Marcel </w:t>
      </w:r>
      <w:proofErr w:type="spellStart"/>
      <w:r w:rsidR="0028455F" w:rsidRPr="0028455F">
        <w:rPr>
          <w:rFonts w:ascii="Times New Roman" w:eastAsia="Calibri" w:hAnsi="Times New Roman" w:cs="Times New Roman"/>
          <w:sz w:val="24"/>
          <w:szCs w:val="24"/>
        </w:rPr>
        <w:t>Klimek</w:t>
      </w:r>
      <w:proofErr w:type="spellEnd"/>
      <w:r w:rsidR="0028455F" w:rsidRPr="0028455F">
        <w:rPr>
          <w:rFonts w:ascii="Times New Roman" w:eastAsia="Calibri" w:hAnsi="Times New Roman" w:cs="Times New Roman"/>
          <w:sz w:val="24"/>
          <w:szCs w:val="24"/>
        </w:rPr>
        <w:t xml:space="preserve">, štátny tajomník MF SR, Radoslav </w:t>
      </w:r>
      <w:proofErr w:type="spellStart"/>
      <w:r w:rsidR="0028455F" w:rsidRPr="0028455F">
        <w:rPr>
          <w:rFonts w:ascii="Times New Roman" w:eastAsia="Calibri" w:hAnsi="Times New Roman" w:cs="Times New Roman"/>
          <w:sz w:val="24"/>
          <w:szCs w:val="24"/>
        </w:rPr>
        <w:t>Kutaš</w:t>
      </w:r>
      <w:proofErr w:type="spellEnd"/>
      <w:r w:rsidR="0028455F" w:rsidRPr="0028455F">
        <w:rPr>
          <w:rFonts w:ascii="Times New Roman" w:eastAsia="Calibri" w:hAnsi="Times New Roman" w:cs="Times New Roman"/>
          <w:sz w:val="24"/>
          <w:szCs w:val="24"/>
        </w:rPr>
        <w:t xml:space="preserve">, štátny tajomník MK SR, </w:t>
      </w:r>
      <w:proofErr w:type="spellStart"/>
      <w:r w:rsidR="0028455F" w:rsidRPr="0028455F">
        <w:rPr>
          <w:rFonts w:ascii="Times New Roman" w:eastAsia="Calibri" w:hAnsi="Times New Roman" w:cs="Times New Roman"/>
          <w:sz w:val="24"/>
          <w:szCs w:val="24"/>
        </w:rPr>
        <w:t>Monik</w:t>
      </w:r>
      <w:proofErr w:type="spellEnd"/>
      <w:r w:rsidR="0028455F" w:rsidRPr="00284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455F" w:rsidRPr="0028455F">
        <w:rPr>
          <w:rFonts w:ascii="Times New Roman" w:eastAsia="Calibri" w:hAnsi="Times New Roman" w:cs="Times New Roman"/>
          <w:sz w:val="24"/>
          <w:szCs w:val="24"/>
        </w:rPr>
        <w:t>Filipová</w:t>
      </w:r>
      <w:proofErr w:type="spellEnd"/>
      <w:r w:rsidR="0028455F" w:rsidRPr="0028455F">
        <w:rPr>
          <w:rFonts w:ascii="Times New Roman" w:eastAsia="Calibri" w:hAnsi="Times New Roman" w:cs="Times New Roman"/>
          <w:sz w:val="24"/>
          <w:szCs w:val="24"/>
        </w:rPr>
        <w:t>, štátna tajomníčka MŠVVaŠ SR, Ján Lazar, štátny tajomník MV SR a Milan Ján Pilip, predseda ÚSŽZ. Tajomníkom RVKO je podpredseda ÚSŽZ Peter Prochácka.</w:t>
      </w:r>
    </w:p>
    <w:p w14:paraId="2F82588C" w14:textId="77777777" w:rsid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47CE18" w14:textId="029C584E" w:rsidR="0028455F" w:rsidRP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455F">
        <w:rPr>
          <w:rFonts w:ascii="Times New Roman" w:eastAsia="Calibri" w:hAnsi="Times New Roman" w:cs="Times New Roman"/>
          <w:b/>
          <w:sz w:val="24"/>
          <w:szCs w:val="24"/>
        </w:rPr>
        <w:t>Ministerstvo zahraničných vecí a </w:t>
      </w:r>
      <w:r w:rsidR="001B4EE7">
        <w:rPr>
          <w:rFonts w:ascii="Times New Roman" w:eastAsia="Calibri" w:hAnsi="Times New Roman" w:cs="Times New Roman"/>
          <w:b/>
          <w:sz w:val="24"/>
          <w:szCs w:val="24"/>
        </w:rPr>
        <w:t>eur</w:t>
      </w:r>
      <w:r w:rsidRPr="0028455F">
        <w:rPr>
          <w:rFonts w:ascii="Times New Roman" w:eastAsia="Calibri" w:hAnsi="Times New Roman" w:cs="Times New Roman"/>
          <w:b/>
          <w:sz w:val="24"/>
          <w:szCs w:val="24"/>
        </w:rPr>
        <w:t>ópskych záležitostí Slovenskej republiky</w:t>
      </w:r>
    </w:p>
    <w:p w14:paraId="65BA3CCB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1BED" w14:textId="20D063B2" w:rsidR="0028455F" w:rsidRPr="0028455F" w:rsidRDefault="0028455F" w:rsidP="0028455F">
      <w:pPr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>Spolupráca a podpora Slovákov žijúcich v zahraničí patrí dlhodobo medzi priority zahraničnej politiky SR. Jej cieľom je pomoc a podpora ú</w:t>
      </w:r>
      <w:r w:rsidR="0049731E">
        <w:rPr>
          <w:rFonts w:ascii="Times New Roman" w:eastAsia="Calibri" w:hAnsi="Times New Roman" w:cs="Times New Roman"/>
          <w:sz w:val="24"/>
          <w:szCs w:val="24"/>
          <w:lang w:eastAsia="sk-SK"/>
        </w:rPr>
        <w:t>silia</w:t>
      </w: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udržať národnú identitu slovenských národnostných menšín a slovenských komunít v zahraničí a zachovať a rozvíjať </w:t>
      </w:r>
      <w:r w:rsidR="0013570D">
        <w:rPr>
          <w:rFonts w:ascii="Times New Roman" w:eastAsia="Calibri" w:hAnsi="Times New Roman" w:cs="Times New Roman"/>
          <w:sz w:val="24"/>
          <w:szCs w:val="24"/>
          <w:lang w:eastAsia="sk-SK"/>
        </w:rPr>
        <w:t>ich vzťah k SR</w:t>
      </w: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</w:p>
    <w:p w14:paraId="092B2752" w14:textId="64BC11D6" w:rsidR="0028455F" w:rsidRPr="0028455F" w:rsidRDefault="0028455F" w:rsidP="0028455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 zmysle legislatívy SR je </w:t>
      </w:r>
      <w:r w:rsidRPr="0028455F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M</w:t>
      </w:r>
      <w:r w:rsidR="0013570D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ZVEZ SR</w:t>
      </w: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zodpovedné za realizáciu politiky štátu vo vzťahu k Slovákom žijúcim v zahraničí. Pri výkone d</w:t>
      </w:r>
      <w:r w:rsidR="0013570D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anej agendy úzko spolupracuje s </w:t>
      </w: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ÚSŽZ, ktorý je v jeho politickej gescii a je napojený na jeho rozpočet.  </w:t>
      </w:r>
    </w:p>
    <w:p w14:paraId="57902E8F" w14:textId="77777777" w:rsidR="0028455F" w:rsidRPr="0028455F" w:rsidRDefault="0028455F" w:rsidP="0028455F">
      <w:pPr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28455F">
        <w:rPr>
          <w:rFonts w:ascii="Times New Roman" w:eastAsia="Calibri" w:hAnsi="Times New Roman" w:cs="Times New Roman"/>
          <w:b/>
          <w:iCs/>
          <w:sz w:val="24"/>
          <w:szCs w:val="24"/>
          <w:lang w:eastAsia="sk-SK"/>
        </w:rPr>
        <w:t>Pôsobnosť MZVEZ SR</w:t>
      </w:r>
    </w:p>
    <w:p w14:paraId="5156FF83" w14:textId="1E052579" w:rsidR="0028455F" w:rsidRPr="0028455F" w:rsidRDefault="0028455F" w:rsidP="0028455F">
      <w:pPr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MZVEZ SR sa dlhodobo podieľa na príprave a realizácii politiky vo vzťahu k Slovákom žijúcim v zahraničí a priebežne je v kontakte a monitoruje stav slovenských komunít v zahraničí, ich potreby, postavenie a v prípade potreby operatívne pomáha riešiť ich aktuálne problémy. MZVEZ SR v úzkej koordinácii s ÚSŽZ zabezpečuje, prostredníctvom svojich zastupiteľských úradov, generálnych konzulátov, stálych misií a slovenských inštitútov v zahraničí (ZÚ SR), udržiavanie a rozvoj vzťahov so Slovákmi žijúcimi v zahraničí a ich organizáciami s cieľom podporovať a rozvíjať ich národný život a slovenské povedomie. </w:t>
      </w:r>
    </w:p>
    <w:p w14:paraId="11951D15" w14:textId="1A5C9ECA" w:rsidR="0028455F" w:rsidRPr="0028455F" w:rsidRDefault="0028455F" w:rsidP="0028455F">
      <w:pPr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>V roku 2020 MZVEZ SR napĺňalo programové vyhlásenie vlády SR a aktívne participovalo na práci komisie pre tvorbu novej Koncepcie štátnej politiky SR vo vzťahu k Slovákom žijúcim v zahraničí na obdob</w:t>
      </w:r>
      <w:r w:rsidR="0013570D">
        <w:rPr>
          <w:rFonts w:ascii="Times New Roman" w:eastAsia="Calibri" w:hAnsi="Times New Roman" w:cs="Times New Roman"/>
          <w:sz w:val="24"/>
          <w:szCs w:val="24"/>
          <w:lang w:eastAsia="sk-SK"/>
        </w:rPr>
        <w:t>ie rokov 2021</w:t>
      </w:r>
      <w:r w:rsidR="005E7EDB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– </w:t>
      </w:r>
      <w:r w:rsidR="0013570D">
        <w:rPr>
          <w:rFonts w:ascii="Times New Roman" w:eastAsia="Calibri" w:hAnsi="Times New Roman" w:cs="Times New Roman"/>
          <w:sz w:val="24"/>
          <w:szCs w:val="24"/>
          <w:lang w:eastAsia="sk-SK"/>
        </w:rPr>
        <w:t>2025. Z</w:t>
      </w: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apojilo </w:t>
      </w:r>
      <w:r w:rsidR="0028421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sa </w:t>
      </w: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aj do prípravy politiky SR orientovanej na nové slovenské diaspóry a profesionálov pôsobiacich v zahraničí, ktorí odišli zo SR po uvoľnení spoločenských podmienok po roku 1989 a najmä po vstupe </w:t>
      </w:r>
      <w:r w:rsidR="0028421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SR </w:t>
      </w: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do EÚ v roku 2004. </w:t>
      </w:r>
    </w:p>
    <w:p w14:paraId="208975F6" w14:textId="77777777" w:rsidR="0028455F" w:rsidRPr="0028455F" w:rsidRDefault="0028455F" w:rsidP="0028455F">
      <w:pPr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28455F">
        <w:rPr>
          <w:rFonts w:ascii="Times New Roman" w:eastAsia="Calibri" w:hAnsi="Times New Roman" w:cs="Times New Roman"/>
          <w:b/>
          <w:iCs/>
          <w:sz w:val="24"/>
          <w:szCs w:val="24"/>
          <w:lang w:eastAsia="sk-SK"/>
        </w:rPr>
        <w:t>Medzinárodná spolupráca</w:t>
      </w:r>
    </w:p>
    <w:p w14:paraId="547F3535" w14:textId="73FEEF7F" w:rsidR="0028455F" w:rsidRPr="0028455F" w:rsidRDefault="0028455F" w:rsidP="0028455F">
      <w:pPr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>V prípade potreby sa MZVEZ SR v rámci medzinárodnej spolupráce aktívne zapája a podieľa na príprave a uzatváraní medzinárodných dohôd, programov spolupráce a iných právnych aktov, ktoré sa týkajú aj výkonu štátnej politiky vo vzťahu k Slovákom žijúcim v zahraničí. Dôležitou súčasťou rozvoja medzinárodných vzťahov SR je aj sledovanie plnenia záväzkov partnerských krajín voči slovenským menšinám v súlade s m</w:t>
      </w:r>
      <w:r w:rsidR="005E7EDB">
        <w:rPr>
          <w:rFonts w:ascii="Times New Roman" w:eastAsia="Calibri" w:hAnsi="Times New Roman" w:cs="Times New Roman"/>
          <w:sz w:val="24"/>
          <w:szCs w:val="24"/>
          <w:lang w:eastAsia="sk-SK"/>
        </w:rPr>
        <w:t>edzinárodno</w:t>
      </w: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právnymi dokumentmi. </w:t>
      </w:r>
    </w:p>
    <w:p w14:paraId="2F29201A" w14:textId="77777777" w:rsidR="0028455F" w:rsidRDefault="0028455F" w:rsidP="0028455F">
      <w:pPr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>MZVEZ SR v priebehu r. 2020 pokračovalo v koordinácii činnosti Zmiešanej slovensko-maďarskej komisie pre záležitosti menšín a Medzivládnej slovensko-ukrajinskej komisie pre národnostné menšiny, školstvo a kultúru, avšak z dôvodu pandémie sa nepodarilo zrealizovať ich zasadnutia.</w:t>
      </w:r>
    </w:p>
    <w:p w14:paraId="57C143DC" w14:textId="77777777" w:rsidR="0028455F" w:rsidRPr="0028455F" w:rsidRDefault="0028455F" w:rsidP="0028455F">
      <w:pPr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28455F">
        <w:rPr>
          <w:rFonts w:ascii="Times New Roman" w:eastAsia="Calibri" w:hAnsi="Times New Roman" w:cs="Times New Roman"/>
          <w:b/>
          <w:iCs/>
          <w:sz w:val="24"/>
          <w:szCs w:val="24"/>
          <w:lang w:eastAsia="sk-SK"/>
        </w:rPr>
        <w:t>Konzulárna činnosť</w:t>
      </w:r>
    </w:p>
    <w:p w14:paraId="2C553487" w14:textId="08D89786" w:rsidR="0028455F" w:rsidRPr="0028455F" w:rsidRDefault="0028455F" w:rsidP="0028455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MZVEZ SR a konzulárne oddelenia ZÚ SR zabezpečovali ochranu práv a poskytovali pomoc občanom SR nachádzajúcim sa dočasne alebo trvale v zahraničí a taktiež úzko spolupracovali s ÚSŽZ pri vybavovaní žiadostí o vydanie </w:t>
      </w:r>
      <w:r w:rsidR="00C30977"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>o</w:t>
      </w:r>
      <w:r w:rsidR="00C30977">
        <w:rPr>
          <w:rFonts w:ascii="Times New Roman" w:eastAsia="Calibri" w:hAnsi="Times New Roman" w:cs="Times New Roman"/>
          <w:sz w:val="24"/>
          <w:szCs w:val="24"/>
          <w:lang w:eastAsia="sk-SK"/>
        </w:rPr>
        <w:t>svedčenia</w:t>
      </w: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Slovákov žijúcich v zahraničí. </w:t>
      </w:r>
    </w:p>
    <w:p w14:paraId="5BCCDE35" w14:textId="1BB80C5C" w:rsidR="0028455F" w:rsidRPr="0028455F" w:rsidRDefault="0028455F" w:rsidP="0028455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 roku 2020, napriek hektickej </w:t>
      </w:r>
      <w:proofErr w:type="spellStart"/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>pandemickej</w:t>
      </w:r>
      <w:proofErr w:type="spellEnd"/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situácii, bola konzulárna pomoc občanom SR poskytovaná nepretržite a v plnom rozsahu. Dôsledkom bolo výrazné zvýšenie informačnej činnosti z úrovne MZVEZ SR, ako aj ZÚ SR a zameranie značnej časti konzulárnych aktivít na pomoc Slovákom žijúcim v zahraničí pri ich repatriácii do SR. Pomoc v tejto oblasti využilo celkovo viac než 6</w:t>
      </w:r>
      <w:r w:rsidR="005E7EDB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000</w:t>
      </w: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občanov SR, žijúcich, či v danom momente sa z iného dôvodu nachádzajúcich, v približne 110 krajinách sveta. </w:t>
      </w:r>
    </w:p>
    <w:p w14:paraId="5D7575D0" w14:textId="77777777" w:rsidR="0028455F" w:rsidRPr="0028455F" w:rsidRDefault="0028455F" w:rsidP="0028455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>Zároveň MZVEZ SR naďalej pokračovalo v podpore návratovej politiky a v prezentácii možností ich pôsobenia a uplatnenia v</w:t>
      </w:r>
      <w:r w:rsidR="0013570D">
        <w:rPr>
          <w:rFonts w:ascii="Times New Roman" w:eastAsia="Calibri" w:hAnsi="Times New Roman" w:cs="Times New Roman"/>
          <w:sz w:val="24"/>
          <w:szCs w:val="24"/>
          <w:lang w:eastAsia="sk-SK"/>
        </w:rPr>
        <w:t> </w:t>
      </w: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>SR</w:t>
      </w:r>
      <w:r w:rsidR="0013570D"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</w:p>
    <w:p w14:paraId="7E358F3D" w14:textId="77777777" w:rsidR="0028455F" w:rsidRPr="0028455F" w:rsidRDefault="0028455F" w:rsidP="0028455F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28455F">
        <w:rPr>
          <w:rFonts w:ascii="Times New Roman" w:eastAsia="Calibri" w:hAnsi="Times New Roman" w:cs="Times New Roman"/>
          <w:b/>
          <w:iCs/>
          <w:sz w:val="24"/>
          <w:szCs w:val="24"/>
          <w:lang w:eastAsia="sk-SK"/>
        </w:rPr>
        <w:t>Dotačná politika</w:t>
      </w:r>
    </w:p>
    <w:p w14:paraId="67C51FD4" w14:textId="77777777" w:rsidR="0028455F" w:rsidRPr="0028455F" w:rsidRDefault="0028455F" w:rsidP="0028455F">
      <w:pPr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MZVEZ SR je súčasťou procesu podpory krajanov v rámci dotačného systému USŽZ, formou zapojenia do činnosti dotačných komisií, ako aj prostredníctvom činnosti ZÚ SR, ktorých hodnotenia napomáhajú objektivizovať štátnu dotačnú politiku s cieľom zvýšenia transparentnosti, adresnosti a účelnosti využitia štátnych zdrojov. </w:t>
      </w:r>
    </w:p>
    <w:p w14:paraId="1062EDD9" w14:textId="77777777" w:rsidR="0028455F" w:rsidRPr="0028455F" w:rsidRDefault="0028455F" w:rsidP="0028455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28455F">
        <w:rPr>
          <w:rFonts w:ascii="Times New Roman" w:eastAsia="Calibri" w:hAnsi="Times New Roman" w:cs="Times New Roman"/>
          <w:b/>
          <w:iCs/>
          <w:sz w:val="24"/>
          <w:szCs w:val="24"/>
          <w:lang w:eastAsia="sk-SK"/>
        </w:rPr>
        <w:t xml:space="preserve">Vzdelávanie </w:t>
      </w:r>
    </w:p>
    <w:p w14:paraId="3E4B4B8A" w14:textId="61741CF8" w:rsidR="0028455F" w:rsidRPr="0028455F" w:rsidRDefault="0028455F" w:rsidP="0028455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Zástupcovia MZVEZ SR participovali na práci komisií </w:t>
      </w:r>
      <w:proofErr w:type="spellStart"/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>MŠVV</w:t>
      </w:r>
      <w:r w:rsidR="005E7EDB">
        <w:rPr>
          <w:rFonts w:ascii="Times New Roman" w:eastAsia="Calibri" w:hAnsi="Times New Roman" w:cs="Times New Roman"/>
          <w:sz w:val="24"/>
          <w:szCs w:val="24"/>
          <w:lang w:eastAsia="sk-SK"/>
        </w:rPr>
        <w:t>a</w:t>
      </w: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>Š</w:t>
      </w:r>
      <w:proofErr w:type="spellEnd"/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SR pre výber a posudzovanie činnosti lektorov a učiteľov slovenského jazyka a kultúry v zahraničí, ako aj na komisii pre posudzovanie žiadostí o poskytnutie vládneho štipendia SR pre Slovákov žijúcich v zahraničí. M</w:t>
      </w:r>
      <w:r w:rsidR="005E7EDB">
        <w:rPr>
          <w:rFonts w:ascii="Times New Roman" w:eastAsia="Calibri" w:hAnsi="Times New Roman" w:cs="Times New Roman"/>
          <w:sz w:val="24"/>
          <w:szCs w:val="24"/>
          <w:lang w:eastAsia="sk-SK"/>
        </w:rPr>
        <w:t>ZVEZ SR</w:t>
      </w:r>
      <w:r w:rsidRPr="0028455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prostredníctvom ZÚ SR taktiež zabezpečovalo šírenie informácií o podmienkach udeľovania štipendií vlády SR pre Slovákov žijúcich v zahraničí, spolupracovalo na príprave krátkodobých štipendijných pobytov krajanov v SR, podporovalo vznik a </w:t>
      </w:r>
      <w:r w:rsidRPr="0028455F">
        <w:rPr>
          <w:rFonts w:ascii="Times New Roman" w:eastAsia="Calibri" w:hAnsi="Times New Roman" w:cs="Times New Roman"/>
          <w:sz w:val="23"/>
          <w:szCs w:val="23"/>
          <w:lang w:eastAsia="sk-SK"/>
        </w:rPr>
        <w:t xml:space="preserve">činnosť nových slovenských vzdelávacích centier v krajinách západnej </w:t>
      </w:r>
      <w:r w:rsidR="001B4EE7">
        <w:rPr>
          <w:rFonts w:ascii="Times New Roman" w:eastAsia="Calibri" w:hAnsi="Times New Roman" w:cs="Times New Roman"/>
          <w:sz w:val="23"/>
          <w:szCs w:val="23"/>
          <w:lang w:eastAsia="sk-SK"/>
        </w:rPr>
        <w:t>Eur</w:t>
      </w:r>
      <w:r w:rsidRPr="0028455F">
        <w:rPr>
          <w:rFonts w:ascii="Times New Roman" w:eastAsia="Calibri" w:hAnsi="Times New Roman" w:cs="Times New Roman"/>
          <w:sz w:val="23"/>
          <w:szCs w:val="23"/>
          <w:lang w:eastAsia="sk-SK"/>
        </w:rPr>
        <w:t xml:space="preserve">ópy a pod. </w:t>
      </w:r>
    </w:p>
    <w:p w14:paraId="699DBF54" w14:textId="77777777" w:rsidR="0028455F" w:rsidRPr="0028455F" w:rsidRDefault="0028455F" w:rsidP="0028455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1DD51" w14:textId="77777777" w:rsidR="0028455F" w:rsidRPr="0028455F" w:rsidRDefault="0028455F" w:rsidP="0028455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5F">
        <w:rPr>
          <w:rFonts w:ascii="Times New Roman" w:hAnsi="Times New Roman" w:cs="Times New Roman"/>
          <w:b/>
          <w:sz w:val="24"/>
          <w:szCs w:val="24"/>
        </w:rPr>
        <w:t>Ministerstvo školstva, vedy, výskumu a športu Slovenskej republiky</w:t>
      </w:r>
    </w:p>
    <w:p w14:paraId="1F546A88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487B1C9" w14:textId="315F4D58" w:rsidR="0028455F" w:rsidRPr="0028455F" w:rsidRDefault="0028455F" w:rsidP="0028455F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Vzdelávanie, veda a výskum patri</w:t>
      </w:r>
      <w:r w:rsidR="00284210">
        <w:rPr>
          <w:rFonts w:ascii="Times New Roman" w:eastAsia="Times New Roman" w:hAnsi="Times New Roman" w:cs="Times New Roman"/>
          <w:sz w:val="24"/>
          <w:szCs w:val="24"/>
          <w:lang w:eastAsia="sk-SK"/>
        </w:rPr>
        <w:t>a medzi ťažiskové prvky budovania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slovenského národného povedomia, v rámci ktorých dominuje slovenský jazyk, reálie a slovenské dejiny. </w:t>
      </w:r>
    </w:p>
    <w:p w14:paraId="64BC1F58" w14:textId="1FA08F50" w:rsidR="0028455F" w:rsidRPr="0028455F" w:rsidRDefault="00E52B45" w:rsidP="002845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Rozpis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52B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vládnych </w:t>
      </w:r>
      <w:r w:rsidR="0028455F" w:rsidRPr="002845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štipendií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SR 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na akademický rok 2020/2021 bol v zmysle uznesenia vlády Sloven</w:t>
      </w:r>
      <w:r w:rsidR="005E7EDB">
        <w:rPr>
          <w:rFonts w:ascii="Times New Roman" w:eastAsia="Times New Roman" w:hAnsi="Times New Roman" w:cs="Times New Roman"/>
          <w:sz w:val="24"/>
          <w:szCs w:val="24"/>
          <w:lang w:eastAsia="sk-SK"/>
        </w:rPr>
        <w:t>skej republiky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571/2015 ku „Koncepcii štátnej politiky vo vzťahu k Slovákom žijúcim v zahraničí na roky 2016</w:t>
      </w:r>
      <w:r w:rsidR="005E7E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2020“ </w:t>
      </w:r>
      <w:r w:rsidR="00EA0DA0" w:rsidRPr="00EA0DA0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schválený MŠVVŠ SR v koordinácii s MZVEZ SR a ÚSŽZ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 akademickom roku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2020/2021 boli poskytnuté vládne štipendiá SR 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pre 70 krajanov na denné štúdium na verejných vysokých školách v slovenskom jazyku.</w:t>
      </w:r>
    </w:p>
    <w:p w14:paraId="200B5D12" w14:textId="7839AF4A" w:rsidR="0028455F" w:rsidRDefault="005E11EC" w:rsidP="005E11E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roku 2020 </w:t>
      </w:r>
      <w:r w:rsidR="00E52B45">
        <w:rPr>
          <w:rFonts w:ascii="Times New Roman" w:eastAsia="Times New Roman" w:hAnsi="Times New Roman" w:cs="Times New Roman"/>
          <w:sz w:val="24"/>
          <w:szCs w:val="24"/>
          <w:lang w:eastAsia="sk-SK"/>
        </w:rPr>
        <w:t>boli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52B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vládne 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štipendiá </w:t>
      </w:r>
      <w:r w:rsidR="00E52B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SR 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poskytované na štandardnú dĺžku vysokoškolského štúdia na slovenských verejných vysokých školách v akreditovaných študijných programoch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43 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skupinách študijných odborov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Schválené študijné odbory ponúkali dostatočný priestor pre jednotlivé krajanské komunity pri výbere a nominácii svojich kandidátov na vysokoškolské štúdium v SR s podporou vlády SR.</w:t>
      </w:r>
      <w:r w:rsidR="00CD2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Zdrojom údajov tabuľky č.10 a</w:t>
      </w:r>
      <w:r w:rsidR="00AC50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CD2316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="00AC5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D2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štatistika </w:t>
      </w:r>
      <w:proofErr w:type="spellStart"/>
      <w:r w:rsidR="00CD2316">
        <w:rPr>
          <w:rFonts w:ascii="Times New Roman" w:eastAsia="Times New Roman" w:hAnsi="Times New Roman" w:cs="Times New Roman"/>
          <w:sz w:val="24"/>
          <w:szCs w:val="24"/>
          <w:lang w:eastAsia="sk-SK"/>
        </w:rPr>
        <w:t>MŠVVaŠ</w:t>
      </w:r>
      <w:proofErr w:type="spellEnd"/>
      <w:r w:rsidR="00CD2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SR.</w:t>
      </w:r>
    </w:p>
    <w:p w14:paraId="7CA3ADB4" w14:textId="77777777" w:rsidR="00E8716D" w:rsidRDefault="00E8716D" w:rsidP="00CD23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ED95090" w14:textId="09997644" w:rsidR="008E6483" w:rsidRPr="00CD2316" w:rsidRDefault="00CD2316" w:rsidP="00CD231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D2316">
        <w:rPr>
          <w:rFonts w:ascii="Times New Roman" w:hAnsi="Times New Roman" w:cs="Times New Roman"/>
          <w:sz w:val="24"/>
          <w:szCs w:val="24"/>
        </w:rPr>
        <w:t xml:space="preserve">Tab. č. 10    </w:t>
      </w:r>
      <w:r w:rsidRPr="00CD2316">
        <w:rPr>
          <w:rFonts w:ascii="Times New Roman" w:hAnsi="Times New Roman" w:cs="Times New Roman"/>
          <w:b/>
          <w:sz w:val="24"/>
          <w:szCs w:val="24"/>
        </w:rPr>
        <w:t xml:space="preserve">Prehľad čerpania kvót jednotlivými krajinami v rámci poskytovaných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2B45">
        <w:rPr>
          <w:rFonts w:ascii="Times New Roman" w:hAnsi="Times New Roman" w:cs="Times New Roman"/>
          <w:b/>
          <w:sz w:val="24"/>
          <w:szCs w:val="24"/>
        </w:rPr>
        <w:t xml:space="preserve">vládnych </w:t>
      </w:r>
      <w:r w:rsidRPr="00CD2316">
        <w:rPr>
          <w:rFonts w:ascii="Times New Roman" w:hAnsi="Times New Roman" w:cs="Times New Roman"/>
          <w:b/>
          <w:sz w:val="24"/>
          <w:szCs w:val="24"/>
        </w:rPr>
        <w:t>štipendií SR pre Slovákov žijúcich v zahraničí v akademickom roku 2020/2021</w:t>
      </w:r>
    </w:p>
    <w:p w14:paraId="6EFE36CE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23"/>
        <w:gridCol w:w="1762"/>
        <w:gridCol w:w="1843"/>
        <w:gridCol w:w="1843"/>
        <w:gridCol w:w="2409"/>
      </w:tblGrid>
      <w:tr w:rsidR="0028455F" w:rsidRPr="0028455F" w14:paraId="339C9E70" w14:textId="77777777" w:rsidTr="00CF27D5">
        <w:tc>
          <w:tcPr>
            <w:tcW w:w="1323" w:type="dxa"/>
          </w:tcPr>
          <w:p w14:paraId="298970AD" w14:textId="77777777" w:rsidR="0028455F" w:rsidRPr="00CF27D5" w:rsidRDefault="0028455F" w:rsidP="006F41A0">
            <w:pPr>
              <w:pStyle w:val="Bezriadkovania"/>
              <w:rPr>
                <w:b/>
                <w:sz w:val="24"/>
                <w:szCs w:val="24"/>
              </w:rPr>
            </w:pPr>
            <w:r w:rsidRPr="00CF27D5">
              <w:rPr>
                <w:b/>
                <w:sz w:val="24"/>
                <w:szCs w:val="24"/>
              </w:rPr>
              <w:t>Štát</w:t>
            </w:r>
          </w:p>
        </w:tc>
        <w:tc>
          <w:tcPr>
            <w:tcW w:w="1762" w:type="dxa"/>
          </w:tcPr>
          <w:p w14:paraId="18B46FCC" w14:textId="77777777" w:rsidR="0028455F" w:rsidRPr="00CF27D5" w:rsidRDefault="0028455F" w:rsidP="006F41A0">
            <w:pPr>
              <w:pStyle w:val="Bezriadkovania"/>
              <w:rPr>
                <w:b/>
                <w:sz w:val="24"/>
                <w:szCs w:val="24"/>
              </w:rPr>
            </w:pPr>
            <w:r w:rsidRPr="00CF27D5">
              <w:rPr>
                <w:b/>
                <w:sz w:val="24"/>
                <w:szCs w:val="24"/>
              </w:rPr>
              <w:t>VŠ štipendium kvóta</w:t>
            </w:r>
          </w:p>
        </w:tc>
        <w:tc>
          <w:tcPr>
            <w:tcW w:w="1843" w:type="dxa"/>
          </w:tcPr>
          <w:p w14:paraId="5D319B82" w14:textId="77777777" w:rsidR="0028455F" w:rsidRPr="00CF27D5" w:rsidRDefault="0028455F" w:rsidP="006F41A0">
            <w:pPr>
              <w:pStyle w:val="Bezriadkovania"/>
              <w:rPr>
                <w:b/>
                <w:sz w:val="24"/>
                <w:szCs w:val="24"/>
              </w:rPr>
            </w:pPr>
            <w:r w:rsidRPr="00CF27D5">
              <w:rPr>
                <w:b/>
                <w:sz w:val="24"/>
                <w:szCs w:val="24"/>
              </w:rPr>
              <w:t>VŠ štipendium skutočnosť</w:t>
            </w:r>
          </w:p>
        </w:tc>
        <w:tc>
          <w:tcPr>
            <w:tcW w:w="1843" w:type="dxa"/>
          </w:tcPr>
          <w:p w14:paraId="53279F1F" w14:textId="77777777" w:rsidR="0028455F" w:rsidRPr="00CF27D5" w:rsidRDefault="0028455F" w:rsidP="006F41A0">
            <w:pPr>
              <w:pStyle w:val="Bezriadkovania"/>
              <w:rPr>
                <w:b/>
                <w:sz w:val="24"/>
                <w:szCs w:val="24"/>
              </w:rPr>
            </w:pPr>
            <w:r w:rsidRPr="00CF27D5">
              <w:rPr>
                <w:b/>
                <w:sz w:val="24"/>
                <w:szCs w:val="24"/>
              </w:rPr>
              <w:t>Doktorandské štúdium kvóta</w:t>
            </w:r>
          </w:p>
        </w:tc>
        <w:tc>
          <w:tcPr>
            <w:tcW w:w="2409" w:type="dxa"/>
          </w:tcPr>
          <w:p w14:paraId="32103A62" w14:textId="77777777" w:rsidR="0028455F" w:rsidRPr="00CF27D5" w:rsidRDefault="0028455F" w:rsidP="006F41A0">
            <w:pPr>
              <w:pStyle w:val="Bezriadkovania"/>
              <w:rPr>
                <w:b/>
                <w:sz w:val="24"/>
                <w:szCs w:val="24"/>
              </w:rPr>
            </w:pPr>
            <w:r w:rsidRPr="00CF27D5">
              <w:rPr>
                <w:b/>
                <w:sz w:val="24"/>
                <w:szCs w:val="24"/>
              </w:rPr>
              <w:t>Doktorandské štúdium skutočnosť</w:t>
            </w:r>
          </w:p>
        </w:tc>
      </w:tr>
      <w:tr w:rsidR="0028455F" w:rsidRPr="0028455F" w14:paraId="7D5D0C75" w14:textId="77777777" w:rsidTr="00CF27D5">
        <w:tc>
          <w:tcPr>
            <w:tcW w:w="1323" w:type="dxa"/>
          </w:tcPr>
          <w:p w14:paraId="1A770A8D" w14:textId="77777777" w:rsidR="0028455F" w:rsidRPr="0028455F" w:rsidRDefault="0028455F" w:rsidP="006F41A0">
            <w:pPr>
              <w:pStyle w:val="Bezriadkovania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Chorvátsko</w:t>
            </w:r>
          </w:p>
        </w:tc>
        <w:tc>
          <w:tcPr>
            <w:tcW w:w="1762" w:type="dxa"/>
          </w:tcPr>
          <w:p w14:paraId="63DC9139" w14:textId="77777777" w:rsidR="0028455F" w:rsidRPr="0028455F" w:rsidRDefault="0028455F" w:rsidP="006F41A0">
            <w:pPr>
              <w:pStyle w:val="Bezriadkovania"/>
              <w:jc w:val="right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FBC14EC" w14:textId="77777777" w:rsidR="0028455F" w:rsidRPr="0028455F" w:rsidRDefault="0028455F" w:rsidP="006F41A0">
            <w:pPr>
              <w:pStyle w:val="Bezriadkovania"/>
              <w:jc w:val="right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D7B53B7" w14:textId="77777777" w:rsidR="0028455F" w:rsidRPr="0028455F" w:rsidRDefault="0028455F" w:rsidP="006F41A0">
            <w:pPr>
              <w:pStyle w:val="Bezriadkovania"/>
              <w:jc w:val="right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4F474CE0" w14:textId="77777777" w:rsidR="0028455F" w:rsidRPr="0028455F" w:rsidRDefault="0028455F" w:rsidP="006F41A0">
            <w:pPr>
              <w:pStyle w:val="Bezriadkovania"/>
              <w:jc w:val="right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0</w:t>
            </w:r>
          </w:p>
        </w:tc>
      </w:tr>
      <w:tr w:rsidR="0028455F" w:rsidRPr="0028455F" w14:paraId="3E5147A2" w14:textId="77777777" w:rsidTr="00CF27D5">
        <w:tc>
          <w:tcPr>
            <w:tcW w:w="1323" w:type="dxa"/>
          </w:tcPr>
          <w:p w14:paraId="75B3D199" w14:textId="77777777" w:rsidR="0028455F" w:rsidRPr="0028455F" w:rsidRDefault="0028455F" w:rsidP="006F41A0">
            <w:pPr>
              <w:pStyle w:val="Bezriadkovania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Maďarsko</w:t>
            </w:r>
          </w:p>
        </w:tc>
        <w:tc>
          <w:tcPr>
            <w:tcW w:w="1762" w:type="dxa"/>
          </w:tcPr>
          <w:p w14:paraId="0E7CC668" w14:textId="77777777" w:rsidR="0028455F" w:rsidRPr="0028455F" w:rsidRDefault="0028455F" w:rsidP="006F41A0">
            <w:pPr>
              <w:pStyle w:val="Bezriadkovania"/>
              <w:jc w:val="right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3D445F1" w14:textId="77777777" w:rsidR="0028455F" w:rsidRPr="0028455F" w:rsidRDefault="0028455F" w:rsidP="006F41A0">
            <w:pPr>
              <w:pStyle w:val="Bezriadkovania"/>
              <w:jc w:val="right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18C174C" w14:textId="77777777" w:rsidR="0028455F" w:rsidRPr="0028455F" w:rsidRDefault="0028455F" w:rsidP="006F41A0">
            <w:pPr>
              <w:pStyle w:val="Bezriadkovania"/>
              <w:jc w:val="right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5666BC43" w14:textId="77777777" w:rsidR="0028455F" w:rsidRPr="0028455F" w:rsidRDefault="0028455F" w:rsidP="006F41A0">
            <w:pPr>
              <w:pStyle w:val="Bezriadkovania"/>
              <w:jc w:val="right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0</w:t>
            </w:r>
          </w:p>
        </w:tc>
      </w:tr>
      <w:tr w:rsidR="0028455F" w:rsidRPr="0028455F" w14:paraId="652B0D15" w14:textId="77777777" w:rsidTr="00CF27D5">
        <w:tc>
          <w:tcPr>
            <w:tcW w:w="1323" w:type="dxa"/>
          </w:tcPr>
          <w:p w14:paraId="4F35DDE7" w14:textId="77777777" w:rsidR="0028455F" w:rsidRPr="0028455F" w:rsidRDefault="0028455F" w:rsidP="006F41A0">
            <w:pPr>
              <w:pStyle w:val="Bezriadkovania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Poľsko</w:t>
            </w:r>
          </w:p>
        </w:tc>
        <w:tc>
          <w:tcPr>
            <w:tcW w:w="1762" w:type="dxa"/>
          </w:tcPr>
          <w:p w14:paraId="608ECEC4" w14:textId="77777777" w:rsidR="0028455F" w:rsidRPr="0028455F" w:rsidRDefault="0028455F" w:rsidP="006F41A0">
            <w:pPr>
              <w:pStyle w:val="Bezriadkovania"/>
              <w:jc w:val="right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19F2BF6" w14:textId="77777777" w:rsidR="0028455F" w:rsidRPr="0028455F" w:rsidRDefault="0028455F" w:rsidP="006F41A0">
            <w:pPr>
              <w:pStyle w:val="Bezriadkovania"/>
              <w:jc w:val="right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26678C0" w14:textId="77777777" w:rsidR="0028455F" w:rsidRPr="0028455F" w:rsidRDefault="0028455F" w:rsidP="006F41A0">
            <w:pPr>
              <w:pStyle w:val="Bezriadkovania"/>
              <w:jc w:val="right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2033254F" w14:textId="77777777" w:rsidR="0028455F" w:rsidRPr="0028455F" w:rsidRDefault="0028455F" w:rsidP="006F41A0">
            <w:pPr>
              <w:pStyle w:val="Bezriadkovania"/>
              <w:jc w:val="right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0</w:t>
            </w:r>
          </w:p>
        </w:tc>
      </w:tr>
      <w:tr w:rsidR="0028455F" w:rsidRPr="0028455F" w14:paraId="3BDA848E" w14:textId="77777777" w:rsidTr="00CF27D5">
        <w:tc>
          <w:tcPr>
            <w:tcW w:w="1323" w:type="dxa"/>
          </w:tcPr>
          <w:p w14:paraId="3FA1C01C" w14:textId="77777777" w:rsidR="0028455F" w:rsidRPr="0028455F" w:rsidRDefault="0028455F" w:rsidP="006F41A0">
            <w:pPr>
              <w:pStyle w:val="Bezriadkovania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Rumunsko</w:t>
            </w:r>
          </w:p>
        </w:tc>
        <w:tc>
          <w:tcPr>
            <w:tcW w:w="1762" w:type="dxa"/>
          </w:tcPr>
          <w:p w14:paraId="3B53D813" w14:textId="77777777" w:rsidR="0028455F" w:rsidRPr="0028455F" w:rsidRDefault="0028455F" w:rsidP="006F41A0">
            <w:pPr>
              <w:pStyle w:val="Bezriadkovania"/>
              <w:jc w:val="right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1A952BF1" w14:textId="77777777" w:rsidR="0028455F" w:rsidRPr="0028455F" w:rsidRDefault="0028455F" w:rsidP="006F41A0">
            <w:pPr>
              <w:pStyle w:val="Bezriadkovania"/>
              <w:jc w:val="right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7C38AA0" w14:textId="77777777" w:rsidR="0028455F" w:rsidRPr="0028455F" w:rsidRDefault="0028455F" w:rsidP="006F41A0">
            <w:pPr>
              <w:pStyle w:val="Bezriadkovania"/>
              <w:jc w:val="right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53AA004E" w14:textId="77777777" w:rsidR="0028455F" w:rsidRPr="0028455F" w:rsidRDefault="0028455F" w:rsidP="006F41A0">
            <w:pPr>
              <w:pStyle w:val="Bezriadkovania"/>
              <w:jc w:val="right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0</w:t>
            </w:r>
          </w:p>
        </w:tc>
      </w:tr>
      <w:tr w:rsidR="0028455F" w:rsidRPr="0028455F" w14:paraId="2ABBCB0F" w14:textId="77777777" w:rsidTr="00CF27D5">
        <w:tc>
          <w:tcPr>
            <w:tcW w:w="1323" w:type="dxa"/>
          </w:tcPr>
          <w:p w14:paraId="491C1BB8" w14:textId="77777777" w:rsidR="0028455F" w:rsidRPr="0028455F" w:rsidRDefault="0028455F" w:rsidP="006F41A0">
            <w:pPr>
              <w:pStyle w:val="Bezriadkovania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Srbsko</w:t>
            </w:r>
          </w:p>
        </w:tc>
        <w:tc>
          <w:tcPr>
            <w:tcW w:w="1762" w:type="dxa"/>
          </w:tcPr>
          <w:p w14:paraId="56603D68" w14:textId="77777777" w:rsidR="0028455F" w:rsidRPr="0028455F" w:rsidRDefault="0028455F" w:rsidP="006F41A0">
            <w:pPr>
              <w:pStyle w:val="Bezriadkovania"/>
              <w:jc w:val="right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45209746" w14:textId="77777777" w:rsidR="0028455F" w:rsidRPr="0028455F" w:rsidRDefault="0028455F" w:rsidP="006F41A0">
            <w:pPr>
              <w:pStyle w:val="Bezriadkovania"/>
              <w:jc w:val="right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14:paraId="0E581FC4" w14:textId="77777777" w:rsidR="0028455F" w:rsidRPr="0028455F" w:rsidRDefault="0028455F" w:rsidP="006F41A0">
            <w:pPr>
              <w:pStyle w:val="Bezriadkovania"/>
              <w:jc w:val="right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65C752AE" w14:textId="77777777" w:rsidR="0028455F" w:rsidRPr="0028455F" w:rsidRDefault="0028455F" w:rsidP="006F41A0">
            <w:pPr>
              <w:pStyle w:val="Bezriadkovania"/>
              <w:jc w:val="right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1</w:t>
            </w:r>
          </w:p>
        </w:tc>
      </w:tr>
      <w:tr w:rsidR="0028455F" w:rsidRPr="0028455F" w14:paraId="195D2B07" w14:textId="77777777" w:rsidTr="00CF27D5">
        <w:tc>
          <w:tcPr>
            <w:tcW w:w="1323" w:type="dxa"/>
          </w:tcPr>
          <w:p w14:paraId="0169BCDE" w14:textId="77777777" w:rsidR="0028455F" w:rsidRPr="0028455F" w:rsidRDefault="0028455F" w:rsidP="006F41A0">
            <w:pPr>
              <w:pStyle w:val="Bezriadkovania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Ukrajina</w:t>
            </w:r>
          </w:p>
        </w:tc>
        <w:tc>
          <w:tcPr>
            <w:tcW w:w="1762" w:type="dxa"/>
          </w:tcPr>
          <w:p w14:paraId="507F4FE3" w14:textId="77777777" w:rsidR="0028455F" w:rsidRPr="0028455F" w:rsidRDefault="0028455F" w:rsidP="006F41A0">
            <w:pPr>
              <w:pStyle w:val="Bezriadkovania"/>
              <w:jc w:val="right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3F289CFF" w14:textId="77777777" w:rsidR="0028455F" w:rsidRPr="0028455F" w:rsidRDefault="0028455F" w:rsidP="006F41A0">
            <w:pPr>
              <w:pStyle w:val="Bezriadkovania"/>
              <w:jc w:val="right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41BA64D" w14:textId="77777777" w:rsidR="0028455F" w:rsidRPr="0028455F" w:rsidRDefault="0028455F" w:rsidP="006F41A0">
            <w:pPr>
              <w:pStyle w:val="Bezriadkovania"/>
              <w:jc w:val="right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03C78C47" w14:textId="77777777" w:rsidR="0028455F" w:rsidRPr="0028455F" w:rsidRDefault="0028455F" w:rsidP="006F41A0">
            <w:pPr>
              <w:pStyle w:val="Bezriadkovania"/>
              <w:jc w:val="right"/>
              <w:rPr>
                <w:sz w:val="24"/>
                <w:szCs w:val="24"/>
              </w:rPr>
            </w:pPr>
            <w:r w:rsidRPr="0028455F">
              <w:rPr>
                <w:sz w:val="24"/>
                <w:szCs w:val="24"/>
              </w:rPr>
              <w:t>2</w:t>
            </w:r>
          </w:p>
        </w:tc>
      </w:tr>
      <w:tr w:rsidR="0028455F" w:rsidRPr="0028455F" w14:paraId="1B8388FF" w14:textId="77777777" w:rsidTr="00CF27D5">
        <w:tc>
          <w:tcPr>
            <w:tcW w:w="1323" w:type="dxa"/>
          </w:tcPr>
          <w:p w14:paraId="26487DF7" w14:textId="77777777" w:rsidR="0028455F" w:rsidRPr="00CF27D5" w:rsidRDefault="0028455F" w:rsidP="006F41A0">
            <w:pPr>
              <w:pStyle w:val="Bezriadkovania"/>
              <w:rPr>
                <w:b/>
                <w:sz w:val="24"/>
                <w:szCs w:val="24"/>
              </w:rPr>
            </w:pPr>
            <w:r w:rsidRPr="00CF27D5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762" w:type="dxa"/>
          </w:tcPr>
          <w:p w14:paraId="46153F14" w14:textId="77777777" w:rsidR="0028455F" w:rsidRPr="00CF27D5" w:rsidRDefault="0028455F" w:rsidP="006F41A0">
            <w:pPr>
              <w:pStyle w:val="Bezriadkovania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21ADA5" w14:textId="77777777" w:rsidR="0028455F" w:rsidRPr="00CF27D5" w:rsidRDefault="0028455F" w:rsidP="006F41A0">
            <w:pPr>
              <w:pStyle w:val="Bezriadkovania"/>
              <w:jc w:val="right"/>
              <w:rPr>
                <w:b/>
                <w:sz w:val="24"/>
                <w:szCs w:val="24"/>
              </w:rPr>
            </w:pPr>
            <w:r w:rsidRPr="00CF27D5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14:paraId="7F0F6270" w14:textId="77777777" w:rsidR="0028455F" w:rsidRPr="00CF27D5" w:rsidRDefault="0028455F" w:rsidP="006F41A0">
            <w:pPr>
              <w:pStyle w:val="Bezriadkovania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C40582E" w14:textId="77777777" w:rsidR="0028455F" w:rsidRPr="00CF27D5" w:rsidRDefault="0028455F" w:rsidP="006F41A0">
            <w:pPr>
              <w:pStyle w:val="Bezriadkovania"/>
              <w:jc w:val="right"/>
              <w:rPr>
                <w:b/>
                <w:sz w:val="24"/>
                <w:szCs w:val="24"/>
              </w:rPr>
            </w:pPr>
            <w:r w:rsidRPr="00CF27D5">
              <w:rPr>
                <w:b/>
                <w:sz w:val="24"/>
                <w:szCs w:val="24"/>
              </w:rPr>
              <w:t>3</w:t>
            </w:r>
          </w:p>
        </w:tc>
      </w:tr>
    </w:tbl>
    <w:p w14:paraId="202B5F87" w14:textId="77777777" w:rsidR="0028455F" w:rsidRPr="0028455F" w:rsidRDefault="0028455F" w:rsidP="0028455F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 w:rsidRPr="0028455F">
        <w:rPr>
          <w:rFonts w:ascii="Times New Roman" w:hAnsi="Times New Roman" w:cs="Times New Roman"/>
          <w:b/>
          <w:sz w:val="20"/>
          <w:szCs w:val="20"/>
        </w:rPr>
        <w:t>Pozn.:  Krajania z 10 krajín kvóty na štipendiá nevyužili</w:t>
      </w:r>
    </w:p>
    <w:p w14:paraId="3AFC7D0F" w14:textId="77777777" w:rsidR="0028455F" w:rsidRPr="0028455F" w:rsidRDefault="0028455F" w:rsidP="0028455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3567913" w14:textId="77777777" w:rsidR="0028455F" w:rsidRPr="00E52B45" w:rsidRDefault="0028455F" w:rsidP="00E52B4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52B45">
        <w:rPr>
          <w:rFonts w:ascii="Times New Roman" w:hAnsi="Times New Roman" w:cs="Times New Roman"/>
          <w:sz w:val="24"/>
          <w:szCs w:val="24"/>
          <w:lang w:eastAsia="sk-SK"/>
        </w:rPr>
        <w:t xml:space="preserve">V akademickom roku 2020/2021 pôsobí v zahraničí 22 lektorov slovenského jazyka a kultúry MŠVVaŠ SR v 15 krajinách (v Bielorusku, Bulharsku, Čínskej ľudovej republike, vo Francúzsku, Chorvátsku, Maďarsku, Nemecku, Poľsku, Rakúsku, Rumunsku, Ruskej federácii, Slovinsku, Srbsku, Taliansku a na Ukrajine). </w:t>
      </w:r>
    </w:p>
    <w:p w14:paraId="276F9277" w14:textId="00640185" w:rsidR="0028455F" w:rsidRPr="00E52B45" w:rsidRDefault="0028455F" w:rsidP="00E52B45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52B45">
        <w:rPr>
          <w:rFonts w:ascii="Times New Roman" w:hAnsi="Times New Roman" w:cs="Times New Roman"/>
          <w:sz w:val="24"/>
          <w:szCs w:val="24"/>
          <w:lang w:eastAsia="sk-SK"/>
        </w:rPr>
        <w:t>MŠVVaŠ SR na podporu výučby slovenského jazyka a kultúry na zahraničných univerzitách poskytuje 5</w:t>
      </w:r>
      <w:r w:rsidR="005E7EDB" w:rsidRPr="00E52B45">
        <w:rPr>
          <w:rFonts w:ascii="Times New Roman" w:hAnsi="Times New Roman" w:cs="Times New Roman"/>
          <w:sz w:val="24"/>
          <w:szCs w:val="24"/>
          <w:lang w:eastAsia="sk-SK"/>
        </w:rPr>
        <w:t>-</w:t>
      </w:r>
      <w:r w:rsidRPr="00E52B45">
        <w:rPr>
          <w:rFonts w:ascii="Times New Roman" w:hAnsi="Times New Roman" w:cs="Times New Roman"/>
          <w:sz w:val="24"/>
          <w:szCs w:val="24"/>
          <w:lang w:eastAsia="sk-SK"/>
        </w:rPr>
        <w:t xml:space="preserve">mesačný štipendijný program Slovakistické štúdiá na </w:t>
      </w:r>
      <w:proofErr w:type="spellStart"/>
      <w:r w:rsidRPr="00E52B45">
        <w:rPr>
          <w:rFonts w:ascii="Times New Roman" w:hAnsi="Times New Roman" w:cs="Times New Roman"/>
          <w:sz w:val="24"/>
          <w:szCs w:val="24"/>
          <w:lang w:eastAsia="sk-SK"/>
        </w:rPr>
        <w:t>Studia</w:t>
      </w:r>
      <w:proofErr w:type="spellEnd"/>
      <w:r w:rsidRPr="00E52B4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2B45">
        <w:rPr>
          <w:rFonts w:ascii="Times New Roman" w:hAnsi="Times New Roman" w:cs="Times New Roman"/>
          <w:sz w:val="24"/>
          <w:szCs w:val="24"/>
          <w:lang w:eastAsia="sk-SK"/>
        </w:rPr>
        <w:t>Academica</w:t>
      </w:r>
      <w:proofErr w:type="spellEnd"/>
      <w:r w:rsidRPr="00E52B4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2B45">
        <w:rPr>
          <w:rFonts w:ascii="Times New Roman" w:hAnsi="Times New Roman" w:cs="Times New Roman"/>
          <w:sz w:val="24"/>
          <w:szCs w:val="24"/>
          <w:lang w:eastAsia="sk-SK"/>
        </w:rPr>
        <w:t>Slovaca</w:t>
      </w:r>
      <w:proofErr w:type="spellEnd"/>
      <w:r w:rsidRPr="00E52B45">
        <w:rPr>
          <w:rFonts w:ascii="Times New Roman" w:hAnsi="Times New Roman" w:cs="Times New Roman"/>
          <w:sz w:val="24"/>
          <w:szCs w:val="24"/>
          <w:lang w:eastAsia="sk-SK"/>
        </w:rPr>
        <w:t xml:space="preserve"> Filozofickej fakulty Univerzity Komenského v Bratislave, ktorého sa v akademickom roku 2019/2020 zúčastnilo 16 študentov formou prezenčnej výučby a v akademickom roku 2020/2021 6 študentov formou dištančného štúdia z lektorátov slovenského jazyka a kultúry MŠVVaŠ SR v zahraničí. </w:t>
      </w:r>
    </w:p>
    <w:p w14:paraId="41FB0E1B" w14:textId="4ABCAF7D" w:rsidR="0028455F" w:rsidRPr="00E52B45" w:rsidRDefault="0028455F" w:rsidP="00E52B45">
      <w:pPr>
        <w:jc w:val="both"/>
        <w:rPr>
          <w:rFonts w:ascii="Times New Roman" w:hAnsi="Times New Roman" w:cs="Times New Roman"/>
          <w:sz w:val="24"/>
          <w:szCs w:val="24"/>
        </w:rPr>
      </w:pPr>
      <w:r w:rsidRPr="00E52B45">
        <w:rPr>
          <w:rFonts w:ascii="Times New Roman" w:hAnsi="Times New Roman" w:cs="Times New Roman"/>
          <w:sz w:val="24"/>
          <w:szCs w:val="24"/>
          <w:lang w:eastAsia="sk-SK"/>
        </w:rPr>
        <w:t>V školskom roku 2020/2021 pôsobí na základe medzinárodných zmluvných dokumentov 16 učiteľov slovenského jazyka a akademických predmetov na školách s vyučovaním slovenského jazyka v</w:t>
      </w:r>
      <w:r w:rsidR="005E11EC" w:rsidRPr="00E52B45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E52B45">
        <w:rPr>
          <w:rFonts w:ascii="Times New Roman" w:hAnsi="Times New Roman" w:cs="Times New Roman"/>
          <w:sz w:val="24"/>
          <w:szCs w:val="24"/>
          <w:lang w:eastAsia="sk-SK"/>
        </w:rPr>
        <w:t>Maďarsku</w:t>
      </w:r>
      <w:r w:rsidR="005E11EC" w:rsidRPr="00E52B45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E52B45">
        <w:rPr>
          <w:rFonts w:ascii="Times New Roman" w:hAnsi="Times New Roman" w:cs="Times New Roman"/>
          <w:sz w:val="24"/>
          <w:szCs w:val="24"/>
          <w:lang w:eastAsia="sk-SK"/>
        </w:rPr>
        <w:t xml:space="preserve">Rumunsku </w:t>
      </w:r>
      <w:r w:rsidR="005E11EC" w:rsidRPr="00E52B45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E52B45">
        <w:rPr>
          <w:rFonts w:ascii="Times New Roman" w:hAnsi="Times New Roman" w:cs="Times New Roman"/>
          <w:sz w:val="24"/>
          <w:szCs w:val="24"/>
          <w:lang w:eastAsia="sk-SK"/>
        </w:rPr>
        <w:t xml:space="preserve"> na Ukrajine</w:t>
      </w:r>
      <w:r w:rsidR="005E11EC" w:rsidRPr="00E52B45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E52B45">
        <w:rPr>
          <w:rFonts w:ascii="Times New Roman" w:hAnsi="Times New Roman" w:cs="Times New Roman"/>
          <w:sz w:val="24"/>
          <w:szCs w:val="24"/>
        </w:rPr>
        <w:t xml:space="preserve">na čo MŠVVaŠ SR vynaložilo sumu </w:t>
      </w:r>
      <w:r w:rsidRPr="00E52B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7EDB" w:rsidRPr="00E52B45">
        <w:rPr>
          <w:rFonts w:ascii="Times New Roman" w:hAnsi="Times New Roman" w:cs="Times New Roman"/>
          <w:b/>
          <w:bCs/>
          <w:sz w:val="24"/>
          <w:szCs w:val="24"/>
        </w:rPr>
        <w:t xml:space="preserve"> 120 </w:t>
      </w:r>
      <w:r w:rsidRPr="00E52B45">
        <w:rPr>
          <w:rFonts w:ascii="Times New Roman" w:hAnsi="Times New Roman" w:cs="Times New Roman"/>
          <w:b/>
          <w:bCs/>
          <w:sz w:val="24"/>
          <w:szCs w:val="24"/>
        </w:rPr>
        <w:t>567,11</w:t>
      </w:r>
      <w:r w:rsidR="005E7EDB" w:rsidRPr="00E52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EE7" w:rsidRPr="00E52B45">
        <w:rPr>
          <w:rFonts w:ascii="Times New Roman" w:hAnsi="Times New Roman" w:cs="Times New Roman"/>
          <w:b/>
          <w:bCs/>
          <w:sz w:val="24"/>
          <w:szCs w:val="24"/>
        </w:rPr>
        <w:t>eur</w:t>
      </w:r>
      <w:r w:rsidR="00CC1160" w:rsidRPr="00E52B4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52B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52B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519D6" w14:textId="1B79FB5A" w:rsidR="00CD2316" w:rsidRPr="00CD2316" w:rsidRDefault="00CD2316" w:rsidP="00CD231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D2316">
        <w:rPr>
          <w:rFonts w:ascii="Times New Roman" w:hAnsi="Times New Roman" w:cs="Times New Roman"/>
          <w:sz w:val="24"/>
          <w:szCs w:val="24"/>
        </w:rPr>
        <w:t>Tab.č.11</w:t>
      </w:r>
      <w:r w:rsidRPr="00CD2316">
        <w:t xml:space="preserve">    </w:t>
      </w:r>
      <w:r w:rsidRPr="00CD2316">
        <w:rPr>
          <w:rFonts w:ascii="Times New Roman" w:hAnsi="Times New Roman" w:cs="Times New Roman"/>
          <w:b/>
          <w:sz w:val="24"/>
          <w:szCs w:val="24"/>
        </w:rPr>
        <w:t xml:space="preserve">Finančné prostriedky, ktoré </w:t>
      </w:r>
      <w:proofErr w:type="spellStart"/>
      <w:r w:rsidRPr="00CD2316">
        <w:rPr>
          <w:rFonts w:ascii="Times New Roman" w:hAnsi="Times New Roman" w:cs="Times New Roman"/>
          <w:b/>
          <w:sz w:val="24"/>
          <w:szCs w:val="24"/>
        </w:rPr>
        <w:t>MŠVVaŠ</w:t>
      </w:r>
      <w:proofErr w:type="spellEnd"/>
      <w:r w:rsidRPr="00CD2316">
        <w:rPr>
          <w:rFonts w:ascii="Times New Roman" w:hAnsi="Times New Roman" w:cs="Times New Roman"/>
          <w:b/>
          <w:sz w:val="24"/>
          <w:szCs w:val="24"/>
        </w:rPr>
        <w:t xml:space="preserve"> SR v roku 2020 poskytlo na podporu </w:t>
      </w:r>
    </w:p>
    <w:p w14:paraId="7C293A37" w14:textId="31AC6D1C" w:rsidR="00CD2316" w:rsidRPr="00CD2316" w:rsidRDefault="00CD2316" w:rsidP="00CD2316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D23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Slovákov žijúcich v zahraničí (v eurách)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1874"/>
      </w:tblGrid>
      <w:tr w:rsidR="0028455F" w:rsidRPr="0028455F" w14:paraId="4023F596" w14:textId="77777777" w:rsidTr="006F41A0">
        <w:tc>
          <w:tcPr>
            <w:tcW w:w="2376" w:type="dxa"/>
          </w:tcPr>
          <w:p w14:paraId="3CE1F85D" w14:textId="77777777" w:rsidR="0028455F" w:rsidRPr="0028455F" w:rsidRDefault="0028455F" w:rsidP="006F41A0">
            <w:pPr>
              <w:jc w:val="both"/>
              <w:rPr>
                <w:sz w:val="24"/>
                <w:szCs w:val="24"/>
                <w:lang w:eastAsia="sk-SK"/>
              </w:rPr>
            </w:pPr>
            <w:r w:rsidRPr="0028455F">
              <w:rPr>
                <w:sz w:val="24"/>
                <w:szCs w:val="24"/>
                <w:lang w:eastAsia="sk-SK"/>
              </w:rPr>
              <w:t>Vládne štipendiá</w:t>
            </w:r>
          </w:p>
        </w:tc>
        <w:tc>
          <w:tcPr>
            <w:tcW w:w="2552" w:type="dxa"/>
          </w:tcPr>
          <w:p w14:paraId="4401EE23" w14:textId="77777777" w:rsidR="0028455F" w:rsidRPr="0028455F" w:rsidRDefault="0028455F" w:rsidP="006F41A0">
            <w:pPr>
              <w:jc w:val="both"/>
              <w:rPr>
                <w:sz w:val="24"/>
                <w:szCs w:val="24"/>
                <w:lang w:eastAsia="sk-SK"/>
              </w:rPr>
            </w:pPr>
            <w:r w:rsidRPr="0028455F">
              <w:rPr>
                <w:sz w:val="24"/>
                <w:szCs w:val="24"/>
                <w:lang w:eastAsia="sk-SK"/>
              </w:rPr>
              <w:t>Učitelia a lektori*</w:t>
            </w:r>
          </w:p>
        </w:tc>
        <w:tc>
          <w:tcPr>
            <w:tcW w:w="2410" w:type="dxa"/>
          </w:tcPr>
          <w:p w14:paraId="19199334" w14:textId="77777777" w:rsidR="0028455F" w:rsidRPr="0028455F" w:rsidRDefault="0028455F" w:rsidP="006F41A0">
            <w:pPr>
              <w:jc w:val="both"/>
              <w:rPr>
                <w:sz w:val="24"/>
                <w:szCs w:val="24"/>
                <w:lang w:eastAsia="sk-SK"/>
              </w:rPr>
            </w:pPr>
            <w:r w:rsidRPr="0028455F">
              <w:rPr>
                <w:sz w:val="24"/>
                <w:szCs w:val="24"/>
                <w:lang w:eastAsia="sk-SK"/>
              </w:rPr>
              <w:t>Vzdelávacie podujatia</w:t>
            </w:r>
          </w:p>
        </w:tc>
        <w:tc>
          <w:tcPr>
            <w:tcW w:w="1874" w:type="dxa"/>
          </w:tcPr>
          <w:p w14:paraId="0530E73E" w14:textId="77777777" w:rsidR="0028455F" w:rsidRPr="0028455F" w:rsidRDefault="0028455F" w:rsidP="006F41A0">
            <w:pPr>
              <w:jc w:val="both"/>
              <w:rPr>
                <w:sz w:val="24"/>
                <w:szCs w:val="24"/>
                <w:lang w:eastAsia="sk-SK"/>
              </w:rPr>
            </w:pPr>
            <w:r w:rsidRPr="0028455F">
              <w:rPr>
                <w:sz w:val="24"/>
                <w:szCs w:val="24"/>
                <w:lang w:eastAsia="sk-SK"/>
              </w:rPr>
              <w:t>Spolu</w:t>
            </w:r>
          </w:p>
        </w:tc>
      </w:tr>
      <w:tr w:rsidR="0028455F" w:rsidRPr="0028455F" w14:paraId="7ED29248" w14:textId="77777777" w:rsidTr="006F41A0">
        <w:tc>
          <w:tcPr>
            <w:tcW w:w="2376" w:type="dxa"/>
          </w:tcPr>
          <w:p w14:paraId="3E9160F2" w14:textId="77777777" w:rsidR="0028455F" w:rsidRPr="0028455F" w:rsidRDefault="0028455F" w:rsidP="006F41A0">
            <w:pPr>
              <w:jc w:val="both"/>
              <w:rPr>
                <w:sz w:val="24"/>
                <w:szCs w:val="24"/>
                <w:lang w:eastAsia="sk-SK"/>
              </w:rPr>
            </w:pPr>
            <w:r w:rsidRPr="0028455F">
              <w:rPr>
                <w:sz w:val="24"/>
                <w:szCs w:val="24"/>
                <w:lang w:eastAsia="sk-SK"/>
              </w:rPr>
              <w:t>847 977,00</w:t>
            </w:r>
          </w:p>
        </w:tc>
        <w:tc>
          <w:tcPr>
            <w:tcW w:w="2552" w:type="dxa"/>
          </w:tcPr>
          <w:p w14:paraId="6A40FB81" w14:textId="77777777" w:rsidR="0028455F" w:rsidRPr="0028455F" w:rsidRDefault="0028455F" w:rsidP="006F41A0">
            <w:pPr>
              <w:jc w:val="both"/>
              <w:rPr>
                <w:sz w:val="24"/>
                <w:szCs w:val="24"/>
                <w:lang w:eastAsia="sk-SK"/>
              </w:rPr>
            </w:pPr>
            <w:r w:rsidRPr="0028455F">
              <w:rPr>
                <w:sz w:val="24"/>
                <w:szCs w:val="24"/>
                <w:lang w:eastAsia="sk-SK"/>
              </w:rPr>
              <w:t xml:space="preserve">1 899 680,32     </w:t>
            </w:r>
          </w:p>
        </w:tc>
        <w:tc>
          <w:tcPr>
            <w:tcW w:w="2410" w:type="dxa"/>
          </w:tcPr>
          <w:p w14:paraId="59FD6AAA" w14:textId="77777777" w:rsidR="0028455F" w:rsidRPr="0028455F" w:rsidRDefault="0028455F" w:rsidP="006F41A0">
            <w:pPr>
              <w:jc w:val="both"/>
              <w:rPr>
                <w:sz w:val="24"/>
                <w:szCs w:val="24"/>
                <w:lang w:eastAsia="sk-SK"/>
              </w:rPr>
            </w:pPr>
            <w:r w:rsidRPr="0028455F">
              <w:rPr>
                <w:sz w:val="24"/>
                <w:szCs w:val="24"/>
                <w:lang w:eastAsia="sk-SK"/>
              </w:rPr>
              <w:t>295 825,49</w:t>
            </w:r>
          </w:p>
        </w:tc>
        <w:tc>
          <w:tcPr>
            <w:tcW w:w="1874" w:type="dxa"/>
          </w:tcPr>
          <w:p w14:paraId="69F1DDB0" w14:textId="77777777" w:rsidR="0028455F" w:rsidRPr="0028455F" w:rsidRDefault="0028455F" w:rsidP="006F41A0">
            <w:pPr>
              <w:jc w:val="both"/>
              <w:rPr>
                <w:sz w:val="24"/>
                <w:szCs w:val="24"/>
                <w:lang w:eastAsia="sk-SK"/>
              </w:rPr>
            </w:pPr>
            <w:r w:rsidRPr="0028455F">
              <w:rPr>
                <w:sz w:val="24"/>
                <w:szCs w:val="24"/>
                <w:lang w:eastAsia="sk-SK"/>
              </w:rPr>
              <w:t>3 043 482,81</w:t>
            </w:r>
          </w:p>
        </w:tc>
      </w:tr>
    </w:tbl>
    <w:p w14:paraId="6F42E331" w14:textId="77777777" w:rsidR="0028455F" w:rsidRPr="0028455F" w:rsidRDefault="0028455F" w:rsidP="0028455F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28455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V sume učitelia a lektori sú zahrnuté náklady na pôsobenie učiteľov a lektorov  v Chorvátsku, Maďarsku, Poľsku, Rumunsku, Srbsku a na Ukrajine, ako aj financie za učebnice zaslané krajanom</w:t>
      </w:r>
    </w:p>
    <w:p w14:paraId="7412C58F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31FB69" w14:textId="58C3FD66" w:rsidR="0028455F" w:rsidRPr="0028455F" w:rsidRDefault="0028455F" w:rsidP="002845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Na podporu čitateľskej gramotnosti a rozvoja národného povedomia a kultúrnej identity detí  Slovákov žijúcich v zahraničí bola organizovaná v školskom roku 2019/</w:t>
      </w:r>
      <w:r w:rsidRPr="00E8716D">
        <w:rPr>
          <w:rFonts w:ascii="Times New Roman" w:eastAsia="Times New Roman" w:hAnsi="Times New Roman" w:cs="Times New Roman"/>
          <w:sz w:val="24"/>
          <w:szCs w:val="24"/>
          <w:lang w:eastAsia="sk-SK"/>
        </w:rPr>
        <w:t>2020 medzinárodná súťaž</w:t>
      </w:r>
      <w:r w:rsidRPr="002845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Slovenské rozprávky z celého sveta II</w:t>
      </w:r>
      <w:r w:rsidR="005E7E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44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ej výstupom je rozprávková kniha s rovnomenným názvom súťaže</w:t>
      </w:r>
      <w:r w:rsidR="00B4427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vznikla na základe literárnej tvorby a následných ilustrácií detí a žiakov Slovákov žijúcich v</w:t>
      </w:r>
      <w:r w:rsidR="007059E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zahraničí</w:t>
      </w:r>
      <w:r w:rsidR="007059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súťaže sa zapojilo 33 škôl, centier a spolkov s vyučovaním slovenského jazyka v zahraničí </w:t>
      </w:r>
      <w:r w:rsidR="007059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11 štátov. 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V školskom roku 2020/2021 je vyhlásený 3. ročník súťaže</w:t>
      </w:r>
      <w:r w:rsidR="00095B5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B869362" w14:textId="394D91EF" w:rsidR="007059EC" w:rsidRDefault="0028455F" w:rsidP="002845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Podpora zo strany MŠVVaŠ SR určená Slovákom žijúcim v zahraničí (žiaci ZŠ a SŠ, a pedagógovia vyučujúci slovenský jazyk/v slovenskom jazyku v zahraničí) je každoročne uskutočňovaná aj prostredníctvom </w:t>
      </w:r>
      <w:r w:rsidRPr="002845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vzdelávacích programov na podporu bilingválneho vzdelávania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Jednotlivé podujatia sú organizované v spolupráci s odbornými pracoviskami slovenských univerzít (Centrum ďalšieho vzdelávania </w:t>
      </w:r>
      <w:r w:rsidRPr="0028455F">
        <w:rPr>
          <w:rFonts w:ascii="Times New Roman" w:eastAsia="Times New Roman" w:hAnsi="Times New Roman" w:cs="Helvetica"/>
          <w:sz w:val="24"/>
          <w:szCs w:val="24"/>
          <w:lang w:eastAsia="sk-SK"/>
        </w:rPr>
        <w:t>Univerzity Komenského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Bratislave, Univerzita Mateja Bela v Banskej Bystrici a jej Metodické centrum pre Slovákov žijúcich v zahraničí, </w:t>
      </w:r>
      <w:proofErr w:type="spellStart"/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Studia</w:t>
      </w:r>
      <w:proofErr w:type="spellEnd"/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Academica</w:t>
      </w:r>
      <w:proofErr w:type="spellEnd"/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Slovaca</w:t>
      </w:r>
      <w:proofErr w:type="spellEnd"/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centrum</w:t>
      </w:r>
      <w:r w:rsidRPr="0028455F">
        <w:rPr>
          <w:rFonts w:ascii="Times New Roman" w:eastAsia="Times New Roman" w:hAnsi="Times New Roman" w:cs="Helvetica"/>
          <w:sz w:val="24"/>
          <w:szCs w:val="24"/>
          <w:lang w:eastAsia="sk-SK"/>
        </w:rPr>
        <w:t xml:space="preserve"> pre slovenčinu ako cudzí jazyk Filozofickej fakulty Univerzity Komenského v Bratislave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), ktoré organizačne zabezpečujú a odborne garantujú jednotlivé programy. V roku 2020 bola realizácia jednotlivých podujatí ovplyvnená obmedzeniami súvisiacimi so šírením pandémie ochorenia Covid-19 a väčšina realizovaných vzdelávacích podujatí sa tak</w:t>
      </w:r>
      <w:r w:rsidR="007059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uskutočnila v </w:t>
      </w:r>
      <w:proofErr w:type="spellStart"/>
      <w:r w:rsidR="007059EC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="007059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prostredí</w:t>
      </w:r>
      <w:r w:rsidR="005E7ED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7059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E7E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Išlo</w:t>
      </w:r>
      <w:r w:rsidR="007059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nasledujúce podujatia: </w:t>
      </w:r>
    </w:p>
    <w:p w14:paraId="44D0DED5" w14:textId="77777777" w:rsidR="007059EC" w:rsidRPr="007059EC" w:rsidRDefault="0028455F" w:rsidP="007059EC">
      <w:pPr>
        <w:pStyle w:val="Odsekzoznamu"/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70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Škola v prírode a zimné športy </w:t>
      </w:r>
      <w:r w:rsidRPr="0070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- vzdelávacia aktivita pre žiakov 2. stupňa ZŠ</w:t>
      </w:r>
      <w:r w:rsidR="007059EC" w:rsidRPr="0070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;</w:t>
      </w:r>
      <w:r w:rsidRPr="0070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14:paraId="1C016F1E" w14:textId="77777777" w:rsidR="007059EC" w:rsidRDefault="0028455F" w:rsidP="007059EC">
      <w:pPr>
        <w:pStyle w:val="Odsekzoznamu"/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05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Detská krajanská univerzita</w:t>
      </w:r>
      <w:r w:rsidRPr="007059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určená žiakom ZŠ s vyučovacím jazykom slovenským, ktorí dosahujú vynikajúce výsledky v jazykových a vedomost</w:t>
      </w:r>
      <w:r w:rsidR="007059EC" w:rsidRPr="007059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ných súťažiach;</w:t>
      </w:r>
    </w:p>
    <w:p w14:paraId="7E108E4A" w14:textId="3C90CC22" w:rsidR="007059EC" w:rsidRPr="007059EC" w:rsidRDefault="0028455F" w:rsidP="007059EC">
      <w:pPr>
        <w:pStyle w:val="Odsekzoznamu"/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0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Letná univerzita slovenského jazyka a</w:t>
      </w:r>
      <w:r w:rsidR="007059EC" w:rsidRPr="0070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70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kultúry</w:t>
      </w:r>
      <w:r w:rsidR="007059EC" w:rsidRPr="0070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, </w:t>
      </w:r>
      <w:r w:rsidR="007059EC" w:rsidRPr="0070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 c</w:t>
      </w:r>
      <w:r w:rsidRPr="0070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ieľom získať a zdokonaliť komunikačné jazykové kompetencie v slovenčine  prostredníctvom dištančného vzdelávania</w:t>
      </w:r>
      <w:r w:rsidR="007059EC" w:rsidRPr="0070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;</w:t>
      </w:r>
      <w:r w:rsidRPr="007059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14:paraId="5C2F9628" w14:textId="5D13DC05" w:rsidR="007059EC" w:rsidRDefault="0028455F" w:rsidP="0028455F">
      <w:pPr>
        <w:pStyle w:val="Odsekzoznamu"/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05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Letný kurz slovenského jazyka a kultúry Učíme sa </w:t>
      </w:r>
      <w:r w:rsidR="007059EC" w:rsidRPr="00705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o Slovensku po slovensky </w:t>
      </w:r>
      <w:r w:rsidR="007059EC" w:rsidRPr="007059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určený</w:t>
      </w:r>
      <w:r w:rsidRPr="007059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 žiakov 1. a 2. stupňa ZŠ s vyučovacím jazykom slovenským v zahraničí a rovnako pre žiakov vzdelávacích centier v západnej </w:t>
      </w:r>
      <w:r w:rsidR="001B4E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</w:t>
      </w:r>
      <w:r w:rsidRPr="007059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ópe a</w:t>
      </w:r>
      <w:r w:rsidR="007059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7059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zámorí</w:t>
      </w:r>
      <w:r w:rsidR="007059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  <w:r w:rsidRPr="007059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28A05E50" w14:textId="3BFC482A" w:rsidR="002200A3" w:rsidRDefault="0028455F" w:rsidP="0028455F">
      <w:pPr>
        <w:pStyle w:val="Odsekzoznamu"/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05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Detská literatúra ako potenciál rozvoja jazykovej kompetencie</w:t>
      </w:r>
      <w:r w:rsidRPr="007059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učenie slovenčiny v heterogénnych skupinách pre učiteľov vzdelávacích centier zo západnej </w:t>
      </w:r>
      <w:r w:rsidR="001B4E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</w:t>
      </w:r>
      <w:r w:rsidRPr="007059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ópy a</w:t>
      </w:r>
      <w:r w:rsidR="007059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7059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zámoria</w:t>
      </w:r>
      <w:r w:rsidR="007059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  <w:r w:rsidRPr="007059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2B4EFE7A" w14:textId="10791413" w:rsidR="002200A3" w:rsidRDefault="0028455F" w:rsidP="0028455F">
      <w:pPr>
        <w:pStyle w:val="Odsekzoznamu"/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Krajina Hláskovo a hr</w:t>
      </w:r>
      <w:r w:rsidR="002200A3" w:rsidRPr="0022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</w:t>
      </w:r>
      <w:r w:rsidRPr="0022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Hláskovo</w:t>
      </w:r>
      <w:r w:rsidRPr="002200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200A3" w:rsidRPr="002200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prednáška o príprave interaktívneho prostredia </w:t>
      </w:r>
      <w:r w:rsidRPr="002200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podporu výučby slovenského jazyka pre deti Slovákov žijúcich v</w:t>
      </w:r>
      <w:r w:rsidR="002200A3" w:rsidRPr="002200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2200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zahraničí</w:t>
      </w:r>
      <w:r w:rsidR="002200A3" w:rsidRPr="002200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  <w:r w:rsidR="002200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Krajina Hláskovo je m</w:t>
      </w:r>
      <w:r w:rsidR="002200A3"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etodicko-didaktická pomôcka</w:t>
      </w:r>
      <w:r w:rsidR="002200A3" w:rsidRPr="002200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200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vhodná</w:t>
      </w:r>
      <w:r w:rsidR="002200A3"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aj pre žiakov slovenských národnostných škôl. Prvá časť Krajina samohlások a dvojhlások bola vydaná a vytlačená </w:t>
      </w:r>
      <w:r w:rsidR="002200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 roku 2019, v súčasnosti je</w:t>
      </w:r>
      <w:r w:rsidR="002200A3"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tlači druhá časť Krajina tvrdých spoluhlások a do tlače sú pripravené tretia časť Krajina mäkkých spoluhlások a štvrtá časť „Krajina obojakých s</w:t>
      </w:r>
      <w:r w:rsidR="00095B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poluhlások;</w:t>
      </w:r>
      <w:r w:rsidR="002200A3"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</w:p>
    <w:p w14:paraId="108558E1" w14:textId="77777777" w:rsidR="0028455F" w:rsidRPr="002200A3" w:rsidRDefault="0028455F" w:rsidP="0028455F">
      <w:pPr>
        <w:pStyle w:val="Odsekzoznamu"/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Online metodické školenie</w:t>
      </w:r>
      <w:r w:rsidRPr="002200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 stolovej hre Hláskovo pre slovenské v</w:t>
      </w:r>
      <w:r w:rsidR="002200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zdelávacie centrum v zahraničí  CZ&amp;SK </w:t>
      </w:r>
      <w:proofErr w:type="spellStart"/>
      <w:r w:rsidR="002200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Club</w:t>
      </w:r>
      <w:proofErr w:type="spellEnd"/>
      <w:r w:rsidR="002200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2200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Birmingham</w:t>
      </w:r>
      <w:proofErr w:type="spellEnd"/>
      <w:r w:rsidRPr="002200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6AF58F2" w14:textId="44BD7A73" w:rsidR="0028455F" w:rsidRPr="0028455F" w:rsidRDefault="0028455F" w:rsidP="002845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priebehu roka 2020 MŠVVaŠ SR zabezpečilo </w:t>
      </w:r>
      <w:r w:rsidRPr="002845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učebnice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krajanské školy a vzdelávacie centrá v zahraničí a ich následnú distribúciu v spolupráci s jednotlivými krajanskými organizáciami a vzdelávacími centrami. Spolu</w:t>
      </w:r>
      <w:r w:rsidR="003057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ide</w:t>
      </w:r>
      <w:r w:rsidR="003057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30570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3057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293 kusov učebníc pre školské zariadenia v 12 krajinách. Najväčší záujem školy prejavili o šlabikáre, čítanky, učebnice slovenského jazyka a </w:t>
      </w:r>
      <w:proofErr w:type="spellStart"/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prvouku</w:t>
      </w:r>
      <w:proofErr w:type="spellEnd"/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6FF4385E" w14:textId="583A96B2" w:rsidR="0028455F" w:rsidRPr="0028455F" w:rsidRDefault="00F02E4B" w:rsidP="00F02E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očas celého roka 2020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pokračovalo r</w:t>
      </w:r>
      <w:r w:rsidR="0028455F"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iešenie projektu MŠVVaŠ SR </w:t>
      </w:r>
      <w:r w:rsidR="005E7EDB" w:rsidRPr="00305704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28455F" w:rsidRPr="00305704">
        <w:rPr>
          <w:rFonts w:ascii="Times New Roman" w:eastAsia="Times New Roman" w:hAnsi="Times New Roman" w:cs="Times New Roman"/>
          <w:sz w:val="24"/>
          <w:szCs w:val="24"/>
          <w:lang w:eastAsia="sk-SK"/>
        </w:rPr>
        <w:t>zdelávací pro</w:t>
      </w:r>
      <w:r w:rsidR="005E7EDB" w:rsidRPr="00305704">
        <w:rPr>
          <w:rFonts w:ascii="Times New Roman" w:eastAsia="Times New Roman" w:hAnsi="Times New Roman" w:cs="Times New Roman"/>
          <w:sz w:val="24"/>
          <w:szCs w:val="24"/>
          <w:lang w:eastAsia="sk-SK"/>
        </w:rPr>
        <w:t>gram</w:t>
      </w:r>
      <w:r w:rsidR="005E7E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Slovenčina ako cudzí jazyk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28455F" w:rsidRPr="002845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0723630A" w14:textId="45E4C205" w:rsidR="0028455F" w:rsidRPr="0028455F" w:rsidRDefault="0028455F" w:rsidP="002845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Ťažiskom činnosti v oblasti dištančného vzdelávania je prevádzka </w:t>
      </w:r>
      <w:r w:rsidRPr="00284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e-learningových programov jazykovej prípravy pre stupeň A1 a A2 </w:t>
      </w: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prostredníctvom webovej stránky:</w:t>
      </w:r>
      <w:r w:rsidRPr="00284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https://www.e-slovak.sk/.</w:t>
      </w: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Počas roku 2020 pokračoval </w:t>
      </w:r>
      <w:proofErr w:type="spellStart"/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tútorovaný</w:t>
      </w:r>
      <w:proofErr w:type="spellEnd"/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kurz </w:t>
      </w:r>
      <w:proofErr w:type="spellStart"/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e-slovak</w:t>
      </w:r>
      <w:proofErr w:type="spellEnd"/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úroveň A1, ktorý absolvovalo 408 študentov a úroveň A2 absolvovalo 203 frekventantov</w:t>
      </w:r>
      <w:r w:rsidR="005E7E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spolu</w:t>
      </w:r>
      <w:r w:rsidR="003057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84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611 používateľov</w:t>
      </w: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Okrem toho bol realizovaný aj kurz pre </w:t>
      </w:r>
      <w:proofErr w:type="spellStart"/>
      <w:r w:rsidR="00F02E4B"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="005E7E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amo</w:t>
      </w:r>
      <w:r w:rsidR="00F02E4B"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štúdium</w:t>
      </w:r>
      <w:proofErr w:type="spellEnd"/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ktorý absolvovalo </w:t>
      </w:r>
      <w:r w:rsidR="003057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="005E7E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712 záujemcov, celkovo bolo zaregistrovaných 7</w:t>
      </w:r>
      <w:r w:rsidR="005E7E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614 frekventantov.</w:t>
      </w:r>
    </w:p>
    <w:p w14:paraId="739B37E4" w14:textId="77777777" w:rsidR="00F02E4B" w:rsidRDefault="0028455F" w:rsidP="002845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proofErr w:type="spellStart"/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Studia</w:t>
      </w:r>
      <w:proofErr w:type="spellEnd"/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Academica</w:t>
      </w:r>
      <w:proofErr w:type="spellEnd"/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Slovaca</w:t>
      </w:r>
      <w:proofErr w:type="spellEnd"/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centrum pre slovenčinu ako cudzí jazyk</w:t>
      </w:r>
      <w:r w:rsidRPr="0028455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zabezpečilo v termíne   3. – 14. augusta 2020 už </w:t>
      </w:r>
      <w:r w:rsidRPr="002845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56. ročník letnej školy slovenského jazyka a kultúry SAS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sa konal tento rok online. </w:t>
      </w:r>
      <w:r w:rsidR="00F02E4B" w:rsidRPr="00F02E4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Letnej školy</w:t>
      </w:r>
      <w:r w:rsidRPr="00F02E4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sa zúčastnilo 77 frekventantov z 22 krajín</w:t>
      </w:r>
      <w:r w:rsidR="00F02E4B" w:rsidRPr="00F02E4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14:paraId="24BC2E0D" w14:textId="20C6FF86" w:rsidR="0028455F" w:rsidRDefault="0028455F" w:rsidP="00F02E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rámci cyklu ďalšieho vzdelávania učiteľov pôsobiacich na školách v zahraničí sa 17. – 21. augusta 2020 uskutočnil </w:t>
      </w:r>
      <w:r w:rsidRPr="003057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14. ročník odborno-metodického seminára pre učiteľov rôznych typov škôl v zahraničí,</w:t>
      </w: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ktorý </w:t>
      </w:r>
      <w:proofErr w:type="spellStart"/>
      <w:r w:rsidR="00F02E4B"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</w:t>
      </w:r>
      <w:r w:rsidR="005E7E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ento</w:t>
      </w:r>
      <w:r w:rsidR="00F02E4B"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krát</w:t>
      </w:r>
      <w:proofErr w:type="spellEnd"/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prebiehal </w:t>
      </w:r>
      <w:r w:rsidR="00F02E4B"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on-line</w:t>
      </w: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formou pod názvom </w:t>
      </w:r>
      <w:r w:rsidRPr="00284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Posúvame hranice z pohľadu didaktickej praxe</w:t>
      </w: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Zúčastnilo sa na ňom 39 učiteľov pôsobiacich na školách v</w:t>
      </w:r>
      <w:r w:rsidR="00F02E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13 štátoch.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Lektorom bola poskytnutá literatúra a učebné materiály, učebnice a cvičebnice </w:t>
      </w:r>
      <w:r w:rsidRPr="0028455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Krížom krážom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28455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Praktikum zo slovenskej gramatiky a ortografie pre cudzincov B1 – B2 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ďalšie </w:t>
      </w:r>
      <w:r w:rsidRPr="0028455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odborné publikácie slovakistických pracovísk </w:t>
      </w:r>
      <w:r w:rsidRPr="0028455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Slovník divadelných profesionalizmov 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28455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antológia slovenského divadla</w:t>
      </w: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23F64E3" w14:textId="77777777" w:rsidR="00F02E4B" w:rsidRDefault="00F02E4B" w:rsidP="00F0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50E5333" w14:textId="5BC4476B" w:rsidR="00F02E4B" w:rsidRPr="00F02E4B" w:rsidRDefault="0028455F" w:rsidP="00F0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 w:rsidRPr="003057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Spolupráca medzi</w:t>
      </w:r>
      <w:r w:rsidRPr="00F02E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Slovenskou akadémiou vied (SAV) a Výskumným ústavom Celoštátnej slovenskej samosprávy v Maďarsku</w:t>
      </w:r>
      <w:r w:rsidRPr="00F02E4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rozvíjala na základe </w:t>
      </w:r>
      <w:r w:rsidRPr="00F02E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Dohody o vedeckej spolupráci medzi SAV a Výskumným ústavom Slovákov v Maďarsku</w:t>
      </w:r>
      <w:r w:rsidRPr="00F02E4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</w:t>
      </w:r>
      <w:r w:rsidR="005E7E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VÚSM</w:t>
      </w:r>
      <w:r w:rsidRPr="00F02E4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 na obdobie rokov 2018</w:t>
      </w:r>
      <w:r w:rsidR="005E7E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 </w:t>
      </w:r>
      <w:r w:rsidRPr="00F02E4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2020. </w:t>
      </w:r>
      <w:r w:rsidR="00F02E4B" w:rsidRPr="00F02E4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S Výskumným ústavom Slovákov v Maďarsku spolupracujú na základe podpísaných bilaterálnych dohôd nasledovné ústavy Slovenskej akadémie vied: Ústav etnológie a sociálnej antropológie SAV, Spoločenskovedný ústav CSPV SAV a Ústav svetovej literatúry SAV. Na základe podpísanej dohody sa rozvíja aj spolupráca medzi SAV a Výskumným ústavom Celoštátnej slovenskej samosprávy. Spolupráca je zameraná predovšetkým na spoločný vedecký výskum, výmenu informácií a vedeckých pracovníkov. Výskumné inštitúcie spolupracujú predovšetkým pri realizovaní vedeckovýskumných úloh zameraných na výskum slovenského etnika v Maďarsku. Konkrétne ide o spoločné projekty skúmania jednotlivých aspektov národnostného života Slovákov v Maďarsku s použitím sociologických, sociálno-psychologických a sociolingvistických prostriedkov výskumnej práce.</w:t>
      </w:r>
    </w:p>
    <w:p w14:paraId="019A933D" w14:textId="2E487ED0" w:rsidR="0028455F" w:rsidRPr="00F02E4B" w:rsidRDefault="0028455F" w:rsidP="00F02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Pracovníci partnerských inštitúcií sa aktívne zúčastňujú na vedeckých konferenciách, spolupracujú na vedeckých projektoch. </w:t>
      </w:r>
      <w:r w:rsidR="005E7ED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F02E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r. 2020 boli vydané 4 </w:t>
      </w:r>
      <w:r w:rsidR="00F02E4B" w:rsidRPr="00F02E4B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F02E4B">
        <w:rPr>
          <w:rFonts w:ascii="Times New Roman" w:eastAsia="Times New Roman" w:hAnsi="Times New Roman" w:cs="Times New Roman"/>
          <w:sz w:val="24"/>
          <w:szCs w:val="24"/>
          <w:lang w:eastAsia="sk-SK"/>
        </w:rPr>
        <w:t>ublikácie súvisiace s výskumom Slovákov v</w:t>
      </w:r>
      <w:r w:rsidR="00F02E4B" w:rsidRPr="00F02E4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02E4B">
        <w:rPr>
          <w:rFonts w:ascii="Times New Roman" w:eastAsia="Times New Roman" w:hAnsi="Times New Roman" w:cs="Times New Roman"/>
          <w:sz w:val="24"/>
          <w:szCs w:val="24"/>
          <w:lang w:eastAsia="sk-SK"/>
        </w:rPr>
        <w:t>Maďarsku</w:t>
      </w:r>
      <w:r w:rsidR="00F02E4B" w:rsidRPr="00F02E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3CE8B024" w14:textId="77777777" w:rsidR="0028455F" w:rsidRPr="0028455F" w:rsidRDefault="0028455F" w:rsidP="0028455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5F">
        <w:rPr>
          <w:rFonts w:ascii="Times New Roman" w:hAnsi="Times New Roman" w:cs="Times New Roman"/>
          <w:b/>
          <w:sz w:val="24"/>
          <w:szCs w:val="24"/>
        </w:rPr>
        <w:t>Ministerstvo kultúry Slovenskej republiky</w:t>
      </w:r>
    </w:p>
    <w:p w14:paraId="45BA20DE" w14:textId="77777777" w:rsidR="0028455F" w:rsidRPr="0028455F" w:rsidRDefault="0028455F" w:rsidP="002845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08BC742" w14:textId="64E2AC5D" w:rsidR="008E0BAB" w:rsidRPr="008E0BAB" w:rsidRDefault="00E07147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Cirkevný odbor </w:t>
      </w:r>
    </w:p>
    <w:p w14:paraId="5D67E3F3" w14:textId="2E35CD93" w:rsidR="0028455F" w:rsidRPr="0028455F" w:rsidRDefault="00A3730E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Bola prijatá nová legislatíva upravujúca</w:t>
      </w:r>
      <w:r w:rsidR="0028455F" w:rsidRPr="0028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podmienky poskytovania finančnej podpory činnosti cirkví a náboženských spoločností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zákon</w:t>
      </w:r>
      <w:r w:rsidR="0028455F" w:rsidRPr="0028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370/2019 Z. 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 </w:t>
      </w:r>
      <w:r w:rsidR="0028455F" w:rsidRPr="0028455F">
        <w:rPr>
          <w:rFonts w:ascii="Times New Roman" w:eastAsia="Times New Roman" w:hAnsi="Times New Roman" w:cs="Times New Roman"/>
          <w:color w:val="000000"/>
          <w:sz w:val="24"/>
          <w:szCs w:val="24"/>
        </w:rPr>
        <w:t>účinnosť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od</w:t>
      </w:r>
      <w:r w:rsidR="0028455F" w:rsidRPr="0028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januára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55F" w:rsidRPr="0028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Cirkvi môžu použiť príspevok štátu napríklad  na financovanie výdavkov súvisiacich        s ich bohoslužobnou, výchovnou, charitatívnou a kultúrnou činnosťou vrátane mzdových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a prevádzkových nákladov, čím dochádza</w:t>
      </w:r>
      <w:r w:rsidR="0028455F" w:rsidRPr="0028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 rozšíreniu možnosti použitia štátnej podpory v porovnaní s predchádzajúcim stavom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455F" w:rsidRPr="0028455F">
        <w:rPr>
          <w:rFonts w:ascii="Times New Roman" w:eastAsia="Times New Roman" w:hAnsi="Times New Roman" w:cs="Times New Roman"/>
          <w:color w:val="000000"/>
          <w:sz w:val="24"/>
          <w:szCs w:val="24"/>
        </w:rPr>
        <w:t>vrátane financovania platov duchovných a ústredí cirkví na Slovensku, ktoré organizačne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odporujú a zabezpečujú</w:t>
      </w:r>
      <w:r w:rsidR="0028455F" w:rsidRPr="0028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činnosť mimo územia SR. </w:t>
      </w:r>
    </w:p>
    <w:p w14:paraId="75A0CB39" w14:textId="77777777" w:rsid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Riaditeľ cirkevného odboru Ministerstva kultúry SR je členom dotačnej subkomisie Úradu pre Slovákov žijúcich v zahraničí pre oblasť kultúry. Predmetná subkomisia finančne podporuje aj projekty cirkevných subjektov pôsobiacich v zahraničí. </w:t>
      </w:r>
    </w:p>
    <w:p w14:paraId="34A143C4" w14:textId="77777777" w:rsidR="00A3730E" w:rsidRPr="0028455F" w:rsidRDefault="00A3730E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B18BFF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</w:rPr>
        <w:t>Vzhľadom na súčasnú situáciu nevieme presne definovať realizovateľnosť aktivít na nasledujúce obdobie v predmetnej oblasti.  Cirkevný odbor však v rámci svojej pôsobnosti monitoruje danú oblasť a v prípade potreby poskytne podklady, resp. súčinnosť.</w:t>
      </w:r>
    </w:p>
    <w:p w14:paraId="1B548EA7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F16E6B" w14:textId="306298BA" w:rsidR="0028455F" w:rsidRPr="00C75A96" w:rsidRDefault="00EA0DA0" w:rsidP="0028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Sekcia </w:t>
      </w:r>
      <w:r w:rsidR="0028455F" w:rsidRPr="00C75A96">
        <w:rPr>
          <w:rFonts w:ascii="Times New Roman" w:hAnsi="Times New Roman" w:cs="Times New Roman"/>
          <w:b/>
          <w:sz w:val="24"/>
          <w:szCs w:val="24"/>
        </w:rPr>
        <w:t>kreat</w:t>
      </w:r>
      <w:r w:rsidR="00E07147">
        <w:rPr>
          <w:rFonts w:ascii="Times New Roman" w:hAnsi="Times New Roman" w:cs="Times New Roman"/>
          <w:b/>
          <w:sz w:val="24"/>
          <w:szCs w:val="24"/>
        </w:rPr>
        <w:t>ívneho priemyslu</w:t>
      </w:r>
    </w:p>
    <w:p w14:paraId="6A25B8DD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31E6C1" w14:textId="180F4A94" w:rsidR="00A3730E" w:rsidRPr="0028455F" w:rsidRDefault="00A3730E" w:rsidP="00A37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>Z  dôvodu pretrvávajúcej pan</w:t>
      </w:r>
      <w:r>
        <w:rPr>
          <w:rFonts w:ascii="Times New Roman" w:hAnsi="Times New Roman" w:cs="Times New Roman"/>
          <w:sz w:val="24"/>
          <w:szCs w:val="24"/>
        </w:rPr>
        <w:t xml:space="preserve">démie ochorenia COVID-19 sa mnoho </w:t>
      </w:r>
      <w:r w:rsidRPr="0028455F">
        <w:rPr>
          <w:rFonts w:ascii="Times New Roman" w:hAnsi="Times New Roman" w:cs="Times New Roman"/>
          <w:sz w:val="24"/>
          <w:szCs w:val="24"/>
        </w:rPr>
        <w:t>plánovan</w:t>
      </w:r>
      <w:r>
        <w:rPr>
          <w:rFonts w:ascii="Times New Roman" w:hAnsi="Times New Roman" w:cs="Times New Roman"/>
          <w:sz w:val="24"/>
          <w:szCs w:val="24"/>
        </w:rPr>
        <w:t>ých aktivít určených</w:t>
      </w:r>
      <w:r w:rsidRPr="0028455F">
        <w:rPr>
          <w:rFonts w:ascii="Times New Roman" w:hAnsi="Times New Roman" w:cs="Times New Roman"/>
          <w:sz w:val="24"/>
          <w:szCs w:val="24"/>
        </w:rPr>
        <w:t xml:space="preserve"> aj Slovákom žijúcim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455F">
        <w:rPr>
          <w:rFonts w:ascii="Times New Roman" w:hAnsi="Times New Roman" w:cs="Times New Roman"/>
          <w:sz w:val="24"/>
          <w:szCs w:val="24"/>
        </w:rPr>
        <w:t>zahraničí</w:t>
      </w:r>
      <w:r>
        <w:rPr>
          <w:rFonts w:ascii="Times New Roman" w:hAnsi="Times New Roman" w:cs="Times New Roman"/>
          <w:sz w:val="24"/>
          <w:szCs w:val="24"/>
        </w:rPr>
        <w:t xml:space="preserve"> neuskutočnilo. Napriek nepriaznivej situácii niekoľko kultúrnych telies uskutočnilo niekoľko podujatí v zahraničí s účasťou slovenských divákov (</w:t>
      </w:r>
      <w:r w:rsidR="0028455F" w:rsidRPr="00C75A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Štátna filharmónia Košice</w:t>
      </w:r>
      <w:r w:rsidR="0028455F" w:rsidRPr="002845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koncert v </w:t>
      </w:r>
      <w:r w:rsidR="0028455F" w:rsidRPr="002845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Miškovci, </w:t>
      </w:r>
      <w:r w:rsidRPr="00C75A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Štátna opera v B.</w:t>
      </w:r>
      <w:r w:rsidR="005E7E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75A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Bystrici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uviedla inscenáciu v Prahe, </w:t>
      </w:r>
      <w:r w:rsidR="00C75A96" w:rsidRPr="00C75A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Činohra Slovenského národného divadla</w:t>
      </w:r>
      <w:r w:rsidR="00095B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C75A96">
        <w:rPr>
          <w:rFonts w:ascii="Times New Roman" w:eastAsia="Calibri" w:hAnsi="Times New Roman" w:cs="Times New Roman"/>
          <w:color w:val="000000"/>
          <w:sz w:val="24"/>
          <w:szCs w:val="24"/>
        </w:rPr>
        <w:t>inscenáciu v Bruseli).</w:t>
      </w:r>
    </w:p>
    <w:p w14:paraId="496E463D" w14:textId="41207BA6" w:rsidR="0028455F" w:rsidRPr="0028455F" w:rsidRDefault="0028455F" w:rsidP="0028455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A96">
        <w:rPr>
          <w:rFonts w:ascii="Times New Roman" w:hAnsi="Times New Roman" w:cs="Times New Roman"/>
          <w:b/>
          <w:color w:val="000000"/>
          <w:sz w:val="24"/>
          <w:szCs w:val="24"/>
        </w:rPr>
        <w:t>Činohra SND</w:t>
      </w:r>
      <w:r w:rsidRPr="0028455F">
        <w:rPr>
          <w:rFonts w:ascii="Times New Roman" w:hAnsi="Times New Roman" w:cs="Times New Roman"/>
          <w:color w:val="000000"/>
          <w:sz w:val="24"/>
          <w:szCs w:val="24"/>
        </w:rPr>
        <w:t xml:space="preserve"> presunula v roku 2020 väčšinu svojich aktivít pre zahraničných Slovákov do on-line priestoru. V júni 2020 v spolupráci s</w:t>
      </w:r>
      <w:r w:rsidR="00C75A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455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75A96">
        <w:rPr>
          <w:rFonts w:ascii="Times New Roman" w:hAnsi="Times New Roman" w:cs="Times New Roman"/>
          <w:color w:val="000000"/>
          <w:sz w:val="24"/>
          <w:szCs w:val="24"/>
        </w:rPr>
        <w:t>ZVEZ SR</w:t>
      </w:r>
      <w:r w:rsidRPr="0028455F">
        <w:rPr>
          <w:rFonts w:ascii="Times New Roman" w:hAnsi="Times New Roman" w:cs="Times New Roman"/>
          <w:color w:val="000000"/>
          <w:sz w:val="24"/>
          <w:szCs w:val="24"/>
        </w:rPr>
        <w:t xml:space="preserve"> sprístupnila pre slovenské inštitúty a zastupiteľské úrady v zahraničí on-line prostredníctvom video linku (s titulkami) inscenácie </w:t>
      </w:r>
      <w:proofErr w:type="spellStart"/>
      <w:r w:rsidRPr="0028455F">
        <w:rPr>
          <w:rFonts w:ascii="Times New Roman" w:hAnsi="Times New Roman" w:cs="Times New Roman"/>
          <w:i/>
          <w:color w:val="000000"/>
          <w:sz w:val="24"/>
          <w:szCs w:val="24"/>
        </w:rPr>
        <w:t>Rivers</w:t>
      </w:r>
      <w:proofErr w:type="spellEnd"/>
      <w:r w:rsidRPr="002845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8455F">
        <w:rPr>
          <w:rFonts w:ascii="Times New Roman" w:hAnsi="Times New Roman" w:cs="Times New Roman"/>
          <w:i/>
          <w:color w:val="000000"/>
          <w:sz w:val="24"/>
          <w:szCs w:val="24"/>
        </w:rPr>
        <w:t>of</w:t>
      </w:r>
      <w:proofErr w:type="spellEnd"/>
      <w:r w:rsidRPr="002845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Babylon, Bačova žena, Mojmír II</w:t>
      </w:r>
      <w:r w:rsidRPr="0028455F">
        <w:rPr>
          <w:rFonts w:ascii="Times New Roman" w:hAnsi="Times New Roman" w:cs="Times New Roman"/>
          <w:color w:val="000000"/>
          <w:sz w:val="24"/>
          <w:szCs w:val="24"/>
        </w:rPr>
        <w:t>. K jednotlivým dielam pripravila aj ich stručný slovensko-anglick</w:t>
      </w:r>
      <w:r w:rsidR="005E7EDB">
        <w:rPr>
          <w:rFonts w:ascii="Times New Roman" w:hAnsi="Times New Roman" w:cs="Times New Roman"/>
          <w:color w:val="000000"/>
          <w:sz w:val="24"/>
          <w:szCs w:val="24"/>
        </w:rPr>
        <w:t>ý opis. Ď</w:t>
      </w:r>
      <w:r w:rsidR="00095B5E">
        <w:rPr>
          <w:rFonts w:ascii="Times New Roman" w:hAnsi="Times New Roman" w:cs="Times New Roman"/>
          <w:color w:val="000000"/>
          <w:sz w:val="24"/>
          <w:szCs w:val="24"/>
        </w:rPr>
        <w:t xml:space="preserve">alšie tituly boli sprístupnené v rámci platformy </w:t>
      </w:r>
      <w:proofErr w:type="spellStart"/>
      <w:r w:rsidR="00095B5E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="00095B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8980FB" w14:textId="77777777" w:rsidR="0028455F" w:rsidRPr="0028455F" w:rsidRDefault="0028455F" w:rsidP="0028455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55F">
        <w:rPr>
          <w:rFonts w:ascii="Times New Roman" w:hAnsi="Times New Roman" w:cs="Times New Roman"/>
          <w:color w:val="000000"/>
          <w:sz w:val="24"/>
          <w:szCs w:val="24"/>
        </w:rPr>
        <w:t xml:space="preserve">Na základe reakcií a pozitívnych ohlasov z Atlanty, Hamburgu, Tokia, Kanady či ďalších miest boli získané informácie o Slovákoch žijúcich v zahraničí, ktorí akceptujú aj túto formu predstavení. </w:t>
      </w:r>
    </w:p>
    <w:p w14:paraId="0425E977" w14:textId="77777777" w:rsidR="00C75A96" w:rsidRDefault="0028455F" w:rsidP="008E0BA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A96">
        <w:rPr>
          <w:rFonts w:ascii="Times New Roman" w:hAnsi="Times New Roman" w:cs="Times New Roman"/>
          <w:b/>
          <w:color w:val="000000"/>
          <w:sz w:val="24"/>
          <w:szCs w:val="24"/>
        </w:rPr>
        <w:t>Opera SND</w:t>
      </w:r>
      <w:r w:rsidRPr="0028455F">
        <w:rPr>
          <w:rFonts w:ascii="Times New Roman" w:hAnsi="Times New Roman" w:cs="Times New Roman"/>
          <w:color w:val="000000"/>
          <w:sz w:val="24"/>
          <w:szCs w:val="24"/>
        </w:rPr>
        <w:t xml:space="preserve"> sa prostredníctvom on-line záznamov snažila osloviť slovenských občanov žijúcich v zahraničí, ktorým v druhej polovici roka 2020 ponúkla na rôznych platformách streamy </w:t>
      </w:r>
      <w:r w:rsidR="00C75A96">
        <w:rPr>
          <w:rFonts w:ascii="Times New Roman" w:hAnsi="Times New Roman" w:cs="Times New Roman"/>
          <w:color w:val="000000"/>
          <w:sz w:val="24"/>
          <w:szCs w:val="24"/>
        </w:rPr>
        <w:t xml:space="preserve">z viacerých </w:t>
      </w:r>
      <w:r w:rsidRPr="0028455F">
        <w:rPr>
          <w:rFonts w:ascii="Times New Roman" w:hAnsi="Times New Roman" w:cs="Times New Roman"/>
          <w:color w:val="000000"/>
          <w:sz w:val="24"/>
          <w:szCs w:val="24"/>
        </w:rPr>
        <w:t>predstavení</w:t>
      </w:r>
      <w:r w:rsidR="00C75A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8455F">
        <w:rPr>
          <w:rFonts w:ascii="Times New Roman" w:hAnsi="Times New Roman" w:cs="Times New Roman"/>
          <w:color w:val="000000"/>
          <w:sz w:val="24"/>
          <w:szCs w:val="24"/>
        </w:rPr>
        <w:t>Opera SND naďalej spolupracuje so slovenskými umelcami žijúcimi v</w:t>
      </w:r>
      <w:r w:rsidR="00C75A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455F">
        <w:rPr>
          <w:rFonts w:ascii="Times New Roman" w:hAnsi="Times New Roman" w:cs="Times New Roman"/>
          <w:color w:val="000000"/>
          <w:sz w:val="24"/>
          <w:szCs w:val="24"/>
        </w:rPr>
        <w:t>zahraničí</w:t>
      </w:r>
      <w:r w:rsidR="00C75A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D7A2A43" w14:textId="77777777" w:rsidR="0028455F" w:rsidRPr="0028455F" w:rsidRDefault="0028455F" w:rsidP="00284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96">
        <w:rPr>
          <w:rFonts w:ascii="Times New Roman" w:hAnsi="Times New Roman" w:cs="Times New Roman"/>
          <w:b/>
          <w:sz w:val="24"/>
          <w:szCs w:val="24"/>
        </w:rPr>
        <w:t>Hudobné centrum</w:t>
      </w:r>
      <w:r w:rsidRPr="0028455F">
        <w:rPr>
          <w:rFonts w:ascii="Times New Roman" w:hAnsi="Times New Roman" w:cs="Times New Roman"/>
          <w:sz w:val="24"/>
          <w:szCs w:val="24"/>
        </w:rPr>
        <w:t xml:space="preserve"> (HC) už tradične pripravuje hudobné podujatia pre Slovákov žijúcich v zahraničí, a to hlavne v spolupráci so slovenskými inštitútmi pôsobiacimi pri veľvyslanectvách SR.   Vo februári 2020 usporiadalo HC </w:t>
      </w:r>
      <w:r w:rsidR="00C75A96">
        <w:rPr>
          <w:rFonts w:ascii="Times New Roman" w:hAnsi="Times New Roman" w:cs="Times New Roman"/>
          <w:sz w:val="24"/>
          <w:szCs w:val="24"/>
        </w:rPr>
        <w:t>dve</w:t>
      </w:r>
      <w:r w:rsidRPr="0028455F">
        <w:rPr>
          <w:rFonts w:ascii="Times New Roman" w:hAnsi="Times New Roman" w:cs="Times New Roman"/>
          <w:sz w:val="24"/>
          <w:szCs w:val="24"/>
        </w:rPr>
        <w:t xml:space="preserve"> podujatia v spolupráci so Slovenským inštitútom vo Viedni</w:t>
      </w:r>
      <w:r w:rsidR="00C75A96">
        <w:rPr>
          <w:rFonts w:ascii="Times New Roman" w:hAnsi="Times New Roman" w:cs="Times New Roman"/>
          <w:sz w:val="24"/>
          <w:szCs w:val="24"/>
        </w:rPr>
        <w:t>.</w:t>
      </w:r>
      <w:r w:rsidRPr="002845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41061" w14:textId="77777777" w:rsidR="0028455F" w:rsidRPr="0028455F" w:rsidRDefault="0028455F" w:rsidP="008E0BAB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C75A96">
        <w:rPr>
          <w:rFonts w:ascii="Times New Roman" w:hAnsi="Times New Roman" w:cs="Times New Roman"/>
          <w:b/>
          <w:bCs/>
          <w:kern w:val="36"/>
          <w:sz w:val="24"/>
          <w:szCs w:val="24"/>
        </w:rPr>
        <w:t>Literárne informačné centrum</w:t>
      </w:r>
      <w:r w:rsidRPr="0028455F">
        <w:rPr>
          <w:rFonts w:ascii="Times New Roman" w:hAnsi="Times New Roman" w:cs="Times New Roman"/>
          <w:bCs/>
          <w:kern w:val="36"/>
          <w:sz w:val="24"/>
          <w:szCs w:val="24"/>
        </w:rPr>
        <w:t xml:space="preserve"> (LIC</w:t>
      </w:r>
      <w:r w:rsidRPr="0028455F">
        <w:rPr>
          <w:rFonts w:ascii="Times New Roman" w:hAnsi="Times New Roman" w:cs="Times New Roman"/>
          <w:sz w:val="24"/>
          <w:szCs w:val="24"/>
        </w:rPr>
        <w:t xml:space="preserve">) </w:t>
      </w:r>
      <w:r w:rsidRPr="0028455F">
        <w:rPr>
          <w:rFonts w:ascii="Times New Roman" w:hAnsi="Times New Roman" w:cs="Times New Roman"/>
          <w:bCs/>
          <w:kern w:val="36"/>
          <w:sz w:val="24"/>
          <w:szCs w:val="24"/>
        </w:rPr>
        <w:t>venuje systematickú pozornosť podpore kultúrnej činnosti Slovákov v zahraničí najmä prostredníctvom grantovej podpory prekladov diel slovenských autorov žijúcich v zahraničí. V roku 2020 bolo podporených 5 takýchto titulov a zástupkyňa LIC sa zúčastnila na literárnom podujatí v Nadlaku (Rumunsko</w:t>
      </w:r>
      <w:r w:rsidRPr="0028455F">
        <w:rPr>
          <w:rFonts w:ascii="Times New Roman" w:hAnsi="Times New Roman" w:cs="Times New Roman"/>
          <w:sz w:val="24"/>
          <w:szCs w:val="24"/>
        </w:rPr>
        <w:t>)</w:t>
      </w:r>
      <w:r w:rsidRPr="0028455F">
        <w:rPr>
          <w:rFonts w:ascii="Times New Roman" w:hAnsi="Times New Roman" w:cs="Times New Roman"/>
          <w:bCs/>
          <w:kern w:val="36"/>
          <w:sz w:val="24"/>
          <w:szCs w:val="24"/>
        </w:rPr>
        <w:t>, ktoré LIC spoluorganizovalo</w:t>
      </w:r>
      <w:r w:rsidRPr="0028455F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14:paraId="20E50A05" w14:textId="77777777" w:rsidR="00095B5E" w:rsidRDefault="0028455F" w:rsidP="008E0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96">
        <w:rPr>
          <w:rFonts w:ascii="Times New Roman" w:hAnsi="Times New Roman" w:cs="Times New Roman"/>
          <w:b/>
          <w:bCs/>
          <w:sz w:val="24"/>
          <w:szCs w:val="24"/>
        </w:rPr>
        <w:t>BIBIANA, medzinárodný dom umenia pre deti</w:t>
      </w:r>
      <w:r w:rsidRPr="0028455F">
        <w:rPr>
          <w:rFonts w:ascii="Times New Roman" w:hAnsi="Times New Roman" w:cs="Times New Roman"/>
          <w:sz w:val="24"/>
          <w:szCs w:val="24"/>
        </w:rPr>
        <w:t xml:space="preserve"> sa vo vzťahu k Slovákom žijúcim v zahraničí prezentuje najmä dlhodobými aktivitami v Srbskej republike, ktoré sa uskutočňujú v úzkej spolupráci so Slovákmi žijúcimi vo Vojvodine</w:t>
      </w:r>
      <w:r w:rsidR="00C75A96">
        <w:rPr>
          <w:rFonts w:ascii="Times New Roman" w:hAnsi="Times New Roman" w:cs="Times New Roman"/>
          <w:sz w:val="24"/>
          <w:szCs w:val="24"/>
        </w:rPr>
        <w:t xml:space="preserve">. </w:t>
      </w:r>
      <w:r w:rsidRPr="0028455F">
        <w:rPr>
          <w:rFonts w:ascii="Times New Roman" w:hAnsi="Times New Roman" w:cs="Times New Roman"/>
          <w:sz w:val="24"/>
          <w:szCs w:val="24"/>
        </w:rPr>
        <w:t xml:space="preserve">V roku 2020 boli tieto aktivity BIBIANY stlmené </w:t>
      </w:r>
      <w:proofErr w:type="spellStart"/>
      <w:r w:rsidRPr="0028455F">
        <w:rPr>
          <w:rFonts w:ascii="Times New Roman" w:hAnsi="Times New Roman" w:cs="Times New Roman"/>
          <w:sz w:val="24"/>
          <w:szCs w:val="24"/>
        </w:rPr>
        <w:t>pandemickou</w:t>
      </w:r>
      <w:proofErr w:type="spellEnd"/>
      <w:r w:rsidRPr="0028455F">
        <w:rPr>
          <w:rFonts w:ascii="Times New Roman" w:hAnsi="Times New Roman" w:cs="Times New Roman"/>
          <w:sz w:val="24"/>
          <w:szCs w:val="24"/>
        </w:rPr>
        <w:t xml:space="preserve"> situáciou. </w:t>
      </w:r>
    </w:p>
    <w:p w14:paraId="7D234B17" w14:textId="76508EBF" w:rsidR="00E07147" w:rsidRPr="00E07147" w:rsidRDefault="00E07147" w:rsidP="008E0B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147">
        <w:rPr>
          <w:rFonts w:ascii="Times New Roman" w:hAnsi="Times New Roman" w:cs="Times New Roman"/>
          <w:b/>
          <w:sz w:val="24"/>
          <w:szCs w:val="24"/>
        </w:rPr>
        <w:t xml:space="preserve">Odbor nehmotného kultúrneho dedičstva a kultúry znevýhodnených skupín obyvateľstva </w:t>
      </w:r>
    </w:p>
    <w:p w14:paraId="73F2360E" w14:textId="70E4D8CD" w:rsidR="00E07147" w:rsidRDefault="00E07147" w:rsidP="008E0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147">
        <w:rPr>
          <w:rFonts w:ascii="Times New Roman" w:hAnsi="Times New Roman" w:cs="Times New Roman"/>
          <w:b/>
          <w:sz w:val="24"/>
          <w:szCs w:val="24"/>
        </w:rPr>
        <w:t>Národné osvetové centrum</w:t>
      </w:r>
      <w:r>
        <w:rPr>
          <w:rFonts w:ascii="Times New Roman" w:hAnsi="Times New Roman" w:cs="Times New Roman"/>
          <w:sz w:val="24"/>
          <w:szCs w:val="24"/>
        </w:rPr>
        <w:t xml:space="preserve"> (NOC)</w:t>
      </w:r>
      <w:r w:rsidRPr="00E07147">
        <w:rPr>
          <w:rFonts w:ascii="Times New Roman" w:hAnsi="Times New Roman" w:cs="Times New Roman"/>
          <w:sz w:val="24"/>
          <w:szCs w:val="24"/>
        </w:rPr>
        <w:t xml:space="preserve"> v rámci kultúrno-osvetovej činnosti, odborno-metodických, vzdelávacích a prezentačných aktivít každoročne vytvára priestor na participáciu Slovákov žijúcich v zahraničí, ide o početné súťažné aktivity v oblasti folklóru a </w:t>
      </w:r>
      <w:proofErr w:type="spellStart"/>
      <w:r w:rsidRPr="00E07147">
        <w:rPr>
          <w:rFonts w:ascii="Times New Roman" w:hAnsi="Times New Roman" w:cs="Times New Roman"/>
          <w:sz w:val="24"/>
          <w:szCs w:val="24"/>
        </w:rPr>
        <w:t>folklorizmu</w:t>
      </w:r>
      <w:proofErr w:type="spellEnd"/>
      <w:r w:rsidRPr="00E07147">
        <w:rPr>
          <w:rFonts w:ascii="Times New Roman" w:hAnsi="Times New Roman" w:cs="Times New Roman"/>
          <w:sz w:val="24"/>
          <w:szCs w:val="24"/>
        </w:rPr>
        <w:t xml:space="preserve">, prezentačné aktivity v rámci festivalov (VV Východná, Scénická žatva), vzdelávacie podujatia. V roku 2020 bola ich realizácia z dôsledku epidemiologických opatrení výrazne obmedzená. V oblasti dokumentácie a prezentácie tradičnej kultúry a </w:t>
      </w:r>
      <w:proofErr w:type="spellStart"/>
      <w:r w:rsidRPr="00E07147">
        <w:rPr>
          <w:rFonts w:ascii="Times New Roman" w:hAnsi="Times New Roman" w:cs="Times New Roman"/>
          <w:sz w:val="24"/>
          <w:szCs w:val="24"/>
        </w:rPr>
        <w:t>folklorizmu</w:t>
      </w:r>
      <w:proofErr w:type="spellEnd"/>
      <w:r w:rsidRPr="00E07147">
        <w:rPr>
          <w:rFonts w:ascii="Times New Roman" w:hAnsi="Times New Roman" w:cs="Times New Roman"/>
          <w:sz w:val="24"/>
          <w:szCs w:val="24"/>
        </w:rPr>
        <w:t xml:space="preserve"> sa z prostredia Slovákov žijúcich v zahraničí často NOC stretáva s informáciami o chýbajúcom pramennom materiáli a spôsobe jeho javiskového spracovania. V tejto súvislosti NOC spolupracovalo na realizácii niekoľkých vzdelávacích aktivít. Zahraniční Slováci sa mali možnosť zúčastniť na troch </w:t>
      </w:r>
      <w:proofErr w:type="spellStart"/>
      <w:r w:rsidRPr="00E0714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147">
        <w:rPr>
          <w:rFonts w:ascii="Times New Roman" w:hAnsi="Times New Roman" w:cs="Times New Roman"/>
          <w:sz w:val="24"/>
          <w:szCs w:val="24"/>
        </w:rPr>
        <w:t>workshopoch</w:t>
      </w:r>
      <w:proofErr w:type="spellEnd"/>
      <w:r w:rsidRPr="00E07147">
        <w:rPr>
          <w:rFonts w:ascii="Times New Roman" w:hAnsi="Times New Roman" w:cs="Times New Roman"/>
          <w:sz w:val="24"/>
          <w:szCs w:val="24"/>
        </w:rPr>
        <w:t xml:space="preserve"> realizovaných v rámci Festivalu neprofesionálneho umenia </w:t>
      </w:r>
      <w:proofErr w:type="spellStart"/>
      <w:r w:rsidRPr="00E07147">
        <w:rPr>
          <w:rFonts w:ascii="Times New Roman" w:hAnsi="Times New Roman" w:cs="Times New Roman"/>
          <w:sz w:val="24"/>
          <w:szCs w:val="24"/>
        </w:rPr>
        <w:t>TvorBA</w:t>
      </w:r>
      <w:proofErr w:type="spellEnd"/>
      <w:r w:rsidRPr="00E07147">
        <w:rPr>
          <w:rFonts w:ascii="Times New Roman" w:hAnsi="Times New Roman" w:cs="Times New Roman"/>
          <w:sz w:val="24"/>
          <w:szCs w:val="24"/>
        </w:rPr>
        <w:t xml:space="preserve"> 2 1/2 v termíne 1. - 6. decembra 2020, ktorých témou bol pramenný materiál v oblasti tradičnej hudobnej, tanečnej a obradovej kultúry a jeho spracovanie a metodika tanečnej pedagogiky pre detské folklórne kolektívy. Išlo konkrétne o </w:t>
      </w:r>
      <w:proofErr w:type="spellStart"/>
      <w:r w:rsidRPr="00E07147">
        <w:rPr>
          <w:rFonts w:ascii="Times New Roman" w:hAnsi="Times New Roman" w:cs="Times New Roman"/>
          <w:sz w:val="24"/>
          <w:szCs w:val="24"/>
        </w:rPr>
        <w:t>workshopy</w:t>
      </w:r>
      <w:proofErr w:type="spellEnd"/>
      <w:r w:rsidRPr="00E07147">
        <w:rPr>
          <w:rFonts w:ascii="Times New Roman" w:hAnsi="Times New Roman" w:cs="Times New Roman"/>
          <w:sz w:val="24"/>
          <w:szCs w:val="24"/>
        </w:rPr>
        <w:t>: Kde hľadať folklórny materiál? (2. 12. 2020), Ako spracúvať folklórny materiál? (3. 12. 2020</w:t>
      </w:r>
      <w:r>
        <w:rPr>
          <w:rFonts w:ascii="Times New Roman" w:hAnsi="Times New Roman" w:cs="Times New Roman"/>
          <w:sz w:val="24"/>
          <w:szCs w:val="24"/>
        </w:rPr>
        <w:t>), Hrou k tancu. (5. 12. 2020).</w:t>
      </w:r>
      <w:r w:rsidRPr="00E0714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FD5D4D" w14:textId="702CAE30" w:rsidR="00E07147" w:rsidRPr="00E07147" w:rsidRDefault="00E07147" w:rsidP="00E071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147">
        <w:rPr>
          <w:rFonts w:ascii="Times New Roman" w:hAnsi="Times New Roman" w:cs="Times New Roman"/>
          <w:b/>
          <w:sz w:val="24"/>
          <w:szCs w:val="24"/>
        </w:rPr>
        <w:t>Sekcia médií, audiovízie a autorského práva MK SR</w:t>
      </w:r>
    </w:p>
    <w:p w14:paraId="51B0BF7E" w14:textId="77777777" w:rsidR="0028455F" w:rsidRPr="0028455F" w:rsidRDefault="0028455F" w:rsidP="00284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b/>
          <w:sz w:val="24"/>
          <w:szCs w:val="24"/>
        </w:rPr>
        <w:t>Slovenský filmový ústav (SFÚ)</w:t>
      </w:r>
      <w:r w:rsidR="007E5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573" w:rsidRPr="007E5573">
        <w:rPr>
          <w:rFonts w:ascii="Times New Roman" w:hAnsi="Times New Roman" w:cs="Times New Roman"/>
          <w:sz w:val="24"/>
          <w:szCs w:val="24"/>
        </w:rPr>
        <w:t>udržiaval</w:t>
      </w:r>
      <w:r w:rsidR="007E5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55F">
        <w:rPr>
          <w:rFonts w:ascii="Times New Roman" w:hAnsi="Times New Roman" w:cs="Times New Roman"/>
          <w:sz w:val="24"/>
          <w:szCs w:val="24"/>
        </w:rPr>
        <w:t xml:space="preserve"> aj v roku 2020 </w:t>
      </w:r>
      <w:r w:rsidR="007E5573">
        <w:rPr>
          <w:rFonts w:ascii="Times New Roman" w:hAnsi="Times New Roman" w:cs="Times New Roman"/>
          <w:sz w:val="24"/>
          <w:szCs w:val="24"/>
        </w:rPr>
        <w:t>spoluprácu</w:t>
      </w:r>
      <w:r w:rsidRPr="0028455F">
        <w:rPr>
          <w:rFonts w:ascii="Times New Roman" w:hAnsi="Times New Roman" w:cs="Times New Roman"/>
          <w:sz w:val="24"/>
          <w:szCs w:val="24"/>
        </w:rPr>
        <w:t xml:space="preserve"> s Ú</w:t>
      </w:r>
      <w:r w:rsidR="007E5573">
        <w:rPr>
          <w:rFonts w:ascii="Times New Roman" w:hAnsi="Times New Roman" w:cs="Times New Roman"/>
          <w:sz w:val="24"/>
          <w:szCs w:val="24"/>
        </w:rPr>
        <w:t>SŽZ</w:t>
      </w:r>
      <w:r w:rsidRPr="0028455F">
        <w:rPr>
          <w:rFonts w:ascii="Times New Roman" w:hAnsi="Times New Roman" w:cs="Times New Roman"/>
          <w:sz w:val="24"/>
          <w:szCs w:val="24"/>
        </w:rPr>
        <w:t xml:space="preserve">, priamo so spolkami Slovákov, </w:t>
      </w:r>
      <w:r w:rsidR="007E5573">
        <w:rPr>
          <w:rFonts w:ascii="Times New Roman" w:hAnsi="Times New Roman" w:cs="Times New Roman"/>
          <w:sz w:val="24"/>
          <w:szCs w:val="24"/>
        </w:rPr>
        <w:t>ako aj so ZÚ</w:t>
      </w:r>
      <w:r w:rsidRPr="0028455F">
        <w:rPr>
          <w:rFonts w:ascii="Times New Roman" w:hAnsi="Times New Roman" w:cs="Times New Roman"/>
          <w:sz w:val="24"/>
          <w:szCs w:val="24"/>
        </w:rPr>
        <w:t xml:space="preserve"> SR v zahraničí a slovenskými kultúrnymi inštitútmi v oblasti prezentácie v krajinách ich pôsobenia. SFÚ kontinuálne vyvíja nasledovné aktivity zamerané na Slovákov v zahraničí:</w:t>
      </w:r>
    </w:p>
    <w:p w14:paraId="04AF2BE1" w14:textId="77777777" w:rsidR="0028455F" w:rsidRPr="0028455F" w:rsidRDefault="0028455F" w:rsidP="0028455F">
      <w:pPr>
        <w:pStyle w:val="Odsekzoznamu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>spolupráca pri podujatiach s filmom (prehliadky slovenských filmov, samostatné projekcie),</w:t>
      </w:r>
    </w:p>
    <w:p w14:paraId="4F3307D1" w14:textId="77777777" w:rsidR="0028455F" w:rsidRPr="0028455F" w:rsidRDefault="0028455F" w:rsidP="0028455F">
      <w:pPr>
        <w:pStyle w:val="Odsekzoznamu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>podpora vzdelávania a informovanosti o slovenskej kinematografii (organizácia filmových seminárov, poskytovanie materiálov k slovenskej kinematografii – kníh a DVD pre univerzity, spolky a knižnice v zahraničí),</w:t>
      </w:r>
    </w:p>
    <w:p w14:paraId="73BFB5CA" w14:textId="77777777" w:rsidR="0028455F" w:rsidRPr="0028455F" w:rsidRDefault="0028455F" w:rsidP="0028455F">
      <w:pPr>
        <w:pStyle w:val="Odsekzoznamu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>konzultácie pre záujemcov o propagáciu slovenskej filmovej kultúry v zahraničí medzi Slovákmi, ale aj širšiu verejnosť,</w:t>
      </w:r>
    </w:p>
    <w:p w14:paraId="1CADF08F" w14:textId="77777777" w:rsidR="0028455F" w:rsidRDefault="0028455F" w:rsidP="0028455F">
      <w:pPr>
        <w:pStyle w:val="Odsekzoznamu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>ďalšie príležitostné aktivity.</w:t>
      </w:r>
    </w:p>
    <w:p w14:paraId="57F26042" w14:textId="77777777" w:rsidR="007E5573" w:rsidRPr="0028455F" w:rsidRDefault="007E5573" w:rsidP="007E5573">
      <w:pPr>
        <w:pStyle w:val="Odsekzoznamu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863BAAB" w14:textId="59C854E0" w:rsidR="007E5573" w:rsidRPr="001411D2" w:rsidRDefault="007E5573" w:rsidP="00284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D2">
        <w:rPr>
          <w:rFonts w:ascii="Times New Roman" w:hAnsi="Times New Roman" w:cs="Times New Roman"/>
          <w:sz w:val="24"/>
          <w:szCs w:val="24"/>
        </w:rPr>
        <w:t>Od marca 2020</w:t>
      </w:r>
      <w:r w:rsidRPr="00141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1D2">
        <w:rPr>
          <w:rFonts w:ascii="Times New Roman" w:hAnsi="Times New Roman" w:cs="Times New Roman"/>
          <w:sz w:val="24"/>
          <w:szCs w:val="24"/>
        </w:rPr>
        <w:t>na základe</w:t>
      </w:r>
      <w:r w:rsidRPr="00141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1D2">
        <w:rPr>
          <w:rFonts w:ascii="Times New Roman" w:hAnsi="Times New Roman" w:cs="Times New Roman"/>
          <w:sz w:val="24"/>
          <w:szCs w:val="24"/>
        </w:rPr>
        <w:t>opatrení proti šíreniu pandémie prijatých na celom svete museli byť mnohé pripravované podujatia buď presunuté do on-line priestoru, zrušené, alebo presunuté na n</w:t>
      </w:r>
      <w:r w:rsidR="001B4EE7" w:rsidRPr="001411D2">
        <w:rPr>
          <w:rFonts w:ascii="Times New Roman" w:hAnsi="Times New Roman" w:cs="Times New Roman"/>
          <w:sz w:val="24"/>
          <w:szCs w:val="24"/>
        </w:rPr>
        <w:t>eur</w:t>
      </w:r>
      <w:r w:rsidRPr="001411D2">
        <w:rPr>
          <w:rFonts w:ascii="Times New Roman" w:hAnsi="Times New Roman" w:cs="Times New Roman"/>
          <w:sz w:val="24"/>
          <w:szCs w:val="24"/>
        </w:rPr>
        <w:t>čito. Niektoré podujatia sa však podarilo uskutočniť, napr. :</w:t>
      </w:r>
    </w:p>
    <w:p w14:paraId="74FCDACE" w14:textId="77777777" w:rsidR="007E5573" w:rsidRPr="001411D2" w:rsidRDefault="0028455F" w:rsidP="00C64FF7">
      <w:pPr>
        <w:pStyle w:val="Odsekzoznamu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1D2">
        <w:rPr>
          <w:rFonts w:ascii="Times New Roman" w:hAnsi="Times New Roman" w:cs="Times New Roman"/>
          <w:b/>
          <w:sz w:val="24"/>
          <w:szCs w:val="24"/>
        </w:rPr>
        <w:t>Festival českých a</w:t>
      </w:r>
      <w:r w:rsidR="007E5573" w:rsidRPr="001411D2">
        <w:rPr>
          <w:rFonts w:ascii="Times New Roman" w:hAnsi="Times New Roman" w:cs="Times New Roman"/>
          <w:b/>
          <w:sz w:val="24"/>
          <w:szCs w:val="24"/>
        </w:rPr>
        <w:t> slovenských filmov v Austrálii</w:t>
      </w:r>
      <w:r w:rsidRPr="001411D2">
        <w:rPr>
          <w:rFonts w:ascii="Times New Roman" w:hAnsi="Times New Roman" w:cs="Times New Roman"/>
          <w:sz w:val="24"/>
          <w:szCs w:val="24"/>
        </w:rPr>
        <w:t xml:space="preserve"> v mestách Sydney a</w:t>
      </w:r>
      <w:r w:rsidR="007E5573" w:rsidRPr="001411D2">
        <w:rPr>
          <w:rFonts w:ascii="Times New Roman" w:hAnsi="Times New Roman" w:cs="Times New Roman"/>
          <w:sz w:val="24"/>
          <w:szCs w:val="24"/>
        </w:rPr>
        <w:t> </w:t>
      </w:r>
      <w:r w:rsidRPr="001411D2">
        <w:rPr>
          <w:rFonts w:ascii="Times New Roman" w:hAnsi="Times New Roman" w:cs="Times New Roman"/>
          <w:sz w:val="24"/>
          <w:szCs w:val="24"/>
        </w:rPr>
        <w:t>Melbourne</w:t>
      </w:r>
      <w:r w:rsidR="007E5573" w:rsidRPr="001411D2">
        <w:rPr>
          <w:rFonts w:ascii="Times New Roman" w:hAnsi="Times New Roman" w:cs="Times New Roman"/>
          <w:sz w:val="24"/>
          <w:szCs w:val="24"/>
        </w:rPr>
        <w:t>.</w:t>
      </w:r>
      <w:r w:rsidRPr="001411D2">
        <w:rPr>
          <w:rFonts w:ascii="Times New Roman" w:hAnsi="Times New Roman" w:cs="Times New Roman"/>
          <w:sz w:val="24"/>
          <w:szCs w:val="24"/>
        </w:rPr>
        <w:t xml:space="preserve"> Celkovo sa na podujatí </w:t>
      </w:r>
      <w:r w:rsidRPr="001411D2">
        <w:rPr>
          <w:rFonts w:ascii="Times New Roman" w:hAnsi="Times New Roman" w:cs="Times New Roman"/>
          <w:bCs/>
          <w:sz w:val="24"/>
          <w:szCs w:val="24"/>
        </w:rPr>
        <w:t>predstavilo 18 slovenských a koprodukčných filmov</w:t>
      </w:r>
      <w:r w:rsidR="007E5573" w:rsidRPr="001411D2">
        <w:rPr>
          <w:rFonts w:ascii="Times New Roman" w:hAnsi="Times New Roman" w:cs="Times New Roman"/>
          <w:bCs/>
          <w:sz w:val="24"/>
          <w:szCs w:val="24"/>
        </w:rPr>
        <w:t>;</w:t>
      </w:r>
      <w:r w:rsidRPr="001411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302E1" w14:textId="77777777" w:rsidR="007E5573" w:rsidRPr="001411D2" w:rsidRDefault="0028455F" w:rsidP="00C64FF7">
      <w:pPr>
        <w:pStyle w:val="Odsekzoznamu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1D2">
        <w:rPr>
          <w:rFonts w:ascii="Times New Roman" w:hAnsi="Times New Roman" w:cs="Times New Roman"/>
          <w:sz w:val="24"/>
          <w:szCs w:val="24"/>
        </w:rPr>
        <w:t xml:space="preserve">projekt </w:t>
      </w:r>
      <w:r w:rsidRPr="001411D2">
        <w:rPr>
          <w:rFonts w:ascii="Times New Roman" w:hAnsi="Times New Roman" w:cs="Times New Roman"/>
          <w:b/>
          <w:sz w:val="24"/>
          <w:szCs w:val="24"/>
        </w:rPr>
        <w:t xml:space="preserve">Slovak </w:t>
      </w:r>
      <w:proofErr w:type="spellStart"/>
      <w:r w:rsidRPr="001411D2">
        <w:rPr>
          <w:rFonts w:ascii="Times New Roman" w:hAnsi="Times New Roman" w:cs="Times New Roman"/>
          <w:b/>
          <w:sz w:val="24"/>
          <w:szCs w:val="24"/>
        </w:rPr>
        <w:t>Classic</w:t>
      </w:r>
      <w:proofErr w:type="spellEnd"/>
      <w:r w:rsidRPr="001411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1D2">
        <w:rPr>
          <w:rFonts w:ascii="Times New Roman" w:hAnsi="Times New Roman" w:cs="Times New Roman"/>
          <w:b/>
          <w:sz w:val="24"/>
          <w:szCs w:val="24"/>
        </w:rPr>
        <w:t>Cinema</w:t>
      </w:r>
      <w:proofErr w:type="spellEnd"/>
      <w:r w:rsidRPr="001411D2">
        <w:rPr>
          <w:rFonts w:ascii="Times New Roman" w:hAnsi="Times New Roman" w:cs="Times New Roman"/>
          <w:b/>
          <w:sz w:val="24"/>
          <w:szCs w:val="24"/>
        </w:rPr>
        <w:t xml:space="preserve"> On-line</w:t>
      </w:r>
      <w:r w:rsidR="007E5573" w:rsidRPr="001411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5573" w:rsidRPr="001411D2">
        <w:rPr>
          <w:rFonts w:ascii="Times New Roman" w:hAnsi="Times New Roman" w:cs="Times New Roman"/>
          <w:sz w:val="24"/>
          <w:szCs w:val="24"/>
        </w:rPr>
        <w:t>v rámci ktorého</w:t>
      </w:r>
      <w:r w:rsidRPr="001411D2">
        <w:rPr>
          <w:rFonts w:ascii="Times New Roman" w:hAnsi="Times New Roman" w:cs="Times New Roman"/>
          <w:sz w:val="24"/>
          <w:szCs w:val="24"/>
        </w:rPr>
        <w:t xml:space="preserve"> boli prostredn</w:t>
      </w:r>
      <w:r w:rsidR="007E5573" w:rsidRPr="001411D2">
        <w:rPr>
          <w:rFonts w:ascii="Times New Roman" w:hAnsi="Times New Roman" w:cs="Times New Roman"/>
          <w:sz w:val="24"/>
          <w:szCs w:val="24"/>
        </w:rPr>
        <w:t>íctvom dvadsiatich ZÚ</w:t>
      </w:r>
      <w:r w:rsidRPr="001411D2">
        <w:rPr>
          <w:rFonts w:ascii="Times New Roman" w:hAnsi="Times New Roman" w:cs="Times New Roman"/>
          <w:sz w:val="24"/>
          <w:szCs w:val="24"/>
        </w:rPr>
        <w:t xml:space="preserve"> na 48 hodín sprístupnené na celom svete 3 klasické slovenské filmy</w:t>
      </w:r>
      <w:r w:rsidR="007E5573" w:rsidRPr="001411D2">
        <w:rPr>
          <w:rFonts w:ascii="Times New Roman" w:hAnsi="Times New Roman" w:cs="Times New Roman"/>
          <w:sz w:val="24"/>
          <w:szCs w:val="24"/>
        </w:rPr>
        <w:t>;</w:t>
      </w:r>
    </w:p>
    <w:p w14:paraId="287236E6" w14:textId="77777777" w:rsidR="007E5573" w:rsidRPr="001411D2" w:rsidRDefault="0028455F" w:rsidP="00C64FF7">
      <w:pPr>
        <w:pStyle w:val="Odsekzoznamu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1D2">
        <w:rPr>
          <w:rFonts w:ascii="Times New Roman" w:hAnsi="Times New Roman" w:cs="Times New Roman"/>
          <w:b/>
          <w:sz w:val="24"/>
          <w:szCs w:val="24"/>
        </w:rPr>
        <w:t>Dni slovenského filmu v</w:t>
      </w:r>
      <w:r w:rsidR="007E5573" w:rsidRPr="001411D2">
        <w:rPr>
          <w:rFonts w:ascii="Times New Roman" w:hAnsi="Times New Roman" w:cs="Times New Roman"/>
          <w:b/>
          <w:sz w:val="24"/>
          <w:szCs w:val="24"/>
        </w:rPr>
        <w:t> </w:t>
      </w:r>
      <w:r w:rsidRPr="001411D2">
        <w:rPr>
          <w:rFonts w:ascii="Times New Roman" w:hAnsi="Times New Roman" w:cs="Times New Roman"/>
          <w:b/>
          <w:sz w:val="24"/>
          <w:szCs w:val="24"/>
        </w:rPr>
        <w:t>Moskve</w:t>
      </w:r>
      <w:r w:rsidR="007E5573" w:rsidRPr="001411D2">
        <w:rPr>
          <w:rFonts w:ascii="Times New Roman" w:hAnsi="Times New Roman" w:cs="Times New Roman"/>
          <w:b/>
          <w:sz w:val="24"/>
          <w:szCs w:val="24"/>
        </w:rPr>
        <w:t>;</w:t>
      </w:r>
      <w:r w:rsidRPr="001411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B0E222" w14:textId="77777777" w:rsidR="00C64FF7" w:rsidRPr="001411D2" w:rsidRDefault="007E5573" w:rsidP="00C64FF7">
      <w:pPr>
        <w:pStyle w:val="Odsekzoznamu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1D2">
        <w:rPr>
          <w:rFonts w:ascii="Times New Roman" w:hAnsi="Times New Roman" w:cs="Times New Roman"/>
          <w:sz w:val="24"/>
          <w:szCs w:val="24"/>
        </w:rPr>
        <w:t xml:space="preserve">prehliadka slovenských filmov </w:t>
      </w:r>
      <w:r w:rsidR="0028455F" w:rsidRPr="001411D2">
        <w:rPr>
          <w:rFonts w:ascii="Times New Roman" w:hAnsi="Times New Roman" w:cs="Times New Roman"/>
          <w:sz w:val="24"/>
          <w:szCs w:val="24"/>
        </w:rPr>
        <w:t xml:space="preserve">vo </w:t>
      </w:r>
      <w:proofErr w:type="spellStart"/>
      <w:r w:rsidR="0028455F" w:rsidRPr="001411D2">
        <w:rPr>
          <w:rFonts w:ascii="Times New Roman" w:hAnsi="Times New Roman" w:cs="Times New Roman"/>
          <w:b/>
          <w:sz w:val="24"/>
          <w:szCs w:val="24"/>
        </w:rPr>
        <w:t>Filmoteca</w:t>
      </w:r>
      <w:proofErr w:type="spellEnd"/>
      <w:r w:rsidR="0028455F" w:rsidRPr="001411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455F" w:rsidRPr="001411D2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="0028455F" w:rsidRPr="001411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455F" w:rsidRPr="001411D2">
        <w:rPr>
          <w:rFonts w:ascii="Times New Roman" w:hAnsi="Times New Roman" w:cs="Times New Roman"/>
          <w:b/>
          <w:sz w:val="24"/>
          <w:szCs w:val="24"/>
        </w:rPr>
        <w:t>Catalunya</w:t>
      </w:r>
      <w:proofErr w:type="spellEnd"/>
      <w:r w:rsidR="0028455F" w:rsidRPr="001411D2">
        <w:rPr>
          <w:rFonts w:ascii="Times New Roman" w:hAnsi="Times New Roman" w:cs="Times New Roman"/>
          <w:sz w:val="24"/>
          <w:szCs w:val="24"/>
        </w:rPr>
        <w:t xml:space="preserve"> (Barcelona, Španielsko) v spolupráci so ZÚ v</w:t>
      </w:r>
      <w:r w:rsidRPr="001411D2">
        <w:rPr>
          <w:rFonts w:ascii="Times New Roman" w:hAnsi="Times New Roman" w:cs="Times New Roman"/>
          <w:sz w:val="24"/>
          <w:szCs w:val="24"/>
        </w:rPr>
        <w:t> </w:t>
      </w:r>
      <w:r w:rsidR="0028455F" w:rsidRPr="001411D2">
        <w:rPr>
          <w:rFonts w:ascii="Times New Roman" w:hAnsi="Times New Roman" w:cs="Times New Roman"/>
          <w:sz w:val="24"/>
          <w:szCs w:val="24"/>
        </w:rPr>
        <w:t>Madride</w:t>
      </w:r>
      <w:r w:rsidRPr="001411D2">
        <w:rPr>
          <w:rFonts w:ascii="Times New Roman" w:hAnsi="Times New Roman" w:cs="Times New Roman"/>
          <w:sz w:val="24"/>
          <w:szCs w:val="24"/>
        </w:rPr>
        <w:t>;</w:t>
      </w:r>
      <w:r w:rsidR="0028455F" w:rsidRPr="001411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FFE41" w14:textId="77777777" w:rsidR="00C64FF7" w:rsidRPr="001411D2" w:rsidRDefault="0028455F" w:rsidP="0028455F">
      <w:pPr>
        <w:pStyle w:val="Odsekzoznamu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1D2">
        <w:rPr>
          <w:rFonts w:ascii="Times New Roman" w:hAnsi="Times New Roman" w:cs="Times New Roman"/>
          <w:sz w:val="24"/>
          <w:szCs w:val="24"/>
        </w:rPr>
        <w:t xml:space="preserve">prehliadka filmov </w:t>
      </w:r>
      <w:r w:rsidR="00C64FF7" w:rsidRPr="001411D2">
        <w:rPr>
          <w:rFonts w:ascii="Times New Roman" w:hAnsi="Times New Roman" w:cs="Times New Roman"/>
          <w:sz w:val="24"/>
          <w:szCs w:val="24"/>
        </w:rPr>
        <w:t xml:space="preserve">v Kyjeve </w:t>
      </w:r>
      <w:r w:rsidRPr="001411D2">
        <w:rPr>
          <w:rFonts w:ascii="Times New Roman" w:hAnsi="Times New Roman" w:cs="Times New Roman"/>
          <w:sz w:val="24"/>
          <w:szCs w:val="24"/>
        </w:rPr>
        <w:t xml:space="preserve">pod názvom </w:t>
      </w:r>
      <w:proofErr w:type="spellStart"/>
      <w:r w:rsidRPr="001411D2">
        <w:rPr>
          <w:rFonts w:ascii="Times New Roman" w:hAnsi="Times New Roman" w:cs="Times New Roman"/>
          <w:b/>
          <w:sz w:val="24"/>
          <w:szCs w:val="24"/>
        </w:rPr>
        <w:t>Visegrad</w:t>
      </w:r>
      <w:proofErr w:type="spellEnd"/>
      <w:r w:rsidRPr="001411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1D2">
        <w:rPr>
          <w:rFonts w:ascii="Times New Roman" w:hAnsi="Times New Roman" w:cs="Times New Roman"/>
          <w:b/>
          <w:sz w:val="24"/>
          <w:szCs w:val="24"/>
        </w:rPr>
        <w:t>Cinema</w:t>
      </w:r>
      <w:proofErr w:type="spellEnd"/>
      <w:r w:rsidRPr="001411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1D2">
        <w:rPr>
          <w:rFonts w:ascii="Times New Roman" w:hAnsi="Times New Roman" w:cs="Times New Roman"/>
          <w:b/>
          <w:sz w:val="24"/>
          <w:szCs w:val="24"/>
        </w:rPr>
        <w:t>Days</w:t>
      </w:r>
      <w:proofErr w:type="spellEnd"/>
      <w:r w:rsidR="00C64FF7" w:rsidRPr="001411D2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14:paraId="1829DD88" w14:textId="77777777" w:rsidR="0028455F" w:rsidRPr="001411D2" w:rsidRDefault="0028455F" w:rsidP="00392D90">
      <w:pPr>
        <w:pStyle w:val="Odsekzoznamu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1D2">
        <w:rPr>
          <w:rFonts w:ascii="Times New Roman" w:hAnsi="Times New Roman" w:cs="Times New Roman"/>
          <w:sz w:val="24"/>
          <w:szCs w:val="24"/>
        </w:rPr>
        <w:t xml:space="preserve">on-line podujatie </w:t>
      </w:r>
      <w:proofErr w:type="spellStart"/>
      <w:r w:rsidRPr="001411D2">
        <w:rPr>
          <w:rFonts w:ascii="Times New Roman" w:hAnsi="Times New Roman" w:cs="Times New Roman"/>
          <w:b/>
          <w:sz w:val="24"/>
          <w:szCs w:val="24"/>
        </w:rPr>
        <w:t>Visegrad</w:t>
      </w:r>
      <w:proofErr w:type="spellEnd"/>
      <w:r w:rsidRPr="001411D2">
        <w:rPr>
          <w:rFonts w:ascii="Times New Roman" w:hAnsi="Times New Roman" w:cs="Times New Roman"/>
          <w:b/>
          <w:sz w:val="24"/>
          <w:szCs w:val="24"/>
        </w:rPr>
        <w:t xml:space="preserve"> 4 Film </w:t>
      </w:r>
      <w:proofErr w:type="spellStart"/>
      <w:r w:rsidRPr="001411D2">
        <w:rPr>
          <w:rFonts w:ascii="Times New Roman" w:hAnsi="Times New Roman" w:cs="Times New Roman"/>
          <w:b/>
          <w:sz w:val="24"/>
          <w:szCs w:val="24"/>
        </w:rPr>
        <w:t>Series</w:t>
      </w:r>
      <w:proofErr w:type="spellEnd"/>
      <w:r w:rsidRPr="001411D2">
        <w:rPr>
          <w:rFonts w:ascii="Times New Roman" w:hAnsi="Times New Roman" w:cs="Times New Roman"/>
          <w:sz w:val="24"/>
          <w:szCs w:val="24"/>
        </w:rPr>
        <w:t xml:space="preserve"> (USA), na ktorom SFÚ spolupracoval so ZÚ vo Washingtone</w:t>
      </w:r>
      <w:r w:rsidR="00C64FF7" w:rsidRPr="001411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245CB0" w14:textId="17BC74E5" w:rsidR="00162CB9" w:rsidRPr="00162CB9" w:rsidRDefault="0028455F" w:rsidP="00162CB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8455F">
        <w:rPr>
          <w:rFonts w:ascii="Times New Roman" w:hAnsi="Times New Roman" w:cs="Times New Roman"/>
          <w:b/>
          <w:sz w:val="24"/>
          <w:szCs w:val="24"/>
        </w:rPr>
        <w:t>Jednotka</w:t>
      </w:r>
      <w:r w:rsidRPr="0028455F">
        <w:rPr>
          <w:rFonts w:ascii="Times New Roman" w:hAnsi="Times New Roman" w:cs="Times New Roman"/>
          <w:sz w:val="24"/>
          <w:szCs w:val="24"/>
        </w:rPr>
        <w:t xml:space="preserve"> RTVS venovala v roku 2020 pravidelný priestor zahraničným Slovákom žijúcim vo Vojvodine v relácii </w:t>
      </w:r>
      <w:proofErr w:type="spellStart"/>
      <w:r w:rsidRPr="0028455F">
        <w:rPr>
          <w:rFonts w:ascii="Times New Roman" w:hAnsi="Times New Roman" w:cs="Times New Roman"/>
          <w:b/>
          <w:bCs/>
          <w:sz w:val="24"/>
          <w:szCs w:val="24"/>
        </w:rPr>
        <w:t>Folklorika</w:t>
      </w:r>
      <w:proofErr w:type="spellEnd"/>
      <w:r w:rsidR="00095B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62CB9">
        <w:rPr>
          <w:rFonts w:ascii="Times New Roman" w:hAnsi="Times New Roman" w:cs="Times New Roman"/>
          <w:sz w:val="24"/>
          <w:szCs w:val="24"/>
        </w:rPr>
        <w:t xml:space="preserve"> </w:t>
      </w:r>
      <w:r w:rsidR="00162CB9" w:rsidRPr="00162CB9">
        <w:rPr>
          <w:rFonts w:ascii="Times New Roman" w:hAnsi="Times New Roman" w:cs="Times New Roman"/>
          <w:sz w:val="24"/>
          <w:szCs w:val="24"/>
        </w:rPr>
        <w:t xml:space="preserve">Medzí témami, </w:t>
      </w:r>
      <w:r w:rsidRPr="00162CB9">
        <w:rPr>
          <w:rFonts w:ascii="Times New Roman" w:hAnsi="Times New Roman" w:cs="Times New Roman"/>
          <w:sz w:val="24"/>
          <w:szCs w:val="24"/>
        </w:rPr>
        <w:t>ktoré boli spracované</w:t>
      </w:r>
      <w:r w:rsidR="00162CB9" w:rsidRPr="00162CB9">
        <w:rPr>
          <w:rFonts w:ascii="Times New Roman" w:hAnsi="Times New Roman" w:cs="Times New Roman"/>
          <w:sz w:val="24"/>
          <w:szCs w:val="24"/>
        </w:rPr>
        <w:t xml:space="preserve"> a odvysielané na Jednotke RTVS, boli </w:t>
      </w:r>
      <w:r w:rsidRPr="00162C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CB9" w:rsidRPr="00162CB9">
        <w:rPr>
          <w:rFonts w:ascii="Times New Roman" w:hAnsi="Times New Roman" w:cs="Times New Roman"/>
          <w:bCs/>
          <w:i/>
          <w:sz w:val="24"/>
          <w:szCs w:val="24"/>
        </w:rPr>
        <w:t>insitné umenie</w:t>
      </w:r>
      <w:r w:rsidRPr="00162C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CB9" w:rsidRPr="00162CB9">
        <w:rPr>
          <w:rFonts w:ascii="Times New Roman" w:hAnsi="Times New Roman" w:cs="Times New Roman"/>
          <w:i/>
          <w:sz w:val="24"/>
          <w:szCs w:val="24"/>
        </w:rPr>
        <w:t xml:space="preserve">vo </w:t>
      </w:r>
      <w:r w:rsidR="00162CB9" w:rsidRPr="00162CB9">
        <w:rPr>
          <w:rFonts w:ascii="Times New Roman" w:hAnsi="Times New Roman" w:cs="Times New Roman"/>
          <w:sz w:val="24"/>
          <w:szCs w:val="24"/>
        </w:rPr>
        <w:t xml:space="preserve">vojvodinskej </w:t>
      </w:r>
      <w:proofErr w:type="spellStart"/>
      <w:r w:rsidR="00162CB9" w:rsidRPr="00162CB9">
        <w:rPr>
          <w:rFonts w:ascii="Times New Roman" w:hAnsi="Times New Roman" w:cs="Times New Roman"/>
          <w:sz w:val="24"/>
          <w:szCs w:val="24"/>
        </w:rPr>
        <w:t>Kovačici</w:t>
      </w:r>
      <w:proofErr w:type="spellEnd"/>
      <w:r w:rsidR="005E7EDB">
        <w:rPr>
          <w:rFonts w:ascii="Times New Roman" w:hAnsi="Times New Roman" w:cs="Times New Roman"/>
          <w:sz w:val="24"/>
          <w:szCs w:val="24"/>
        </w:rPr>
        <w:t xml:space="preserve">, </w:t>
      </w:r>
      <w:r w:rsidRPr="00162CB9">
        <w:rPr>
          <w:rFonts w:ascii="Times New Roman" w:hAnsi="Times New Roman" w:cs="Times New Roman"/>
          <w:bCs/>
          <w:sz w:val="24"/>
          <w:szCs w:val="24"/>
        </w:rPr>
        <w:t>tradičné ornamenty</w:t>
      </w:r>
      <w:r w:rsidR="00162CB9" w:rsidRPr="00162CB9">
        <w:rPr>
          <w:rFonts w:ascii="Times New Roman" w:hAnsi="Times New Roman" w:cs="Times New Roman"/>
          <w:bCs/>
          <w:sz w:val="24"/>
          <w:szCs w:val="24"/>
        </w:rPr>
        <w:t xml:space="preserve"> v </w:t>
      </w:r>
      <w:proofErr w:type="spellStart"/>
      <w:r w:rsidR="00162CB9" w:rsidRPr="00162CB9">
        <w:rPr>
          <w:rFonts w:ascii="Times New Roman" w:hAnsi="Times New Roman" w:cs="Times New Roman"/>
          <w:bCs/>
          <w:sz w:val="24"/>
          <w:szCs w:val="24"/>
        </w:rPr>
        <w:t>Kisáči</w:t>
      </w:r>
      <w:proofErr w:type="spellEnd"/>
      <w:r w:rsidR="00162CB9" w:rsidRPr="00162CB9">
        <w:rPr>
          <w:rFonts w:ascii="Times New Roman" w:hAnsi="Times New Roman" w:cs="Times New Roman"/>
          <w:bCs/>
          <w:sz w:val="24"/>
          <w:szCs w:val="24"/>
        </w:rPr>
        <w:t>, Kultúrne centrum</w:t>
      </w:r>
      <w:r w:rsidRPr="00162CB9">
        <w:rPr>
          <w:rFonts w:ascii="Times New Roman" w:hAnsi="Times New Roman" w:cs="Times New Roman"/>
          <w:bCs/>
          <w:sz w:val="24"/>
          <w:szCs w:val="24"/>
        </w:rPr>
        <w:t xml:space="preserve"> Pavla Jozefa Šafárika, </w:t>
      </w:r>
      <w:r w:rsidRPr="00162CB9">
        <w:rPr>
          <w:rFonts w:ascii="Times New Roman" w:hAnsi="Times New Roman" w:cs="Times New Roman"/>
          <w:sz w:val="24"/>
          <w:szCs w:val="24"/>
        </w:rPr>
        <w:t xml:space="preserve">8-ročná </w:t>
      </w:r>
      <w:r w:rsidRPr="00162CB9">
        <w:rPr>
          <w:rFonts w:ascii="Times New Roman" w:hAnsi="Times New Roman" w:cs="Times New Roman"/>
          <w:bCs/>
          <w:sz w:val="24"/>
          <w:szCs w:val="24"/>
        </w:rPr>
        <w:t>základná škola</w:t>
      </w:r>
      <w:r w:rsidR="00162CB9" w:rsidRPr="00162CB9">
        <w:rPr>
          <w:rFonts w:ascii="Times New Roman" w:hAnsi="Times New Roman" w:cs="Times New Roman"/>
          <w:bCs/>
          <w:sz w:val="24"/>
          <w:szCs w:val="24"/>
        </w:rPr>
        <w:t xml:space="preserve"> J</w:t>
      </w:r>
      <w:r w:rsidRPr="00162CB9">
        <w:rPr>
          <w:rFonts w:ascii="Times New Roman" w:hAnsi="Times New Roman" w:cs="Times New Roman"/>
          <w:sz w:val="24"/>
          <w:szCs w:val="24"/>
        </w:rPr>
        <w:t xml:space="preserve">ána </w:t>
      </w:r>
      <w:proofErr w:type="spellStart"/>
      <w:r w:rsidRPr="00162CB9">
        <w:rPr>
          <w:rFonts w:ascii="Times New Roman" w:hAnsi="Times New Roman" w:cs="Times New Roman"/>
          <w:sz w:val="24"/>
          <w:szCs w:val="24"/>
        </w:rPr>
        <w:t>Čajaka</w:t>
      </w:r>
      <w:proofErr w:type="spellEnd"/>
      <w:r w:rsidRPr="00162CB9">
        <w:rPr>
          <w:rFonts w:ascii="Times New Roman" w:hAnsi="Times New Roman" w:cs="Times New Roman"/>
          <w:sz w:val="24"/>
          <w:szCs w:val="24"/>
        </w:rPr>
        <w:t xml:space="preserve"> st.</w:t>
      </w:r>
      <w:r w:rsidR="00162CB9" w:rsidRPr="00162CB9">
        <w:rPr>
          <w:rFonts w:ascii="Times New Roman" w:hAnsi="Times New Roman" w:cs="Times New Roman"/>
          <w:sz w:val="24"/>
          <w:szCs w:val="24"/>
        </w:rPr>
        <w:t xml:space="preserve"> v Báčskom Petrovci, </w:t>
      </w:r>
      <w:r w:rsidRPr="00162CB9">
        <w:rPr>
          <w:rFonts w:ascii="Times New Roman" w:hAnsi="Times New Roman" w:cs="Times New Roman"/>
          <w:bCs/>
          <w:sz w:val="24"/>
          <w:szCs w:val="24"/>
        </w:rPr>
        <w:t>Červená mletá paprika</w:t>
      </w:r>
      <w:r w:rsidRPr="00162CB9">
        <w:rPr>
          <w:rFonts w:ascii="Times New Roman" w:hAnsi="Times New Roman" w:cs="Times New Roman"/>
          <w:sz w:val="24"/>
          <w:szCs w:val="24"/>
        </w:rPr>
        <w:t xml:space="preserve"> </w:t>
      </w:r>
      <w:r w:rsidRPr="00162CB9">
        <w:rPr>
          <w:rFonts w:ascii="Times New Roman" w:hAnsi="Times New Roman" w:cs="Times New Roman"/>
          <w:bCs/>
          <w:sz w:val="24"/>
          <w:szCs w:val="24"/>
        </w:rPr>
        <w:t>z</w:t>
      </w:r>
      <w:r w:rsidR="00162CB9" w:rsidRPr="00162CB9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162CB9">
        <w:rPr>
          <w:rFonts w:ascii="Times New Roman" w:hAnsi="Times New Roman" w:cs="Times New Roman"/>
          <w:bCs/>
          <w:sz w:val="24"/>
          <w:szCs w:val="24"/>
        </w:rPr>
        <w:t>Kysáča</w:t>
      </w:r>
      <w:proofErr w:type="spellEnd"/>
      <w:r w:rsidR="00162CB9" w:rsidRPr="00162CB9">
        <w:rPr>
          <w:rFonts w:ascii="Times New Roman" w:hAnsi="Times New Roman" w:cs="Times New Roman"/>
          <w:bCs/>
          <w:sz w:val="24"/>
          <w:szCs w:val="24"/>
        </w:rPr>
        <w:t>, m</w:t>
      </w:r>
      <w:r w:rsidR="005A78FF">
        <w:rPr>
          <w:rFonts w:ascii="Times New Roman" w:hAnsi="Times New Roman" w:cs="Times New Roman"/>
          <w:bCs/>
          <w:sz w:val="24"/>
          <w:szCs w:val="24"/>
        </w:rPr>
        <w:t>e</w:t>
      </w:r>
      <w:r w:rsidR="00162CB9" w:rsidRPr="00162CB9">
        <w:rPr>
          <w:rFonts w:ascii="Times New Roman" w:hAnsi="Times New Roman" w:cs="Times New Roman"/>
          <w:bCs/>
          <w:sz w:val="24"/>
          <w:szCs w:val="24"/>
        </w:rPr>
        <w:t xml:space="preserve">dailón Anny </w:t>
      </w:r>
      <w:proofErr w:type="spellStart"/>
      <w:r w:rsidR="00162CB9" w:rsidRPr="00162CB9">
        <w:rPr>
          <w:rFonts w:ascii="Times New Roman" w:hAnsi="Times New Roman" w:cs="Times New Roman"/>
          <w:bCs/>
          <w:sz w:val="24"/>
          <w:szCs w:val="24"/>
        </w:rPr>
        <w:t>Zorňano</w:t>
      </w:r>
      <w:r w:rsidR="005A78FF">
        <w:rPr>
          <w:rFonts w:ascii="Times New Roman" w:hAnsi="Times New Roman" w:cs="Times New Roman"/>
          <w:bCs/>
          <w:sz w:val="24"/>
          <w:szCs w:val="24"/>
        </w:rPr>
        <w:t>v</w:t>
      </w:r>
      <w:r w:rsidR="00162CB9" w:rsidRPr="00162CB9">
        <w:rPr>
          <w:rFonts w:ascii="Times New Roman" w:hAnsi="Times New Roman" w:cs="Times New Roman"/>
          <w:bCs/>
          <w:sz w:val="24"/>
          <w:szCs w:val="24"/>
        </w:rPr>
        <w:t>ej</w:t>
      </w:r>
      <w:proofErr w:type="spellEnd"/>
      <w:r w:rsidR="00162CB9" w:rsidRPr="00162CB9">
        <w:rPr>
          <w:rFonts w:ascii="Times New Roman" w:hAnsi="Times New Roman" w:cs="Times New Roman"/>
          <w:bCs/>
          <w:sz w:val="24"/>
          <w:szCs w:val="24"/>
        </w:rPr>
        <w:t>, studne v </w:t>
      </w:r>
      <w:proofErr w:type="spellStart"/>
      <w:r w:rsidR="00162CB9" w:rsidRPr="00162CB9">
        <w:rPr>
          <w:rFonts w:ascii="Times New Roman" w:hAnsi="Times New Roman" w:cs="Times New Roman"/>
          <w:bCs/>
          <w:sz w:val="24"/>
          <w:szCs w:val="24"/>
        </w:rPr>
        <w:t>Padine</w:t>
      </w:r>
      <w:proofErr w:type="spellEnd"/>
      <w:r w:rsidR="00162CB9" w:rsidRPr="00162CB9">
        <w:rPr>
          <w:rFonts w:ascii="Times New Roman" w:hAnsi="Times New Roman" w:cs="Times New Roman"/>
          <w:bCs/>
          <w:sz w:val="24"/>
          <w:szCs w:val="24"/>
        </w:rPr>
        <w:t xml:space="preserve">, tlačiareň </w:t>
      </w:r>
      <w:r w:rsidRPr="00162CB9">
        <w:rPr>
          <w:rFonts w:ascii="Times New Roman" w:hAnsi="Times New Roman" w:cs="Times New Roman"/>
          <w:bCs/>
          <w:sz w:val="24"/>
          <w:szCs w:val="24"/>
        </w:rPr>
        <w:t>v Báčskom Petrovci</w:t>
      </w:r>
      <w:r w:rsidR="00162CB9" w:rsidRPr="00162CB9">
        <w:rPr>
          <w:rFonts w:ascii="Times New Roman" w:hAnsi="Times New Roman" w:cs="Times New Roman"/>
          <w:bCs/>
          <w:sz w:val="24"/>
          <w:szCs w:val="24"/>
        </w:rPr>
        <w:t xml:space="preserve"> atď.</w:t>
      </w:r>
    </w:p>
    <w:p w14:paraId="23047AD8" w14:textId="77777777" w:rsidR="0028455F" w:rsidRPr="0028455F" w:rsidRDefault="0028455F" w:rsidP="00162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 xml:space="preserve">Okrem </w:t>
      </w:r>
      <w:proofErr w:type="spellStart"/>
      <w:r w:rsidRPr="0028455F">
        <w:rPr>
          <w:rFonts w:ascii="Times New Roman" w:hAnsi="Times New Roman" w:cs="Times New Roman"/>
          <w:sz w:val="24"/>
          <w:szCs w:val="24"/>
        </w:rPr>
        <w:t>Folkloriky</w:t>
      </w:r>
      <w:proofErr w:type="spellEnd"/>
      <w:r w:rsidRPr="0028455F">
        <w:rPr>
          <w:rFonts w:ascii="Times New Roman" w:hAnsi="Times New Roman" w:cs="Times New Roman"/>
          <w:sz w:val="24"/>
          <w:szCs w:val="24"/>
        </w:rPr>
        <w:t xml:space="preserve"> priblížila Jednotka RTVS kultúru, folklór a život zahraničných Slovákov aj v populárnom programe </w:t>
      </w:r>
      <w:r w:rsidRPr="0028455F">
        <w:rPr>
          <w:rFonts w:ascii="Times New Roman" w:hAnsi="Times New Roman" w:cs="Times New Roman"/>
          <w:b/>
          <w:bCs/>
          <w:sz w:val="24"/>
          <w:szCs w:val="24"/>
        </w:rPr>
        <w:t>Zem spieva</w:t>
      </w:r>
      <w:r w:rsidRPr="0028455F">
        <w:rPr>
          <w:rFonts w:ascii="Times New Roman" w:hAnsi="Times New Roman" w:cs="Times New Roman"/>
          <w:sz w:val="24"/>
          <w:szCs w:val="24"/>
        </w:rPr>
        <w:t>.</w:t>
      </w:r>
    </w:p>
    <w:p w14:paraId="7DE97F11" w14:textId="77777777" w:rsidR="0028455F" w:rsidRPr="0028455F" w:rsidRDefault="0028455F" w:rsidP="00284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 xml:space="preserve">Vo vysielaní na </w:t>
      </w:r>
      <w:r w:rsidRPr="0028455F">
        <w:rPr>
          <w:rFonts w:ascii="Times New Roman" w:hAnsi="Times New Roman" w:cs="Times New Roman"/>
          <w:b/>
          <w:bCs/>
          <w:sz w:val="24"/>
          <w:szCs w:val="24"/>
        </w:rPr>
        <w:t>Dvojke</w:t>
      </w:r>
      <w:r w:rsidRPr="0028455F">
        <w:rPr>
          <w:rFonts w:ascii="Times New Roman" w:hAnsi="Times New Roman" w:cs="Times New Roman"/>
          <w:sz w:val="24"/>
          <w:szCs w:val="24"/>
        </w:rPr>
        <w:t xml:space="preserve"> sa počas roka 2020   téma života Slovákov pôsobiacich v zahraničí objavovala pri</w:t>
      </w:r>
      <w:r w:rsidR="00162CB9">
        <w:rPr>
          <w:rFonts w:ascii="Times New Roman" w:hAnsi="Times New Roman" w:cs="Times New Roman"/>
          <w:sz w:val="24"/>
          <w:szCs w:val="24"/>
        </w:rPr>
        <w:t>ebežne v dennom kontaktnom</w:t>
      </w:r>
      <w:r w:rsidRPr="0028455F">
        <w:rPr>
          <w:rFonts w:ascii="Times New Roman" w:hAnsi="Times New Roman" w:cs="Times New Roman"/>
          <w:sz w:val="24"/>
          <w:szCs w:val="24"/>
        </w:rPr>
        <w:t xml:space="preserve"> magazín</w:t>
      </w:r>
      <w:r w:rsidR="00162CB9">
        <w:rPr>
          <w:rFonts w:ascii="Times New Roman" w:hAnsi="Times New Roman" w:cs="Times New Roman"/>
          <w:sz w:val="24"/>
          <w:szCs w:val="24"/>
        </w:rPr>
        <w:t>e</w:t>
      </w:r>
      <w:r w:rsidRPr="0028455F">
        <w:rPr>
          <w:rFonts w:ascii="Times New Roman" w:hAnsi="Times New Roman" w:cs="Times New Roman"/>
          <w:sz w:val="24"/>
          <w:szCs w:val="24"/>
        </w:rPr>
        <w:t xml:space="preserve"> </w:t>
      </w:r>
      <w:r w:rsidRPr="0028455F">
        <w:rPr>
          <w:rFonts w:ascii="Times New Roman" w:hAnsi="Times New Roman" w:cs="Times New Roman"/>
          <w:b/>
          <w:sz w:val="24"/>
          <w:szCs w:val="24"/>
        </w:rPr>
        <w:t>Regina</w:t>
      </w:r>
      <w:r w:rsidR="00162C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2CB9" w:rsidRPr="005A78FF">
        <w:rPr>
          <w:rFonts w:ascii="Times New Roman" w:hAnsi="Times New Roman" w:cs="Times New Roman"/>
          <w:sz w:val="24"/>
          <w:szCs w:val="24"/>
        </w:rPr>
        <w:t>V</w:t>
      </w:r>
      <w:r w:rsidRPr="0028455F">
        <w:rPr>
          <w:rFonts w:ascii="Times New Roman" w:hAnsi="Times New Roman" w:cs="Times New Roman"/>
          <w:sz w:val="24"/>
          <w:szCs w:val="24"/>
        </w:rPr>
        <w:t>o vysielaní sa objavovali špeciálne nakrútené príspevky o živote Slovákov (medzi inými aj študentov či pracujúcich v zahraničných firmách...) v rôznych štátoch.</w:t>
      </w:r>
    </w:p>
    <w:p w14:paraId="01BC9DC6" w14:textId="0522BC24" w:rsidR="0028455F" w:rsidRPr="0028455F" w:rsidRDefault="0028455F" w:rsidP="00284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 xml:space="preserve">Tradične na </w:t>
      </w:r>
      <w:r w:rsidRPr="0028455F">
        <w:rPr>
          <w:rFonts w:ascii="Times New Roman" w:hAnsi="Times New Roman" w:cs="Times New Roman"/>
          <w:b/>
          <w:bCs/>
          <w:sz w:val="24"/>
          <w:szCs w:val="24"/>
        </w:rPr>
        <w:t>Deň zahraničných Slovákov</w:t>
      </w:r>
      <w:r w:rsidR="005A78FF">
        <w:rPr>
          <w:rFonts w:ascii="Times New Roman" w:hAnsi="Times New Roman" w:cs="Times New Roman"/>
          <w:sz w:val="24"/>
          <w:szCs w:val="24"/>
        </w:rPr>
        <w:t xml:space="preserve"> – 5. júla </w:t>
      </w:r>
      <w:r w:rsidRPr="0028455F">
        <w:rPr>
          <w:rFonts w:ascii="Times New Roman" w:hAnsi="Times New Roman" w:cs="Times New Roman"/>
          <w:sz w:val="24"/>
          <w:szCs w:val="24"/>
        </w:rPr>
        <w:t xml:space="preserve">– pripravila dramaturgia tematické vysielanie </w:t>
      </w:r>
      <w:r w:rsidR="00162CB9">
        <w:rPr>
          <w:rFonts w:ascii="Times New Roman" w:hAnsi="Times New Roman" w:cs="Times New Roman"/>
          <w:sz w:val="24"/>
          <w:szCs w:val="24"/>
        </w:rPr>
        <w:t>s uvedením viacerých premiérových aj reprízových</w:t>
      </w:r>
      <w:r w:rsidRPr="0028455F">
        <w:rPr>
          <w:rFonts w:ascii="Times New Roman" w:hAnsi="Times New Roman" w:cs="Times New Roman"/>
          <w:sz w:val="24"/>
          <w:szCs w:val="24"/>
        </w:rPr>
        <w:t xml:space="preserve"> </w:t>
      </w:r>
      <w:r w:rsidR="00162CB9">
        <w:rPr>
          <w:rFonts w:ascii="Times New Roman" w:hAnsi="Times New Roman" w:cs="Times New Roman"/>
          <w:b/>
          <w:bCs/>
          <w:sz w:val="24"/>
          <w:szCs w:val="24"/>
        </w:rPr>
        <w:t>dokumentov</w:t>
      </w:r>
      <w:r w:rsidRPr="0028455F">
        <w:rPr>
          <w:rFonts w:ascii="Times New Roman" w:hAnsi="Times New Roman" w:cs="Times New Roman"/>
          <w:sz w:val="24"/>
          <w:szCs w:val="24"/>
        </w:rPr>
        <w:t> o pôsobení slovenských komunít v</w:t>
      </w:r>
      <w:r w:rsidR="00095B5E">
        <w:rPr>
          <w:rFonts w:ascii="Times New Roman" w:hAnsi="Times New Roman" w:cs="Times New Roman"/>
          <w:sz w:val="24"/>
          <w:szCs w:val="24"/>
        </w:rPr>
        <w:t> </w:t>
      </w:r>
      <w:r w:rsidRPr="0028455F">
        <w:rPr>
          <w:rFonts w:ascii="Times New Roman" w:hAnsi="Times New Roman" w:cs="Times New Roman"/>
          <w:sz w:val="24"/>
          <w:szCs w:val="24"/>
        </w:rPr>
        <w:t>zahraničí</w:t>
      </w:r>
    </w:p>
    <w:p w14:paraId="3BFD6C4D" w14:textId="46AA3EE3" w:rsidR="0028455F" w:rsidRPr="0096519B" w:rsidRDefault="0028455F" w:rsidP="00095B5E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28455F">
        <w:rPr>
          <w:rFonts w:ascii="Times New Roman" w:hAnsi="Times New Roman" w:cs="Times New Roman"/>
          <w:color w:val="auto"/>
        </w:rPr>
        <w:t>Radio</w:t>
      </w:r>
      <w:proofErr w:type="spellEnd"/>
      <w:r w:rsidRPr="0028455F">
        <w:rPr>
          <w:rFonts w:ascii="Times New Roman" w:hAnsi="Times New Roman" w:cs="Times New Roman"/>
          <w:color w:val="auto"/>
        </w:rPr>
        <w:t xml:space="preserve"> Slovakia </w:t>
      </w:r>
      <w:proofErr w:type="spellStart"/>
      <w:r w:rsidRPr="0028455F">
        <w:rPr>
          <w:rFonts w:ascii="Times New Roman" w:hAnsi="Times New Roman" w:cs="Times New Roman"/>
          <w:color w:val="auto"/>
        </w:rPr>
        <w:t>International</w:t>
      </w:r>
      <w:proofErr w:type="spellEnd"/>
      <w:r w:rsidRPr="0028455F">
        <w:rPr>
          <w:rFonts w:ascii="Times New Roman" w:hAnsi="Times New Roman" w:cs="Times New Roman"/>
          <w:color w:val="auto"/>
        </w:rPr>
        <w:t xml:space="preserve"> </w:t>
      </w:r>
      <w:r w:rsidR="0096519B">
        <w:rPr>
          <w:rFonts w:ascii="Times New Roman" w:hAnsi="Times New Roman" w:cs="Times New Roman"/>
          <w:color w:val="auto"/>
        </w:rPr>
        <w:t xml:space="preserve">(RSI) </w:t>
      </w:r>
      <w:r w:rsidRPr="0028455F">
        <w:rPr>
          <w:rFonts w:ascii="Times New Roman" w:hAnsi="Times New Roman" w:cs="Times New Roman"/>
          <w:color w:val="auto"/>
        </w:rPr>
        <w:t>sa v rok</w:t>
      </w:r>
      <w:r w:rsidR="00FC78D5">
        <w:rPr>
          <w:rFonts w:ascii="Times New Roman" w:hAnsi="Times New Roman" w:cs="Times New Roman"/>
          <w:color w:val="auto"/>
        </w:rPr>
        <w:t>u</w:t>
      </w:r>
      <w:r w:rsidRPr="0028455F">
        <w:rPr>
          <w:rFonts w:ascii="Times New Roman" w:hAnsi="Times New Roman" w:cs="Times New Roman"/>
          <w:color w:val="auto"/>
        </w:rPr>
        <w:t xml:space="preserve"> 2020 sústredilo vo svojom vysielaní  na posilňovanie vzťahov Slovenskej republiky s krajanmi vo svete. Hlavným cieľom bolo upevňovať pocity spolupatričnosti medzi krajanskými komunitami navzájom a vo vzťahu k Slovensku i hľadanie nových prístupov pri upevňovaní národného povedomia. </w:t>
      </w:r>
      <w:r w:rsidRPr="0028455F">
        <w:rPr>
          <w:rFonts w:ascii="Times New Roman" w:hAnsi="Times New Roman" w:cs="Times New Roman"/>
        </w:rPr>
        <w:t>V programe</w:t>
      </w:r>
      <w:r w:rsidRPr="0028455F">
        <w:rPr>
          <w:rFonts w:ascii="Times New Roman" w:hAnsi="Times New Roman" w:cs="Times New Roman"/>
          <w:b/>
          <w:i/>
          <w:iCs/>
        </w:rPr>
        <w:t xml:space="preserve"> </w:t>
      </w:r>
      <w:r w:rsidRPr="0028455F">
        <w:rPr>
          <w:rFonts w:ascii="Times New Roman" w:hAnsi="Times New Roman" w:cs="Times New Roman"/>
          <w:b/>
          <w:iCs/>
        </w:rPr>
        <w:t>Slováci vo svete</w:t>
      </w:r>
      <w:r w:rsidRPr="0096519B">
        <w:rPr>
          <w:rFonts w:ascii="Times New Roman" w:hAnsi="Times New Roman" w:cs="Times New Roman"/>
          <w:i/>
          <w:iCs/>
        </w:rPr>
        <w:t xml:space="preserve"> </w:t>
      </w:r>
      <w:r w:rsidRPr="0096519B">
        <w:rPr>
          <w:rFonts w:ascii="Times New Roman" w:hAnsi="Times New Roman" w:cs="Times New Roman"/>
          <w:iCs/>
        </w:rPr>
        <w:t>RSI</w:t>
      </w:r>
      <w:r w:rsidRPr="0028455F">
        <w:rPr>
          <w:rFonts w:ascii="Times New Roman" w:hAnsi="Times New Roman" w:cs="Times New Roman"/>
        </w:rPr>
        <w:t xml:space="preserve"> mapovalo aktivity Slovákov v</w:t>
      </w:r>
      <w:r w:rsidR="0096519B">
        <w:rPr>
          <w:rFonts w:ascii="Times New Roman" w:hAnsi="Times New Roman" w:cs="Times New Roman"/>
        </w:rPr>
        <w:t> </w:t>
      </w:r>
      <w:r w:rsidR="001B4EE7">
        <w:rPr>
          <w:rFonts w:ascii="Times New Roman" w:hAnsi="Times New Roman" w:cs="Times New Roman"/>
        </w:rPr>
        <w:t>Eur</w:t>
      </w:r>
      <w:r w:rsidR="0096519B">
        <w:rPr>
          <w:rFonts w:ascii="Times New Roman" w:hAnsi="Times New Roman" w:cs="Times New Roman"/>
        </w:rPr>
        <w:t xml:space="preserve">ópe aj v zámorí. </w:t>
      </w:r>
    </w:p>
    <w:p w14:paraId="0430A8BC" w14:textId="77777777" w:rsidR="0028455F" w:rsidRPr="0028455F" w:rsidRDefault="0028455F" w:rsidP="0028455F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59C5E7D9" w14:textId="20987471" w:rsidR="0028455F" w:rsidRPr="00A958C4" w:rsidRDefault="0028455F" w:rsidP="0028455F">
      <w:pPr>
        <w:pStyle w:val="Default"/>
        <w:jc w:val="both"/>
        <w:rPr>
          <w:rFonts w:ascii="Times New Roman" w:hAnsi="Times New Roman" w:cs="Times New Roman"/>
        </w:rPr>
      </w:pPr>
      <w:r w:rsidRPr="0028455F">
        <w:rPr>
          <w:rFonts w:ascii="Times New Roman" w:hAnsi="Times New Roman" w:cs="Times New Roman"/>
          <w:color w:val="auto"/>
        </w:rPr>
        <w:t>RSI sa v roku 2020 snažilo osloviť aj krajanov, ktorí odišli zo Slovenska z ekonomicko-sociálnych dôvodov, pričom mnohí z nich sa po získaní zahraničných</w:t>
      </w:r>
      <w:r w:rsidR="00095B5E">
        <w:rPr>
          <w:rFonts w:ascii="Times New Roman" w:hAnsi="Times New Roman" w:cs="Times New Roman"/>
          <w:color w:val="auto"/>
        </w:rPr>
        <w:t xml:space="preserve"> skúseností vrátili domov. V</w:t>
      </w:r>
      <w:r w:rsidRPr="0028455F">
        <w:rPr>
          <w:rFonts w:ascii="Times New Roman" w:hAnsi="Times New Roman" w:cs="Times New Roman"/>
          <w:color w:val="auto"/>
        </w:rPr>
        <w:t xml:space="preserve">o všetkých jazykových mutáciách odvysielalo </w:t>
      </w:r>
      <w:r w:rsidRPr="00A958C4">
        <w:rPr>
          <w:rFonts w:ascii="Times New Roman" w:hAnsi="Times New Roman" w:cs="Times New Roman"/>
        </w:rPr>
        <w:t xml:space="preserve">Adventno-vianočný cyklus o úspešných Slovákoch, </w:t>
      </w:r>
      <w:r w:rsidR="00A958C4" w:rsidRPr="00A958C4">
        <w:rPr>
          <w:rFonts w:ascii="Times New Roman" w:hAnsi="Times New Roman" w:cs="Times New Roman"/>
        </w:rPr>
        <w:t>ktorí sa presadili v zahraničí.</w:t>
      </w:r>
      <w:r w:rsidRPr="00A958C4">
        <w:rPr>
          <w:rFonts w:ascii="Times New Roman" w:hAnsi="Times New Roman" w:cs="Times New Roman"/>
        </w:rPr>
        <w:t xml:space="preserve"> </w:t>
      </w:r>
      <w:r w:rsidR="00A958C4" w:rsidRPr="00A958C4">
        <w:rPr>
          <w:rFonts w:ascii="Times New Roman" w:hAnsi="Times New Roman" w:cs="Times New Roman"/>
        </w:rPr>
        <w:t>Ďalšou aktivitou Krajanskej redakcie bolo načítanie textov v slovenčine pre deti v Maďarsku</w:t>
      </w:r>
      <w:r w:rsidR="005A78FF">
        <w:rPr>
          <w:rFonts w:ascii="Times New Roman" w:hAnsi="Times New Roman" w:cs="Times New Roman"/>
        </w:rPr>
        <w:t>.</w:t>
      </w:r>
    </w:p>
    <w:p w14:paraId="27551F3A" w14:textId="77777777" w:rsidR="0028455F" w:rsidRPr="00A958C4" w:rsidRDefault="0028455F" w:rsidP="00A958C4">
      <w:pPr>
        <w:pStyle w:val="Default"/>
        <w:jc w:val="both"/>
        <w:rPr>
          <w:rFonts w:ascii="Times New Roman" w:hAnsi="Times New Roman" w:cs="Times New Roman"/>
        </w:rPr>
      </w:pPr>
      <w:r w:rsidRPr="00A958C4">
        <w:rPr>
          <w:rFonts w:ascii="Times New Roman" w:hAnsi="Times New Roman" w:cs="Times New Roman"/>
        </w:rPr>
        <w:t>Krajanská redakcia RSI pripravovala témy v spolupráci s Ú</w:t>
      </w:r>
      <w:r w:rsidR="00A958C4">
        <w:rPr>
          <w:rFonts w:ascii="Times New Roman" w:hAnsi="Times New Roman" w:cs="Times New Roman"/>
        </w:rPr>
        <w:t>SŽZ</w:t>
      </w:r>
      <w:r w:rsidRPr="00A958C4">
        <w:rPr>
          <w:rFonts w:ascii="Times New Roman" w:hAnsi="Times New Roman" w:cs="Times New Roman"/>
        </w:rPr>
        <w:t>, napríklad o slovenských vzdelávacích centrách v zahraničí, kultúrnych kluboch a spolkoch vo svete.</w:t>
      </w:r>
      <w:r w:rsidR="00A958C4" w:rsidRPr="00A958C4">
        <w:rPr>
          <w:rFonts w:ascii="Times New Roman" w:hAnsi="Times New Roman" w:cs="Times New Roman"/>
        </w:rPr>
        <w:t xml:space="preserve"> </w:t>
      </w:r>
      <w:r w:rsidRPr="00A958C4">
        <w:rPr>
          <w:rFonts w:ascii="Times New Roman" w:hAnsi="Times New Roman" w:cs="Times New Roman"/>
        </w:rPr>
        <w:t xml:space="preserve">V septembri 2020 sa uskutočnilo stretnutie generálneho riaditeľa RTVS Jaroslava Rezníka s </w:t>
      </w:r>
      <w:r w:rsidRPr="00A958C4">
        <w:rPr>
          <w:rStyle w:val="Siln"/>
          <w:rFonts w:ascii="Times New Roman" w:hAnsi="Times New Roman" w:cs="Times New Roman"/>
          <w:b w:val="0"/>
        </w:rPr>
        <w:t>novým predsedom Ú</w:t>
      </w:r>
      <w:r w:rsidR="00A958C4">
        <w:rPr>
          <w:rStyle w:val="Siln"/>
          <w:rFonts w:ascii="Times New Roman" w:hAnsi="Times New Roman" w:cs="Times New Roman"/>
          <w:b w:val="0"/>
        </w:rPr>
        <w:t>SŽZ</w:t>
      </w:r>
      <w:r w:rsidRPr="00A958C4">
        <w:rPr>
          <w:rStyle w:val="Siln"/>
          <w:rFonts w:ascii="Times New Roman" w:hAnsi="Times New Roman" w:cs="Times New Roman"/>
          <w:b w:val="0"/>
        </w:rPr>
        <w:t xml:space="preserve"> Milanom Jánom </w:t>
      </w:r>
      <w:proofErr w:type="spellStart"/>
      <w:r w:rsidRPr="00A958C4">
        <w:rPr>
          <w:rStyle w:val="Siln"/>
          <w:rFonts w:ascii="Times New Roman" w:hAnsi="Times New Roman" w:cs="Times New Roman"/>
          <w:b w:val="0"/>
        </w:rPr>
        <w:t>Pilipom</w:t>
      </w:r>
      <w:proofErr w:type="spellEnd"/>
      <w:r w:rsidRPr="00A958C4">
        <w:rPr>
          <w:rStyle w:val="Siln"/>
          <w:rFonts w:ascii="Times New Roman" w:hAnsi="Times New Roman" w:cs="Times New Roman"/>
          <w:b w:val="0"/>
        </w:rPr>
        <w:t>. Hovorili o prioritách a ďalšej spolupráci s cieľom štátnej</w:t>
      </w:r>
      <w:r w:rsidRPr="00A958C4">
        <w:rPr>
          <w:rStyle w:val="Siln"/>
          <w:rFonts w:ascii="Times New Roman" w:hAnsi="Times New Roman" w:cs="Times New Roman"/>
        </w:rPr>
        <w:t xml:space="preserve"> </w:t>
      </w:r>
      <w:r w:rsidRPr="00A958C4">
        <w:rPr>
          <w:rFonts w:ascii="Times New Roman" w:hAnsi="Times New Roman" w:cs="Times New Roman"/>
        </w:rPr>
        <w:t>podpory krajanom.</w:t>
      </w:r>
    </w:p>
    <w:p w14:paraId="7D8808B6" w14:textId="77777777" w:rsidR="00CF27D5" w:rsidRDefault="00CF27D5" w:rsidP="00284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14:paraId="5128A572" w14:textId="1F5FDCF5" w:rsidR="00230E1B" w:rsidRPr="00230E1B" w:rsidRDefault="0028455F" w:rsidP="00230E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28455F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Ministers</w:t>
      </w:r>
      <w:r w:rsidR="00230E1B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tvo vnútra Slovenskej republiky</w:t>
      </w:r>
    </w:p>
    <w:p w14:paraId="2DC4D771" w14:textId="77777777" w:rsidR="0028455F" w:rsidRPr="0028455F" w:rsidRDefault="0028455F" w:rsidP="0028455F">
      <w:pPr>
        <w:pStyle w:val="MZVnormal"/>
        <w:spacing w:before="120"/>
        <w:ind w:firstLine="425"/>
        <w:rPr>
          <w:rFonts w:ascii="Times New Roman" w:hAnsi="Times New Roman"/>
          <w:b/>
          <w:sz w:val="24"/>
        </w:rPr>
      </w:pPr>
      <w:r w:rsidRPr="0028455F">
        <w:rPr>
          <w:rFonts w:ascii="Times New Roman" w:hAnsi="Times New Roman"/>
          <w:b/>
          <w:sz w:val="24"/>
        </w:rPr>
        <w:t>Oblasť štátneho občianstva</w:t>
      </w:r>
    </w:p>
    <w:p w14:paraId="7389E7A2" w14:textId="3325E2DB" w:rsidR="0028455F" w:rsidRDefault="0028455F" w:rsidP="0028455F">
      <w:pPr>
        <w:pStyle w:val="MZVnormal"/>
        <w:spacing w:before="120"/>
        <w:jc w:val="both"/>
        <w:rPr>
          <w:rFonts w:ascii="Times New Roman" w:hAnsi="Times New Roman"/>
          <w:sz w:val="24"/>
        </w:rPr>
      </w:pPr>
      <w:r w:rsidRPr="0028455F">
        <w:rPr>
          <w:rFonts w:ascii="Times New Roman" w:hAnsi="Times New Roman"/>
          <w:sz w:val="24"/>
        </w:rPr>
        <w:t>V roku 2020 bolo podaných celko</w:t>
      </w:r>
      <w:r w:rsidR="005A78FF">
        <w:rPr>
          <w:rFonts w:ascii="Times New Roman" w:hAnsi="Times New Roman"/>
          <w:sz w:val="24"/>
        </w:rPr>
        <w:t xml:space="preserve">ve </w:t>
      </w:r>
      <w:r w:rsidRPr="0028455F">
        <w:rPr>
          <w:rFonts w:ascii="Times New Roman" w:hAnsi="Times New Roman"/>
          <w:sz w:val="24"/>
        </w:rPr>
        <w:t>300 žiadostí o udelenie štátneho občianstva Slovenskej republiky držiteľmi osvedčenia Slováka žijúceho v zahraničí. Občianstvo bolo udelené 265 osobám, ktorým bolo vydané osvedčenie Slováka žijúceho v zahraničí (najmä štátnym príslušn</w:t>
      </w:r>
      <w:r w:rsidR="005A78FF">
        <w:rPr>
          <w:rFonts w:ascii="Times New Roman" w:hAnsi="Times New Roman"/>
          <w:sz w:val="24"/>
        </w:rPr>
        <w:t>í</w:t>
      </w:r>
      <w:r w:rsidRPr="0028455F">
        <w:rPr>
          <w:rFonts w:ascii="Times New Roman" w:hAnsi="Times New Roman"/>
          <w:sz w:val="24"/>
        </w:rPr>
        <w:t>kom Srbskej republiky 139 osôb a Ukrajiny 16 osôb).</w:t>
      </w:r>
    </w:p>
    <w:p w14:paraId="0B36C8C6" w14:textId="53870350" w:rsidR="00456EAD" w:rsidRDefault="00456EAD" w:rsidP="0028455F">
      <w:pPr>
        <w:pStyle w:val="MZVnormal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V roku 2020 bola tiež schválená poslanecká novela zákona </w:t>
      </w:r>
      <w:r w:rsidR="00C22DA8">
        <w:rPr>
          <w:rFonts w:ascii="Times New Roman" w:eastAsia="Calibri" w:hAnsi="Times New Roman"/>
          <w:sz w:val="24"/>
        </w:rPr>
        <w:t xml:space="preserve">na návrh skupiny poslancov z klubu OĽANO NOVA KU Zmena zdola </w:t>
      </w:r>
      <w:r>
        <w:rPr>
          <w:rFonts w:ascii="Times New Roman" w:eastAsia="Calibri" w:hAnsi="Times New Roman"/>
          <w:sz w:val="24"/>
        </w:rPr>
        <w:t>o správnych poplatkoch (zákon  č. 310/2020 Z. z.), na základe ktorej bol znížený poplatok za udelenie štátneho občianstva osobám, ktorým bolo udelené osvedčenie Slováka žijúceho v zahraničí, zo 700 eur na 400 eur na osobu, s možnosťou úplného odpustenie tohto poplatku, ak sa uvedené osoby významným spôsobom pričinili o rozvoj svojej krajanskej komunity alebo Slovenskej republiky.</w:t>
      </w:r>
    </w:p>
    <w:p w14:paraId="0C882D0A" w14:textId="77777777" w:rsidR="0028455F" w:rsidRPr="0028455F" w:rsidRDefault="0028455F" w:rsidP="0028455F">
      <w:pPr>
        <w:pStyle w:val="MZVnormal"/>
        <w:spacing w:before="120" w:after="120"/>
        <w:ind w:firstLine="425"/>
        <w:jc w:val="both"/>
        <w:rPr>
          <w:rFonts w:ascii="Times New Roman" w:hAnsi="Times New Roman"/>
          <w:b/>
          <w:sz w:val="24"/>
        </w:rPr>
      </w:pPr>
      <w:r w:rsidRPr="0028455F">
        <w:rPr>
          <w:rFonts w:ascii="Times New Roman" w:hAnsi="Times New Roman"/>
          <w:b/>
          <w:sz w:val="24"/>
        </w:rPr>
        <w:t>Oblasť archívov a registratúr</w:t>
      </w:r>
    </w:p>
    <w:p w14:paraId="5F347D6C" w14:textId="7F5D5ADB" w:rsidR="0028455F" w:rsidRPr="0028455F" w:rsidRDefault="0028455F" w:rsidP="0028455F">
      <w:pPr>
        <w:pStyle w:val="Normlnywebov"/>
        <w:tabs>
          <w:tab w:val="left" w:pos="708"/>
          <w:tab w:val="left" w:pos="2880"/>
          <w:tab w:val="left" w:pos="5040"/>
          <w:tab w:val="left" w:pos="7380"/>
        </w:tabs>
        <w:suppressAutoHyphens/>
        <w:jc w:val="both"/>
        <w:rPr>
          <w:color w:val="000000"/>
        </w:rPr>
      </w:pPr>
      <w:r w:rsidRPr="0028455F">
        <w:rPr>
          <w:color w:val="000000"/>
          <w:lang w:eastAsia="ar-SA"/>
        </w:rPr>
        <w:t xml:space="preserve">Slovenský národný archív (SNA) </w:t>
      </w:r>
      <w:r w:rsidRPr="0028455F">
        <w:rPr>
          <w:color w:val="000000"/>
        </w:rPr>
        <w:t>vybavil v roku 2020 cca 400 žiadostí fyzických a právnických osôb týkajúcich sa potvrdenia národnosti</w:t>
      </w:r>
      <w:r w:rsidR="005A78FF">
        <w:rPr>
          <w:color w:val="000000"/>
        </w:rPr>
        <w:t xml:space="preserve"> </w:t>
      </w:r>
      <w:r w:rsidRPr="0028455F">
        <w:rPr>
          <w:color w:val="000000"/>
        </w:rPr>
        <w:t>a  štátneho občianstva v súvislosti s udeľovaním slovenského štátneho občianstva</w:t>
      </w:r>
      <w:r w:rsidR="005A78FF">
        <w:rPr>
          <w:color w:val="000000"/>
        </w:rPr>
        <w:t>,</w:t>
      </w:r>
      <w:r w:rsidRPr="0028455F">
        <w:rPr>
          <w:color w:val="000000"/>
        </w:rPr>
        <w:t xml:space="preserve"> príp. na genealogické účely. Na žiadosť ÚSŽZ  SNA preveroval žiadosti s podozrením na pokus o sfalšovanie údajov v sčítacích hárkoch zo sčítaní ľudu z rokov 1930, 1940, prípadne 1950. </w:t>
      </w:r>
    </w:p>
    <w:p w14:paraId="7BBC7930" w14:textId="77777777" w:rsidR="0028455F" w:rsidRPr="0028455F" w:rsidRDefault="0028455F" w:rsidP="0028455F">
      <w:pPr>
        <w:pStyle w:val="Normlnywebov"/>
        <w:spacing w:before="120"/>
        <w:jc w:val="both"/>
        <w:rPr>
          <w:color w:val="000000"/>
        </w:rPr>
      </w:pPr>
      <w:r w:rsidRPr="0028455F">
        <w:rPr>
          <w:color w:val="000000"/>
          <w:lang w:eastAsia="ar-SA"/>
        </w:rPr>
        <w:t xml:space="preserve">V roku 2020 SNA ukončil práce na spracovaní </w:t>
      </w:r>
      <w:r w:rsidRPr="0028455F">
        <w:rPr>
          <w:color w:val="000000"/>
        </w:rPr>
        <w:t xml:space="preserve">osobného fondu J. M. </w:t>
      </w:r>
      <w:proofErr w:type="spellStart"/>
      <w:r w:rsidRPr="0028455F">
        <w:rPr>
          <w:color w:val="000000"/>
        </w:rPr>
        <w:t>Kirschbauma</w:t>
      </w:r>
      <w:proofErr w:type="spellEnd"/>
      <w:r w:rsidRPr="0028455F">
        <w:rPr>
          <w:rFonts w:eastAsia="SimSun"/>
          <w:color w:val="000000"/>
          <w:lang w:eastAsia="cs-CZ"/>
        </w:rPr>
        <w:t xml:space="preserve"> a sprístupnil ho na štúdium bádateľskej verejnosti. Zároveň obnovil spracovanie osobného fondu </w:t>
      </w:r>
      <w:proofErr w:type="spellStart"/>
      <w:r w:rsidRPr="0028455F">
        <w:rPr>
          <w:rFonts w:eastAsia="SimSun"/>
          <w:color w:val="000000"/>
          <w:lang w:eastAsia="cs-CZ"/>
        </w:rPr>
        <w:t>Ferdinada</w:t>
      </w:r>
      <w:proofErr w:type="spellEnd"/>
      <w:r w:rsidRPr="0028455F">
        <w:rPr>
          <w:rFonts w:eastAsia="SimSun"/>
          <w:color w:val="000000"/>
          <w:lang w:eastAsia="cs-CZ"/>
        </w:rPr>
        <w:t xml:space="preserve"> </w:t>
      </w:r>
      <w:proofErr w:type="spellStart"/>
      <w:r w:rsidRPr="0028455F">
        <w:rPr>
          <w:rFonts w:eastAsia="SimSun"/>
          <w:color w:val="000000"/>
          <w:lang w:eastAsia="cs-CZ"/>
        </w:rPr>
        <w:t>Ďurčanského</w:t>
      </w:r>
      <w:proofErr w:type="spellEnd"/>
      <w:r w:rsidRPr="0028455F">
        <w:rPr>
          <w:rFonts w:eastAsia="SimSun"/>
          <w:color w:val="000000"/>
          <w:lang w:eastAsia="cs-CZ"/>
        </w:rPr>
        <w:t>.</w:t>
      </w:r>
    </w:p>
    <w:p w14:paraId="3BAC74FA" w14:textId="77777777" w:rsidR="00230E1B" w:rsidRDefault="00230E1B" w:rsidP="0028455F">
      <w:pPr>
        <w:pStyle w:val="MZVnormal"/>
        <w:spacing w:before="120" w:after="120"/>
        <w:ind w:firstLine="425"/>
        <w:jc w:val="both"/>
        <w:rPr>
          <w:rFonts w:ascii="Times New Roman" w:hAnsi="Times New Roman"/>
          <w:b/>
          <w:sz w:val="24"/>
        </w:rPr>
      </w:pPr>
    </w:p>
    <w:p w14:paraId="0882284B" w14:textId="77777777" w:rsidR="0028455F" w:rsidRPr="0028455F" w:rsidRDefault="0028455F" w:rsidP="0028455F">
      <w:pPr>
        <w:pStyle w:val="MZVnormal"/>
        <w:spacing w:before="120" w:after="120"/>
        <w:ind w:firstLine="425"/>
        <w:jc w:val="both"/>
        <w:rPr>
          <w:rFonts w:ascii="Times New Roman" w:hAnsi="Times New Roman"/>
          <w:b/>
          <w:sz w:val="24"/>
        </w:rPr>
      </w:pPr>
      <w:r w:rsidRPr="0028455F">
        <w:rPr>
          <w:rFonts w:ascii="Times New Roman" w:hAnsi="Times New Roman"/>
          <w:b/>
          <w:sz w:val="24"/>
        </w:rPr>
        <w:t>Oblasť hraničnej a cudzineckej polície</w:t>
      </w:r>
    </w:p>
    <w:p w14:paraId="0450707C" w14:textId="77777777" w:rsidR="0028455F" w:rsidRPr="0028455F" w:rsidRDefault="0028455F" w:rsidP="0028455F">
      <w:pPr>
        <w:pStyle w:val="MZVnormal"/>
        <w:spacing w:before="120" w:after="120"/>
        <w:jc w:val="both"/>
        <w:rPr>
          <w:rFonts w:ascii="Times New Roman" w:hAnsi="Times New Roman"/>
          <w:sz w:val="24"/>
        </w:rPr>
      </w:pPr>
      <w:r w:rsidRPr="0028455F">
        <w:rPr>
          <w:rFonts w:ascii="Times New Roman" w:hAnsi="Times New Roman"/>
          <w:sz w:val="24"/>
        </w:rPr>
        <w:t xml:space="preserve">V rámci aktivít Úrad hraničnej a cudzineckej polície Prezídia Policajného zboru (ÚHCP) v roku 2020 spolupracoval a naďalej spolupracuje s ÚSŽZ v oblasti vzájomnej výmeny informácií, pričom priebežne zasiela úradu  informácie o udelení pobytu, zrušení pobytu na území Slovenskej republiky osobám, ktoré sú držiteľmi osvedčenia Slováka žijúceho v zahraničí a taktiež vykonáva bezpečnostné previerky osôb, ktoré sú žiadateľmi o osvedčenie. </w:t>
      </w:r>
    </w:p>
    <w:p w14:paraId="1CF7F11B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455F">
        <w:rPr>
          <w:rFonts w:ascii="Times New Roman" w:hAnsi="Times New Roman"/>
          <w:sz w:val="24"/>
        </w:rPr>
        <w:t xml:space="preserve">ÚSŽZ  poskytuje ÚHCP informácie o vydaných, </w:t>
      </w:r>
      <w:proofErr w:type="spellStart"/>
      <w:r w:rsidRPr="0028455F">
        <w:rPr>
          <w:rFonts w:ascii="Times New Roman" w:hAnsi="Times New Roman"/>
          <w:sz w:val="24"/>
        </w:rPr>
        <w:t>zneplatnených</w:t>
      </w:r>
      <w:proofErr w:type="spellEnd"/>
      <w:r w:rsidRPr="0028455F">
        <w:rPr>
          <w:rFonts w:ascii="Times New Roman" w:hAnsi="Times New Roman"/>
          <w:sz w:val="24"/>
        </w:rPr>
        <w:t xml:space="preserve"> a odňatých osvedčeniach Slováka žijúceho v zahraničí.</w:t>
      </w:r>
    </w:p>
    <w:p w14:paraId="4FA1F793" w14:textId="77777777" w:rsidR="00305704" w:rsidRDefault="00305704" w:rsidP="0028455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BC0A8EA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5F">
        <w:rPr>
          <w:rFonts w:ascii="Times New Roman" w:hAnsi="Times New Roman" w:cs="Times New Roman"/>
          <w:b/>
          <w:sz w:val="24"/>
          <w:szCs w:val="24"/>
        </w:rPr>
        <w:t>Ministerstvo práce, sociálnych vecí a rodiny Slovenskej republiky</w:t>
      </w:r>
    </w:p>
    <w:p w14:paraId="791CC24A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F56944E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hAnsi="Times New Roman" w:cs="Times New Roman"/>
          <w:sz w:val="24"/>
          <w:szCs w:val="24"/>
          <w:lang w:eastAsia="sk-SK"/>
        </w:rPr>
        <w:t>MPSVaR SR vypracúva právne predpisy v oblasti zamestnávania štátnych príslušníkov tretích krajín na území SR vrátane stanovenia kritérií vstupu jednotlivých kategórií cudzích štátnych príslušníkov na trh práce SR a podmienok vydávania potvrdenia o možnosti obsadenia voľného pracovného miesta, ktoré zodpovedá vysokokvalifikovanému zamestnaniu, potvrdenia o možnosti obsadenia voľného pracovného miesta alebo povolenia na zamestnanie.</w:t>
      </w:r>
    </w:p>
    <w:p w14:paraId="4D2D3E30" w14:textId="59AC5F4A" w:rsid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hAnsi="Times New Roman" w:cs="Times New Roman"/>
          <w:sz w:val="24"/>
          <w:szCs w:val="24"/>
          <w:lang w:eastAsia="sk-SK"/>
        </w:rPr>
        <w:t>Podpora vstupu, resp. návratu Slovákov žijúcich v zahraničí do vlasti a ich opätovná integrácia prostredníctvom trhu práce sa realizuje cez aktívne opatrenia trhu práce, ktoré upravuje zákon č. 5/2004 Z. z. o službách zamestnanosti a o zmene a doplnení niektorých zákonov v znení n</w:t>
      </w:r>
      <w:r w:rsidR="0031001E">
        <w:rPr>
          <w:rFonts w:ascii="Times New Roman" w:hAnsi="Times New Roman" w:cs="Times New Roman"/>
          <w:sz w:val="24"/>
          <w:szCs w:val="24"/>
          <w:lang w:eastAsia="sk-SK"/>
        </w:rPr>
        <w:t>eskorších predpisov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44D07752" w14:textId="77777777" w:rsidR="0031001E" w:rsidRPr="0028455F" w:rsidRDefault="0031001E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BBD68EF" w14:textId="77777777" w:rsid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hAnsi="Times New Roman" w:cs="Times New Roman"/>
          <w:sz w:val="24"/>
          <w:szCs w:val="24"/>
          <w:lang w:eastAsia="sk-SK"/>
        </w:rPr>
        <w:t>Slovák žijúci v zahraničí, ak  je</w:t>
      </w:r>
    </w:p>
    <w:p w14:paraId="1C6F5A17" w14:textId="647C0A4F" w:rsidR="0028455F" w:rsidRPr="0028455F" w:rsidRDefault="0028455F" w:rsidP="0028455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hAnsi="Times New Roman" w:cs="Times New Roman"/>
          <w:sz w:val="24"/>
          <w:szCs w:val="24"/>
          <w:lang w:eastAsia="sk-SK"/>
        </w:rPr>
        <w:t>občan z členského štátu EÚ,</w:t>
      </w:r>
      <w:r w:rsidRPr="0028455F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1B4EE7">
        <w:rPr>
          <w:rFonts w:ascii="Times New Roman" w:hAnsi="Times New Roman" w:cs="Times New Roman"/>
          <w:sz w:val="24"/>
          <w:szCs w:val="24"/>
          <w:lang w:eastAsia="sk-SK"/>
        </w:rPr>
        <w:t>Eur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>ópskeho</w:t>
      </w:r>
      <w:r w:rsidRPr="0028455F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>hospodárskeho priestoru a Švajčiarskej</w:t>
      </w:r>
      <w:r w:rsidRPr="0028455F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konfederácie má v zmysle </w:t>
      </w:r>
      <w:r w:rsidR="001B4EE7">
        <w:rPr>
          <w:rFonts w:ascii="Times New Roman" w:hAnsi="Times New Roman" w:cs="Times New Roman"/>
          <w:sz w:val="24"/>
          <w:szCs w:val="24"/>
          <w:lang w:eastAsia="sk-SK"/>
        </w:rPr>
        <w:t>eur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>ópskej legislatívy, ktorá garantuje voľný pohyb osôb v rámci EÚ, rovnaký prístup na trh práce ako občan SR;</w:t>
      </w:r>
    </w:p>
    <w:p w14:paraId="76DFDFD8" w14:textId="77777777" w:rsidR="0028455F" w:rsidRPr="0028455F" w:rsidRDefault="0028455F" w:rsidP="0028455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hAnsi="Times New Roman" w:cs="Times New Roman"/>
          <w:sz w:val="24"/>
          <w:szCs w:val="24"/>
          <w:lang w:eastAsia="sk-SK"/>
        </w:rPr>
        <w:t>štátnym príslušníkom tretej krajiny, môže byť zamestnaný na území SR</w:t>
      </w:r>
    </w:p>
    <w:p w14:paraId="059B6A37" w14:textId="77777777" w:rsidR="0028455F" w:rsidRPr="00752546" w:rsidRDefault="0028455F" w:rsidP="0075254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52546">
        <w:rPr>
          <w:rFonts w:ascii="Times New Roman" w:hAnsi="Times New Roman" w:cs="Times New Roman"/>
          <w:sz w:val="24"/>
          <w:szCs w:val="24"/>
          <w:lang w:eastAsia="sk-SK"/>
        </w:rPr>
        <w:t xml:space="preserve">bez potvrdenia o možnosti obsadenia voľného pracovného miesta, ktoré zodpovedá vysokokvalifikovanému zamestnaniu, bez  potvrdenia o možnosti obsadenia voľného pracovného miesta alebo bez udelenia povolenia na zamestnanie v zmysle </w:t>
      </w:r>
      <w:proofErr w:type="spellStart"/>
      <w:r w:rsidRPr="00752546">
        <w:rPr>
          <w:rFonts w:ascii="Times New Roman" w:hAnsi="Times New Roman" w:cs="Times New Roman"/>
          <w:sz w:val="24"/>
          <w:szCs w:val="24"/>
          <w:lang w:eastAsia="sk-SK"/>
        </w:rPr>
        <w:t>ust</w:t>
      </w:r>
      <w:proofErr w:type="spellEnd"/>
      <w:r w:rsidRPr="00752546">
        <w:rPr>
          <w:rFonts w:ascii="Times New Roman" w:hAnsi="Times New Roman" w:cs="Times New Roman"/>
          <w:sz w:val="24"/>
          <w:szCs w:val="24"/>
          <w:lang w:eastAsia="sk-SK"/>
        </w:rPr>
        <w:t>. § 23a ods. 1 písm. g) zákona o službách zamestnanosti, ak mu bol mu udelený prechodný pobyt štátneho príslušníka tretej krajiny, ktorý má priznané postavenie Slováka žijúceho v zahraničí,</w:t>
      </w:r>
    </w:p>
    <w:p w14:paraId="3646867D" w14:textId="77777777" w:rsidR="0028455F" w:rsidRDefault="0028455F" w:rsidP="0028455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hAnsi="Times New Roman" w:cs="Times New Roman"/>
          <w:sz w:val="24"/>
          <w:szCs w:val="24"/>
          <w:lang w:eastAsia="sk-SK"/>
        </w:rPr>
        <w:t>na základe potvrdenia o možnosti obsadenia voľného pracovného miesta, ktoré zodpovedá vysokokvalifikovanému zamestnaniu, potvrdenia o možnosti obsadenia voľného pracovného miesta alebo povolenia na zamestnanie v prípade, že nemá priznané postavenie Slováka žijúceho v zahraničí.</w:t>
      </w:r>
    </w:p>
    <w:p w14:paraId="2A0B7ACB" w14:textId="77777777" w:rsidR="0031001E" w:rsidRPr="0028455F" w:rsidRDefault="0031001E" w:rsidP="0031001E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AA24054" w14:textId="34FEC1CF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hAnsi="Times New Roman" w:cs="Times New Roman"/>
          <w:sz w:val="24"/>
          <w:szCs w:val="24"/>
          <w:lang w:eastAsia="sk-SK"/>
        </w:rPr>
        <w:t>Po získaní prechodného pobytu štátneho príslušníka tretej krajiny, ktorý má priznané postavenie Slováka žijúceho v zahraničí, je jeho prístup na trh práce bez obmedzení. Zamestnávateľ má povinnosť informovať úrad práce, sociálnych vecí a rodiny o začatí resp. skončení pracovnoprávneho vzťahu uvedeného občana do 7 pracovných dní odo dňa nástupu do zamestnania resp. skončenia zamestnania.</w:t>
      </w:r>
    </w:p>
    <w:p w14:paraId="4D8AA4F7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AE77863" w14:textId="2805ECDC" w:rsidR="0028455F" w:rsidRDefault="005A78F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Rok 2020 bol poznačený vplyvmi </w:t>
      </w:r>
      <w:proofErr w:type="spellStart"/>
      <w:r w:rsidR="0028455F" w:rsidRPr="0028455F">
        <w:rPr>
          <w:rFonts w:ascii="Times New Roman" w:hAnsi="Times New Roman" w:cs="Times New Roman"/>
          <w:sz w:val="24"/>
          <w:szCs w:val="24"/>
          <w:lang w:eastAsia="sk-SK"/>
        </w:rPr>
        <w:t>andémie</w:t>
      </w:r>
      <w:proofErr w:type="spellEnd"/>
      <w:r w:rsidR="0028455F"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 COVID-19 a prejavil sa aj poklesom počtu zamestnaných štátnych príslušníkov tretích krajín na území Slovenskej republiky. Došlo aj k poklesu počtu Slovákov žijúcich v zahraničí, ktorí minulý rok prišli na územie SR za účelom za</w:t>
      </w:r>
      <w:r w:rsidR="008C1491">
        <w:rPr>
          <w:rFonts w:ascii="Times New Roman" w:hAnsi="Times New Roman" w:cs="Times New Roman"/>
          <w:sz w:val="24"/>
          <w:szCs w:val="24"/>
          <w:lang w:eastAsia="sk-SK"/>
        </w:rPr>
        <w:t xml:space="preserve">mestnania, najmä občanov Srbska. Zdrojom údajov tabuliek 12 a 13 je štatistika </w:t>
      </w:r>
      <w:proofErr w:type="spellStart"/>
      <w:r w:rsidR="008C1491">
        <w:rPr>
          <w:rFonts w:ascii="Times New Roman" w:hAnsi="Times New Roman" w:cs="Times New Roman"/>
          <w:sz w:val="24"/>
          <w:szCs w:val="24"/>
          <w:lang w:eastAsia="sk-SK"/>
        </w:rPr>
        <w:t>MPSVaR</w:t>
      </w:r>
      <w:proofErr w:type="spellEnd"/>
      <w:r w:rsidR="008C1491">
        <w:rPr>
          <w:rFonts w:ascii="Times New Roman" w:hAnsi="Times New Roman" w:cs="Times New Roman"/>
          <w:sz w:val="24"/>
          <w:szCs w:val="24"/>
          <w:lang w:eastAsia="sk-SK"/>
        </w:rPr>
        <w:t xml:space="preserve"> SR.</w:t>
      </w:r>
    </w:p>
    <w:p w14:paraId="1F3AF4F6" w14:textId="77777777" w:rsidR="00305704" w:rsidRDefault="00305704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D0253F0" w14:textId="3B3DD15A" w:rsidR="0028455F" w:rsidRPr="008C1491" w:rsidRDefault="00CD2316" w:rsidP="0028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Tab.č.12  </w:t>
      </w:r>
      <w:r w:rsidRPr="008C1491">
        <w:rPr>
          <w:rFonts w:ascii="Times New Roman" w:hAnsi="Times New Roman" w:cs="Times New Roman"/>
          <w:b/>
          <w:sz w:val="24"/>
          <w:szCs w:val="24"/>
          <w:lang w:eastAsia="sk-SK"/>
        </w:rPr>
        <w:t>Počet Slovákov žijúcich v zahraničí,</w:t>
      </w:r>
      <w:r w:rsidR="008C1491" w:rsidRPr="008C149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ktorí prišli do </w:t>
      </w:r>
      <w:r w:rsidRPr="008C1491">
        <w:rPr>
          <w:rFonts w:ascii="Times New Roman" w:hAnsi="Times New Roman" w:cs="Times New Roman"/>
          <w:b/>
          <w:sz w:val="24"/>
          <w:szCs w:val="24"/>
          <w:lang w:eastAsia="sk-SK"/>
        </w:rPr>
        <w:t>SR za účelom zamestnania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1387"/>
        <w:gridCol w:w="1417"/>
        <w:gridCol w:w="1418"/>
        <w:gridCol w:w="1417"/>
        <w:gridCol w:w="1418"/>
      </w:tblGrid>
      <w:tr w:rsidR="0028455F" w:rsidRPr="0028455F" w14:paraId="227D5A9C" w14:textId="77777777" w:rsidTr="006F41A0">
        <w:tc>
          <w:tcPr>
            <w:tcW w:w="1982" w:type="dxa"/>
            <w:tcBorders>
              <w:bottom w:val="double" w:sz="4" w:space="0" w:color="auto"/>
            </w:tcBorders>
            <w:shd w:val="clear" w:color="auto" w:fill="auto"/>
          </w:tcPr>
          <w:p w14:paraId="5D5B268E" w14:textId="77777777" w:rsidR="0028455F" w:rsidRPr="008C1491" w:rsidRDefault="0028455F" w:rsidP="00284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Štátna príslušnosť</w:t>
            </w:r>
          </w:p>
        </w:tc>
        <w:tc>
          <w:tcPr>
            <w:tcW w:w="1387" w:type="dxa"/>
            <w:tcBorders>
              <w:bottom w:val="double" w:sz="4" w:space="0" w:color="auto"/>
            </w:tcBorders>
            <w:shd w:val="clear" w:color="auto" w:fill="auto"/>
          </w:tcPr>
          <w:p w14:paraId="0CE305E8" w14:textId="6E532334" w:rsidR="0028455F" w:rsidRPr="008C1491" w:rsidRDefault="00487621" w:rsidP="0048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Nárast v roku</w:t>
            </w:r>
            <w:r w:rsidR="0028455F"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2016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C665378" w14:textId="32210042" w:rsidR="0028455F" w:rsidRPr="008C1491" w:rsidRDefault="00487621" w:rsidP="00284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Nárast </w:t>
            </w:r>
            <w:r w:rsidR="0028455F"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 roku 2017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7C9D19A7" w14:textId="61BDBDA6" w:rsidR="0028455F" w:rsidRPr="008C1491" w:rsidRDefault="00487621" w:rsidP="00284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Nárast </w:t>
            </w:r>
            <w:r w:rsidR="0028455F"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 roku 2018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1EE0DA3" w14:textId="7EE94C89" w:rsidR="0028455F" w:rsidRPr="008C1491" w:rsidRDefault="00487621" w:rsidP="00284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Nárast </w:t>
            </w:r>
            <w:r w:rsidR="0028455F"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 roku 2019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48DE455" w14:textId="573B69E5" w:rsidR="0028455F" w:rsidRPr="008C1491" w:rsidRDefault="00487621" w:rsidP="00284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Nárast</w:t>
            </w:r>
            <w:r w:rsidR="0028455F"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v roku 2020</w:t>
            </w:r>
          </w:p>
        </w:tc>
      </w:tr>
      <w:tr w:rsidR="0028455F" w:rsidRPr="0028455F" w14:paraId="2BFE7C09" w14:textId="77777777" w:rsidTr="006F41A0">
        <w:tc>
          <w:tcPr>
            <w:tcW w:w="1982" w:type="dxa"/>
            <w:shd w:val="clear" w:color="auto" w:fill="auto"/>
          </w:tcPr>
          <w:p w14:paraId="3E09E252" w14:textId="77777777" w:rsidR="0028455F" w:rsidRPr="008C1491" w:rsidRDefault="0028455F" w:rsidP="00284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Kazachstan</w:t>
            </w:r>
          </w:p>
        </w:tc>
        <w:tc>
          <w:tcPr>
            <w:tcW w:w="1387" w:type="dxa"/>
            <w:shd w:val="clear" w:color="auto" w:fill="auto"/>
          </w:tcPr>
          <w:p w14:paraId="1C3C40DA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17" w:type="dxa"/>
          </w:tcPr>
          <w:p w14:paraId="4E90B599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18" w:type="dxa"/>
          </w:tcPr>
          <w:p w14:paraId="20939696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17" w:type="dxa"/>
          </w:tcPr>
          <w:p w14:paraId="5904B076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18" w:type="dxa"/>
          </w:tcPr>
          <w:p w14:paraId="23F29302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28455F" w:rsidRPr="0028455F" w14:paraId="6F4BD970" w14:textId="77777777" w:rsidTr="006F41A0">
        <w:tc>
          <w:tcPr>
            <w:tcW w:w="1982" w:type="dxa"/>
            <w:shd w:val="clear" w:color="auto" w:fill="auto"/>
          </w:tcPr>
          <w:p w14:paraId="5CE9239C" w14:textId="77777777" w:rsidR="0028455F" w:rsidRPr="008C1491" w:rsidRDefault="0028455F" w:rsidP="00284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Srbsko</w:t>
            </w:r>
          </w:p>
        </w:tc>
        <w:tc>
          <w:tcPr>
            <w:tcW w:w="1387" w:type="dxa"/>
            <w:shd w:val="clear" w:color="auto" w:fill="auto"/>
          </w:tcPr>
          <w:p w14:paraId="7707F64E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384</w:t>
            </w:r>
          </w:p>
        </w:tc>
        <w:tc>
          <w:tcPr>
            <w:tcW w:w="1417" w:type="dxa"/>
          </w:tcPr>
          <w:p w14:paraId="0780F7FD" w14:textId="53604CFF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5A78FF"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126</w:t>
            </w:r>
          </w:p>
        </w:tc>
        <w:tc>
          <w:tcPr>
            <w:tcW w:w="1418" w:type="dxa"/>
          </w:tcPr>
          <w:p w14:paraId="79B65CE1" w14:textId="3076A1C3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5A78FF"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311</w:t>
            </w:r>
          </w:p>
        </w:tc>
        <w:tc>
          <w:tcPr>
            <w:tcW w:w="1417" w:type="dxa"/>
          </w:tcPr>
          <w:p w14:paraId="641617E0" w14:textId="5228887C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5A78FF"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524</w:t>
            </w:r>
          </w:p>
        </w:tc>
        <w:tc>
          <w:tcPr>
            <w:tcW w:w="1418" w:type="dxa"/>
          </w:tcPr>
          <w:p w14:paraId="3E9EDB32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894</w:t>
            </w:r>
          </w:p>
        </w:tc>
      </w:tr>
      <w:tr w:rsidR="0028455F" w:rsidRPr="0028455F" w14:paraId="358AD934" w14:textId="77777777" w:rsidTr="006F41A0">
        <w:tc>
          <w:tcPr>
            <w:tcW w:w="1982" w:type="dxa"/>
            <w:shd w:val="clear" w:color="auto" w:fill="auto"/>
          </w:tcPr>
          <w:p w14:paraId="4BE19A71" w14:textId="77777777" w:rsidR="0028455F" w:rsidRPr="008C1491" w:rsidRDefault="0028455F" w:rsidP="00284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Ukrajina</w:t>
            </w:r>
          </w:p>
        </w:tc>
        <w:tc>
          <w:tcPr>
            <w:tcW w:w="1387" w:type="dxa"/>
          </w:tcPr>
          <w:p w14:paraId="28EECB87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417" w:type="dxa"/>
          </w:tcPr>
          <w:p w14:paraId="6C02B1CA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91</w:t>
            </w:r>
          </w:p>
        </w:tc>
        <w:tc>
          <w:tcPr>
            <w:tcW w:w="1418" w:type="dxa"/>
          </w:tcPr>
          <w:p w14:paraId="3E6B719E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112</w:t>
            </w:r>
          </w:p>
        </w:tc>
        <w:tc>
          <w:tcPr>
            <w:tcW w:w="1417" w:type="dxa"/>
          </w:tcPr>
          <w:p w14:paraId="3AF28F25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255</w:t>
            </w:r>
          </w:p>
        </w:tc>
        <w:tc>
          <w:tcPr>
            <w:tcW w:w="1418" w:type="dxa"/>
          </w:tcPr>
          <w:p w14:paraId="066A42A1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184</w:t>
            </w:r>
          </w:p>
        </w:tc>
      </w:tr>
      <w:tr w:rsidR="0028455F" w:rsidRPr="0028455F" w14:paraId="202FFE5B" w14:textId="77777777" w:rsidTr="006F41A0">
        <w:tc>
          <w:tcPr>
            <w:tcW w:w="1982" w:type="dxa"/>
            <w:shd w:val="clear" w:color="auto" w:fill="auto"/>
          </w:tcPr>
          <w:p w14:paraId="2ABB7B01" w14:textId="77777777" w:rsidR="0028455F" w:rsidRPr="008C1491" w:rsidRDefault="0028455F" w:rsidP="00284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Kirgizsko</w:t>
            </w:r>
          </w:p>
        </w:tc>
        <w:tc>
          <w:tcPr>
            <w:tcW w:w="1387" w:type="dxa"/>
          </w:tcPr>
          <w:p w14:paraId="756AAA67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17" w:type="dxa"/>
          </w:tcPr>
          <w:p w14:paraId="181837D8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18" w:type="dxa"/>
          </w:tcPr>
          <w:p w14:paraId="742307D9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17" w:type="dxa"/>
          </w:tcPr>
          <w:p w14:paraId="7EF0FA60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18" w:type="dxa"/>
          </w:tcPr>
          <w:p w14:paraId="7DC24077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28455F" w:rsidRPr="0028455F" w14:paraId="0C799318" w14:textId="77777777" w:rsidTr="006F41A0">
        <w:tc>
          <w:tcPr>
            <w:tcW w:w="1982" w:type="dxa"/>
            <w:shd w:val="clear" w:color="auto" w:fill="auto"/>
          </w:tcPr>
          <w:p w14:paraId="6C3DBCE7" w14:textId="77777777" w:rsidR="0028455F" w:rsidRPr="008C1491" w:rsidRDefault="0028455F" w:rsidP="00284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Rusko</w:t>
            </w:r>
          </w:p>
        </w:tc>
        <w:tc>
          <w:tcPr>
            <w:tcW w:w="1387" w:type="dxa"/>
          </w:tcPr>
          <w:p w14:paraId="1784CD93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17" w:type="dxa"/>
          </w:tcPr>
          <w:p w14:paraId="5CCF4A5B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18" w:type="dxa"/>
          </w:tcPr>
          <w:p w14:paraId="1764699D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17" w:type="dxa"/>
          </w:tcPr>
          <w:p w14:paraId="02347CBD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418" w:type="dxa"/>
          </w:tcPr>
          <w:p w14:paraId="32A203D3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28455F" w:rsidRPr="0028455F" w14:paraId="7D03B077" w14:textId="77777777" w:rsidTr="006F41A0">
        <w:tc>
          <w:tcPr>
            <w:tcW w:w="1982" w:type="dxa"/>
            <w:tcBorders>
              <w:bottom w:val="single" w:sz="4" w:space="0" w:color="000000"/>
            </w:tcBorders>
            <w:shd w:val="clear" w:color="auto" w:fill="auto"/>
          </w:tcPr>
          <w:p w14:paraId="2F0CB73E" w14:textId="77777777" w:rsidR="0028455F" w:rsidRPr="008C1491" w:rsidRDefault="0028455F" w:rsidP="00284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USA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15DE8FDB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6417F3B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9BAB686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AF92672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344AF3F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28455F" w:rsidRPr="0028455F" w14:paraId="77E22C76" w14:textId="77777777" w:rsidTr="006F41A0">
        <w:tc>
          <w:tcPr>
            <w:tcW w:w="1982" w:type="dxa"/>
            <w:tcBorders>
              <w:bottom w:val="single" w:sz="4" w:space="0" w:color="000000"/>
            </w:tcBorders>
            <w:shd w:val="clear" w:color="auto" w:fill="auto"/>
          </w:tcPr>
          <w:p w14:paraId="1195C85C" w14:textId="77777777" w:rsidR="0028455F" w:rsidRPr="008C1491" w:rsidRDefault="0028455F" w:rsidP="00284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Argentína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3A343708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02FFDEF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C2D6D00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5BB752B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38A9E29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8455F" w:rsidRPr="0028455F" w14:paraId="229B0EF7" w14:textId="77777777" w:rsidTr="006F41A0">
        <w:tc>
          <w:tcPr>
            <w:tcW w:w="1982" w:type="dxa"/>
            <w:tcBorders>
              <w:bottom w:val="single" w:sz="4" w:space="0" w:color="000000"/>
            </w:tcBorders>
            <w:shd w:val="clear" w:color="auto" w:fill="auto"/>
          </w:tcPr>
          <w:p w14:paraId="3AD09318" w14:textId="77777777" w:rsidR="0028455F" w:rsidRPr="008C1491" w:rsidRDefault="00752546" w:rsidP="00284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Bosna a </w:t>
            </w:r>
            <w:proofErr w:type="spellStart"/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Herceg</w:t>
            </w:r>
            <w:proofErr w:type="spellEnd"/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6EA7CCAB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663AADE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89ECC1C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F091042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9C195C2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8455F" w:rsidRPr="0028455F" w14:paraId="2535C0C4" w14:textId="77777777" w:rsidTr="008C1491">
        <w:tc>
          <w:tcPr>
            <w:tcW w:w="1982" w:type="dxa"/>
            <w:tcBorders>
              <w:bottom w:val="single" w:sz="4" w:space="0" w:color="000000"/>
            </w:tcBorders>
            <w:shd w:val="clear" w:color="auto" w:fill="auto"/>
          </w:tcPr>
          <w:p w14:paraId="3199EB41" w14:textId="77777777" w:rsidR="0028455F" w:rsidRPr="008C1491" w:rsidRDefault="0028455F" w:rsidP="00284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neuvedené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14:paraId="78E2E810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3EDAAA5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FB84718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B8C44AE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F337C55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28455F" w:rsidRPr="0028455F" w14:paraId="5C1B2CD0" w14:textId="77777777" w:rsidTr="008C1491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0EAA9" w14:textId="4A50A0E0" w:rsidR="0028455F" w:rsidRPr="008C1491" w:rsidRDefault="008C1491" w:rsidP="00284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057F" w14:textId="77777777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CA80" w14:textId="082B1CFE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5A78FF"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89E2" w14:textId="7808E44C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5A78FF"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86D4" w14:textId="7903E69B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5A78FF"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6A27" w14:textId="25B2BA34" w:rsidR="0028455F" w:rsidRPr="008C1491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5A78FF"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C149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084</w:t>
            </w:r>
          </w:p>
        </w:tc>
      </w:tr>
    </w:tbl>
    <w:p w14:paraId="19930ED1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9AC26F1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hAnsi="Times New Roman" w:cs="Times New Roman"/>
          <w:sz w:val="24"/>
          <w:szCs w:val="24"/>
          <w:lang w:eastAsia="sk-SK"/>
        </w:rPr>
        <w:t>Najpočetnejšie zastúpenie Slovákov žijúcich v zahraničí zamestnaných na území SR evidujeme v okresoch Bratislava - 386, Nitra - 127, Malacky - 93, Trnava - 84.</w:t>
      </w:r>
    </w:p>
    <w:p w14:paraId="1C5EBC2D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E5F07C4" w14:textId="75253C9D" w:rsidR="008C1491" w:rsidRDefault="008C1491" w:rsidP="0028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Tab.č.13       </w:t>
      </w:r>
      <w:r w:rsidR="0028455F" w:rsidRPr="008C149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Prehľad počtu Slovákov žijúcich v zahraničí zamestnaných na území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</w:t>
      </w:r>
    </w:p>
    <w:p w14:paraId="7965CEE7" w14:textId="7A43B020" w:rsidR="0028455F" w:rsidRPr="008C1491" w:rsidRDefault="008C1491" w:rsidP="0028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                       </w:t>
      </w:r>
      <w:r w:rsidR="0028455F" w:rsidRPr="008C1491">
        <w:rPr>
          <w:rFonts w:ascii="Times New Roman" w:hAnsi="Times New Roman" w:cs="Times New Roman"/>
          <w:b/>
          <w:sz w:val="24"/>
          <w:szCs w:val="24"/>
          <w:lang w:eastAsia="sk-SK"/>
        </w:rPr>
        <w:t>Slovenskej republiky ku konc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u príslušného kalendárneho roku</w:t>
      </w:r>
    </w:p>
    <w:tbl>
      <w:tblPr>
        <w:tblpPr w:leftFromText="141" w:rightFromText="141" w:bottomFromText="15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636"/>
        <w:gridCol w:w="1637"/>
        <w:gridCol w:w="1637"/>
        <w:gridCol w:w="1637"/>
        <w:gridCol w:w="1481"/>
      </w:tblGrid>
      <w:tr w:rsidR="0028455F" w:rsidRPr="0028455F" w14:paraId="4265CEE3" w14:textId="77777777" w:rsidTr="006F41A0"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F7BD6" w14:textId="77777777" w:rsidR="0028455F" w:rsidRPr="0028455F" w:rsidRDefault="0028455F" w:rsidP="00284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 k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EADC3" w14:textId="77777777" w:rsidR="0028455F" w:rsidRPr="0028455F" w:rsidRDefault="0028455F" w:rsidP="00752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31.12.2016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CF6B1" w14:textId="77777777" w:rsidR="0028455F" w:rsidRPr="0028455F" w:rsidRDefault="0028455F" w:rsidP="00752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31.12.2017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0D0DF" w14:textId="77777777" w:rsidR="0028455F" w:rsidRPr="0028455F" w:rsidRDefault="0028455F" w:rsidP="00752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31.12.2018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9DC7F" w14:textId="77777777" w:rsidR="0028455F" w:rsidRPr="0028455F" w:rsidRDefault="0028455F" w:rsidP="00752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31.12.2019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5CB3AE" w14:textId="77777777" w:rsidR="0028455F" w:rsidRPr="0028455F" w:rsidRDefault="0028455F" w:rsidP="00752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31.12.2020</w:t>
            </w:r>
          </w:p>
        </w:tc>
      </w:tr>
      <w:tr w:rsidR="0028455F" w:rsidRPr="0028455F" w14:paraId="6FBE2B9C" w14:textId="77777777" w:rsidTr="006F41A0"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EA88A" w14:textId="77777777" w:rsidR="0028455F" w:rsidRPr="0028455F" w:rsidRDefault="0028455F" w:rsidP="00284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49A4F" w14:textId="77777777" w:rsidR="0028455F" w:rsidRPr="0028455F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0C349" w14:textId="549E13F6" w:rsidR="0028455F" w:rsidRPr="0028455F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5A78F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0814A" w14:textId="4F70B19D" w:rsidR="0028455F" w:rsidRPr="0028455F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5A78F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288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CCF73" w14:textId="315AA76E" w:rsidR="0028455F" w:rsidRPr="0028455F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5A78F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9F20E8" w14:textId="7DD6072A" w:rsidR="0028455F" w:rsidRPr="0028455F" w:rsidRDefault="0028455F" w:rsidP="0075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845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5A78F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8455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162</w:t>
            </w:r>
          </w:p>
        </w:tc>
      </w:tr>
    </w:tbl>
    <w:p w14:paraId="11C8B34A" w14:textId="77777777" w:rsidR="008C1491" w:rsidRDefault="008C1491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22EFE77" w14:textId="7C5BCAD7" w:rsidR="00456EAD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hAnsi="Times New Roman" w:cs="Times New Roman"/>
          <w:sz w:val="24"/>
          <w:szCs w:val="24"/>
          <w:lang w:eastAsia="sk-SK"/>
        </w:rPr>
        <w:t>V roku 2020 neboli vykonané žiadne legislatívne zmeny upravujúce prístup Slovákov žijúcich v zahraničí na slovenský trh práce a zároveň uvádzame, že Ústredie práce, sociálnych vecí a rodiny aktuálne nemá v návratovej politike Slovákov žijúcich v zahraničí vypracované stimuly na pritiahnutie Slovákov žijúcich v zahraničí naspäť do materskej krajiny.</w:t>
      </w:r>
      <w:r w:rsidR="00456EAD">
        <w:rPr>
          <w:rFonts w:ascii="Times New Roman" w:hAnsi="Times New Roman" w:cs="Times New Roman"/>
          <w:sz w:val="24"/>
          <w:szCs w:val="24"/>
          <w:lang w:eastAsia="sk-SK"/>
        </w:rPr>
        <w:t xml:space="preserve"> Bola však vypracovaná </w:t>
      </w:r>
      <w:r w:rsidR="006D614A">
        <w:rPr>
          <w:rFonts w:ascii="Times New Roman" w:hAnsi="Times New Roman" w:cs="Times New Roman"/>
          <w:sz w:val="24"/>
          <w:szCs w:val="24"/>
          <w:lang w:eastAsia="sk-SK"/>
        </w:rPr>
        <w:t xml:space="preserve">Migračná politika Slovenskej republiky s výhľadom do roku 2025, ktorú MV SR predložilo na rokovanie vlády SR dňa 24. 3. 2021, rokovanie o nej však bolo prerušené. V časti 2. tohto nelegislatívneho materiálu </w:t>
      </w:r>
      <w:r w:rsidR="005E6396">
        <w:rPr>
          <w:rFonts w:ascii="Times New Roman" w:hAnsi="Times New Roman" w:cs="Times New Roman"/>
          <w:sz w:val="24"/>
          <w:szCs w:val="24"/>
          <w:lang w:eastAsia="sk-SK"/>
        </w:rPr>
        <w:t>sú formulované priority v oblasti emigrácie zo Slovenska s dôrazom na návrat pracovnej sily.</w:t>
      </w:r>
    </w:p>
    <w:p w14:paraId="1E5B2812" w14:textId="77777777" w:rsid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A1CFCA1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8455F">
        <w:rPr>
          <w:rFonts w:ascii="Times New Roman" w:hAnsi="Times New Roman" w:cs="Times New Roman"/>
          <w:b/>
          <w:sz w:val="24"/>
          <w:szCs w:val="24"/>
          <w:lang w:eastAsia="sk-SK"/>
        </w:rPr>
        <w:t>Matica slovenská</w:t>
      </w:r>
    </w:p>
    <w:p w14:paraId="351467E8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6AE30AB1" w14:textId="3782E55B" w:rsidR="0028455F" w:rsidRPr="0028455F" w:rsidRDefault="0028455F" w:rsidP="00AD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Krajanské múzeum Matice slovenskej (KM MS) je v zmysle </w:t>
      </w:r>
      <w:r w:rsidR="005A78FF"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ákona č.68/1997 Z. z. o Matici slovenskej a Stanov Matice slovenskej ústredným pracoviskom MS pre styk a spoluprácu so slovenským zahraničím, slovanskými maticami a obdobnými inštitúciami. Je koordinačným pracoviskom MS pre vedecký výskum, archív, dokumentáciu a spoluprácu so Slovákmi žijúcimi mimo územia Slovenskej republiky. </w:t>
      </w:r>
    </w:p>
    <w:p w14:paraId="231E1938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4BA48FE" w14:textId="33A5B0F9" w:rsid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hAnsi="Times New Roman" w:cs="Times New Roman"/>
          <w:sz w:val="24"/>
          <w:szCs w:val="24"/>
          <w:lang w:eastAsia="sk-SK"/>
        </w:rPr>
        <w:t>V oblasti vedy a publikačnej činnosti K</w:t>
      </w:r>
      <w:r w:rsidR="00095B5E">
        <w:rPr>
          <w:rFonts w:ascii="Times New Roman" w:hAnsi="Times New Roman" w:cs="Times New Roman"/>
          <w:sz w:val="24"/>
          <w:szCs w:val="24"/>
          <w:lang w:eastAsia="sk-SK"/>
        </w:rPr>
        <w:t>M MS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 zostavilo 37. ročník zborníka Slováci v zahraničí, do ktorého prispeli krajania z</w:t>
      </w:r>
      <w:r w:rsidR="005A78FF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 Srbska a početní odborníci zo Slovenska. KM </w:t>
      </w:r>
      <w:r w:rsidR="00095B5E">
        <w:rPr>
          <w:rFonts w:ascii="Times New Roman" w:hAnsi="Times New Roman" w:cs="Times New Roman"/>
          <w:sz w:val="24"/>
          <w:szCs w:val="24"/>
          <w:lang w:eastAsia="sk-SK"/>
        </w:rPr>
        <w:t xml:space="preserve">MS 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>v roku 2020 ukončilo práce na viacjazyčnej pamätnici zo IV. kongresu matíc slovanských národov a slovanských inštitúcií, ktorá tlačou vyšla v januári 2021.</w:t>
      </w:r>
      <w:r w:rsidR="00AD0683">
        <w:rPr>
          <w:rFonts w:ascii="Times New Roman" w:hAnsi="Times New Roman" w:cs="Times New Roman"/>
          <w:sz w:val="24"/>
          <w:szCs w:val="24"/>
          <w:lang w:eastAsia="sk-SK"/>
        </w:rPr>
        <w:t xml:space="preserve"> V decembri 2019 KM </w:t>
      </w:r>
      <w:r w:rsidR="00095B5E">
        <w:rPr>
          <w:rFonts w:ascii="Times New Roman" w:hAnsi="Times New Roman" w:cs="Times New Roman"/>
          <w:sz w:val="24"/>
          <w:szCs w:val="24"/>
          <w:lang w:eastAsia="sk-SK"/>
        </w:rPr>
        <w:t xml:space="preserve">MS </w:t>
      </w:r>
      <w:r w:rsidR="00AD0683">
        <w:rPr>
          <w:rFonts w:ascii="Times New Roman" w:hAnsi="Times New Roman" w:cs="Times New Roman"/>
          <w:sz w:val="24"/>
          <w:szCs w:val="24"/>
          <w:lang w:eastAsia="sk-SK"/>
        </w:rPr>
        <w:t xml:space="preserve">dokončilo a v roku 2020 distribuovalo medzi krajanov analýzu </w:t>
      </w:r>
      <w:r w:rsidR="00AD0683" w:rsidRPr="00AD0683">
        <w:rPr>
          <w:rFonts w:ascii="Times New Roman" w:hAnsi="Times New Roman" w:cs="Times New Roman"/>
          <w:sz w:val="24"/>
          <w:szCs w:val="24"/>
          <w:lang w:eastAsia="sk-SK"/>
        </w:rPr>
        <w:t>zameranú na starostlivosť o Slovákov žijúcich v zahraničí z pohľadu Matice slovenskej a krajanských odborníkov</w:t>
      </w:r>
      <w:r w:rsidR="00AD0683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26E1D814" w14:textId="77777777" w:rsidR="00EB3BD5" w:rsidRPr="0028455F" w:rsidRDefault="00EB3BD5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98F1557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KM </w:t>
      </w:r>
      <w:r w:rsidR="00095B5E">
        <w:rPr>
          <w:rFonts w:ascii="Times New Roman" w:hAnsi="Times New Roman" w:cs="Times New Roman"/>
          <w:sz w:val="24"/>
          <w:szCs w:val="24"/>
          <w:lang w:eastAsia="sk-SK"/>
        </w:rPr>
        <w:t xml:space="preserve">MS 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spracovalo a spropagovalo článkom do krajanských periodík pozostalosť Ondreja </w:t>
      </w:r>
      <w:proofErr w:type="spellStart"/>
      <w:r w:rsidRPr="0028455F">
        <w:rPr>
          <w:rFonts w:ascii="Times New Roman" w:hAnsi="Times New Roman" w:cs="Times New Roman"/>
          <w:sz w:val="24"/>
          <w:szCs w:val="24"/>
          <w:lang w:eastAsia="sk-SK"/>
        </w:rPr>
        <w:t>Kulíka</w:t>
      </w:r>
      <w:proofErr w:type="spellEnd"/>
      <w:r w:rsidRPr="0028455F">
        <w:rPr>
          <w:rFonts w:ascii="Times New Roman" w:hAnsi="Times New Roman" w:cs="Times New Roman"/>
          <w:sz w:val="24"/>
          <w:szCs w:val="24"/>
          <w:lang w:eastAsia="sk-SK"/>
        </w:rPr>
        <w:t>, ktorá prešla detailnou inventarizáciou. Má  viac ako 17 000 jednotiek uložených v 25 archívn</w:t>
      </w:r>
      <w:r w:rsidR="00095B5E">
        <w:rPr>
          <w:rFonts w:ascii="Times New Roman" w:hAnsi="Times New Roman" w:cs="Times New Roman"/>
          <w:sz w:val="24"/>
          <w:szCs w:val="24"/>
          <w:lang w:eastAsia="sk-SK"/>
        </w:rPr>
        <w:t>ych škatuliach. V knižnici má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 momentálne pripravených na prezenčné výpožičky 70 708  kníh a časopisov. V roku 2020 do knižnice pribudlo 553 akvizícií</w:t>
      </w:r>
      <w:r w:rsidR="00AD0683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>Počas roka vybavilo viac ako 50 báda</w:t>
      </w:r>
      <w:r w:rsidR="00BF2809">
        <w:rPr>
          <w:rFonts w:ascii="Times New Roman" w:hAnsi="Times New Roman" w:cs="Times New Roman"/>
          <w:sz w:val="24"/>
          <w:szCs w:val="24"/>
          <w:lang w:eastAsia="sk-SK"/>
        </w:rPr>
        <w:t>teľov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 nielen zo Slovenska, ale i zo zahraničia. Na prezenčné výpožičky pripravilo viac ako tisíc dokumentov.</w:t>
      </w:r>
    </w:p>
    <w:p w14:paraId="51324EA5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1FFF7F2" w14:textId="104C3847" w:rsidR="0028455F" w:rsidRPr="0028455F" w:rsidRDefault="0028455F" w:rsidP="00AD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V oblasti stykovej činnosti s krajanmi, pomoci krajanom a iných príbuzných činností KM </w:t>
      </w:r>
      <w:r w:rsidR="00BF2809">
        <w:rPr>
          <w:rFonts w:ascii="Times New Roman" w:hAnsi="Times New Roman" w:cs="Times New Roman"/>
          <w:sz w:val="24"/>
          <w:szCs w:val="24"/>
          <w:lang w:eastAsia="sk-SK"/>
        </w:rPr>
        <w:t xml:space="preserve">MS 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>v roku 2020 opäť využívalo najmä krajanské periodiká a emailovú a telefonickú komunikáciu. Aj tento rok vyšli informačné články z pera KM</w:t>
      </w:r>
      <w:r w:rsidR="00BF2809">
        <w:rPr>
          <w:rFonts w:ascii="Times New Roman" w:hAnsi="Times New Roman" w:cs="Times New Roman"/>
          <w:sz w:val="24"/>
          <w:szCs w:val="24"/>
          <w:lang w:eastAsia="sk-SK"/>
        </w:rPr>
        <w:t xml:space="preserve"> MS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 v krajanský</w:t>
      </w:r>
      <w:r w:rsidR="00AD0683">
        <w:rPr>
          <w:rFonts w:ascii="Times New Roman" w:hAnsi="Times New Roman" w:cs="Times New Roman"/>
          <w:sz w:val="24"/>
          <w:szCs w:val="24"/>
          <w:lang w:eastAsia="sk-SK"/>
        </w:rPr>
        <w:t xml:space="preserve">ch periodikách </w:t>
      </w:r>
      <w:r w:rsidR="001B4EE7">
        <w:rPr>
          <w:rFonts w:ascii="Times New Roman" w:hAnsi="Times New Roman" w:cs="Times New Roman"/>
          <w:sz w:val="24"/>
          <w:szCs w:val="24"/>
          <w:lang w:eastAsia="sk-SK"/>
        </w:rPr>
        <w:t>Eur</w:t>
      </w:r>
      <w:r w:rsidR="00AD0683">
        <w:rPr>
          <w:rFonts w:ascii="Times New Roman" w:hAnsi="Times New Roman" w:cs="Times New Roman"/>
          <w:sz w:val="24"/>
          <w:szCs w:val="24"/>
          <w:lang w:eastAsia="sk-SK"/>
        </w:rPr>
        <w:t xml:space="preserve">ópy i zámoria, bolo publikovaných niekoľko desiatok článkov 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>(USA, Kanada, Francúzsko, Maďarsko, Poľsko, Česko, Rumunsko, Srbsko, Ch</w:t>
      </w:r>
      <w:r w:rsidR="00AD0683">
        <w:rPr>
          <w:rFonts w:ascii="Times New Roman" w:hAnsi="Times New Roman" w:cs="Times New Roman"/>
          <w:sz w:val="24"/>
          <w:szCs w:val="24"/>
          <w:lang w:eastAsia="sk-SK"/>
        </w:rPr>
        <w:t xml:space="preserve">orvátsko, Švajčiarsko, Švédsko. KM </w:t>
      </w:r>
      <w:r w:rsidR="00BF2809">
        <w:rPr>
          <w:rFonts w:ascii="Times New Roman" w:hAnsi="Times New Roman" w:cs="Times New Roman"/>
          <w:sz w:val="24"/>
          <w:szCs w:val="24"/>
          <w:lang w:eastAsia="sk-SK"/>
        </w:rPr>
        <w:t xml:space="preserve">MS </w:t>
      </w:r>
      <w:r w:rsidR="00AD0683">
        <w:rPr>
          <w:rFonts w:ascii="Times New Roman" w:hAnsi="Times New Roman" w:cs="Times New Roman"/>
          <w:sz w:val="24"/>
          <w:szCs w:val="24"/>
          <w:lang w:eastAsia="sk-SK"/>
        </w:rPr>
        <w:t xml:space="preserve">sa zároveň zapojilo do niekoľkých projektov vedeckého </w:t>
      </w:r>
      <w:r w:rsidR="00AD0683" w:rsidRPr="00AD0683">
        <w:rPr>
          <w:rFonts w:ascii="Times New Roman" w:hAnsi="Times New Roman" w:cs="Times New Roman"/>
          <w:sz w:val="24"/>
          <w:szCs w:val="24"/>
          <w:lang w:eastAsia="sk-SK"/>
        </w:rPr>
        <w:t>(prípadne odborného) výskumu</w:t>
      </w:r>
      <w:r w:rsidR="00AD0683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23D7B6E3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58FF03E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Matica slovenská aj v roku 2020 umožnila svojim </w:t>
      </w:r>
      <w:r w:rsidR="00BF2809">
        <w:rPr>
          <w:rFonts w:ascii="Times New Roman" w:hAnsi="Times New Roman" w:cs="Times New Roman"/>
          <w:sz w:val="24"/>
          <w:szCs w:val="24"/>
          <w:lang w:eastAsia="sk-SK"/>
        </w:rPr>
        <w:t>miestnym odborom MS (MO MS)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 žiadať o grant z dotačného sy</w:t>
      </w:r>
      <w:r w:rsidR="00AD0683">
        <w:rPr>
          <w:rFonts w:ascii="Times New Roman" w:hAnsi="Times New Roman" w:cs="Times New Roman"/>
          <w:sz w:val="24"/>
          <w:szCs w:val="24"/>
          <w:lang w:eastAsia="sk-SK"/>
        </w:rPr>
        <w:t>stému MS  ̶  Regionálna kultúra a schválila podporu 5 projektom.</w:t>
      </w:r>
    </w:p>
    <w:p w14:paraId="1E0042D5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B10A3B9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hAnsi="Times New Roman" w:cs="Times New Roman"/>
          <w:sz w:val="24"/>
          <w:szCs w:val="24"/>
          <w:lang w:eastAsia="sk-SK"/>
        </w:rPr>
        <w:t>V polovici septembra 2020 pozvala M</w:t>
      </w:r>
      <w:r w:rsidR="00BF2809">
        <w:rPr>
          <w:rFonts w:ascii="Times New Roman" w:hAnsi="Times New Roman" w:cs="Times New Roman"/>
          <w:sz w:val="24"/>
          <w:szCs w:val="24"/>
          <w:lang w:eastAsia="sk-SK"/>
        </w:rPr>
        <w:t>S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 do svojej sídelnej budovy v Martine delegáciu ÚSŽZ z dôvodu vymenovania jeho nového predsedu, Milana Jána </w:t>
      </w:r>
      <w:proofErr w:type="spellStart"/>
      <w:r w:rsidRPr="0028455F">
        <w:rPr>
          <w:rFonts w:ascii="Times New Roman" w:hAnsi="Times New Roman" w:cs="Times New Roman"/>
          <w:sz w:val="24"/>
          <w:szCs w:val="24"/>
          <w:lang w:eastAsia="sk-SK"/>
        </w:rPr>
        <w:t>Pilipa</w:t>
      </w:r>
      <w:proofErr w:type="spellEnd"/>
      <w:r w:rsidRPr="0028455F">
        <w:rPr>
          <w:rFonts w:ascii="Times New Roman" w:hAnsi="Times New Roman" w:cs="Times New Roman"/>
          <w:sz w:val="24"/>
          <w:szCs w:val="24"/>
          <w:lang w:eastAsia="sk-SK"/>
        </w:rPr>
        <w:t>. Diskusia sa zamerala najmä na otázky dlhodobo zaužívaných spoluprác a ich budúceho posilnenia s náznakom vízií nových projektov.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14:paraId="0EFD39F9" w14:textId="77777777" w:rsidR="0028455F" w:rsidRPr="0028455F" w:rsidRDefault="0028455F" w:rsidP="00AD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Aj v  šk. roku 2019/2020 KM </w:t>
      </w:r>
      <w:r w:rsidR="00BF2809">
        <w:rPr>
          <w:rFonts w:ascii="Times New Roman" w:hAnsi="Times New Roman" w:cs="Times New Roman"/>
          <w:sz w:val="24"/>
          <w:szCs w:val="24"/>
          <w:lang w:eastAsia="sk-SK"/>
        </w:rPr>
        <w:t xml:space="preserve">MS 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>spolupracovalo s</w:t>
      </w:r>
      <w:r w:rsidR="00BF2809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>MK</w:t>
      </w:r>
      <w:r w:rsidR="00BF2809">
        <w:rPr>
          <w:rFonts w:ascii="Times New Roman" w:hAnsi="Times New Roman" w:cs="Times New Roman"/>
          <w:sz w:val="24"/>
          <w:szCs w:val="24"/>
          <w:lang w:eastAsia="sk-SK"/>
        </w:rPr>
        <w:t xml:space="preserve"> SR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>, MŠ</w:t>
      </w:r>
      <w:r w:rsidR="00BF2809">
        <w:rPr>
          <w:rFonts w:ascii="Times New Roman" w:hAnsi="Times New Roman" w:cs="Times New Roman"/>
          <w:sz w:val="24"/>
          <w:szCs w:val="24"/>
          <w:lang w:eastAsia="sk-SK"/>
        </w:rPr>
        <w:t>VVaŠ SR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>, ŠPÚ a Jazykovedným ústavom Ľudovíta Štúra v Bratislave na 28. ročníku súťaže Prečo mám rád sloven</w:t>
      </w:r>
      <w:r w:rsidR="00BF2809">
        <w:rPr>
          <w:rFonts w:ascii="Times New Roman" w:hAnsi="Times New Roman" w:cs="Times New Roman"/>
          <w:sz w:val="24"/>
          <w:szCs w:val="24"/>
          <w:lang w:eastAsia="sk-SK"/>
        </w:rPr>
        <w:t>činu, prečo mám rád Slovensko.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 KM zastrešilo svoju účasť nielen v organizačnom výbore, ale aj v porotcovskom kresle</w:t>
      </w:r>
      <w:r w:rsidR="00AD0683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14:paraId="23A5BD48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85B32FF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Cirkvi</w:t>
      </w:r>
    </w:p>
    <w:p w14:paraId="4DC0312F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2BBC07" w14:textId="1A2DD9FB" w:rsidR="0028455F" w:rsidRPr="0028455F" w:rsidRDefault="0028455F" w:rsidP="0028455F">
      <w:pPr>
        <w:tabs>
          <w:tab w:val="left" w:pos="284"/>
          <w:tab w:val="left" w:pos="454"/>
          <w:tab w:val="left" w:pos="709"/>
        </w:tabs>
        <w:suppressAutoHyphens/>
        <w:autoSpaceDN w:val="0"/>
        <w:spacing w:after="0" w:line="240" w:lineRule="auto"/>
        <w:ind w:hanging="2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V náboženskom a duchovnom živote menšín majú slovenské farnosti a cirkevné zbory viac ako 250-ročnú tradíciu</w:t>
      </w:r>
      <w:r w:rsidR="00DE263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</w:t>
      </w: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Náboženstvo zohrávalo rozhodujúcu úlohu pri zachovaní národného povedomia Slovákov za posledných 300 rokov a aj dnes stále zohráva mimoriadne dôležitú úlohu. Všeobecným javom je, že slovenské farnosti trpia nedostatkom slovenských kňazov a v dôsledku toho postupným vytláčaním slovenčiny ako liturgického jazyka, čo je z hľadiska záujmu politiky SR vo vzťahu k Slovákom žijúcim </w:t>
      </w:r>
      <w:r w:rsidR="00DE263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v zahraničí nežiad</w:t>
      </w:r>
      <w:r w:rsidR="005A78F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u</w:t>
      </w:r>
      <w:r w:rsidR="00DE263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ca tendencia</w:t>
      </w:r>
      <w:r w:rsidRPr="0028455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a bolo by účelné vynaložiť určité úsilie na jej zvrátenie. </w:t>
      </w:r>
    </w:p>
    <w:p w14:paraId="65D93E38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34D6D7" w14:textId="63839745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b/>
          <w:bCs/>
          <w:sz w:val="24"/>
          <w:szCs w:val="24"/>
        </w:rPr>
        <w:t>Rímskokatolícka cirkev</w:t>
      </w:r>
      <w:r w:rsidRPr="0028455F">
        <w:rPr>
          <w:rFonts w:ascii="Times New Roman" w:hAnsi="Times New Roman" w:cs="Times New Roman"/>
          <w:sz w:val="24"/>
          <w:szCs w:val="24"/>
        </w:rPr>
        <w:t xml:space="preserve"> vo vzťahu k Slovákom žijúcim v zahraničí má vybudované cirkevné organizačné štruktúry, ktorými sú jednotlivé katolícke misie, v ktorých dlhodobo pôsobia katolícki kňazi slovenského pôvodu. Konferencia biskupov Slovenska koordinuje a monitoruje činnosť týchto slovenských katolíckych misií. Predsedom Rady pre Slovákov v zahraničí Konferencie biskupov Slovenska je bratislavský pomocný biskup Mons. Jozef </w:t>
      </w:r>
      <w:proofErr w:type="spellStart"/>
      <w:r w:rsidRPr="0028455F">
        <w:rPr>
          <w:rFonts w:ascii="Times New Roman" w:hAnsi="Times New Roman" w:cs="Times New Roman"/>
          <w:sz w:val="24"/>
          <w:szCs w:val="24"/>
        </w:rPr>
        <w:t>Haľko</w:t>
      </w:r>
      <w:proofErr w:type="spellEnd"/>
      <w:r w:rsidRPr="0028455F">
        <w:rPr>
          <w:rFonts w:ascii="Times New Roman" w:hAnsi="Times New Roman" w:cs="Times New Roman"/>
          <w:sz w:val="24"/>
          <w:szCs w:val="24"/>
        </w:rPr>
        <w:t xml:space="preserve">. V roku 2020 prebehli prípravy na stretnutie všetkých kňazov pôsobiacich v slovenských </w:t>
      </w:r>
      <w:proofErr w:type="spellStart"/>
      <w:r w:rsidRPr="0028455F">
        <w:rPr>
          <w:rFonts w:ascii="Times New Roman" w:hAnsi="Times New Roman" w:cs="Times New Roman"/>
          <w:sz w:val="24"/>
          <w:szCs w:val="24"/>
        </w:rPr>
        <w:t>k</w:t>
      </w:r>
      <w:r w:rsidR="005A78FF">
        <w:rPr>
          <w:rFonts w:ascii="Times New Roman" w:hAnsi="Times New Roman" w:cs="Times New Roman"/>
          <w:sz w:val="24"/>
          <w:szCs w:val="24"/>
        </w:rPr>
        <w:t>atolicky</w:t>
      </w:r>
      <w:r w:rsidRPr="0028455F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28455F">
        <w:rPr>
          <w:rFonts w:ascii="Times New Roman" w:hAnsi="Times New Roman" w:cs="Times New Roman"/>
          <w:sz w:val="24"/>
          <w:szCs w:val="24"/>
        </w:rPr>
        <w:t xml:space="preserve"> misiách. Z dôvodu pandémie bolo toto stretnutie presunuté na n</w:t>
      </w:r>
      <w:r w:rsidR="001B4EE7">
        <w:rPr>
          <w:rFonts w:ascii="Times New Roman" w:hAnsi="Times New Roman" w:cs="Times New Roman"/>
          <w:sz w:val="24"/>
          <w:szCs w:val="24"/>
        </w:rPr>
        <w:t>eur</w:t>
      </w:r>
      <w:r w:rsidRPr="0028455F">
        <w:rPr>
          <w:rFonts w:ascii="Times New Roman" w:hAnsi="Times New Roman" w:cs="Times New Roman"/>
          <w:sz w:val="24"/>
          <w:szCs w:val="24"/>
        </w:rPr>
        <w:t>čito. Predseda rady komunikuje s kňazmi na misiách s cieľom podporiť ich a</w:t>
      </w:r>
      <w:r w:rsidR="009F5FCC">
        <w:rPr>
          <w:rFonts w:ascii="Times New Roman" w:hAnsi="Times New Roman" w:cs="Times New Roman"/>
          <w:sz w:val="24"/>
          <w:szCs w:val="24"/>
        </w:rPr>
        <w:t xml:space="preserve"> informovať sa </w:t>
      </w:r>
      <w:r w:rsidR="005A78FF">
        <w:rPr>
          <w:rFonts w:ascii="Times New Roman" w:hAnsi="Times New Roman" w:cs="Times New Roman"/>
          <w:sz w:val="24"/>
          <w:szCs w:val="24"/>
        </w:rPr>
        <w:t xml:space="preserve">o </w:t>
      </w:r>
      <w:r w:rsidRPr="0028455F">
        <w:rPr>
          <w:rFonts w:ascii="Times New Roman" w:hAnsi="Times New Roman" w:cs="Times New Roman"/>
          <w:sz w:val="24"/>
          <w:szCs w:val="24"/>
        </w:rPr>
        <w:t>aktuáln</w:t>
      </w:r>
      <w:r w:rsidR="005A78FF">
        <w:rPr>
          <w:rFonts w:ascii="Times New Roman" w:hAnsi="Times New Roman" w:cs="Times New Roman"/>
          <w:sz w:val="24"/>
          <w:szCs w:val="24"/>
        </w:rPr>
        <w:t>ej</w:t>
      </w:r>
      <w:r w:rsidRPr="0028455F">
        <w:rPr>
          <w:rFonts w:ascii="Times New Roman" w:hAnsi="Times New Roman" w:cs="Times New Roman"/>
          <w:sz w:val="24"/>
          <w:szCs w:val="24"/>
        </w:rPr>
        <w:t xml:space="preserve"> situáci</w:t>
      </w:r>
      <w:r w:rsidR="005A78FF">
        <w:rPr>
          <w:rFonts w:ascii="Times New Roman" w:hAnsi="Times New Roman" w:cs="Times New Roman"/>
          <w:sz w:val="24"/>
          <w:szCs w:val="24"/>
        </w:rPr>
        <w:t>i</w:t>
      </w:r>
      <w:r w:rsidRPr="0028455F">
        <w:rPr>
          <w:rFonts w:ascii="Times New Roman" w:hAnsi="Times New Roman" w:cs="Times New Roman"/>
          <w:sz w:val="24"/>
          <w:szCs w:val="24"/>
        </w:rPr>
        <w:t>. V roku 2020 bol vyslaný nový kňaz na slovenskú katolícku misiu vo Vancouveri.</w:t>
      </w:r>
    </w:p>
    <w:p w14:paraId="3822D08B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7478E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eastAsia="Times New Roman" w:hAnsi="Times New Roman" w:cs="Times New Roman"/>
          <w:sz w:val="24"/>
          <w:szCs w:val="24"/>
          <w:lang w:eastAsia="sk-SK"/>
        </w:rPr>
        <w:t>Rímskokatolícka cirkev dlhodobo konštatuje, že sa veľmi zintenzívnila komunikácia prostredníctvom komunikačných prostriedkov a s využitím nových technológií, ktoré majú ďalekosiahly dosah na krajanov a ponúkajú im možnosti zachovania si slovenskej identity a národného i duchovného povedomia.</w:t>
      </w:r>
    </w:p>
    <w:p w14:paraId="6E70CB01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828DCF2" w14:textId="77777777" w:rsidR="00DE263F" w:rsidRDefault="008E0BAB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Evanjelická cirkev augsburského vyznania na Slovensku (ECAV)</w:t>
      </w: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</w:rPr>
        <w:t> má vo vzťahu                           k autochtónnym menšinám výnimočné postavenie v tom, že bola pilierom, ktorý zabránil asimilácii  duchovného a kultúrneho života Slovákov na Dolnej zemi. V súčasnosti sa snaží úzko spolupracovať so slovenskými evanjelikmi žijúcimi v zahraničí a s ich cirkevnými organizačnými jednotkami. Podporuje ich misijne, ale aj finančne z dobrovoľných príspevkov veriacich a zasielaním náboženskej literatúry a evanjelickej tlače.</w:t>
      </w:r>
      <w:r w:rsidR="00DE2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B12C38" w14:textId="77777777" w:rsidR="00DE263F" w:rsidRDefault="00DE263F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FA475E" w14:textId="77777777" w:rsidR="0028455F" w:rsidRDefault="008E0BAB" w:rsidP="0028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</w:rPr>
        <w:t>Synoda Slovenskej evanjelickej a. v. cirkvi v Srbsku zvolila 1. júl</w:t>
      </w:r>
      <w:r w:rsidR="00DE2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2020 Jaroslava Javorníka </w:t>
      </w:r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svojho nového biskupa. Na slávnostnom inštalovaní biskupa v Novom Sade sa 31. októbra 2020 zúčastnil aj generálny biskup ECAV na Slovensku Ivan </w:t>
      </w:r>
      <w:proofErr w:type="spellStart"/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</w:rPr>
        <w:t>Eľko</w:t>
      </w:r>
      <w:proofErr w:type="spellEnd"/>
      <w:r w:rsidRPr="0028455F">
        <w:rPr>
          <w:rFonts w:ascii="Times New Roman" w:eastAsia="Times New Roman" w:hAnsi="Times New Roman" w:cs="Times New Roman"/>
          <w:color w:val="000000"/>
          <w:sz w:val="24"/>
          <w:szCs w:val="24"/>
        </w:rPr>
        <w:t>. Slovenská ECAV v Srbsku bude v roku 2021 oslavovať sté výročie svojho založenia. </w:t>
      </w:r>
    </w:p>
    <w:p w14:paraId="2990D7FD" w14:textId="77777777" w:rsidR="008E0BAB" w:rsidRPr="0028455F" w:rsidRDefault="008E0BAB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4BABBAF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8455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Gréckokatolícka cirkev</w:t>
      </w:r>
      <w:r w:rsidRPr="0028455F">
        <w:rPr>
          <w:rFonts w:ascii="Times New Roman" w:hAnsi="Times New Roman" w:cs="Times New Roman"/>
          <w:sz w:val="24"/>
          <w:szCs w:val="24"/>
          <w:lang w:eastAsia="sk-SK"/>
        </w:rPr>
        <w:t xml:space="preserve"> nezrealizovala v roku 2020 žiadne mimoriadne aktivity vo vzťahu k Slovákom žijúcim v zahraničí. Trvalou je aktívna misijná pastoračná činnosť. Kňazi pracujú medzi veriacimi Slovákmi v zahraničí v USA, Kanade, Grécku, Švajčiarsku, Taliansku a na Ukrajine.</w:t>
      </w:r>
    </w:p>
    <w:p w14:paraId="7ABEF9F1" w14:textId="77777777" w:rsid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742630C" w14:textId="77777777" w:rsidR="009F07C8" w:rsidRPr="0028455F" w:rsidRDefault="009F07C8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C96F687" w14:textId="30E52F9F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5F">
        <w:rPr>
          <w:rFonts w:ascii="Times New Roman" w:hAnsi="Times New Roman" w:cs="Times New Roman"/>
          <w:b/>
          <w:sz w:val="24"/>
          <w:szCs w:val="24"/>
        </w:rPr>
        <w:t xml:space="preserve">Kapitola 8    Návrh programu štátnej politiky </w:t>
      </w:r>
      <w:r w:rsidR="009F5FCC">
        <w:rPr>
          <w:rFonts w:ascii="Times New Roman" w:hAnsi="Times New Roman" w:cs="Times New Roman"/>
          <w:b/>
          <w:sz w:val="24"/>
          <w:szCs w:val="24"/>
        </w:rPr>
        <w:t xml:space="preserve">SR vo vzťahu </w:t>
      </w:r>
      <w:r w:rsidRPr="0028455F">
        <w:rPr>
          <w:rFonts w:ascii="Times New Roman" w:hAnsi="Times New Roman" w:cs="Times New Roman"/>
          <w:b/>
          <w:sz w:val="24"/>
          <w:szCs w:val="24"/>
        </w:rPr>
        <w:t xml:space="preserve">k Slovákom </w:t>
      </w:r>
      <w:r w:rsidR="009F5FCC">
        <w:rPr>
          <w:rFonts w:ascii="Times New Roman" w:hAnsi="Times New Roman" w:cs="Times New Roman"/>
          <w:b/>
          <w:sz w:val="24"/>
          <w:szCs w:val="24"/>
        </w:rPr>
        <w:t>žijúcim v zahraničí na rok  2022</w:t>
      </w:r>
    </w:p>
    <w:p w14:paraId="767C90A0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5466F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 xml:space="preserve">Program štátnej politiky Slovenskej republiky v roku 2022 sa bude opierať o ústavný a zákonný rámec Slovenskej republiky, o pripravovanú Koncepciu štátnej politiky SR vo vzťahu k Slovákom žijúcim v zahraničí na obdobie rokov 2021 – 2025 a programové vyhlásenie vlády SR s cieľom podporovať posilňovanie súdržnosti našich krajanov  vo svete. </w:t>
      </w:r>
    </w:p>
    <w:p w14:paraId="622BD0FC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D4A62" w14:textId="25E8EFF4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>Zásadnou úlohou pre rok 202</w:t>
      </w:r>
      <w:r w:rsidR="00DE263F">
        <w:rPr>
          <w:rFonts w:ascii="Times New Roman" w:hAnsi="Times New Roman" w:cs="Times New Roman"/>
          <w:sz w:val="24"/>
          <w:szCs w:val="24"/>
        </w:rPr>
        <w:t>2</w:t>
      </w:r>
      <w:r w:rsidRPr="0028455F">
        <w:rPr>
          <w:rFonts w:ascii="Times New Roman" w:hAnsi="Times New Roman" w:cs="Times New Roman"/>
          <w:sz w:val="24"/>
          <w:szCs w:val="24"/>
        </w:rPr>
        <w:t xml:space="preserve"> bude vypracovanie nového zákona o Slovákoch žijúcich v zahraničí, ktorý najmä </w:t>
      </w:r>
      <w:proofErr w:type="spellStart"/>
      <w:r w:rsidRPr="0028455F">
        <w:rPr>
          <w:rFonts w:ascii="Times New Roman" w:hAnsi="Times New Roman" w:cs="Times New Roman"/>
          <w:sz w:val="24"/>
          <w:szCs w:val="24"/>
        </w:rPr>
        <w:t>redefinuje</w:t>
      </w:r>
      <w:proofErr w:type="spellEnd"/>
      <w:r w:rsidRPr="0028455F">
        <w:rPr>
          <w:rFonts w:ascii="Times New Roman" w:hAnsi="Times New Roman" w:cs="Times New Roman"/>
          <w:sz w:val="24"/>
          <w:szCs w:val="24"/>
        </w:rPr>
        <w:t xml:space="preserve"> pojem Slováka žijúceho v zahraničí, postavenie Ú</w:t>
      </w:r>
      <w:r w:rsidR="00DE263F">
        <w:rPr>
          <w:rFonts w:ascii="Times New Roman" w:hAnsi="Times New Roman" w:cs="Times New Roman"/>
          <w:sz w:val="24"/>
          <w:szCs w:val="24"/>
        </w:rPr>
        <w:t>SŽZ</w:t>
      </w:r>
      <w:r w:rsidRPr="0028455F">
        <w:rPr>
          <w:rFonts w:ascii="Times New Roman" w:hAnsi="Times New Roman" w:cs="Times New Roman"/>
          <w:sz w:val="24"/>
          <w:szCs w:val="24"/>
        </w:rPr>
        <w:t xml:space="preserve"> s jasným vymedzen</w:t>
      </w:r>
      <w:r w:rsidR="009F5FCC">
        <w:rPr>
          <w:rFonts w:ascii="Times New Roman" w:hAnsi="Times New Roman" w:cs="Times New Roman"/>
          <w:sz w:val="24"/>
          <w:szCs w:val="24"/>
        </w:rPr>
        <w:t>ím jeho kompetencií a aktualizuje</w:t>
      </w:r>
      <w:r w:rsidRPr="0028455F">
        <w:rPr>
          <w:rFonts w:ascii="Times New Roman" w:hAnsi="Times New Roman" w:cs="Times New Roman"/>
          <w:sz w:val="24"/>
          <w:szCs w:val="24"/>
        </w:rPr>
        <w:t xml:space="preserve"> podmienky poskytovania podpory aktivitám Slovákov žijúcich v zahraničí a vzťah medzi  udelením trvalého pobytu na území Slovenskej republiky a zánikom platnosti osvedčenia.</w:t>
      </w:r>
      <w:r w:rsidR="005E6396">
        <w:rPr>
          <w:rFonts w:ascii="Times New Roman" w:hAnsi="Times New Roman" w:cs="Times New Roman"/>
          <w:sz w:val="24"/>
          <w:szCs w:val="24"/>
        </w:rPr>
        <w:t xml:space="preserve"> Do úvahy prichádza aj čiastková poslanecká novela, ktorou by sa ÚSŽZ prinavrátili právomoci, ktoré tento úrad vykonával od svojho vzniku v roku 2006 do roku 2012.</w:t>
      </w:r>
    </w:p>
    <w:p w14:paraId="211B6E97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AB502" w14:textId="3DA09AD8" w:rsid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>V oblasti vzdelávania, vedy a výskumu bude ÚSŽZ v roku 2022 prioritne podporovať školstvo, vzdelávanie a aktivity vedúce k uchovaniu slovenského jazyka a pozdvihnutiu úrovne slovenského školstva a všetkých foriem vzdelávania v slovenskom jazyku v</w:t>
      </w:r>
      <w:r w:rsidR="00B11DD6">
        <w:rPr>
          <w:rFonts w:ascii="Times New Roman" w:hAnsi="Times New Roman" w:cs="Times New Roman"/>
          <w:sz w:val="24"/>
          <w:szCs w:val="24"/>
        </w:rPr>
        <w:t> </w:t>
      </w:r>
      <w:r w:rsidRPr="0028455F">
        <w:rPr>
          <w:rFonts w:ascii="Times New Roman" w:hAnsi="Times New Roman" w:cs="Times New Roman"/>
          <w:sz w:val="24"/>
          <w:szCs w:val="24"/>
        </w:rPr>
        <w:t>zahraničí</w:t>
      </w:r>
      <w:r w:rsidR="00B11DD6">
        <w:rPr>
          <w:rFonts w:ascii="Times New Roman" w:hAnsi="Times New Roman" w:cs="Times New Roman"/>
          <w:sz w:val="24"/>
          <w:szCs w:val="24"/>
        </w:rPr>
        <w:t>, a</w:t>
      </w:r>
      <w:r w:rsidR="00DA261A">
        <w:rPr>
          <w:rFonts w:ascii="Times New Roman" w:hAnsi="Times New Roman" w:cs="Times New Roman"/>
          <w:sz w:val="24"/>
          <w:szCs w:val="24"/>
        </w:rPr>
        <w:t> to aj prostredníctvom zníženia dotačnej podpory v ostatných oblastiach</w:t>
      </w:r>
      <w:r w:rsidR="00B11DD6">
        <w:rPr>
          <w:rFonts w:ascii="Times New Roman" w:hAnsi="Times New Roman" w:cs="Times New Roman"/>
          <w:sz w:val="24"/>
          <w:szCs w:val="24"/>
        </w:rPr>
        <w:t xml:space="preserve"> podporovaných v zmysle zákona</w:t>
      </w:r>
      <w:r w:rsidR="00B11DD6" w:rsidRPr="00B11DD6">
        <w:rPr>
          <w:rFonts w:ascii="Times New Roman" w:hAnsi="Times New Roman" w:cs="Times New Roman"/>
          <w:sz w:val="24"/>
          <w:szCs w:val="24"/>
        </w:rPr>
        <w:t xml:space="preserve"> </w:t>
      </w:r>
      <w:r w:rsidR="00B11DD6" w:rsidRPr="0028455F">
        <w:rPr>
          <w:rFonts w:ascii="Times New Roman" w:hAnsi="Times New Roman" w:cs="Times New Roman"/>
          <w:sz w:val="24"/>
          <w:szCs w:val="24"/>
        </w:rPr>
        <w:t>o Slovákoch žijúcich v</w:t>
      </w:r>
      <w:r w:rsidR="00B11DD6">
        <w:rPr>
          <w:rFonts w:ascii="Times New Roman" w:hAnsi="Times New Roman" w:cs="Times New Roman"/>
          <w:sz w:val="24"/>
          <w:szCs w:val="24"/>
        </w:rPr>
        <w:t> </w:t>
      </w:r>
      <w:r w:rsidR="00B11DD6" w:rsidRPr="0028455F">
        <w:rPr>
          <w:rFonts w:ascii="Times New Roman" w:hAnsi="Times New Roman" w:cs="Times New Roman"/>
          <w:sz w:val="24"/>
          <w:szCs w:val="24"/>
        </w:rPr>
        <w:t>zahraničí</w:t>
      </w:r>
      <w:r w:rsidR="00B11DD6">
        <w:rPr>
          <w:rFonts w:ascii="Times New Roman" w:hAnsi="Times New Roman" w:cs="Times New Roman"/>
          <w:sz w:val="24"/>
          <w:szCs w:val="24"/>
        </w:rPr>
        <w:t xml:space="preserve">, </w:t>
      </w:r>
      <w:r w:rsidR="00DA261A">
        <w:rPr>
          <w:rFonts w:ascii="Times New Roman" w:hAnsi="Times New Roman" w:cs="Times New Roman"/>
          <w:sz w:val="24"/>
          <w:szCs w:val="24"/>
        </w:rPr>
        <w:t xml:space="preserve">ak to bude potrebné, </w:t>
      </w:r>
      <w:r w:rsidR="00B11DD6">
        <w:rPr>
          <w:rFonts w:ascii="Times New Roman" w:hAnsi="Times New Roman" w:cs="Times New Roman"/>
          <w:sz w:val="24"/>
          <w:szCs w:val="24"/>
        </w:rPr>
        <w:t>osobitne s cieľom stabilnej a dlhodobo udržateľnej podpory vzdelávacích centier Slovákov v zahraničí</w:t>
      </w:r>
      <w:r w:rsidRPr="0028455F">
        <w:rPr>
          <w:rFonts w:ascii="Times New Roman" w:hAnsi="Times New Roman" w:cs="Times New Roman"/>
          <w:sz w:val="24"/>
          <w:szCs w:val="24"/>
        </w:rPr>
        <w:t>. Bude pokračovať v práci komisia pre školstvo a vzdelávanie ÚSŽZ a</w:t>
      </w:r>
      <w:r w:rsidR="00BF2809">
        <w:rPr>
          <w:rFonts w:ascii="Times New Roman" w:hAnsi="Times New Roman" w:cs="Times New Roman"/>
          <w:sz w:val="24"/>
          <w:szCs w:val="24"/>
        </w:rPr>
        <w:t> v spolupráci</w:t>
      </w:r>
      <w:r w:rsidRPr="0028455F">
        <w:rPr>
          <w:rFonts w:ascii="Times New Roman" w:hAnsi="Times New Roman" w:cs="Times New Roman"/>
          <w:sz w:val="24"/>
          <w:szCs w:val="24"/>
        </w:rPr>
        <w:t xml:space="preserve"> so Štátnym p</w:t>
      </w:r>
      <w:r w:rsidR="005A78FF">
        <w:rPr>
          <w:rFonts w:ascii="Times New Roman" w:hAnsi="Times New Roman" w:cs="Times New Roman"/>
          <w:sz w:val="24"/>
          <w:szCs w:val="24"/>
        </w:rPr>
        <w:t>eda</w:t>
      </w:r>
      <w:r w:rsidRPr="0028455F">
        <w:rPr>
          <w:rFonts w:ascii="Times New Roman" w:hAnsi="Times New Roman" w:cs="Times New Roman"/>
          <w:sz w:val="24"/>
          <w:szCs w:val="24"/>
        </w:rPr>
        <w:t xml:space="preserve">gogickým ústavom,  s </w:t>
      </w:r>
      <w:proofErr w:type="spellStart"/>
      <w:r w:rsidRPr="0028455F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Pr="0028455F">
        <w:rPr>
          <w:rFonts w:ascii="Times New Roman" w:hAnsi="Times New Roman" w:cs="Times New Roman"/>
          <w:sz w:val="24"/>
          <w:szCs w:val="24"/>
        </w:rPr>
        <w:t xml:space="preserve"> SR, jeho inštitúciami a vysokými školami v SR. Zástupcovia ÚSŽZ sa budú zúčastňovať na školských a vzdelávacích podujatiach organizovaných školskými ustanovizňami a krajanmi v zahraničí, alebo na podujatiach a aktivitách organizovaných pre krajanov v Slovenskej republike. ÚSŽZ bude pokračovať v organizovaní letných táborov pre krajanskú mládež.</w:t>
      </w:r>
    </w:p>
    <w:p w14:paraId="6B231026" w14:textId="77777777" w:rsidR="005E6396" w:rsidRDefault="005E6396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4D274" w14:textId="023FAFF5" w:rsidR="00DE263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 xml:space="preserve">V oblasti kultúry bude ÚSŽZ podporovať kultúrne aktivity krajanských spolkov v zahraničí a organizovať podujatia, ktoré prispievajú k šíreniu kultúry Slovákov žijúcich v zahraničí v ich domovských krajinách, ako aj na Slovensku. </w:t>
      </w:r>
    </w:p>
    <w:p w14:paraId="3F3A62B0" w14:textId="77777777" w:rsidR="00DE263F" w:rsidRDefault="00DE263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8DCC5" w14:textId="6B47940C" w:rsid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 xml:space="preserve">Organizácie v pôsobnosti MK SR </w:t>
      </w:r>
      <w:r w:rsidR="00DE263F">
        <w:rPr>
          <w:rFonts w:ascii="Times New Roman" w:hAnsi="Times New Roman" w:cs="Times New Roman"/>
          <w:sz w:val="24"/>
          <w:szCs w:val="24"/>
        </w:rPr>
        <w:t xml:space="preserve">(ÚĽUV, NOC, BIBIANA..) </w:t>
      </w:r>
      <w:r w:rsidRPr="0028455F">
        <w:rPr>
          <w:rFonts w:ascii="Times New Roman" w:hAnsi="Times New Roman" w:cs="Times New Roman"/>
          <w:sz w:val="24"/>
          <w:szCs w:val="24"/>
        </w:rPr>
        <w:t>budú pokračovať v rozpracovaných projektoch a ďalších aktivitách smerujúcich k podpore krajanov a bude pokračovať práca na formovaní databázy údajov o osobnostiach a inštitúciách slovenského zahraničia a o podujatiach, ktoré prispievajú k rozvoju slovenskej identity v zahraničí.</w:t>
      </w:r>
    </w:p>
    <w:p w14:paraId="296A3B73" w14:textId="77777777" w:rsidR="008E0BAB" w:rsidRPr="0028455F" w:rsidRDefault="008E0BAB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761FF" w14:textId="77777777" w:rsidR="0028455F" w:rsidRPr="00C17D61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 xml:space="preserve">K trvalým úlohám patrí aj spolupráca s kresťanskými misiami a farnosťami, ktorých poslanie v krajanskom prostredí má vitálny význam nielen u autochtónnych menšín, ale aj vo formujúcich sa komunitách </w:t>
      </w:r>
      <w:r w:rsidRPr="00C17D61">
        <w:rPr>
          <w:rFonts w:ascii="Times New Roman" w:hAnsi="Times New Roman" w:cs="Times New Roman"/>
          <w:sz w:val="24"/>
          <w:szCs w:val="24"/>
        </w:rPr>
        <w:t xml:space="preserve">Slovákov žijúcich v zahraničí. </w:t>
      </w:r>
    </w:p>
    <w:p w14:paraId="5DF76ED1" w14:textId="77777777" w:rsidR="0028455F" w:rsidRPr="00C17D61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33970" w14:textId="34077BE2" w:rsidR="0028455F" w:rsidRPr="00C17D61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61">
        <w:rPr>
          <w:rFonts w:ascii="Times New Roman" w:hAnsi="Times New Roman" w:cs="Times New Roman"/>
          <w:sz w:val="24"/>
          <w:szCs w:val="24"/>
        </w:rPr>
        <w:t>RTVS bude naďalej pravidelne spravodajsky  a publicisticky pokrývať kultúrne a spoločenské podujatia týkajúce sa zahraničných Slovákov. RTVS bude mediálnym partnerom významných krajanský</w:t>
      </w:r>
      <w:r w:rsidR="005A78FF">
        <w:rPr>
          <w:rFonts w:ascii="Times New Roman" w:hAnsi="Times New Roman" w:cs="Times New Roman"/>
          <w:sz w:val="24"/>
          <w:szCs w:val="24"/>
        </w:rPr>
        <w:t>ch</w:t>
      </w:r>
      <w:r w:rsidRPr="00C17D61">
        <w:rPr>
          <w:rFonts w:ascii="Times New Roman" w:hAnsi="Times New Roman" w:cs="Times New Roman"/>
          <w:sz w:val="24"/>
          <w:szCs w:val="24"/>
        </w:rPr>
        <w:t xml:space="preserve"> podujatí doma i v zahraničí. </w:t>
      </w:r>
      <w:r w:rsidR="00392D90" w:rsidRPr="00C17D61">
        <w:rPr>
          <w:rFonts w:ascii="Times New Roman" w:hAnsi="Times New Roman" w:cs="Times New Roman"/>
          <w:sz w:val="24"/>
          <w:szCs w:val="24"/>
        </w:rPr>
        <w:t>Krajanská redakcia RSI chce pokračovať v projekte Slováci vo svete a venovať sa aj krajanským aktivitám, podujatiam a udalostiam s presahom na Slovensko, aktivitám RVKO, letným táborom  pre krajanov, projektu Prečo mám rád slovenčinu, prečo mám rád Slovensko atď.</w:t>
      </w:r>
    </w:p>
    <w:p w14:paraId="119F8503" w14:textId="77777777" w:rsidR="0028455F" w:rsidRPr="00C17D61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E795D" w14:textId="77777777" w:rsidR="0028455F" w:rsidRPr="00C17D61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61">
        <w:rPr>
          <w:rFonts w:ascii="Times New Roman" w:hAnsi="Times New Roman" w:cs="Times New Roman"/>
          <w:sz w:val="24"/>
          <w:szCs w:val="24"/>
        </w:rPr>
        <w:t xml:space="preserve">V oblasti médií ÚSŽZ upriami pozornosť na mediálne zabezpečenie projektov krajanov súvisiacich s prezentáciou slovenskosti, kultúrneho a duchovného dedičstva Slovákov žijúcich v zahraničí. ÚSŽZ bude zohľadňovať najmä adresnosť, tematickú a obsahovú kvalitu médií, ako aj ich dostupnosť v krajanských prostrediach v zmysle naplnenia atribútu udržania jazykovej a kultúrnej identity slovenských komunít v štátoch, v ktorých tieto médiá pôsobia. </w:t>
      </w:r>
    </w:p>
    <w:p w14:paraId="3942C43F" w14:textId="77777777" w:rsidR="0028455F" w:rsidRPr="00C17D61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F6819" w14:textId="60C73F82" w:rsidR="0028455F" w:rsidRPr="00C17D61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61">
        <w:rPr>
          <w:rFonts w:ascii="Times New Roman" w:hAnsi="Times New Roman" w:cs="Times New Roman"/>
          <w:sz w:val="24"/>
          <w:szCs w:val="24"/>
        </w:rPr>
        <w:t xml:space="preserve">Činnosť </w:t>
      </w:r>
      <w:r w:rsidR="005A78FF">
        <w:rPr>
          <w:rFonts w:ascii="Times New Roman" w:hAnsi="Times New Roman" w:cs="Times New Roman"/>
          <w:sz w:val="24"/>
          <w:szCs w:val="24"/>
        </w:rPr>
        <w:t>k</w:t>
      </w:r>
      <w:r w:rsidRPr="00C17D61">
        <w:rPr>
          <w:rFonts w:ascii="Times New Roman" w:hAnsi="Times New Roman" w:cs="Times New Roman"/>
          <w:sz w:val="24"/>
          <w:szCs w:val="24"/>
        </w:rPr>
        <w:t xml:space="preserve">omisie pre médiá a vydavateľskú činnosť Slovákov žijúcich v zahraničí - v komunikácii s knižnými vydavateľstvami Slovákov žijúcich v zahraničí (štáty strednej a juhovýchodnej </w:t>
      </w:r>
      <w:r w:rsidR="001B4EE7">
        <w:rPr>
          <w:rFonts w:ascii="Times New Roman" w:hAnsi="Times New Roman" w:cs="Times New Roman"/>
          <w:sz w:val="24"/>
          <w:szCs w:val="24"/>
        </w:rPr>
        <w:t>Eur</w:t>
      </w:r>
      <w:r w:rsidRPr="00C17D61">
        <w:rPr>
          <w:rFonts w:ascii="Times New Roman" w:hAnsi="Times New Roman" w:cs="Times New Roman"/>
          <w:sz w:val="24"/>
          <w:szCs w:val="24"/>
        </w:rPr>
        <w:t xml:space="preserve">ópy), ako aj s kľúčovými krajanskými redakciami  tlačených periodík, elektronických a internetových médií - bude zameraná okrem výmeny skúseností v rámci podpory projektov aj na odborno-metodické poradenstvo v prípravnej fáze ich samotnej realizácie. </w:t>
      </w:r>
    </w:p>
    <w:p w14:paraId="39F95E4D" w14:textId="77777777" w:rsidR="0028455F" w:rsidRPr="00C17D61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373EF" w14:textId="41BE1BB6" w:rsidR="0028455F" w:rsidRPr="0028455F" w:rsidRDefault="005A78F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49C">
        <w:rPr>
          <w:rFonts w:ascii="Times New Roman" w:hAnsi="Times New Roman" w:cs="Times New Roman"/>
          <w:sz w:val="24"/>
          <w:szCs w:val="24"/>
        </w:rPr>
        <w:t>ÚSŽZ bude spolupracovať s MZV</w:t>
      </w:r>
      <w:r w:rsidR="0028455F" w:rsidRPr="00DA249C">
        <w:rPr>
          <w:rFonts w:ascii="Times New Roman" w:hAnsi="Times New Roman" w:cs="Times New Roman"/>
          <w:sz w:val="24"/>
          <w:szCs w:val="24"/>
        </w:rPr>
        <w:t>EZ SR</w:t>
      </w:r>
      <w:r w:rsidR="00DE263F" w:rsidRPr="00DA2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263F" w:rsidRPr="00DA249C">
        <w:rPr>
          <w:rFonts w:ascii="Times New Roman" w:hAnsi="Times New Roman" w:cs="Times New Roman"/>
          <w:sz w:val="24"/>
          <w:szCs w:val="24"/>
        </w:rPr>
        <w:t>MŠVV</w:t>
      </w:r>
      <w:r w:rsidRPr="00DA249C">
        <w:rPr>
          <w:rFonts w:ascii="Times New Roman" w:hAnsi="Times New Roman" w:cs="Times New Roman"/>
          <w:sz w:val="24"/>
          <w:szCs w:val="24"/>
        </w:rPr>
        <w:t>a</w:t>
      </w:r>
      <w:r w:rsidR="00DE263F" w:rsidRPr="00DA249C">
        <w:rPr>
          <w:rFonts w:ascii="Times New Roman" w:hAnsi="Times New Roman" w:cs="Times New Roman"/>
          <w:sz w:val="24"/>
          <w:szCs w:val="24"/>
        </w:rPr>
        <w:t>Š</w:t>
      </w:r>
      <w:proofErr w:type="spellEnd"/>
      <w:r w:rsidR="00DE263F" w:rsidRPr="00DA249C">
        <w:rPr>
          <w:rFonts w:ascii="Times New Roman" w:hAnsi="Times New Roman" w:cs="Times New Roman"/>
          <w:sz w:val="24"/>
          <w:szCs w:val="24"/>
        </w:rPr>
        <w:t xml:space="preserve"> SR, MK SR</w:t>
      </w:r>
      <w:r w:rsidR="0028455F" w:rsidRPr="00DA249C">
        <w:rPr>
          <w:rFonts w:ascii="Times New Roman" w:hAnsi="Times New Roman" w:cs="Times New Roman"/>
          <w:sz w:val="24"/>
          <w:szCs w:val="24"/>
        </w:rPr>
        <w:t xml:space="preserve"> </w:t>
      </w:r>
      <w:r w:rsidR="00DE263F" w:rsidRPr="00DA249C">
        <w:rPr>
          <w:rFonts w:ascii="Times New Roman" w:hAnsi="Times New Roman" w:cs="Times New Roman"/>
          <w:sz w:val="24"/>
          <w:szCs w:val="24"/>
        </w:rPr>
        <w:t xml:space="preserve">a </w:t>
      </w:r>
      <w:r w:rsidR="0028455F" w:rsidRPr="00DA249C">
        <w:rPr>
          <w:rFonts w:ascii="Times New Roman" w:hAnsi="Times New Roman" w:cs="Times New Roman"/>
          <w:sz w:val="24"/>
          <w:szCs w:val="24"/>
        </w:rPr>
        <w:t>s ďalšími rezortmi, predovšetkým v rámci platformy RVKO a pri plnení úloh vyplývajúcich zo zákonov a uznesení vlády SR (napr. štipendiá vlády SR pre krajanov).</w:t>
      </w:r>
      <w:r w:rsidR="0028455F" w:rsidRPr="002845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367FF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9891D" w14:textId="6AF5C616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 xml:space="preserve">MZVEZ </w:t>
      </w:r>
      <w:r w:rsidR="009F5FCC">
        <w:rPr>
          <w:rFonts w:ascii="Times New Roman" w:hAnsi="Times New Roman" w:cs="Times New Roman"/>
          <w:sz w:val="24"/>
          <w:szCs w:val="24"/>
        </w:rPr>
        <w:t xml:space="preserve">SR </w:t>
      </w:r>
      <w:r w:rsidRPr="0028455F">
        <w:rPr>
          <w:rFonts w:ascii="Times New Roman" w:hAnsi="Times New Roman" w:cs="Times New Roman"/>
          <w:sz w:val="24"/>
          <w:szCs w:val="24"/>
        </w:rPr>
        <w:t>a  ZÚ SR budú vo vzťahu ku Slovákom žijúcim v zahraničí v r. 2022  naďalej v rámci svojich kompetencií:</w:t>
      </w:r>
    </w:p>
    <w:p w14:paraId="166DF175" w14:textId="2D28330D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>- udržiavať kontakt a úzko spolupracovať so Slovákmi žijúcimi v zahraničí a ich združeniami, podporovať udržovanie a formovanie ich slovenskej iden</w:t>
      </w:r>
      <w:r w:rsidR="005A78FF">
        <w:rPr>
          <w:rFonts w:ascii="Times New Roman" w:hAnsi="Times New Roman" w:cs="Times New Roman"/>
          <w:sz w:val="24"/>
          <w:szCs w:val="24"/>
        </w:rPr>
        <w:t>tity a spolupatričnosti so SR;</w:t>
      </w:r>
      <w:r w:rsidRPr="002845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4D9C4" w14:textId="1A9C5A8E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>- zapájať Slovákov žijúcich v zahraničí do aktivít organizovaných inštitúciami SR a podporovať stretnutia predstaviteľov SR s kr</w:t>
      </w:r>
      <w:r w:rsidR="005A78FF">
        <w:rPr>
          <w:rFonts w:ascii="Times New Roman" w:hAnsi="Times New Roman" w:cs="Times New Roman"/>
          <w:sz w:val="24"/>
          <w:szCs w:val="24"/>
        </w:rPr>
        <w:t>ajanmi v zahraničí, ako aj v SR;</w:t>
      </w:r>
    </w:p>
    <w:p w14:paraId="0AB2F9E4" w14:textId="0D33A62C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>- priebežne mapovať stav a potreby slovenských komunít v zahraničí  a sprostredkovávať dané informácie ÚSŽZ a inštitúciám v SR s cieľom dosiahnutia maximálnej efektívnosti výkonu štátnej politiky vo vzťahu k Slovákom žijúcim v</w:t>
      </w:r>
      <w:r w:rsidR="005A78FF">
        <w:rPr>
          <w:rFonts w:ascii="Times New Roman" w:hAnsi="Times New Roman" w:cs="Times New Roman"/>
          <w:sz w:val="24"/>
          <w:szCs w:val="24"/>
        </w:rPr>
        <w:t> </w:t>
      </w:r>
      <w:r w:rsidRPr="0028455F">
        <w:rPr>
          <w:rFonts w:ascii="Times New Roman" w:hAnsi="Times New Roman" w:cs="Times New Roman"/>
          <w:sz w:val="24"/>
          <w:szCs w:val="24"/>
        </w:rPr>
        <w:t>zahraničí</w:t>
      </w:r>
      <w:r w:rsidR="005A78FF">
        <w:rPr>
          <w:rFonts w:ascii="Times New Roman" w:hAnsi="Times New Roman" w:cs="Times New Roman"/>
          <w:sz w:val="24"/>
          <w:szCs w:val="24"/>
        </w:rPr>
        <w:t>;</w:t>
      </w:r>
    </w:p>
    <w:p w14:paraId="0F295076" w14:textId="40617AE1" w:rsidR="0028455F" w:rsidRPr="0028455F" w:rsidRDefault="00305704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55F" w:rsidRPr="0028455F">
        <w:rPr>
          <w:rFonts w:ascii="Times New Roman" w:hAnsi="Times New Roman" w:cs="Times New Roman"/>
          <w:sz w:val="24"/>
          <w:szCs w:val="24"/>
        </w:rPr>
        <w:t>monitorovať a signalizovať legislatívne zmeny v príslušných teritóriách s d</w:t>
      </w:r>
      <w:r w:rsidR="005A78FF">
        <w:rPr>
          <w:rFonts w:ascii="Times New Roman" w:hAnsi="Times New Roman" w:cs="Times New Roman"/>
          <w:sz w:val="24"/>
          <w:szCs w:val="24"/>
        </w:rPr>
        <w:t>osah</w:t>
      </w:r>
      <w:r w:rsidR="0028455F" w:rsidRPr="0028455F">
        <w:rPr>
          <w:rFonts w:ascii="Times New Roman" w:hAnsi="Times New Roman" w:cs="Times New Roman"/>
          <w:sz w:val="24"/>
          <w:szCs w:val="24"/>
        </w:rPr>
        <w:t>om na pôsob</w:t>
      </w:r>
      <w:r w:rsidR="005A78FF">
        <w:rPr>
          <w:rFonts w:ascii="Times New Roman" w:hAnsi="Times New Roman" w:cs="Times New Roman"/>
          <w:sz w:val="24"/>
          <w:szCs w:val="24"/>
        </w:rPr>
        <w:t>nosť ÚSŽZ (dotácie, osvedčenia);</w:t>
      </w:r>
    </w:p>
    <w:p w14:paraId="3F006DEC" w14:textId="61069064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>- podieľať sa na príprave, uzatváraní a výkone medzinárodných dohôd a medzivládnych programov spolupráce s dosahom na slovenské</w:t>
      </w:r>
      <w:r w:rsidR="005A78FF">
        <w:rPr>
          <w:rFonts w:ascii="Times New Roman" w:hAnsi="Times New Roman" w:cs="Times New Roman"/>
          <w:sz w:val="24"/>
          <w:szCs w:val="24"/>
        </w:rPr>
        <w:t xml:space="preserve"> menšiny a komunity v zahraničí;</w:t>
      </w:r>
    </w:p>
    <w:p w14:paraId="0E85D346" w14:textId="50D31DD2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 xml:space="preserve">- konzultovať návrhy bilaterálnych rezortných zmlúv s krajanskou problematikou s krajanmi tak, aby mohli byť do </w:t>
      </w:r>
      <w:r w:rsidR="005A78FF">
        <w:rPr>
          <w:rFonts w:ascii="Times New Roman" w:hAnsi="Times New Roman" w:cs="Times New Roman"/>
          <w:sz w:val="24"/>
          <w:szCs w:val="24"/>
        </w:rPr>
        <w:t>nich zahrnuté aj ich požiadavky;</w:t>
      </w:r>
    </w:p>
    <w:p w14:paraId="3F06E46B" w14:textId="4DBF37BA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>- využívať potenciál zmiešaných medzivládnych komisií v prospech rozvoja slovenský</w:t>
      </w:r>
      <w:r w:rsidR="005A78FF">
        <w:rPr>
          <w:rFonts w:ascii="Times New Roman" w:hAnsi="Times New Roman" w:cs="Times New Roman"/>
          <w:sz w:val="24"/>
          <w:szCs w:val="24"/>
        </w:rPr>
        <w:t>ch menšín a komunít v zahraničí;</w:t>
      </w:r>
    </w:p>
    <w:p w14:paraId="0675BB5C" w14:textId="28E64ADC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 xml:space="preserve">- </w:t>
      </w:r>
      <w:r w:rsidRPr="00DA249C">
        <w:rPr>
          <w:rFonts w:ascii="Times New Roman" w:hAnsi="Times New Roman" w:cs="Times New Roman"/>
          <w:sz w:val="24"/>
          <w:szCs w:val="24"/>
        </w:rPr>
        <w:t xml:space="preserve">využívať mandát Rady vlády pre krajanské otázky na efektívnu </w:t>
      </w:r>
      <w:r w:rsidR="005A78FF" w:rsidRPr="00DA249C">
        <w:rPr>
          <w:rFonts w:ascii="Times New Roman" w:hAnsi="Times New Roman" w:cs="Times New Roman"/>
          <w:sz w:val="24"/>
          <w:szCs w:val="24"/>
        </w:rPr>
        <w:t>koordináciu krajanskej politiky;</w:t>
      </w:r>
      <w:r w:rsidRPr="002845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88682" w14:textId="77777777" w:rsidR="006743AC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 xml:space="preserve">- v spolupráci s ďalšími štátnymi inštitúciami zabezpečovať finančné prostriedky pre dotačný </w:t>
      </w:r>
      <w:r w:rsidR="005A78FF">
        <w:rPr>
          <w:rFonts w:ascii="Times New Roman" w:hAnsi="Times New Roman" w:cs="Times New Roman"/>
          <w:sz w:val="24"/>
          <w:szCs w:val="24"/>
        </w:rPr>
        <w:t>s</w:t>
      </w:r>
      <w:r w:rsidRPr="0028455F">
        <w:rPr>
          <w:rFonts w:ascii="Times New Roman" w:hAnsi="Times New Roman" w:cs="Times New Roman"/>
          <w:sz w:val="24"/>
          <w:szCs w:val="24"/>
        </w:rPr>
        <w:t>ystém ÚSŽZ na podporu krajanských aktivít a napomáhať ÚSŽZ pri implementácii finančnej podpory infraštr</w:t>
      </w:r>
      <w:r w:rsidR="005A78FF">
        <w:rPr>
          <w:rFonts w:ascii="Times New Roman" w:hAnsi="Times New Roman" w:cs="Times New Roman"/>
          <w:sz w:val="24"/>
          <w:szCs w:val="24"/>
        </w:rPr>
        <w:t>uktúrnych krajanských projektov;</w:t>
      </w:r>
    </w:p>
    <w:p w14:paraId="6DA16DC5" w14:textId="17A66DAF" w:rsidR="0028455F" w:rsidRPr="0028455F" w:rsidRDefault="006743AC" w:rsidP="0044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dotačný systém ÚSŽZ realizovať tak, aby sa dotácie poskytovali transparentne, vyvážene medzi všetky slovenské komunity v zahraničí s prihliadnutím na princípy uvedené v </w:t>
      </w:r>
      <w:r w:rsidR="00DA261A">
        <w:rPr>
          <w:rFonts w:ascii="Times New Roman" w:hAnsi="Times New Roman" w:cs="Times New Roman"/>
          <w:sz w:val="24"/>
          <w:szCs w:val="24"/>
        </w:rPr>
        <w:t>zákone</w:t>
      </w:r>
      <w:r>
        <w:rPr>
          <w:rFonts w:ascii="Times New Roman" w:hAnsi="Times New Roman" w:cs="Times New Roman"/>
          <w:sz w:val="24"/>
          <w:szCs w:val="24"/>
        </w:rPr>
        <w:t xml:space="preserve"> o Slovákoch žijúcich v</w:t>
      </w:r>
      <w:r w:rsidR="00DA261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zahraničí</w:t>
      </w:r>
      <w:r w:rsidR="00DA261A">
        <w:rPr>
          <w:rFonts w:ascii="Times New Roman" w:hAnsi="Times New Roman" w:cs="Times New Roman"/>
          <w:sz w:val="24"/>
          <w:szCs w:val="24"/>
        </w:rPr>
        <w:t xml:space="preserve"> a aby tieto dotácie boli vždy riadne a včas vyúčtované spolu s príslušnými sankciami v prípade porušenia zákona alebo pravidiel dotačného systému;</w:t>
      </w:r>
      <w:del w:id="0" w:author="Milan" w:date="2021-07-18T15:43:00Z">
        <w:r w:rsidR="0028455F" w:rsidRPr="0028455F" w:rsidDel="00DA261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2AB49BF3" w14:textId="77777777" w:rsidR="00230E1B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>- v záujme rozvoja vzťahov so slovenskými komunitami úzko spolupracovať s ÚSŽZ pri vybavovaní žiadostí o vydanie osvedčeni</w:t>
      </w:r>
      <w:r w:rsidR="005A78FF">
        <w:rPr>
          <w:rFonts w:ascii="Times New Roman" w:hAnsi="Times New Roman" w:cs="Times New Roman"/>
          <w:sz w:val="24"/>
          <w:szCs w:val="24"/>
        </w:rPr>
        <w:t>a Slováka žijúceho v zahraničí;</w:t>
      </w:r>
    </w:p>
    <w:p w14:paraId="59B569CD" w14:textId="04641FDF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>- zabezpečovať ochranu práv a záujmov Slovákov žijúcich v zahraničí, ktorí sú občanmi S</w:t>
      </w:r>
      <w:r w:rsidR="005A78FF">
        <w:rPr>
          <w:rFonts w:ascii="Times New Roman" w:hAnsi="Times New Roman" w:cs="Times New Roman"/>
          <w:sz w:val="24"/>
          <w:szCs w:val="24"/>
        </w:rPr>
        <w:t>R formou konzulárnej asistencie;</w:t>
      </w:r>
    </w:p>
    <w:p w14:paraId="1FA8BC09" w14:textId="54632C98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>- sprostredkovávať informácie o Slovensku pre Slovákov žijúcich v zahraničí na webových stránkach ZÚ SR v ich prepojení na webovú stránku ÚSŽZ, ktorá by mala byť centrálnym portálom pre Slovákov žijúcich v zahraničí s jej prelinkovaním na všetky pre nich dôležité inštitúcie SR</w:t>
      </w:r>
      <w:r w:rsidR="005A78FF">
        <w:rPr>
          <w:rFonts w:ascii="Times New Roman" w:hAnsi="Times New Roman" w:cs="Times New Roman"/>
          <w:sz w:val="24"/>
          <w:szCs w:val="24"/>
        </w:rPr>
        <w:t>;</w:t>
      </w:r>
    </w:p>
    <w:p w14:paraId="27426197" w14:textId="061C432F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>- v krajinách s prílivom príslušníkov novej slovenskej d</w:t>
      </w:r>
      <w:r w:rsidR="005A78FF">
        <w:rPr>
          <w:rFonts w:ascii="Times New Roman" w:hAnsi="Times New Roman" w:cs="Times New Roman"/>
          <w:sz w:val="24"/>
          <w:szCs w:val="24"/>
        </w:rPr>
        <w:t>iaspóry</w:t>
      </w:r>
      <w:r w:rsidRPr="0028455F">
        <w:rPr>
          <w:rFonts w:ascii="Times New Roman" w:hAnsi="Times New Roman" w:cs="Times New Roman"/>
          <w:sz w:val="24"/>
          <w:szCs w:val="24"/>
        </w:rPr>
        <w:t xml:space="preserve"> podporovať udržiavanie ich bezprostredného kontaktu so SR a sprostredkúvať im informácie o možnostiach ich návra</w:t>
      </w:r>
      <w:r w:rsidR="005A78FF">
        <w:rPr>
          <w:rFonts w:ascii="Times New Roman" w:hAnsi="Times New Roman" w:cs="Times New Roman"/>
          <w:sz w:val="24"/>
          <w:szCs w:val="24"/>
        </w:rPr>
        <w:t>tu a uplatnenia sa na Slovensku;</w:t>
      </w:r>
    </w:p>
    <w:p w14:paraId="38A699CD" w14:textId="37CE1847" w:rsid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>- spolupracovať s novou slovenskou diaspórou a využiť jej záujem a potenciál v prospech rozvoja SR</w:t>
      </w:r>
      <w:r w:rsidR="00781C46">
        <w:rPr>
          <w:rFonts w:ascii="Times New Roman" w:hAnsi="Times New Roman" w:cs="Times New Roman"/>
          <w:sz w:val="24"/>
          <w:szCs w:val="24"/>
        </w:rPr>
        <w:t>;</w:t>
      </w:r>
    </w:p>
    <w:p w14:paraId="6A670CEF" w14:textId="71B6C220" w:rsid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 xml:space="preserve">- podporovať iniciatívy realizujúce projekty globálnych slovenských sietí (napr. Slovak </w:t>
      </w:r>
      <w:proofErr w:type="spellStart"/>
      <w:r w:rsidRPr="0028455F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28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55F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28455F">
        <w:rPr>
          <w:rFonts w:ascii="Times New Roman" w:hAnsi="Times New Roman" w:cs="Times New Roman"/>
          <w:sz w:val="24"/>
          <w:szCs w:val="24"/>
        </w:rPr>
        <w:t>) zamerané na prepájanie (</w:t>
      </w:r>
      <w:proofErr w:type="spellStart"/>
      <w:r w:rsidRPr="0028455F">
        <w:rPr>
          <w:rFonts w:ascii="Times New Roman" w:hAnsi="Times New Roman" w:cs="Times New Roman"/>
          <w:sz w:val="24"/>
          <w:szCs w:val="24"/>
        </w:rPr>
        <w:t>networking</w:t>
      </w:r>
      <w:proofErr w:type="spellEnd"/>
      <w:r w:rsidRPr="0028455F">
        <w:rPr>
          <w:rFonts w:ascii="Times New Roman" w:hAnsi="Times New Roman" w:cs="Times New Roman"/>
          <w:sz w:val="24"/>
          <w:szCs w:val="24"/>
        </w:rPr>
        <w:t xml:space="preserve">) predstaviteľov nových slovenských diaspór a profesionálov v zahraničí, ako aj ich prepojenie s inštitúciami a subjektmi </w:t>
      </w:r>
      <w:r w:rsidR="005A78FF">
        <w:rPr>
          <w:rFonts w:ascii="Times New Roman" w:hAnsi="Times New Roman" w:cs="Times New Roman"/>
          <w:sz w:val="24"/>
          <w:szCs w:val="24"/>
        </w:rPr>
        <w:t xml:space="preserve">v </w:t>
      </w:r>
      <w:r w:rsidRPr="0028455F">
        <w:rPr>
          <w:rFonts w:ascii="Times New Roman" w:hAnsi="Times New Roman" w:cs="Times New Roman"/>
          <w:sz w:val="24"/>
          <w:szCs w:val="24"/>
        </w:rPr>
        <w:t>SR</w:t>
      </w:r>
      <w:r w:rsidR="005A78FF">
        <w:rPr>
          <w:rFonts w:ascii="Times New Roman" w:hAnsi="Times New Roman" w:cs="Times New Roman"/>
          <w:sz w:val="24"/>
          <w:szCs w:val="24"/>
        </w:rPr>
        <w:t>;</w:t>
      </w:r>
    </w:p>
    <w:p w14:paraId="7AE96CE5" w14:textId="2E0A9004" w:rsidR="00B11DD6" w:rsidRDefault="00B11DD6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podporovať projekty, ktorých cieľom je spresniť stav a početnosť komunity Slovákov žijúcich v</w:t>
      </w:r>
      <w:r w:rsidR="006743AC">
        <w:rPr>
          <w:rFonts w:ascii="Times New Roman" w:hAnsi="Times New Roman" w:cs="Times New Roman"/>
          <w:sz w:val="24"/>
          <w:szCs w:val="24"/>
        </w:rPr>
        <w:t> danom štáte (napr. projekty na podporu sčítania obyvateľstva s cieľom priznania sa k slovenskej národnosti alebo pôvodu);</w:t>
      </w:r>
    </w:p>
    <w:p w14:paraId="282BA94C" w14:textId="36F90D18" w:rsidR="006743AC" w:rsidRDefault="006743AC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realizovať nasledujúce infraštruktúrne projekty, ktoré sa musia stať </w:t>
      </w:r>
      <w:proofErr w:type="spellStart"/>
      <w:r>
        <w:rPr>
          <w:rFonts w:ascii="Times New Roman" w:hAnsi="Times New Roman" w:cs="Times New Roman"/>
          <w:sz w:val="24"/>
          <w:szCs w:val="24"/>
        </w:rPr>
        <w:t>trvaloudržateľnými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projektmi na rozvoj slovenskej komunity v danom štáte a ekonomicky nezávislými od ďalších dotácií zo strany ÚSŽZ:</w:t>
      </w:r>
    </w:p>
    <w:p w14:paraId="29588808" w14:textId="77777777" w:rsidR="006743AC" w:rsidRDefault="006743AC" w:rsidP="006743A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743AC">
        <w:rPr>
          <w:rFonts w:ascii="Times New Roman" w:eastAsia="MS Mincho" w:hAnsi="Times New Roman" w:cs="Times New Roman"/>
          <w:sz w:val="24"/>
          <w:szCs w:val="24"/>
        </w:rPr>
        <w:t>odkúpenie evanjelického kostola v Budapešti a rekonštrukcia priestorov v ktorých budú sídliť inštitúcie Slovákov v</w:t>
      </w:r>
      <w:r>
        <w:rPr>
          <w:rFonts w:ascii="Times New Roman" w:eastAsia="MS Mincho" w:hAnsi="Times New Roman" w:cs="Times New Roman"/>
          <w:sz w:val="24"/>
          <w:szCs w:val="24"/>
        </w:rPr>
        <w:t> </w:t>
      </w:r>
      <w:r w:rsidRPr="006743AC">
        <w:rPr>
          <w:rFonts w:ascii="Times New Roman" w:eastAsia="MS Mincho" w:hAnsi="Times New Roman" w:cs="Times New Roman"/>
          <w:sz w:val="24"/>
          <w:szCs w:val="24"/>
        </w:rPr>
        <w:t>Maďarsku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02FE872A" w14:textId="73A0998B" w:rsidR="006743AC" w:rsidRDefault="006743AC" w:rsidP="006743A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b) </w:t>
      </w:r>
      <w:r w:rsidRPr="006743AC">
        <w:rPr>
          <w:rFonts w:ascii="Times New Roman" w:eastAsia="MS Mincho" w:hAnsi="Times New Roman" w:cs="Times New Roman"/>
          <w:sz w:val="24"/>
          <w:szCs w:val="24"/>
        </w:rPr>
        <w:t xml:space="preserve">výstavba budovy Slovenského kultúrneho strediska v Novom Sade, Báčskom Petrovci </w:t>
      </w:r>
      <w:r>
        <w:rPr>
          <w:rFonts w:ascii="Times New Roman" w:eastAsia="MS Mincho" w:hAnsi="Times New Roman" w:cs="Times New Roman"/>
          <w:sz w:val="24"/>
          <w:szCs w:val="24"/>
        </w:rPr>
        <w:t>a/</w:t>
      </w:r>
      <w:r w:rsidRPr="006743AC">
        <w:rPr>
          <w:rFonts w:ascii="Times New Roman" w:eastAsia="MS Mincho" w:hAnsi="Times New Roman" w:cs="Times New Roman"/>
          <w:sz w:val="24"/>
          <w:szCs w:val="24"/>
        </w:rPr>
        <w:t xml:space="preserve">alebo </w:t>
      </w:r>
      <w:proofErr w:type="spellStart"/>
      <w:r w:rsidRPr="006743AC">
        <w:rPr>
          <w:rFonts w:ascii="Times New Roman" w:eastAsia="MS Mincho" w:hAnsi="Times New Roman" w:cs="Times New Roman"/>
          <w:sz w:val="24"/>
          <w:szCs w:val="24"/>
        </w:rPr>
        <w:t>Kovačici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65FF1D86" w14:textId="77777777" w:rsidR="006743AC" w:rsidRDefault="006743AC" w:rsidP="006743A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c) </w:t>
      </w:r>
      <w:r w:rsidRPr="006743AC">
        <w:rPr>
          <w:rFonts w:ascii="Times New Roman" w:eastAsia="MS Mincho" w:hAnsi="Times New Roman" w:cs="Times New Roman"/>
          <w:sz w:val="24"/>
          <w:szCs w:val="24"/>
        </w:rPr>
        <w:t>nákup nehnuteľnosti, ktorá bude slúžiť ako kultúrne stredisko Slovákov v</w:t>
      </w:r>
      <w:r>
        <w:rPr>
          <w:rFonts w:ascii="Times New Roman" w:eastAsia="MS Mincho" w:hAnsi="Times New Roman" w:cs="Times New Roman"/>
          <w:sz w:val="24"/>
          <w:szCs w:val="24"/>
        </w:rPr>
        <w:t> </w:t>
      </w:r>
      <w:r w:rsidRPr="006743AC">
        <w:rPr>
          <w:rFonts w:ascii="Times New Roman" w:eastAsia="MS Mincho" w:hAnsi="Times New Roman" w:cs="Times New Roman"/>
          <w:sz w:val="24"/>
          <w:szCs w:val="24"/>
        </w:rPr>
        <w:t>Nadlaku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19DE2277" w14:textId="002AA3AE" w:rsidR="006743AC" w:rsidRDefault="006743AC" w:rsidP="006743A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d) </w:t>
      </w:r>
      <w:r w:rsidRPr="006743AC">
        <w:rPr>
          <w:rFonts w:ascii="Times New Roman" w:eastAsia="MS Mincho" w:hAnsi="Times New Roman" w:cs="Times New Roman"/>
          <w:sz w:val="24"/>
          <w:szCs w:val="24"/>
        </w:rPr>
        <w:t xml:space="preserve">dokončenie rekonštrukcie Slovenského kultúrneho centra v </w:t>
      </w:r>
      <w:proofErr w:type="spellStart"/>
      <w:r w:rsidRPr="006743AC">
        <w:rPr>
          <w:rFonts w:ascii="Times New Roman" w:eastAsia="MS Mincho" w:hAnsi="Times New Roman" w:cs="Times New Roman"/>
          <w:sz w:val="24"/>
          <w:szCs w:val="24"/>
        </w:rPr>
        <w:t>Našiciach</w:t>
      </w:r>
      <w:proofErr w:type="spellEnd"/>
      <w:r w:rsidRPr="006743AC">
        <w:rPr>
          <w:rFonts w:ascii="Times New Roman" w:eastAsia="MS Mincho" w:hAnsi="Times New Roman" w:cs="Times New Roman"/>
          <w:sz w:val="24"/>
          <w:szCs w:val="24"/>
        </w:rPr>
        <w:t xml:space="preserve"> v</w:t>
      </w:r>
      <w:r>
        <w:rPr>
          <w:rFonts w:ascii="Times New Roman" w:eastAsia="MS Mincho" w:hAnsi="Times New Roman" w:cs="Times New Roman"/>
          <w:sz w:val="24"/>
          <w:szCs w:val="24"/>
        </w:rPr>
        <w:t> </w:t>
      </w:r>
      <w:r w:rsidRPr="006743AC">
        <w:rPr>
          <w:rFonts w:ascii="Times New Roman" w:eastAsia="MS Mincho" w:hAnsi="Times New Roman" w:cs="Times New Roman"/>
          <w:sz w:val="24"/>
          <w:szCs w:val="24"/>
        </w:rPr>
        <w:t>Chorvátsku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54DCC460" w14:textId="467A7698" w:rsidR="006743AC" w:rsidRPr="006743AC" w:rsidRDefault="006743AC" w:rsidP="006743A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e) systémové riešenie fungovania Slovenského domu v Prahe tak, aby slúžil celej slovenskej komunite v Prahe a jeho činnosť bolo možné objektívne skontrolovať a</w:t>
      </w:r>
      <w:r w:rsidR="00DA261A">
        <w:rPr>
          <w:rFonts w:ascii="Times New Roman" w:eastAsia="MS Mincho" w:hAnsi="Times New Roman" w:cs="Times New Roman"/>
          <w:sz w:val="24"/>
          <w:szCs w:val="24"/>
        </w:rPr>
        <w:t> </w:t>
      </w:r>
      <w:r>
        <w:rPr>
          <w:rFonts w:ascii="Times New Roman" w:eastAsia="MS Mincho" w:hAnsi="Times New Roman" w:cs="Times New Roman"/>
          <w:sz w:val="24"/>
          <w:szCs w:val="24"/>
        </w:rPr>
        <w:t>vyhodnotiť</w:t>
      </w:r>
      <w:r w:rsidR="00DA261A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3395BA5E" w14:textId="77777777" w:rsidR="006743AC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>- sprostredkovávať informácie o poskytovaní vládnych štipendií SR pre Slovákov žijúcich v</w:t>
      </w:r>
      <w:r w:rsidR="00073062">
        <w:rPr>
          <w:rFonts w:ascii="Times New Roman" w:hAnsi="Times New Roman" w:cs="Times New Roman"/>
          <w:sz w:val="24"/>
          <w:szCs w:val="24"/>
        </w:rPr>
        <w:t> </w:t>
      </w:r>
      <w:r w:rsidRPr="0028455F">
        <w:rPr>
          <w:rFonts w:ascii="Times New Roman" w:hAnsi="Times New Roman" w:cs="Times New Roman"/>
          <w:sz w:val="24"/>
          <w:szCs w:val="24"/>
        </w:rPr>
        <w:t>zahraničí</w:t>
      </w:r>
      <w:r w:rsidR="00073062">
        <w:rPr>
          <w:rFonts w:ascii="Times New Roman" w:hAnsi="Times New Roman" w:cs="Times New Roman"/>
          <w:sz w:val="24"/>
          <w:szCs w:val="24"/>
        </w:rPr>
        <w:t>;</w:t>
      </w:r>
    </w:p>
    <w:p w14:paraId="6FBD3C50" w14:textId="77777777" w:rsidR="00DA261A" w:rsidRDefault="006743AC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posilniť fungovanie slovenských inštitútov v zahraničí tak, aby boli aj na prospech slovenských komunít v danom štáte;</w:t>
      </w:r>
    </w:p>
    <w:p w14:paraId="4CB6E12C" w14:textId="4BD4A0F4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>- podporovať zapojenie krajanských komunít do realizácie prezentácie SR v zahraničí a</w:t>
      </w:r>
      <w:r w:rsidR="00073062">
        <w:rPr>
          <w:rFonts w:ascii="Times New Roman" w:hAnsi="Times New Roman" w:cs="Times New Roman"/>
          <w:sz w:val="24"/>
          <w:szCs w:val="24"/>
        </w:rPr>
        <w:t> </w:t>
      </w:r>
      <w:r w:rsidRPr="0028455F">
        <w:rPr>
          <w:rFonts w:ascii="Times New Roman" w:hAnsi="Times New Roman" w:cs="Times New Roman"/>
          <w:sz w:val="24"/>
          <w:szCs w:val="24"/>
        </w:rPr>
        <w:t>naopak</w:t>
      </w:r>
      <w:r w:rsidR="00073062">
        <w:rPr>
          <w:rFonts w:ascii="Times New Roman" w:hAnsi="Times New Roman" w:cs="Times New Roman"/>
          <w:sz w:val="24"/>
          <w:szCs w:val="24"/>
        </w:rPr>
        <w:t>,</w:t>
      </w:r>
      <w:r w:rsidRPr="0028455F">
        <w:rPr>
          <w:rFonts w:ascii="Times New Roman" w:hAnsi="Times New Roman" w:cs="Times New Roman"/>
          <w:sz w:val="24"/>
          <w:szCs w:val="24"/>
        </w:rPr>
        <w:t xml:space="preserve"> pomáhať pri ich prezentácii v SR.  </w:t>
      </w:r>
    </w:p>
    <w:p w14:paraId="1EE938CB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4751F" w14:textId="3453B434" w:rsidR="0028455F" w:rsidRPr="0028455F" w:rsidRDefault="00BF2809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</w:t>
      </w:r>
      <w:r w:rsidR="0028455F" w:rsidRPr="0028455F">
        <w:rPr>
          <w:rFonts w:ascii="Times New Roman" w:hAnsi="Times New Roman" w:cs="Times New Roman"/>
          <w:sz w:val="24"/>
          <w:szCs w:val="24"/>
        </w:rPr>
        <w:t xml:space="preserve"> a jej pracoviská na regionálnej úrovni chcú pripraviť viacero lokálnych podujatí. Ich predbežný plán a pozvánky budú dostupné na web</w:t>
      </w:r>
      <w:r w:rsidR="00073062">
        <w:rPr>
          <w:rFonts w:ascii="Times New Roman" w:hAnsi="Times New Roman" w:cs="Times New Roman"/>
          <w:sz w:val="24"/>
          <w:szCs w:val="24"/>
        </w:rPr>
        <w:t xml:space="preserve">ovej </w:t>
      </w:r>
      <w:r w:rsidR="0028455F" w:rsidRPr="0028455F">
        <w:rPr>
          <w:rFonts w:ascii="Times New Roman" w:hAnsi="Times New Roman" w:cs="Times New Roman"/>
          <w:sz w:val="24"/>
          <w:szCs w:val="24"/>
        </w:rPr>
        <w:t xml:space="preserve">stránke </w:t>
      </w:r>
      <w:hyperlink r:id="rId13" w:history="1">
        <w:r w:rsidR="0028455F" w:rsidRPr="0028455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www.matica.sk</w:t>
        </w:r>
      </w:hyperlink>
      <w:r w:rsidR="0028455F" w:rsidRPr="0028455F">
        <w:rPr>
          <w:rFonts w:ascii="Times New Roman" w:hAnsi="Times New Roman" w:cs="Times New Roman"/>
          <w:sz w:val="24"/>
          <w:szCs w:val="24"/>
        </w:rPr>
        <w:t>. Na regionálnej úrovni budú celý rok krajansky spolupracovať viaceré MO MS – t.</w:t>
      </w:r>
      <w:r w:rsidR="00073062">
        <w:rPr>
          <w:rFonts w:ascii="Times New Roman" w:hAnsi="Times New Roman" w:cs="Times New Roman"/>
          <w:sz w:val="24"/>
          <w:szCs w:val="24"/>
        </w:rPr>
        <w:t xml:space="preserve"> </w:t>
      </w:r>
      <w:r w:rsidR="0028455F" w:rsidRPr="0028455F">
        <w:rPr>
          <w:rFonts w:ascii="Times New Roman" w:hAnsi="Times New Roman" w:cs="Times New Roman"/>
          <w:sz w:val="24"/>
          <w:szCs w:val="24"/>
        </w:rPr>
        <w:t>j. zabehnuté spolupráce MO MS a krajanov na viacerých spoločných podujatiach počas roka (MO MS Trstená, D</w:t>
      </w:r>
      <w:r>
        <w:rPr>
          <w:rFonts w:ascii="Times New Roman" w:hAnsi="Times New Roman" w:cs="Times New Roman"/>
          <w:sz w:val="24"/>
          <w:szCs w:val="24"/>
        </w:rPr>
        <w:t>om</w:t>
      </w:r>
      <w:r w:rsidR="0028455F" w:rsidRPr="0028455F">
        <w:rPr>
          <w:rFonts w:ascii="Times New Roman" w:hAnsi="Times New Roman" w:cs="Times New Roman"/>
          <w:sz w:val="24"/>
          <w:szCs w:val="24"/>
        </w:rPr>
        <w:t xml:space="preserve"> MS Nitra, MO MS Veľká Rača, MO MS Galanta, atď. ...)</w:t>
      </w:r>
    </w:p>
    <w:p w14:paraId="1B7E1B01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EA8D7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5F">
        <w:rPr>
          <w:rFonts w:ascii="Times New Roman" w:hAnsi="Times New Roman" w:cs="Times New Roman"/>
          <w:b/>
          <w:sz w:val="24"/>
          <w:szCs w:val="24"/>
        </w:rPr>
        <w:t xml:space="preserve">                  Kapitola 9     Vplyv na rozpočet verejnej správy</w:t>
      </w:r>
    </w:p>
    <w:p w14:paraId="2C0011C7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6D8AF" w14:textId="53A17C24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C46">
        <w:rPr>
          <w:rFonts w:ascii="Times New Roman" w:hAnsi="Times New Roman" w:cs="Times New Roman"/>
          <w:sz w:val="24"/>
          <w:szCs w:val="24"/>
        </w:rPr>
        <w:t xml:space="preserve">Prijatie materiálu bude mať negatívny, rozpočtovo zabezpečený vplyv na rozpočet verejnej správy, ktorý je v analýze vplyvov kvantifikovaný v roku 2021 v sume 3 529 476 </w:t>
      </w:r>
      <w:r w:rsidR="001B4EE7" w:rsidRPr="00781C46">
        <w:rPr>
          <w:rFonts w:ascii="Times New Roman" w:hAnsi="Times New Roman" w:cs="Times New Roman"/>
          <w:sz w:val="24"/>
          <w:szCs w:val="24"/>
        </w:rPr>
        <w:t>eur</w:t>
      </w:r>
      <w:r w:rsidRPr="00781C46">
        <w:rPr>
          <w:rFonts w:ascii="Times New Roman" w:hAnsi="Times New Roman" w:cs="Times New Roman"/>
          <w:sz w:val="24"/>
          <w:szCs w:val="24"/>
        </w:rPr>
        <w:t xml:space="preserve"> a v rokoch 2021 až 2023 v sume 3 529 476 </w:t>
      </w:r>
      <w:r w:rsidR="001B4EE7" w:rsidRPr="00781C46">
        <w:rPr>
          <w:rFonts w:ascii="Times New Roman" w:hAnsi="Times New Roman" w:cs="Times New Roman"/>
          <w:sz w:val="24"/>
          <w:szCs w:val="24"/>
        </w:rPr>
        <w:t>eur</w:t>
      </w:r>
      <w:r w:rsidRPr="00781C46">
        <w:rPr>
          <w:rFonts w:ascii="Times New Roman" w:hAnsi="Times New Roman" w:cs="Times New Roman"/>
          <w:sz w:val="24"/>
          <w:szCs w:val="24"/>
        </w:rPr>
        <w:t xml:space="preserve"> každoročne s tým, že prostriedky sú zabezpečené v rozpočte kapitoly MZVEZ SR, v programe 0D3 – Štátna politika k Slovákom žijúcim v zahraničí.</w:t>
      </w:r>
    </w:p>
    <w:p w14:paraId="16A37FCD" w14:textId="77777777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AA73A" w14:textId="4CB2E8F1" w:rsidR="0028455F" w:rsidRPr="0028455F" w:rsidRDefault="0028455F" w:rsidP="0028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55F">
        <w:rPr>
          <w:rFonts w:ascii="Times New Roman" w:hAnsi="Times New Roman" w:cs="Times New Roman"/>
          <w:sz w:val="24"/>
          <w:szCs w:val="24"/>
        </w:rPr>
        <w:t>Materiál nemá žiadne vplyvy na podnikateľské prostredie, žiadne sociálne vplyvy, žiadne vplyvy na životné prostredie,  informatizáciu, na služby verejnej správy</w:t>
      </w:r>
      <w:r w:rsidR="00073062">
        <w:rPr>
          <w:rFonts w:ascii="Times New Roman" w:hAnsi="Times New Roman" w:cs="Times New Roman"/>
          <w:sz w:val="24"/>
          <w:szCs w:val="24"/>
        </w:rPr>
        <w:t>,</w:t>
      </w:r>
      <w:r w:rsidRPr="0028455F">
        <w:rPr>
          <w:rFonts w:ascii="Times New Roman" w:hAnsi="Times New Roman" w:cs="Times New Roman"/>
          <w:sz w:val="24"/>
          <w:szCs w:val="24"/>
        </w:rPr>
        <w:t xml:space="preserve"> ani na manželstvo, rodičovstvo a</w:t>
      </w:r>
      <w:r w:rsidR="00073062">
        <w:rPr>
          <w:rFonts w:ascii="Times New Roman" w:hAnsi="Times New Roman" w:cs="Times New Roman"/>
          <w:sz w:val="24"/>
          <w:szCs w:val="24"/>
        </w:rPr>
        <w:t> </w:t>
      </w:r>
      <w:r w:rsidRPr="0028455F">
        <w:rPr>
          <w:rFonts w:ascii="Times New Roman" w:hAnsi="Times New Roman" w:cs="Times New Roman"/>
          <w:sz w:val="24"/>
          <w:szCs w:val="24"/>
        </w:rPr>
        <w:t>rodinu</w:t>
      </w:r>
      <w:r w:rsidR="00073062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2B9E280D" w14:textId="77777777" w:rsidR="0028455F" w:rsidRDefault="0028455F" w:rsidP="0028455F">
      <w:pPr>
        <w:spacing w:after="0" w:line="240" w:lineRule="auto"/>
        <w:jc w:val="both"/>
      </w:pPr>
    </w:p>
    <w:sectPr w:rsidR="0028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73353D" w15:done="0"/>
  <w15:commentEx w15:paraId="77CE600A" w15:done="0"/>
  <w15:commentEx w15:paraId="43475BA4" w15:done="0"/>
  <w15:commentEx w15:paraId="23936DBC" w15:done="0"/>
  <w15:commentEx w15:paraId="69E57FE3" w15:done="0"/>
  <w15:commentEx w15:paraId="24682951" w15:done="0"/>
  <w15:commentEx w15:paraId="4B05D9F3" w15:done="0"/>
  <w15:commentEx w15:paraId="3A870ABB" w15:done="0"/>
  <w15:commentEx w15:paraId="69B37E66" w15:done="0"/>
  <w15:commentEx w15:paraId="2605006C" w15:done="0"/>
  <w15:commentEx w15:paraId="28EE0242" w15:done="0"/>
  <w15:commentEx w15:paraId="4DD95B58" w15:done="0"/>
  <w15:commentEx w15:paraId="4C72BE85" w15:done="0"/>
  <w15:commentEx w15:paraId="6903CDA1" w15:done="0"/>
  <w15:commentEx w15:paraId="51F4871C" w15:done="0"/>
  <w15:commentEx w15:paraId="2CF00D0C" w15:done="0"/>
  <w15:commentEx w15:paraId="103150F7" w15:done="0"/>
  <w15:commentEx w15:paraId="4EFBD1C5" w15:done="0"/>
  <w15:commentEx w15:paraId="2DAB5BB1" w15:done="0"/>
  <w15:commentEx w15:paraId="21E96913" w15:done="0"/>
  <w15:commentEx w15:paraId="1270B43A" w15:done="0"/>
  <w15:commentEx w15:paraId="08BEE300" w15:done="0"/>
  <w15:commentEx w15:paraId="1E1726E2" w15:done="0"/>
  <w15:commentEx w15:paraId="793B6232" w15:done="0"/>
  <w15:commentEx w15:paraId="76331DE8" w15:done="0"/>
  <w15:commentEx w15:paraId="220F5654" w15:done="0"/>
  <w15:commentEx w15:paraId="416F9089" w15:done="0"/>
  <w15:commentEx w15:paraId="70089E33" w15:done="0"/>
  <w15:commentEx w15:paraId="15AA00D8" w15:done="0"/>
  <w15:commentEx w15:paraId="35EF0AC1" w15:done="0"/>
  <w15:commentEx w15:paraId="2E7C4F01" w15:done="0"/>
  <w15:commentEx w15:paraId="71EF9860" w15:done="0"/>
  <w15:commentEx w15:paraId="43A98FD8" w15:done="0"/>
  <w15:commentEx w15:paraId="5B003306" w15:done="0"/>
  <w15:commentEx w15:paraId="31B25A0D" w15:done="0"/>
  <w15:commentEx w15:paraId="22357BA4" w15:done="0"/>
  <w15:commentEx w15:paraId="20FB1A34" w15:done="0"/>
  <w15:commentEx w15:paraId="5C28FCA7" w15:done="0"/>
  <w15:commentEx w15:paraId="2B71829D" w15:done="0"/>
  <w15:commentEx w15:paraId="3CAC82BF" w15:done="0"/>
  <w15:commentEx w15:paraId="4120BEB1" w15:done="0"/>
  <w15:commentEx w15:paraId="204055F5" w15:done="0"/>
  <w15:commentEx w15:paraId="5F2E60AF" w15:done="0"/>
  <w15:commentEx w15:paraId="113FFAC2" w15:done="0"/>
  <w15:commentEx w15:paraId="5E83AE81" w15:done="0"/>
  <w15:commentEx w15:paraId="7CCA7662" w15:done="0"/>
  <w15:commentEx w15:paraId="7E2C808A" w15:done="0"/>
  <w15:commentEx w15:paraId="0C4C208D" w15:done="0"/>
  <w15:commentEx w15:paraId="5F8982C9" w15:done="0"/>
  <w15:commentEx w15:paraId="396B3063" w15:done="0"/>
  <w15:commentEx w15:paraId="602C17DC" w15:done="0"/>
  <w15:commentEx w15:paraId="169C4138" w15:done="0"/>
  <w15:commentEx w15:paraId="037EC336" w15:done="0"/>
  <w15:commentEx w15:paraId="31139522" w15:done="0"/>
  <w15:commentEx w15:paraId="574CFAC3" w15:done="0"/>
  <w15:commentEx w15:paraId="3F3CFAA2" w15:done="0"/>
  <w15:commentEx w15:paraId="2167F2FE" w15:done="0"/>
  <w15:commentEx w15:paraId="2BE1C175" w15:done="0"/>
  <w15:commentEx w15:paraId="0EC76E6A" w15:done="0"/>
  <w15:commentEx w15:paraId="13E381DF" w15:done="0"/>
  <w15:commentEx w15:paraId="19FA05AE" w15:done="0"/>
  <w15:commentEx w15:paraId="27B8AA7F" w15:done="0"/>
  <w15:commentEx w15:paraId="72718C25" w15:done="0"/>
  <w15:commentEx w15:paraId="091A689F" w15:done="0"/>
  <w15:commentEx w15:paraId="552C54EE" w15:done="0"/>
  <w15:commentEx w15:paraId="20C31F01" w15:done="0"/>
  <w15:commentEx w15:paraId="78893C75" w15:done="0"/>
  <w15:commentEx w15:paraId="43E13F34" w15:done="0"/>
  <w15:commentEx w15:paraId="33427A8B" w15:done="0"/>
  <w15:commentEx w15:paraId="1863F95F" w15:done="0"/>
  <w15:commentEx w15:paraId="4E6260F1" w15:done="0"/>
  <w15:commentEx w15:paraId="2F2DD691" w15:done="0"/>
  <w15:commentEx w15:paraId="0C8D4A6D" w15:done="0"/>
  <w15:commentEx w15:paraId="236CF198" w15:done="0"/>
  <w15:commentEx w15:paraId="257D1E53" w15:done="0"/>
  <w15:commentEx w15:paraId="4C012247" w15:done="0"/>
  <w15:commentEx w15:paraId="628CEC9C" w15:done="0"/>
  <w15:commentEx w15:paraId="535E0F50" w15:done="0"/>
  <w15:commentEx w15:paraId="5A7E4674" w15:done="0"/>
  <w15:commentEx w15:paraId="3961BA8A" w15:done="0"/>
  <w15:commentEx w15:paraId="753E1746" w15:done="0"/>
  <w15:commentEx w15:paraId="6A0FBBC8" w15:done="0"/>
  <w15:commentEx w15:paraId="78A3E276" w15:done="0"/>
  <w15:commentEx w15:paraId="4233BDE8" w15:done="0"/>
  <w15:commentEx w15:paraId="56093CA1" w15:done="0"/>
  <w15:commentEx w15:paraId="3B67D40A" w15:done="0"/>
  <w15:commentEx w15:paraId="193E5E86" w15:done="0"/>
  <w15:commentEx w15:paraId="08BCFAD2" w15:done="0"/>
  <w15:commentEx w15:paraId="54EF1059" w15:done="0"/>
  <w15:commentEx w15:paraId="7252F9CD" w15:done="0"/>
  <w15:commentEx w15:paraId="744614A5" w15:done="0"/>
  <w15:commentEx w15:paraId="3F9302CA" w15:done="0"/>
  <w15:commentEx w15:paraId="05DEDB2D" w15:done="0"/>
  <w15:commentEx w15:paraId="518AEE04" w15:done="0"/>
  <w15:commentEx w15:paraId="59D9F0C9" w15:done="0"/>
  <w15:commentEx w15:paraId="18F726FD" w15:done="0"/>
  <w15:commentEx w15:paraId="6C51B657" w15:done="0"/>
  <w15:commentEx w15:paraId="15CD12D5" w15:done="0"/>
  <w15:commentEx w15:paraId="77582627" w15:done="0"/>
  <w15:commentEx w15:paraId="0BBCAFE4" w15:done="0"/>
  <w15:commentEx w15:paraId="60B46BE8" w15:done="0"/>
  <w15:commentEx w15:paraId="049C9853" w15:done="0"/>
  <w15:commentEx w15:paraId="068C50FE" w15:done="0"/>
  <w15:commentEx w15:paraId="500BD386" w15:done="0"/>
  <w15:commentEx w15:paraId="5BDF50F3" w15:done="0"/>
  <w15:commentEx w15:paraId="21316DE5" w15:done="0"/>
  <w15:commentEx w15:paraId="7279EFE5" w15:done="0"/>
  <w15:commentEx w15:paraId="421158C4" w15:done="0"/>
  <w15:commentEx w15:paraId="2E4E6E4B" w15:done="0"/>
  <w15:commentEx w15:paraId="6B8A4CC6" w15:done="0"/>
  <w15:commentEx w15:paraId="14B49D6B" w15:done="0"/>
  <w15:commentEx w15:paraId="4883A019" w15:done="0"/>
  <w15:commentEx w15:paraId="405D1D0D" w15:done="0"/>
  <w15:commentEx w15:paraId="2F9C9CE2" w15:done="0"/>
  <w15:commentEx w15:paraId="1C095E2F" w15:done="0"/>
  <w15:commentEx w15:paraId="5CAE9235" w15:done="0"/>
  <w15:commentEx w15:paraId="44CD0CCB" w15:done="0"/>
  <w15:commentEx w15:paraId="51C4BB65" w15:done="0"/>
  <w15:commentEx w15:paraId="66EB1C98" w15:done="0"/>
  <w15:commentEx w15:paraId="2283837A" w15:done="0"/>
  <w15:commentEx w15:paraId="345CA26D" w15:done="0"/>
  <w15:commentEx w15:paraId="786C3108" w15:done="0"/>
  <w15:commentEx w15:paraId="26243BBA" w15:done="0"/>
  <w15:commentEx w15:paraId="003886F2" w15:done="0"/>
  <w15:commentEx w15:paraId="001619B0" w15:done="0"/>
  <w15:commentEx w15:paraId="1BA4B6A5" w15:done="0"/>
  <w15:commentEx w15:paraId="36A59696" w15:done="0"/>
  <w15:commentEx w15:paraId="7668414F" w15:done="0"/>
  <w15:commentEx w15:paraId="1584575E" w15:done="0"/>
  <w15:commentEx w15:paraId="440313D7" w15:done="0"/>
  <w15:commentEx w15:paraId="6818C4CB" w15:done="0"/>
  <w15:commentEx w15:paraId="4119A083" w15:done="0"/>
  <w15:commentEx w15:paraId="48862FFC" w15:done="0"/>
  <w15:commentEx w15:paraId="4943AA37" w15:done="0"/>
  <w15:commentEx w15:paraId="17E80BB0" w15:done="0"/>
  <w15:commentEx w15:paraId="546A557E" w15:done="0"/>
  <w15:commentEx w15:paraId="1CAAB900" w15:done="0"/>
  <w15:commentEx w15:paraId="2DE12775" w15:done="0"/>
  <w15:commentEx w15:paraId="27DD0E99" w15:done="0"/>
  <w15:commentEx w15:paraId="3BD2AE42" w15:done="0"/>
  <w15:commentEx w15:paraId="191A20BA" w15:done="0"/>
  <w15:commentEx w15:paraId="2D0BBC06" w15:done="0"/>
  <w15:commentEx w15:paraId="3A4F31A9" w15:done="0"/>
  <w15:commentEx w15:paraId="0BC84532" w15:done="0"/>
  <w15:commentEx w15:paraId="2EB121C3" w15:done="0"/>
  <w15:commentEx w15:paraId="4A4EF3C0" w15:done="0"/>
  <w15:commentEx w15:paraId="678598ED" w15:done="0"/>
  <w15:commentEx w15:paraId="40F0B075" w15:done="0"/>
  <w15:commentEx w15:paraId="07A06206" w15:done="0"/>
  <w15:commentEx w15:paraId="762BA39A" w15:done="0"/>
  <w15:commentEx w15:paraId="370F6D2E" w15:done="0"/>
  <w15:commentEx w15:paraId="53F259C3" w15:done="0"/>
  <w15:commentEx w15:paraId="7F045DEA" w15:done="0"/>
  <w15:commentEx w15:paraId="558E9C6E" w15:done="0"/>
  <w15:commentEx w15:paraId="75664480" w15:done="0"/>
  <w15:commentEx w15:paraId="703240BC" w15:done="0"/>
  <w15:commentEx w15:paraId="62891860" w15:done="0"/>
  <w15:commentEx w15:paraId="7009E82D" w15:done="0"/>
  <w15:commentEx w15:paraId="04F2BD16" w15:done="0"/>
  <w15:commentEx w15:paraId="1349D470" w15:done="0"/>
  <w15:commentEx w15:paraId="734993AE" w15:done="0"/>
  <w15:commentEx w15:paraId="0272EB2C" w15:done="0"/>
  <w15:commentEx w15:paraId="6AB2ABF3" w15:done="0"/>
  <w15:commentEx w15:paraId="5B338F4D" w15:done="0"/>
  <w15:commentEx w15:paraId="4D239FC7" w15:done="0"/>
  <w15:commentEx w15:paraId="658BFC49" w15:done="0"/>
  <w15:commentEx w15:paraId="22A4420D" w15:done="0"/>
  <w15:commentEx w15:paraId="0692933D" w15:done="0"/>
  <w15:commentEx w15:paraId="4C208544" w15:done="0"/>
  <w15:commentEx w15:paraId="08ACC340" w15:done="0"/>
  <w15:commentEx w15:paraId="5C212C21" w15:done="0"/>
  <w15:commentEx w15:paraId="676E59E9" w15:done="0"/>
  <w15:commentEx w15:paraId="38BC2DA3" w15:done="0"/>
  <w15:commentEx w15:paraId="7D5BF006" w15:done="0"/>
  <w15:commentEx w15:paraId="757BB6C8" w15:done="0"/>
  <w15:commentEx w15:paraId="40BBDDA2" w15:done="0"/>
  <w15:commentEx w15:paraId="1D74FBEA" w15:done="0"/>
  <w15:commentEx w15:paraId="5C4D6D7F" w15:done="0"/>
  <w15:commentEx w15:paraId="33F6CE6B" w15:done="0"/>
  <w15:commentEx w15:paraId="504B5EF5" w15:done="0"/>
  <w15:commentEx w15:paraId="3B2A30F3" w15:done="0"/>
  <w15:commentEx w15:paraId="4844F1DF" w15:done="0"/>
  <w15:commentEx w15:paraId="61AEDBE7" w15:done="0"/>
  <w15:commentEx w15:paraId="54AF17E5" w15:done="0"/>
  <w15:commentEx w15:paraId="77A24E7B" w15:done="0"/>
  <w15:commentEx w15:paraId="30C4000D" w15:done="0"/>
  <w15:commentEx w15:paraId="10731B56" w15:done="0"/>
  <w15:commentEx w15:paraId="6ACA1308" w15:done="0"/>
  <w15:commentEx w15:paraId="4EF1981F" w15:done="0"/>
  <w15:commentEx w15:paraId="21F5D523" w15:done="0"/>
  <w15:commentEx w15:paraId="23074C3B" w15:done="0"/>
  <w15:commentEx w15:paraId="0C493416" w15:done="0"/>
  <w15:commentEx w15:paraId="6DAB0950" w15:done="0"/>
  <w15:commentEx w15:paraId="50BAD85A" w15:done="0"/>
  <w15:commentEx w15:paraId="2B4DC67C" w15:done="0"/>
  <w15:commentEx w15:paraId="09FC57E7" w15:done="0"/>
  <w15:commentEx w15:paraId="5B87AB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0A199" w16cex:dateUtc="2021-05-20T06:51:00Z"/>
  <w16cex:commentExtensible w16cex:durableId="2450A17F" w16cex:dateUtc="2021-05-20T06:51:00Z"/>
  <w16cex:commentExtensible w16cex:durableId="2450AC7B" w16cex:dateUtc="2021-05-20T07:38:00Z"/>
  <w16cex:commentExtensible w16cex:durableId="2450ACA4" w16cex:dateUtc="2021-05-20T07:38:00Z"/>
  <w16cex:commentExtensible w16cex:durableId="2450ADD0" w16cex:dateUtc="2021-05-20T07:43:00Z"/>
  <w16cex:commentExtensible w16cex:durableId="2450B0EF" w16cex:dateUtc="2021-05-20T07:57:00Z"/>
  <w16cex:commentExtensible w16cex:durableId="2450B131" w16cex:dateUtc="2021-05-20T07:58:00Z"/>
  <w16cex:commentExtensible w16cex:durableId="2450B197" w16cex:dateUtc="2021-05-20T07:59:00Z"/>
  <w16cex:commentExtensible w16cex:durableId="2450B1C9" w16cex:dateUtc="2021-05-20T08:00:00Z"/>
  <w16cex:commentExtensible w16cex:durableId="2450B1F1" w16cex:dateUtc="2021-05-20T08:01:00Z"/>
  <w16cex:commentExtensible w16cex:durableId="2450B224" w16cex:dateUtc="2021-05-20T08:02:00Z"/>
  <w16cex:commentExtensible w16cex:durableId="2450B2B7" w16cex:dateUtc="2021-05-20T08:04:00Z"/>
  <w16cex:commentExtensible w16cex:durableId="2450B28B" w16cex:dateUtc="2021-05-20T08:03:00Z"/>
  <w16cex:commentExtensible w16cex:durableId="2450B2C7" w16cex:dateUtc="2021-05-20T08:04:00Z"/>
  <w16cex:commentExtensible w16cex:durableId="2450B2F9" w16cex:dateUtc="2021-05-20T08:05:00Z"/>
  <w16cex:commentExtensible w16cex:durableId="2450B30F" w16cex:dateUtc="2021-05-20T08:06:00Z"/>
  <w16cex:commentExtensible w16cex:durableId="2450B3A5" w16cex:dateUtc="2021-05-20T08:08:00Z"/>
  <w16cex:commentExtensible w16cex:durableId="2450B3C1" w16cex:dateUtc="2021-05-20T08:09:00Z"/>
  <w16cex:commentExtensible w16cex:durableId="2450B487" w16cex:dateUtc="2021-05-20T08:12:00Z"/>
  <w16cex:commentExtensible w16cex:durableId="2450B4D6" w16cex:dateUtc="2021-05-20T08:13:00Z"/>
  <w16cex:commentExtensible w16cex:durableId="2450B6F9" w16cex:dateUtc="2021-05-20T08:22:00Z"/>
  <w16cex:commentExtensible w16cex:durableId="2450B731" w16cex:dateUtc="2021-05-20T08:23:00Z"/>
  <w16cex:commentExtensible w16cex:durableId="2450B866" w16cex:dateUtc="2021-05-20T08:28:00Z"/>
  <w16cex:commentExtensible w16cex:durableId="2450BA30" w16cex:dateUtc="2021-05-20T08:36:00Z"/>
  <w16cex:commentExtensible w16cex:durableId="2450BA22" w16cex:dateUtc="2021-05-20T08:36:00Z"/>
  <w16cex:commentExtensible w16cex:durableId="2450BAB3" w16cex:dateUtc="2021-05-20T08:38:00Z"/>
  <w16cex:commentExtensible w16cex:durableId="2450BAF1" w16cex:dateUtc="2021-05-20T08:39:00Z"/>
  <w16cex:commentExtensible w16cex:durableId="2450BB60" w16cex:dateUtc="2021-05-20T08:41:00Z"/>
  <w16cex:commentExtensible w16cex:durableId="2450BBAC" w16cex:dateUtc="2021-05-20T08:42:00Z"/>
  <w16cex:commentExtensible w16cex:durableId="2450BBC6" w16cex:dateUtc="2021-05-20T08:43:00Z"/>
  <w16cex:commentExtensible w16cex:durableId="2450BC02" w16cex:dateUtc="2021-05-20T08:44:00Z"/>
  <w16cex:commentExtensible w16cex:durableId="2450BCAA" w16cex:dateUtc="2021-05-20T08:47:00Z"/>
  <w16cex:commentExtensible w16cex:durableId="2450BCC7" w16cex:dateUtc="2021-05-20T08:47:00Z"/>
  <w16cex:commentExtensible w16cex:durableId="2450BD0B" w16cex:dateUtc="2021-05-20T08:48:00Z"/>
  <w16cex:commentExtensible w16cex:durableId="2450BD29" w16cex:dateUtc="2021-05-20T08:49:00Z"/>
  <w16cex:commentExtensible w16cex:durableId="2450BD6B" w16cex:dateUtc="2021-05-20T08:50:00Z"/>
  <w16cex:commentExtensible w16cex:durableId="2450BDCA" w16cex:dateUtc="2021-05-20T08:51:00Z"/>
  <w16cex:commentExtensible w16cex:durableId="2450BDB0" w16cex:dateUtc="2021-05-20T08:51:00Z"/>
  <w16cex:commentExtensible w16cex:durableId="2450BDF4" w16cex:dateUtc="2021-05-20T08:52:00Z"/>
  <w16cex:commentExtensible w16cex:durableId="2450BE4C" w16cex:dateUtc="2021-05-20T08:54:00Z"/>
  <w16cex:commentExtensible w16cex:durableId="2450BE89" w16cex:dateUtc="2021-05-20T08:55:00Z"/>
  <w16cex:commentExtensible w16cex:durableId="2450BEBB" w16cex:dateUtc="2021-05-20T08:55:00Z"/>
  <w16cex:commentExtensible w16cex:durableId="2450BEE3" w16cex:dateUtc="2021-05-20T08:56:00Z"/>
  <w16cex:commentExtensible w16cex:durableId="2450BEFA" w16cex:dateUtc="2021-05-20T08:56:00Z"/>
  <w16cex:commentExtensible w16cex:durableId="2450BF11" w16cex:dateUtc="2021-05-20T08:57:00Z"/>
  <w16cex:commentExtensible w16cex:durableId="2450C207" w16cex:dateUtc="2021-05-20T09:09:00Z"/>
  <w16cex:commentExtensible w16cex:durableId="2450C266" w16cex:dateUtc="2021-05-20T09:11:00Z"/>
  <w16cex:commentExtensible w16cex:durableId="2450C28F" w16cex:dateUtc="2021-05-20T09:12:00Z"/>
  <w16cex:commentExtensible w16cex:durableId="2450C2AB" w16cex:dateUtc="2021-05-20T09:12:00Z"/>
  <w16cex:commentExtensible w16cex:durableId="2450C313" w16cex:dateUtc="2021-05-20T09:14:00Z"/>
  <w16cex:commentExtensible w16cex:durableId="2450C3E1" w16cex:dateUtc="2021-05-20T09:17:00Z"/>
  <w16cex:commentExtensible w16cex:durableId="2450C4CE" w16cex:dateUtc="2021-05-20T09:21:00Z"/>
  <w16cex:commentExtensible w16cex:durableId="2450C50F" w16cex:dateUtc="2021-05-20T09:22:00Z"/>
  <w16cex:commentExtensible w16cex:durableId="2450C570" w16cex:dateUtc="2021-05-20T09:24:00Z"/>
  <w16cex:commentExtensible w16cex:durableId="2450C8C6" w16cex:dateUtc="2021-05-20T09:38:00Z"/>
  <w16cex:commentExtensible w16cex:durableId="2450C8DC" w16cex:dateUtc="2021-05-20T09:39:00Z"/>
  <w16cex:commentExtensible w16cex:durableId="2450C90F" w16cex:dateUtc="2021-05-20T09:39:00Z"/>
  <w16cex:commentExtensible w16cex:durableId="2450C91A" w16cex:dateUtc="2021-05-20T09:40:00Z"/>
  <w16cex:commentExtensible w16cex:durableId="2450C942" w16cex:dateUtc="2021-05-20T09:40:00Z"/>
  <w16cex:commentExtensible w16cex:durableId="2450C96B" w16cex:dateUtc="2021-05-20T09:41:00Z"/>
  <w16cex:commentExtensible w16cex:durableId="2450C9D4" w16cex:dateUtc="2021-05-20T09:43:00Z"/>
  <w16cex:commentExtensible w16cex:durableId="2450CC8D" w16cex:dateUtc="2021-05-20T09:54:00Z"/>
  <w16cex:commentExtensible w16cex:durableId="2450CCCF" w16cex:dateUtc="2021-05-20T09:55:00Z"/>
  <w16cex:commentExtensible w16cex:durableId="2450CD15" w16cex:dateUtc="2021-05-20T09:57:00Z"/>
  <w16cex:commentExtensible w16cex:durableId="2450CD2F" w16cex:dateUtc="2021-05-20T09:57:00Z"/>
  <w16cex:commentExtensible w16cex:durableId="2450CEB0" w16cex:dateUtc="2021-05-20T10:04:00Z"/>
  <w16cex:commentExtensible w16cex:durableId="2450CEE8" w16cex:dateUtc="2021-05-20T10:04:00Z"/>
  <w16cex:commentExtensible w16cex:durableId="2450CF1C" w16cex:dateUtc="2021-05-20T10:05:00Z"/>
  <w16cex:commentExtensible w16cex:durableId="2450D4BD" w16cex:dateUtc="2021-05-20T10:29:00Z"/>
  <w16cex:commentExtensible w16cex:durableId="2450D4E2" w16cex:dateUtc="2021-05-20T10:30:00Z"/>
  <w16cex:commentExtensible w16cex:durableId="2450D520" w16cex:dateUtc="2021-05-20T10:31:00Z"/>
  <w16cex:commentExtensible w16cex:durableId="2450E61B" w16cex:dateUtc="2021-05-20T11:43:00Z"/>
  <w16cex:commentExtensible w16cex:durableId="2450E6D7" w16cex:dateUtc="2021-05-20T11:47:00Z"/>
  <w16cex:commentExtensible w16cex:durableId="2450E72A" w16cex:dateUtc="2021-05-20T11:48:00Z"/>
  <w16cex:commentExtensible w16cex:durableId="2450E8AD" w16cex:dateUtc="2021-05-20T11:54:00Z"/>
  <w16cex:commentExtensible w16cex:durableId="2450E8E9" w16cex:dateUtc="2021-05-20T11:55:00Z"/>
  <w16cex:commentExtensible w16cex:durableId="2450E91F" w16cex:dateUtc="2021-05-20T11:56:00Z"/>
  <w16cex:commentExtensible w16cex:durableId="2450EA12" w16cex:dateUtc="2021-05-20T12:00:00Z"/>
  <w16cex:commentExtensible w16cex:durableId="2450EA47" w16cex:dateUtc="2021-05-20T12:01:00Z"/>
  <w16cex:commentExtensible w16cex:durableId="2450EA5C" w16cex:dateUtc="2021-05-20T12:02:00Z"/>
  <w16cex:commentExtensible w16cex:durableId="2450EB05" w16cex:dateUtc="2021-05-20T12:04:00Z"/>
  <w16cex:commentExtensible w16cex:durableId="2450EB41" w16cex:dateUtc="2021-05-20T12:05:00Z"/>
  <w16cex:commentExtensible w16cex:durableId="2450EB98" w16cex:dateUtc="2021-05-20T12:07:00Z"/>
  <w16cex:commentExtensible w16cex:durableId="2450EBC9" w16cex:dateUtc="2021-05-20T12:08:00Z"/>
  <w16cex:commentExtensible w16cex:durableId="2450EBF2" w16cex:dateUtc="2021-05-20T12:08:00Z"/>
  <w16cex:commentExtensible w16cex:durableId="2450EC0B" w16cex:dateUtc="2021-05-20T12:09:00Z"/>
  <w16cex:commentExtensible w16cex:durableId="2450EC20" w16cex:dateUtc="2021-05-20T12:09:00Z"/>
  <w16cex:commentExtensible w16cex:durableId="2450EC47" w16cex:dateUtc="2021-05-20T12:10:00Z"/>
  <w16cex:commentExtensible w16cex:durableId="2450EC52" w16cex:dateUtc="2021-05-20T12:10:00Z"/>
  <w16cex:commentExtensible w16cex:durableId="2450EC7B" w16cex:dateUtc="2021-05-20T12:11:00Z"/>
  <w16cex:commentExtensible w16cex:durableId="2450F17B" w16cex:dateUtc="2021-05-20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73353D" w16cid:durableId="2450A0C9"/>
  <w16cid:commentId w16cid:paraId="77CE600A" w16cid:durableId="2450A0CA"/>
  <w16cid:commentId w16cid:paraId="43475BA4" w16cid:durableId="2450A0CB"/>
  <w16cid:commentId w16cid:paraId="23936DBC" w16cid:durableId="2450A0CC"/>
  <w16cid:commentId w16cid:paraId="69E57FE3" w16cid:durableId="2450A0CD"/>
  <w16cid:commentId w16cid:paraId="24682951" w16cid:durableId="2450A0CE"/>
  <w16cid:commentId w16cid:paraId="4B05D9F3" w16cid:durableId="2450A0CF"/>
  <w16cid:commentId w16cid:paraId="3A870ABB" w16cid:durableId="2450A0D0"/>
  <w16cid:commentId w16cid:paraId="69B37E66" w16cid:durableId="2450A0D1"/>
  <w16cid:commentId w16cid:paraId="2605006C" w16cid:durableId="2450A0D2"/>
  <w16cid:commentId w16cid:paraId="28EE0242" w16cid:durableId="2450A0D3"/>
  <w16cid:commentId w16cid:paraId="4DD95B58" w16cid:durableId="2450A0D4"/>
  <w16cid:commentId w16cid:paraId="4C72BE85" w16cid:durableId="2450A0D5"/>
  <w16cid:commentId w16cid:paraId="6903CDA1" w16cid:durableId="2450A0D6"/>
  <w16cid:commentId w16cid:paraId="51F4871C" w16cid:durableId="2450A0D7"/>
  <w16cid:commentId w16cid:paraId="2CF00D0C" w16cid:durableId="2450A0D8"/>
  <w16cid:commentId w16cid:paraId="103150F7" w16cid:durableId="2450A0D9"/>
  <w16cid:commentId w16cid:paraId="4EFBD1C5" w16cid:durableId="2450A0DA"/>
  <w16cid:commentId w16cid:paraId="2DAB5BB1" w16cid:durableId="2450A0DB"/>
  <w16cid:commentId w16cid:paraId="21E96913" w16cid:durableId="2450A0DC"/>
  <w16cid:commentId w16cid:paraId="1270B43A" w16cid:durableId="2450A0DD"/>
  <w16cid:commentId w16cid:paraId="08BEE300" w16cid:durableId="2450A0DE"/>
  <w16cid:commentId w16cid:paraId="1E1726E2" w16cid:durableId="2450A0DF"/>
  <w16cid:commentId w16cid:paraId="793B6232" w16cid:durableId="2450A0E0"/>
  <w16cid:commentId w16cid:paraId="76331DE8" w16cid:durableId="2450A0E1"/>
  <w16cid:commentId w16cid:paraId="220F5654" w16cid:durableId="2450A0E2"/>
  <w16cid:commentId w16cid:paraId="416F9089" w16cid:durableId="2450A0E3"/>
  <w16cid:commentId w16cid:paraId="70089E33" w16cid:durableId="2450A0E4"/>
  <w16cid:commentId w16cid:paraId="15AA00D8" w16cid:durableId="2450A0E5"/>
  <w16cid:commentId w16cid:paraId="35EF0AC1" w16cid:durableId="2450A0E6"/>
  <w16cid:commentId w16cid:paraId="2E7C4F01" w16cid:durableId="2450A0E7"/>
  <w16cid:commentId w16cid:paraId="71EF9860" w16cid:durableId="2450A0E8"/>
  <w16cid:commentId w16cid:paraId="43A98FD8" w16cid:durableId="2450A0E9"/>
  <w16cid:commentId w16cid:paraId="5B003306" w16cid:durableId="2450A0EA"/>
  <w16cid:commentId w16cid:paraId="31B25A0D" w16cid:durableId="2450A0EB"/>
  <w16cid:commentId w16cid:paraId="22357BA4" w16cid:durableId="2450A0EC"/>
  <w16cid:commentId w16cid:paraId="20FB1A34" w16cid:durableId="2450A0ED"/>
  <w16cid:commentId w16cid:paraId="5C28FCA7" w16cid:durableId="2450A0EE"/>
  <w16cid:commentId w16cid:paraId="2B71829D" w16cid:durableId="2450A0EF"/>
  <w16cid:commentId w16cid:paraId="3CAC82BF" w16cid:durableId="2450A0F0"/>
  <w16cid:commentId w16cid:paraId="4120BEB1" w16cid:durableId="2450A0F1"/>
  <w16cid:commentId w16cid:paraId="204055F5" w16cid:durableId="2450A0F2"/>
  <w16cid:commentId w16cid:paraId="5F2E60AF" w16cid:durableId="2450A0F3"/>
  <w16cid:commentId w16cid:paraId="113FFAC2" w16cid:durableId="2450A0F4"/>
  <w16cid:commentId w16cid:paraId="5E83AE81" w16cid:durableId="2450A0F5"/>
  <w16cid:commentId w16cid:paraId="7CCA7662" w16cid:durableId="2450A0F6"/>
  <w16cid:commentId w16cid:paraId="7E2C808A" w16cid:durableId="2450A0F7"/>
  <w16cid:commentId w16cid:paraId="0C4C208D" w16cid:durableId="2450A0F8"/>
  <w16cid:commentId w16cid:paraId="5F8982C9" w16cid:durableId="2450A0F9"/>
  <w16cid:commentId w16cid:paraId="396B3063" w16cid:durableId="2450A0FA"/>
  <w16cid:commentId w16cid:paraId="602C17DC" w16cid:durableId="2450A0FB"/>
  <w16cid:commentId w16cid:paraId="169C4138" w16cid:durableId="2450A0FC"/>
  <w16cid:commentId w16cid:paraId="037EC336" w16cid:durableId="2450A0FD"/>
  <w16cid:commentId w16cid:paraId="31139522" w16cid:durableId="2450A0FE"/>
  <w16cid:commentId w16cid:paraId="574CFAC3" w16cid:durableId="2450A0FF"/>
  <w16cid:commentId w16cid:paraId="3F3CFAA2" w16cid:durableId="2450A100"/>
  <w16cid:commentId w16cid:paraId="2167F2FE" w16cid:durableId="2450A101"/>
  <w16cid:commentId w16cid:paraId="2BE1C175" w16cid:durableId="2450A102"/>
  <w16cid:commentId w16cid:paraId="0EC76E6A" w16cid:durableId="2450A103"/>
  <w16cid:commentId w16cid:paraId="13E381DF" w16cid:durableId="2450A104"/>
  <w16cid:commentId w16cid:paraId="19FA05AE" w16cid:durableId="2450A105"/>
  <w16cid:commentId w16cid:paraId="27B8AA7F" w16cid:durableId="2450A106"/>
  <w16cid:commentId w16cid:paraId="72718C25" w16cid:durableId="2450A107"/>
  <w16cid:commentId w16cid:paraId="091A689F" w16cid:durableId="2450A108"/>
  <w16cid:commentId w16cid:paraId="552C54EE" w16cid:durableId="2450A109"/>
  <w16cid:commentId w16cid:paraId="20C31F01" w16cid:durableId="2450A10A"/>
  <w16cid:commentId w16cid:paraId="78893C75" w16cid:durableId="2450A10B"/>
  <w16cid:commentId w16cid:paraId="43E13F34" w16cid:durableId="2450A10C"/>
  <w16cid:commentId w16cid:paraId="33427A8B" w16cid:durableId="2450A10D"/>
  <w16cid:commentId w16cid:paraId="1863F95F" w16cid:durableId="2450A10E"/>
  <w16cid:commentId w16cid:paraId="4E6260F1" w16cid:durableId="2450A10F"/>
  <w16cid:commentId w16cid:paraId="2F2DD691" w16cid:durableId="2450A110"/>
  <w16cid:commentId w16cid:paraId="0C8D4A6D" w16cid:durableId="2450A111"/>
  <w16cid:commentId w16cid:paraId="236CF198" w16cid:durableId="2450A112"/>
  <w16cid:commentId w16cid:paraId="257D1E53" w16cid:durableId="2450A113"/>
  <w16cid:commentId w16cid:paraId="4C012247" w16cid:durableId="2450A114"/>
  <w16cid:commentId w16cid:paraId="628CEC9C" w16cid:durableId="2450A115"/>
  <w16cid:commentId w16cid:paraId="535E0F50" w16cid:durableId="2450A116"/>
  <w16cid:commentId w16cid:paraId="5A7E4674" w16cid:durableId="2450A117"/>
  <w16cid:commentId w16cid:paraId="3961BA8A" w16cid:durableId="2450A118"/>
  <w16cid:commentId w16cid:paraId="753E1746" w16cid:durableId="2450A119"/>
  <w16cid:commentId w16cid:paraId="6A0FBBC8" w16cid:durableId="2450A11A"/>
  <w16cid:commentId w16cid:paraId="78A3E276" w16cid:durableId="2450A11B"/>
  <w16cid:commentId w16cid:paraId="4233BDE8" w16cid:durableId="2450A11C"/>
  <w16cid:commentId w16cid:paraId="56093CA1" w16cid:durableId="2450A11D"/>
  <w16cid:commentId w16cid:paraId="3B67D40A" w16cid:durableId="2450A11E"/>
  <w16cid:commentId w16cid:paraId="193E5E86" w16cid:durableId="2450A11F"/>
  <w16cid:commentId w16cid:paraId="08BCFAD2" w16cid:durableId="2450A120"/>
  <w16cid:commentId w16cid:paraId="54EF1059" w16cid:durableId="2450A121"/>
  <w16cid:commentId w16cid:paraId="7252F9CD" w16cid:durableId="2450A122"/>
  <w16cid:commentId w16cid:paraId="744614A5" w16cid:durableId="2450A123"/>
  <w16cid:commentId w16cid:paraId="3F9302CA" w16cid:durableId="2450A124"/>
  <w16cid:commentId w16cid:paraId="05DEDB2D" w16cid:durableId="2450A125"/>
  <w16cid:commentId w16cid:paraId="518AEE04" w16cid:durableId="2450A126"/>
  <w16cid:commentId w16cid:paraId="59D9F0C9" w16cid:durableId="2450A127"/>
  <w16cid:commentId w16cid:paraId="18F726FD" w16cid:durableId="2450A128"/>
  <w16cid:commentId w16cid:paraId="6C51B657" w16cid:durableId="2450A129"/>
  <w16cid:commentId w16cid:paraId="15CD12D5" w16cid:durableId="2450A12A"/>
  <w16cid:commentId w16cid:paraId="77582627" w16cid:durableId="2450A12B"/>
  <w16cid:commentId w16cid:paraId="0BBCAFE4" w16cid:durableId="2450A12C"/>
  <w16cid:commentId w16cid:paraId="60B46BE8" w16cid:durableId="2450A12D"/>
  <w16cid:commentId w16cid:paraId="049C9853" w16cid:durableId="2450A12E"/>
  <w16cid:commentId w16cid:paraId="068C50FE" w16cid:durableId="2450A12F"/>
  <w16cid:commentId w16cid:paraId="500BD386" w16cid:durableId="2450A130"/>
  <w16cid:commentId w16cid:paraId="5BDF50F3" w16cid:durableId="2450A131"/>
  <w16cid:commentId w16cid:paraId="21316DE5" w16cid:durableId="2450A132"/>
  <w16cid:commentId w16cid:paraId="7279EFE5" w16cid:durableId="2450A199"/>
  <w16cid:commentId w16cid:paraId="421158C4" w16cid:durableId="2450A17F"/>
  <w16cid:commentId w16cid:paraId="2E4E6E4B" w16cid:durableId="2450AC7B"/>
  <w16cid:commentId w16cid:paraId="6B8A4CC6" w16cid:durableId="2450ACA4"/>
  <w16cid:commentId w16cid:paraId="14B49D6B" w16cid:durableId="2450ADD0"/>
  <w16cid:commentId w16cid:paraId="4883A019" w16cid:durableId="2450B0EF"/>
  <w16cid:commentId w16cid:paraId="405D1D0D" w16cid:durableId="2450B131"/>
  <w16cid:commentId w16cid:paraId="2F9C9CE2" w16cid:durableId="2450B197"/>
  <w16cid:commentId w16cid:paraId="1C095E2F" w16cid:durableId="2450B1C9"/>
  <w16cid:commentId w16cid:paraId="5CAE9235" w16cid:durableId="2450B1F1"/>
  <w16cid:commentId w16cid:paraId="44CD0CCB" w16cid:durableId="2450B224"/>
  <w16cid:commentId w16cid:paraId="51C4BB65" w16cid:durableId="2450B2B7"/>
  <w16cid:commentId w16cid:paraId="66EB1C98" w16cid:durableId="2450B28B"/>
  <w16cid:commentId w16cid:paraId="2283837A" w16cid:durableId="2450B2C7"/>
  <w16cid:commentId w16cid:paraId="345CA26D" w16cid:durableId="2450B2F9"/>
  <w16cid:commentId w16cid:paraId="786C3108" w16cid:durableId="2450B30F"/>
  <w16cid:commentId w16cid:paraId="26243BBA" w16cid:durableId="2450B3A5"/>
  <w16cid:commentId w16cid:paraId="003886F2" w16cid:durableId="2450B3C1"/>
  <w16cid:commentId w16cid:paraId="001619B0" w16cid:durableId="2450B487"/>
  <w16cid:commentId w16cid:paraId="1BA4B6A5" w16cid:durableId="2450B4D6"/>
  <w16cid:commentId w16cid:paraId="36A59696" w16cid:durableId="2450B6F9"/>
  <w16cid:commentId w16cid:paraId="7668414F" w16cid:durableId="2450B731"/>
  <w16cid:commentId w16cid:paraId="1584575E" w16cid:durableId="2450B866"/>
  <w16cid:commentId w16cid:paraId="440313D7" w16cid:durableId="2450BA30"/>
  <w16cid:commentId w16cid:paraId="6818C4CB" w16cid:durableId="2450BA22"/>
  <w16cid:commentId w16cid:paraId="4119A083" w16cid:durableId="2450BAB3"/>
  <w16cid:commentId w16cid:paraId="48862FFC" w16cid:durableId="2450BAF1"/>
  <w16cid:commentId w16cid:paraId="4943AA37" w16cid:durableId="2450BB60"/>
  <w16cid:commentId w16cid:paraId="17E80BB0" w16cid:durableId="2450BBAC"/>
  <w16cid:commentId w16cid:paraId="546A557E" w16cid:durableId="2450BBC6"/>
  <w16cid:commentId w16cid:paraId="1CAAB900" w16cid:durableId="2450BC02"/>
  <w16cid:commentId w16cid:paraId="2DE12775" w16cid:durableId="2450BCAA"/>
  <w16cid:commentId w16cid:paraId="27DD0E99" w16cid:durableId="2450BCC7"/>
  <w16cid:commentId w16cid:paraId="3BD2AE42" w16cid:durableId="2450BD0B"/>
  <w16cid:commentId w16cid:paraId="191A20BA" w16cid:durableId="2450BD29"/>
  <w16cid:commentId w16cid:paraId="2D0BBC06" w16cid:durableId="2450BD6B"/>
  <w16cid:commentId w16cid:paraId="3A4F31A9" w16cid:durableId="2450BDCA"/>
  <w16cid:commentId w16cid:paraId="0BC84532" w16cid:durableId="2450BDB0"/>
  <w16cid:commentId w16cid:paraId="2EB121C3" w16cid:durableId="2450BDF4"/>
  <w16cid:commentId w16cid:paraId="4A4EF3C0" w16cid:durableId="2450BE4C"/>
  <w16cid:commentId w16cid:paraId="678598ED" w16cid:durableId="2450BE89"/>
  <w16cid:commentId w16cid:paraId="40F0B075" w16cid:durableId="2450BEBB"/>
  <w16cid:commentId w16cid:paraId="07A06206" w16cid:durableId="2450BEE3"/>
  <w16cid:commentId w16cid:paraId="762BA39A" w16cid:durableId="2450BEFA"/>
  <w16cid:commentId w16cid:paraId="370F6D2E" w16cid:durableId="2450BF11"/>
  <w16cid:commentId w16cid:paraId="53F259C3" w16cid:durableId="2450C207"/>
  <w16cid:commentId w16cid:paraId="7F045DEA" w16cid:durableId="2450C266"/>
  <w16cid:commentId w16cid:paraId="558E9C6E" w16cid:durableId="2450C28F"/>
  <w16cid:commentId w16cid:paraId="75664480" w16cid:durableId="2450C2AB"/>
  <w16cid:commentId w16cid:paraId="703240BC" w16cid:durableId="2450C313"/>
  <w16cid:commentId w16cid:paraId="62891860" w16cid:durableId="2450C3E1"/>
  <w16cid:commentId w16cid:paraId="7009E82D" w16cid:durableId="2450C4CE"/>
  <w16cid:commentId w16cid:paraId="04F2BD16" w16cid:durableId="2450C50F"/>
  <w16cid:commentId w16cid:paraId="1349D470" w16cid:durableId="2450C570"/>
  <w16cid:commentId w16cid:paraId="734993AE" w16cid:durableId="2450C8C6"/>
  <w16cid:commentId w16cid:paraId="0272EB2C" w16cid:durableId="2450C8DC"/>
  <w16cid:commentId w16cid:paraId="6AB2ABF3" w16cid:durableId="2450C90F"/>
  <w16cid:commentId w16cid:paraId="5B338F4D" w16cid:durableId="2450C91A"/>
  <w16cid:commentId w16cid:paraId="4D239FC7" w16cid:durableId="2450C942"/>
  <w16cid:commentId w16cid:paraId="658BFC49" w16cid:durableId="2450C96B"/>
  <w16cid:commentId w16cid:paraId="22A4420D" w16cid:durableId="2450C9D4"/>
  <w16cid:commentId w16cid:paraId="0692933D" w16cid:durableId="2450CC8D"/>
  <w16cid:commentId w16cid:paraId="4C208544" w16cid:durableId="2450CCCF"/>
  <w16cid:commentId w16cid:paraId="08ACC340" w16cid:durableId="2450CD15"/>
  <w16cid:commentId w16cid:paraId="5C212C21" w16cid:durableId="2450CD2F"/>
  <w16cid:commentId w16cid:paraId="676E59E9" w16cid:durableId="2450CEB0"/>
  <w16cid:commentId w16cid:paraId="38BC2DA3" w16cid:durableId="2450CEE8"/>
  <w16cid:commentId w16cid:paraId="7D5BF006" w16cid:durableId="2450CF1C"/>
  <w16cid:commentId w16cid:paraId="757BB6C8" w16cid:durableId="2450D4BD"/>
  <w16cid:commentId w16cid:paraId="40BBDDA2" w16cid:durableId="2450D4E2"/>
  <w16cid:commentId w16cid:paraId="1D74FBEA" w16cid:durableId="2450D520"/>
  <w16cid:commentId w16cid:paraId="5C4D6D7F" w16cid:durableId="2450E61B"/>
  <w16cid:commentId w16cid:paraId="33F6CE6B" w16cid:durableId="2450E6D7"/>
  <w16cid:commentId w16cid:paraId="504B5EF5" w16cid:durableId="2450E72A"/>
  <w16cid:commentId w16cid:paraId="3B2A30F3" w16cid:durableId="2450E8AD"/>
  <w16cid:commentId w16cid:paraId="4844F1DF" w16cid:durableId="2450E8E9"/>
  <w16cid:commentId w16cid:paraId="61AEDBE7" w16cid:durableId="2450E91F"/>
  <w16cid:commentId w16cid:paraId="54AF17E5" w16cid:durableId="2450EA12"/>
  <w16cid:commentId w16cid:paraId="77A24E7B" w16cid:durableId="2450EA47"/>
  <w16cid:commentId w16cid:paraId="30C4000D" w16cid:durableId="2450EA5C"/>
  <w16cid:commentId w16cid:paraId="10731B56" w16cid:durableId="2450EB05"/>
  <w16cid:commentId w16cid:paraId="6ACA1308" w16cid:durableId="2450EB41"/>
  <w16cid:commentId w16cid:paraId="4EF1981F" w16cid:durableId="2450EB98"/>
  <w16cid:commentId w16cid:paraId="21F5D523" w16cid:durableId="2450EBC9"/>
  <w16cid:commentId w16cid:paraId="23074C3B" w16cid:durableId="2450EBF2"/>
  <w16cid:commentId w16cid:paraId="0C493416" w16cid:durableId="2450EC0B"/>
  <w16cid:commentId w16cid:paraId="6DAB0950" w16cid:durableId="2450EC20"/>
  <w16cid:commentId w16cid:paraId="50BAD85A" w16cid:durableId="2450EC47"/>
  <w16cid:commentId w16cid:paraId="2B4DC67C" w16cid:durableId="2450EC52"/>
  <w16cid:commentId w16cid:paraId="09FC57E7" w16cid:durableId="2450EC7B"/>
  <w16cid:commentId w16cid:paraId="5B87AB39" w16cid:durableId="2450F17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747"/>
    <w:multiLevelType w:val="hybridMultilevel"/>
    <w:tmpl w:val="5ABC4D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1261"/>
    <w:multiLevelType w:val="hybridMultilevel"/>
    <w:tmpl w:val="F372DE52"/>
    <w:lvl w:ilvl="0" w:tplc="8CFE6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0752"/>
    <w:multiLevelType w:val="hybridMultilevel"/>
    <w:tmpl w:val="C44E9F3E"/>
    <w:lvl w:ilvl="0" w:tplc="D96EE1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8A2581"/>
    <w:multiLevelType w:val="hybridMultilevel"/>
    <w:tmpl w:val="E4A086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52F8C"/>
    <w:multiLevelType w:val="hybridMultilevel"/>
    <w:tmpl w:val="A85EA2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B54C8"/>
    <w:multiLevelType w:val="hybridMultilevel"/>
    <w:tmpl w:val="815AB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E074B"/>
    <w:multiLevelType w:val="hybridMultilevel"/>
    <w:tmpl w:val="E2ACA720"/>
    <w:lvl w:ilvl="0" w:tplc="439417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81009"/>
    <w:multiLevelType w:val="hybridMultilevel"/>
    <w:tmpl w:val="4CA6DC40"/>
    <w:lvl w:ilvl="0" w:tplc="B6DA8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56BD4"/>
    <w:multiLevelType w:val="hybridMultilevel"/>
    <w:tmpl w:val="D5EE83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DDD45FA"/>
    <w:multiLevelType w:val="hybridMultilevel"/>
    <w:tmpl w:val="CF6050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E6219"/>
    <w:multiLevelType w:val="hybridMultilevel"/>
    <w:tmpl w:val="18CCD056"/>
    <w:lvl w:ilvl="0" w:tplc="687E482C">
      <w:start w:val="7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81684"/>
    <w:multiLevelType w:val="hybridMultilevel"/>
    <w:tmpl w:val="3E3260EA"/>
    <w:lvl w:ilvl="0" w:tplc="6C2E8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F3707"/>
    <w:multiLevelType w:val="hybridMultilevel"/>
    <w:tmpl w:val="B94E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E7407"/>
    <w:multiLevelType w:val="multilevel"/>
    <w:tmpl w:val="F2183E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D54DE7"/>
    <w:multiLevelType w:val="hybridMultilevel"/>
    <w:tmpl w:val="BAD28B06"/>
    <w:lvl w:ilvl="0" w:tplc="CE86A948">
      <w:numFmt w:val="bullet"/>
      <w:lvlText w:val=""/>
      <w:lvlJc w:val="left"/>
      <w:pPr>
        <w:ind w:left="60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>
    <w:nsid w:val="3B6D07B6"/>
    <w:multiLevelType w:val="hybridMultilevel"/>
    <w:tmpl w:val="DB70FD64"/>
    <w:lvl w:ilvl="0" w:tplc="2DCAE6F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906F0"/>
    <w:multiLevelType w:val="hybridMultilevel"/>
    <w:tmpl w:val="C6A2D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97F4A"/>
    <w:multiLevelType w:val="hybridMultilevel"/>
    <w:tmpl w:val="9EDE55DA"/>
    <w:lvl w:ilvl="0" w:tplc="2918E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D61CCF"/>
    <w:multiLevelType w:val="hybridMultilevel"/>
    <w:tmpl w:val="30A0CA9A"/>
    <w:lvl w:ilvl="0" w:tplc="4686D2F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E67EF"/>
    <w:multiLevelType w:val="multilevel"/>
    <w:tmpl w:val="108C1BCE"/>
    <w:styleLink w:val="WWNum16"/>
    <w:lvl w:ilvl="0">
      <w:start w:val="2"/>
      <w:numFmt w:val="decimal"/>
      <w:lvlText w:val="%1."/>
      <w:lvlJc w:val="left"/>
      <w:rPr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rPr>
        <w:b/>
        <w:position w:val="0"/>
        <w:sz w:val="24"/>
        <w:vertAlign w:val="baseline"/>
      </w:rPr>
    </w:lvl>
    <w:lvl w:ilvl="2">
      <w:start w:val="2"/>
      <w:numFmt w:val="decimal"/>
      <w:lvlText w:val="%1.%2.%3."/>
      <w:lvlJc w:val="left"/>
      <w:rPr>
        <w:b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rPr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rPr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rPr>
        <w:position w:val="0"/>
        <w:sz w:val="24"/>
        <w:vertAlign w:val="baseline"/>
      </w:rPr>
    </w:lvl>
  </w:abstractNum>
  <w:abstractNum w:abstractNumId="20">
    <w:nsid w:val="4DCC57CD"/>
    <w:multiLevelType w:val="multilevel"/>
    <w:tmpl w:val="3D6A7A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063053F"/>
    <w:multiLevelType w:val="multilevel"/>
    <w:tmpl w:val="E9E24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B1C5008"/>
    <w:multiLevelType w:val="hybridMultilevel"/>
    <w:tmpl w:val="22C65CDC"/>
    <w:lvl w:ilvl="0" w:tplc="A0D81F0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C5158"/>
    <w:multiLevelType w:val="multilevel"/>
    <w:tmpl w:val="EC0C4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B42AC0"/>
    <w:multiLevelType w:val="hybridMultilevel"/>
    <w:tmpl w:val="601229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948E3"/>
    <w:multiLevelType w:val="hybridMultilevel"/>
    <w:tmpl w:val="C5CCCA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4020F"/>
    <w:multiLevelType w:val="hybridMultilevel"/>
    <w:tmpl w:val="611A8804"/>
    <w:lvl w:ilvl="0" w:tplc="4C1636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C46FC"/>
    <w:multiLevelType w:val="hybridMultilevel"/>
    <w:tmpl w:val="14FA2DFE"/>
    <w:lvl w:ilvl="0" w:tplc="7AD227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9679E0"/>
    <w:multiLevelType w:val="hybridMultilevel"/>
    <w:tmpl w:val="C6B6D44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F970E36"/>
    <w:multiLevelType w:val="hybridMultilevel"/>
    <w:tmpl w:val="F6723518"/>
    <w:lvl w:ilvl="0" w:tplc="AF6E8D7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52D1B"/>
    <w:multiLevelType w:val="hybridMultilevel"/>
    <w:tmpl w:val="10446084"/>
    <w:lvl w:ilvl="0" w:tplc="6C76519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3"/>
  </w:num>
  <w:num w:numId="7">
    <w:abstractNumId w:val="24"/>
  </w:num>
  <w:num w:numId="8">
    <w:abstractNumId w:val="28"/>
  </w:num>
  <w:num w:numId="9">
    <w:abstractNumId w:val="6"/>
  </w:num>
  <w:num w:numId="10">
    <w:abstractNumId w:val="10"/>
  </w:num>
  <w:num w:numId="11">
    <w:abstractNumId w:val="16"/>
  </w:num>
  <w:num w:numId="12">
    <w:abstractNumId w:val="21"/>
  </w:num>
  <w:num w:numId="13">
    <w:abstractNumId w:val="20"/>
  </w:num>
  <w:num w:numId="14">
    <w:abstractNumId w:val="22"/>
  </w:num>
  <w:num w:numId="15">
    <w:abstractNumId w:val="11"/>
  </w:num>
  <w:num w:numId="16">
    <w:abstractNumId w:val="14"/>
  </w:num>
  <w:num w:numId="17">
    <w:abstractNumId w:val="19"/>
  </w:num>
  <w:num w:numId="18">
    <w:abstractNumId w:val="12"/>
  </w:num>
  <w:num w:numId="19">
    <w:abstractNumId w:val="23"/>
  </w:num>
  <w:num w:numId="20">
    <w:abstractNumId w:val="15"/>
  </w:num>
  <w:num w:numId="21">
    <w:abstractNumId w:val="0"/>
  </w:num>
  <w:num w:numId="22">
    <w:abstractNumId w:val="13"/>
  </w:num>
  <w:num w:numId="23">
    <w:abstractNumId w:val="1"/>
  </w:num>
  <w:num w:numId="24">
    <w:abstractNumId w:val="4"/>
  </w:num>
  <w:num w:numId="25">
    <w:abstractNumId w:val="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9"/>
  </w:num>
  <w:num w:numId="29">
    <w:abstractNumId w:val="18"/>
  </w:num>
  <w:num w:numId="30">
    <w:abstractNumId w:val="30"/>
  </w:num>
  <w:num w:numId="3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eta Baloghová">
    <w15:presenceInfo w15:providerId="Windows Live" w15:userId="c97ec3633192da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03"/>
    <w:rsid w:val="00007C72"/>
    <w:rsid w:val="00023460"/>
    <w:rsid w:val="00032874"/>
    <w:rsid w:val="00053E8F"/>
    <w:rsid w:val="00073062"/>
    <w:rsid w:val="00095B5E"/>
    <w:rsid w:val="000A7483"/>
    <w:rsid w:val="000D4AAC"/>
    <w:rsid w:val="0013570D"/>
    <w:rsid w:val="00140F06"/>
    <w:rsid w:val="001411D2"/>
    <w:rsid w:val="00160540"/>
    <w:rsid w:val="00162CB9"/>
    <w:rsid w:val="001813EF"/>
    <w:rsid w:val="001B4EE7"/>
    <w:rsid w:val="001C1BB4"/>
    <w:rsid w:val="001D43D0"/>
    <w:rsid w:val="001E1311"/>
    <w:rsid w:val="00204E0D"/>
    <w:rsid w:val="002200A3"/>
    <w:rsid w:val="00230E1B"/>
    <w:rsid w:val="00236395"/>
    <w:rsid w:val="00240BD3"/>
    <w:rsid w:val="002651C4"/>
    <w:rsid w:val="00282231"/>
    <w:rsid w:val="00284210"/>
    <w:rsid w:val="0028455F"/>
    <w:rsid w:val="0029509F"/>
    <w:rsid w:val="002A7B63"/>
    <w:rsid w:val="002C2260"/>
    <w:rsid w:val="002D4A7E"/>
    <w:rsid w:val="002D7F9C"/>
    <w:rsid w:val="002E0E03"/>
    <w:rsid w:val="00305704"/>
    <w:rsid w:val="0031001E"/>
    <w:rsid w:val="003267CA"/>
    <w:rsid w:val="0034074B"/>
    <w:rsid w:val="00392D90"/>
    <w:rsid w:val="003B1E9C"/>
    <w:rsid w:val="003D6B83"/>
    <w:rsid w:val="003E26EE"/>
    <w:rsid w:val="003E50C5"/>
    <w:rsid w:val="004024AE"/>
    <w:rsid w:val="00433014"/>
    <w:rsid w:val="0044271A"/>
    <w:rsid w:val="00447BA0"/>
    <w:rsid w:val="00456EAD"/>
    <w:rsid w:val="0046014C"/>
    <w:rsid w:val="004819EF"/>
    <w:rsid w:val="00487621"/>
    <w:rsid w:val="0049731E"/>
    <w:rsid w:val="004A150A"/>
    <w:rsid w:val="004D5434"/>
    <w:rsid w:val="0052186A"/>
    <w:rsid w:val="005703C5"/>
    <w:rsid w:val="0059221D"/>
    <w:rsid w:val="005A71F4"/>
    <w:rsid w:val="005A78FF"/>
    <w:rsid w:val="005D2EB9"/>
    <w:rsid w:val="005E11EC"/>
    <w:rsid w:val="005E6396"/>
    <w:rsid w:val="005E7EDB"/>
    <w:rsid w:val="006200D4"/>
    <w:rsid w:val="006743AC"/>
    <w:rsid w:val="006B5192"/>
    <w:rsid w:val="006C04DC"/>
    <w:rsid w:val="006C1D76"/>
    <w:rsid w:val="006D614A"/>
    <w:rsid w:val="006F41A0"/>
    <w:rsid w:val="00700E69"/>
    <w:rsid w:val="007059EC"/>
    <w:rsid w:val="00733E12"/>
    <w:rsid w:val="0073431A"/>
    <w:rsid w:val="00747094"/>
    <w:rsid w:val="00752546"/>
    <w:rsid w:val="00781C46"/>
    <w:rsid w:val="00791A53"/>
    <w:rsid w:val="00792AC9"/>
    <w:rsid w:val="00795AFE"/>
    <w:rsid w:val="007B7818"/>
    <w:rsid w:val="007E5573"/>
    <w:rsid w:val="007F28B8"/>
    <w:rsid w:val="008006BF"/>
    <w:rsid w:val="008334B5"/>
    <w:rsid w:val="00835DFA"/>
    <w:rsid w:val="008A4582"/>
    <w:rsid w:val="008A49DA"/>
    <w:rsid w:val="008C1491"/>
    <w:rsid w:val="008C4D86"/>
    <w:rsid w:val="008C708E"/>
    <w:rsid w:val="008E0BAB"/>
    <w:rsid w:val="008E562C"/>
    <w:rsid w:val="008E6483"/>
    <w:rsid w:val="008F3F3D"/>
    <w:rsid w:val="00903FA0"/>
    <w:rsid w:val="00906779"/>
    <w:rsid w:val="009073D4"/>
    <w:rsid w:val="00942D7E"/>
    <w:rsid w:val="00954C7C"/>
    <w:rsid w:val="0096519B"/>
    <w:rsid w:val="00970645"/>
    <w:rsid w:val="009A222F"/>
    <w:rsid w:val="009C6901"/>
    <w:rsid w:val="009F07C8"/>
    <w:rsid w:val="009F5FCC"/>
    <w:rsid w:val="00A315A4"/>
    <w:rsid w:val="00A3730E"/>
    <w:rsid w:val="00A6020D"/>
    <w:rsid w:val="00A6172C"/>
    <w:rsid w:val="00A731DD"/>
    <w:rsid w:val="00A9202B"/>
    <w:rsid w:val="00A958C4"/>
    <w:rsid w:val="00AA7ED5"/>
    <w:rsid w:val="00AC5087"/>
    <w:rsid w:val="00AD0683"/>
    <w:rsid w:val="00AD55B7"/>
    <w:rsid w:val="00B11DD6"/>
    <w:rsid w:val="00B44278"/>
    <w:rsid w:val="00B57BDC"/>
    <w:rsid w:val="00B61C6C"/>
    <w:rsid w:val="00B712D3"/>
    <w:rsid w:val="00B72DD9"/>
    <w:rsid w:val="00B9028D"/>
    <w:rsid w:val="00BA0215"/>
    <w:rsid w:val="00BB651D"/>
    <w:rsid w:val="00BE7837"/>
    <w:rsid w:val="00BF2809"/>
    <w:rsid w:val="00BF4390"/>
    <w:rsid w:val="00C17D61"/>
    <w:rsid w:val="00C22DA8"/>
    <w:rsid w:val="00C30977"/>
    <w:rsid w:val="00C64FF7"/>
    <w:rsid w:val="00C73F50"/>
    <w:rsid w:val="00C75A96"/>
    <w:rsid w:val="00CC1160"/>
    <w:rsid w:val="00CD2316"/>
    <w:rsid w:val="00CE0ECD"/>
    <w:rsid w:val="00CE6B64"/>
    <w:rsid w:val="00CF10B0"/>
    <w:rsid w:val="00CF27D5"/>
    <w:rsid w:val="00D37771"/>
    <w:rsid w:val="00DA249C"/>
    <w:rsid w:val="00DA261A"/>
    <w:rsid w:val="00DA50BB"/>
    <w:rsid w:val="00DC73CE"/>
    <w:rsid w:val="00DD57E0"/>
    <w:rsid w:val="00DE263F"/>
    <w:rsid w:val="00E01CD7"/>
    <w:rsid w:val="00E03FFD"/>
    <w:rsid w:val="00E07147"/>
    <w:rsid w:val="00E25D8B"/>
    <w:rsid w:val="00E52B45"/>
    <w:rsid w:val="00E75561"/>
    <w:rsid w:val="00E756CA"/>
    <w:rsid w:val="00E842AA"/>
    <w:rsid w:val="00E8716D"/>
    <w:rsid w:val="00EA0DA0"/>
    <w:rsid w:val="00EB3BD5"/>
    <w:rsid w:val="00EB67F3"/>
    <w:rsid w:val="00F02E4B"/>
    <w:rsid w:val="00F3279F"/>
    <w:rsid w:val="00F3533D"/>
    <w:rsid w:val="00F64B94"/>
    <w:rsid w:val="00F65973"/>
    <w:rsid w:val="00FA7B20"/>
    <w:rsid w:val="00FC78D5"/>
    <w:rsid w:val="00FD361B"/>
    <w:rsid w:val="00FE0D3A"/>
    <w:rsid w:val="00FF362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1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84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845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455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84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Bezzoznamu1">
    <w:name w:val="Bez zoznamu1"/>
    <w:next w:val="Bezzoznamu"/>
    <w:uiPriority w:val="99"/>
    <w:semiHidden/>
    <w:unhideWhenUsed/>
    <w:rsid w:val="0028455F"/>
  </w:style>
  <w:style w:type="paragraph" w:styleId="Bezriadkovania">
    <w:name w:val="No Spacing"/>
    <w:link w:val="BezriadkovaniaChar"/>
    <w:uiPriority w:val="1"/>
    <w:qFormat/>
    <w:rsid w:val="0028455F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qFormat/>
    <w:locked/>
    <w:rsid w:val="0028455F"/>
  </w:style>
  <w:style w:type="table" w:styleId="Mriekatabuky">
    <w:name w:val="Table Grid"/>
    <w:basedOn w:val="Normlnatabuka"/>
    <w:uiPriority w:val="39"/>
    <w:rsid w:val="00284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28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28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455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8455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8455F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28455F"/>
    <w:rPr>
      <w:b/>
      <w:bCs/>
      <w:i w:val="0"/>
      <w:iCs w:val="0"/>
    </w:rPr>
  </w:style>
  <w:style w:type="character" w:customStyle="1" w:styleId="st1">
    <w:name w:val="st1"/>
    <w:basedOn w:val="Predvolenpsmoodseku"/>
    <w:rsid w:val="0028455F"/>
  </w:style>
  <w:style w:type="paragraph" w:customStyle="1" w:styleId="Default">
    <w:name w:val="Default"/>
    <w:rsid w:val="0028455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28455F"/>
    <w:rPr>
      <w:b/>
      <w:bCs/>
    </w:rPr>
  </w:style>
  <w:style w:type="character" w:styleId="PremennHTML">
    <w:name w:val="HTML Variable"/>
    <w:basedOn w:val="Predvolenpsmoodseku"/>
    <w:uiPriority w:val="99"/>
    <w:semiHidden/>
    <w:unhideWhenUsed/>
    <w:rsid w:val="0028455F"/>
    <w:rPr>
      <w:b/>
      <w:bCs/>
      <w:i w:val="0"/>
      <w:iCs w:val="0"/>
    </w:rPr>
  </w:style>
  <w:style w:type="paragraph" w:customStyle="1" w:styleId="m5538076941100180190msonospacing">
    <w:name w:val="m_5538076941100180190msonospacing"/>
    <w:basedOn w:val="Normlny"/>
    <w:rsid w:val="002845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ext0020bodychar">
    <w:name w:val="text_0020body__char"/>
    <w:basedOn w:val="Predvolenpsmoodseku"/>
    <w:rsid w:val="0028455F"/>
  </w:style>
  <w:style w:type="character" w:customStyle="1" w:styleId="list0020paragraphchar">
    <w:name w:val="list_0020paragraph__char"/>
    <w:basedOn w:val="Predvolenpsmoodseku"/>
    <w:rsid w:val="0028455F"/>
  </w:style>
  <w:style w:type="paragraph" w:styleId="Hlavika">
    <w:name w:val="header"/>
    <w:basedOn w:val="Normlny"/>
    <w:link w:val="HlavikaChar"/>
    <w:uiPriority w:val="99"/>
    <w:unhideWhenUsed/>
    <w:rsid w:val="0028455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28455F"/>
    <w:rPr>
      <w:rFonts w:ascii="Times New Roman" w:eastAsia="Calibri" w:hAnsi="Times New Roman" w:cs="Times New Roman"/>
      <w:sz w:val="24"/>
    </w:rPr>
  </w:style>
  <w:style w:type="paragraph" w:customStyle="1" w:styleId="MZVnormal">
    <w:name w:val="MZV normal"/>
    <w:basedOn w:val="Normlny"/>
    <w:rsid w:val="0028455F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2845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8455F"/>
    <w:pPr>
      <w:spacing w:after="120" w:line="259" w:lineRule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8455F"/>
    <w:rPr>
      <w:sz w:val="16"/>
      <w:szCs w:val="16"/>
    </w:rPr>
  </w:style>
  <w:style w:type="table" w:customStyle="1" w:styleId="Mriekatabuky3">
    <w:name w:val="Mriežka tabuľky3"/>
    <w:basedOn w:val="Normlnatabuka"/>
    <w:next w:val="Mriekatabuky"/>
    <w:uiPriority w:val="59"/>
    <w:rsid w:val="0028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28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455F"/>
  </w:style>
  <w:style w:type="character" w:customStyle="1" w:styleId="h1a">
    <w:name w:val="h1a"/>
    <w:basedOn w:val="Predvolenpsmoodseku"/>
    <w:rsid w:val="0028455F"/>
  </w:style>
  <w:style w:type="numbering" w:customStyle="1" w:styleId="WWNum16">
    <w:name w:val="WWNum16"/>
    <w:basedOn w:val="Bezzoznamu"/>
    <w:rsid w:val="0028455F"/>
    <w:pPr>
      <w:numPr>
        <w:numId w:val="17"/>
      </w:numPr>
    </w:pPr>
  </w:style>
  <w:style w:type="table" w:customStyle="1" w:styleId="Mriekatabuky32">
    <w:name w:val="Mriežka tabuľky32"/>
    <w:basedOn w:val="Normlnatabuka"/>
    <w:next w:val="Mriekatabuky"/>
    <w:uiPriority w:val="59"/>
    <w:rsid w:val="0028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Predvolenpsmoodseku"/>
    <w:rsid w:val="0028455F"/>
  </w:style>
  <w:style w:type="paragraph" w:customStyle="1" w:styleId="western">
    <w:name w:val="western"/>
    <w:basedOn w:val="Normlny"/>
    <w:rsid w:val="0028455F"/>
    <w:pPr>
      <w:spacing w:before="100" w:beforeAutospacing="1" w:after="255" w:line="264" w:lineRule="auto"/>
    </w:pPr>
    <w:rPr>
      <w:rFonts w:ascii="Courier New" w:eastAsia="Times New Roman" w:hAnsi="Courier New" w:cs="Courier New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28455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8455F"/>
    <w:rPr>
      <w:rFonts w:ascii="Courier New" w:eastAsia="Calibri" w:hAnsi="Courier New" w:cs="Courier New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845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455F"/>
    <w:pPr>
      <w:spacing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8455F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45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455F"/>
    <w:rPr>
      <w:rFonts w:eastAsiaTheme="minorEastAsia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84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845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455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84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Bezzoznamu1">
    <w:name w:val="Bez zoznamu1"/>
    <w:next w:val="Bezzoznamu"/>
    <w:uiPriority w:val="99"/>
    <w:semiHidden/>
    <w:unhideWhenUsed/>
    <w:rsid w:val="0028455F"/>
  </w:style>
  <w:style w:type="paragraph" w:styleId="Bezriadkovania">
    <w:name w:val="No Spacing"/>
    <w:link w:val="BezriadkovaniaChar"/>
    <w:uiPriority w:val="1"/>
    <w:qFormat/>
    <w:rsid w:val="0028455F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qFormat/>
    <w:locked/>
    <w:rsid w:val="0028455F"/>
  </w:style>
  <w:style w:type="table" w:styleId="Mriekatabuky">
    <w:name w:val="Table Grid"/>
    <w:basedOn w:val="Normlnatabuka"/>
    <w:uiPriority w:val="39"/>
    <w:rsid w:val="00284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28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28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455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8455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8455F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28455F"/>
    <w:rPr>
      <w:b/>
      <w:bCs/>
      <w:i w:val="0"/>
      <w:iCs w:val="0"/>
    </w:rPr>
  </w:style>
  <w:style w:type="character" w:customStyle="1" w:styleId="st1">
    <w:name w:val="st1"/>
    <w:basedOn w:val="Predvolenpsmoodseku"/>
    <w:rsid w:val="0028455F"/>
  </w:style>
  <w:style w:type="paragraph" w:customStyle="1" w:styleId="Default">
    <w:name w:val="Default"/>
    <w:rsid w:val="0028455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28455F"/>
    <w:rPr>
      <w:b/>
      <w:bCs/>
    </w:rPr>
  </w:style>
  <w:style w:type="character" w:styleId="PremennHTML">
    <w:name w:val="HTML Variable"/>
    <w:basedOn w:val="Predvolenpsmoodseku"/>
    <w:uiPriority w:val="99"/>
    <w:semiHidden/>
    <w:unhideWhenUsed/>
    <w:rsid w:val="0028455F"/>
    <w:rPr>
      <w:b/>
      <w:bCs/>
      <w:i w:val="0"/>
      <w:iCs w:val="0"/>
    </w:rPr>
  </w:style>
  <w:style w:type="paragraph" w:customStyle="1" w:styleId="m5538076941100180190msonospacing">
    <w:name w:val="m_5538076941100180190msonospacing"/>
    <w:basedOn w:val="Normlny"/>
    <w:rsid w:val="002845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ext0020bodychar">
    <w:name w:val="text_0020body__char"/>
    <w:basedOn w:val="Predvolenpsmoodseku"/>
    <w:rsid w:val="0028455F"/>
  </w:style>
  <w:style w:type="character" w:customStyle="1" w:styleId="list0020paragraphchar">
    <w:name w:val="list_0020paragraph__char"/>
    <w:basedOn w:val="Predvolenpsmoodseku"/>
    <w:rsid w:val="0028455F"/>
  </w:style>
  <w:style w:type="paragraph" w:styleId="Hlavika">
    <w:name w:val="header"/>
    <w:basedOn w:val="Normlny"/>
    <w:link w:val="HlavikaChar"/>
    <w:uiPriority w:val="99"/>
    <w:unhideWhenUsed/>
    <w:rsid w:val="0028455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28455F"/>
    <w:rPr>
      <w:rFonts w:ascii="Times New Roman" w:eastAsia="Calibri" w:hAnsi="Times New Roman" w:cs="Times New Roman"/>
      <w:sz w:val="24"/>
    </w:rPr>
  </w:style>
  <w:style w:type="paragraph" w:customStyle="1" w:styleId="MZVnormal">
    <w:name w:val="MZV normal"/>
    <w:basedOn w:val="Normlny"/>
    <w:rsid w:val="0028455F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2845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8455F"/>
    <w:pPr>
      <w:spacing w:after="120" w:line="259" w:lineRule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8455F"/>
    <w:rPr>
      <w:sz w:val="16"/>
      <w:szCs w:val="16"/>
    </w:rPr>
  </w:style>
  <w:style w:type="table" w:customStyle="1" w:styleId="Mriekatabuky3">
    <w:name w:val="Mriežka tabuľky3"/>
    <w:basedOn w:val="Normlnatabuka"/>
    <w:next w:val="Mriekatabuky"/>
    <w:uiPriority w:val="59"/>
    <w:rsid w:val="0028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28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455F"/>
  </w:style>
  <w:style w:type="character" w:customStyle="1" w:styleId="h1a">
    <w:name w:val="h1a"/>
    <w:basedOn w:val="Predvolenpsmoodseku"/>
    <w:rsid w:val="0028455F"/>
  </w:style>
  <w:style w:type="numbering" w:customStyle="1" w:styleId="WWNum16">
    <w:name w:val="WWNum16"/>
    <w:basedOn w:val="Bezzoznamu"/>
    <w:rsid w:val="0028455F"/>
    <w:pPr>
      <w:numPr>
        <w:numId w:val="17"/>
      </w:numPr>
    </w:pPr>
  </w:style>
  <w:style w:type="table" w:customStyle="1" w:styleId="Mriekatabuky32">
    <w:name w:val="Mriežka tabuľky32"/>
    <w:basedOn w:val="Normlnatabuka"/>
    <w:next w:val="Mriekatabuky"/>
    <w:uiPriority w:val="59"/>
    <w:rsid w:val="0028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Predvolenpsmoodseku"/>
    <w:rsid w:val="0028455F"/>
  </w:style>
  <w:style w:type="paragraph" w:customStyle="1" w:styleId="western">
    <w:name w:val="western"/>
    <w:basedOn w:val="Normlny"/>
    <w:rsid w:val="0028455F"/>
    <w:pPr>
      <w:spacing w:before="100" w:beforeAutospacing="1" w:after="255" w:line="264" w:lineRule="auto"/>
    </w:pPr>
    <w:rPr>
      <w:rFonts w:ascii="Courier New" w:eastAsia="Times New Roman" w:hAnsi="Courier New" w:cs="Courier New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28455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8455F"/>
    <w:rPr>
      <w:rFonts w:ascii="Courier New" w:eastAsia="Calibri" w:hAnsi="Courier New" w:cs="Courier New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845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455F"/>
    <w:pPr>
      <w:spacing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8455F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45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455F"/>
    <w:rPr>
      <w:rFonts w:eastAsiaTheme="minorEastAsia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nskezahranicie.sk" TargetMode="External"/><Relationship Id="rId13" Type="http://schemas.openxmlformats.org/officeDocument/2006/relationships/hyperlink" Target="http://www.matica.sk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www.uszz.sk" TargetMode="External"/><Relationship Id="rId12" Type="http://schemas.openxmlformats.org/officeDocument/2006/relationships/hyperlink" Target="http://www.slovenskezahranicie.sk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zz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uradpreslovakovzijucichvzahranici/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delmi.s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3-Vlastný-materiál"/>
    <f:field ref="objsubject" par="" edit="true" text=""/>
    <f:field ref="objcreatedby" par="" text="Meleg, Pavel, Ing"/>
    <f:field ref="objcreatedat" par="" text="8.6.2021 12:47:50"/>
    <f:field ref="objchangedby" par="" text="Administrator, System"/>
    <f:field ref="objmodifiedat" par="" text="8.6.2021 12:47:5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14250</Words>
  <Characters>81230</Characters>
  <Application>Microsoft Office Word</Application>
  <DocSecurity>0</DocSecurity>
  <Lines>676</Lines>
  <Paragraphs>190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Meleg</dc:creator>
  <cp:lastModifiedBy>Pavel Meleg</cp:lastModifiedBy>
  <cp:revision>4</cp:revision>
  <dcterms:created xsi:type="dcterms:W3CDTF">2021-07-21T13:36:00Z</dcterms:created>
  <dcterms:modified xsi:type="dcterms:W3CDTF">2021-07-22T06:37:00Z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 Pavel Meleg</vt:lpwstr>
  </property>
  <property fmtid="{D5CDD505-2E9C-101B-9397-08002B2CF9AE}" pid="12" name="FSC#SKEDITIONSLOVLEX@103.510:zodppredkladatel">
    <vt:lpwstr>Mgr. Milan Ján Pilip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Správa za rok 2020 o štátnej politike vo vzťahu k Slovákom žijúcim v zahraničí a o poskytnutej štátnej podpore Slovákom žijúcim v zahraničí a návrh programu štátnej politiky vo vzťahu k Slovákom žijúcim v zahraničí na rok 2022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Slovákov žijúcich v zahraničí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3 ods. 3 zákona č. 474/2005 Z. z. o Slovákoch žijúcich v zahraničí a o zmene a doplnení niektorých zákonov</vt:lpwstr>
  </property>
  <property fmtid="{D5CDD505-2E9C-101B-9397-08002B2CF9AE}" pid="23" name="FSC#SKEDITIONSLOVLEX@103.510:plnynazovpredpis">
    <vt:lpwstr> Správa za rok 2020 o štátnej politike vo vzťahu k Slovákom žijúcim v zahraničí a o poskytnutej štátnej podpore Slovákom žijúcim v zahraničí a návrh programu štátnej politiky vo vzťahu k Slovákom žijúcim v zahraničí na rok 2022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18/2021-OSPO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LP/2021/311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6. 6. 2021</vt:lpwstr>
  </property>
  <property fmtid="{D5CDD505-2E9C-101B-9397-08002B2CF9AE}" pid="59" name="FSC#SKEDITIONSLOVLEX@103.510:AttrDateDocPropUkonceniePKK">
    <vt:lpwstr>14. 6. 2021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riešenia neboli posudzované, keďže povinnosť vypracovať koncepciu štátnej politiky vo vzťahu k Slovákom žijúcim v zahraničí vyplýva priamo z § 4 ods.6 písm. c) zákona č. 474/2005 Z. z. o Slovákoch žijúcich v zahraničí a o zmene a doplnení nie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 283px; height: 42px;"&gt;			&lt;p&gt;&amp;nbsp;&lt;/p&gt;			&lt;/td&gt;			&lt;td style="width: 350px; height: 42px;"&gt;			&lt;p&gt;&amp;nbsp;&amp;nbsp;&amp;nbsp;&amp;nbsp;&amp;nbsp;&amp;nbsp;&amp;nbsp;&amp;nbsp;&amp;nbsp;&amp;nbsp;&amp;nbsp;&amp;nbsp;&amp;nb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SR_x000d_
predseda Úradu pre Slovákov žijúcich v zahraničí</vt:lpwstr>
  </property>
  <property fmtid="{D5CDD505-2E9C-101B-9397-08002B2CF9AE}" pid="137" name="FSC#SKEDITIONSLOVLEX@103.510:AttrStrListDocPropUznesenieNaVedomie">
    <vt:lpwstr>predsedovi Národnej rady SR</vt:lpwstr>
  </property>
  <property fmtid="{D5CDD505-2E9C-101B-9397-08002B2CF9AE}" pid="138" name="FSC#SKEDITIONSLOVLEX@103.510:funkciaPred">
    <vt:lpwstr>spolupracovník</vt:lpwstr>
  </property>
  <property fmtid="{D5CDD505-2E9C-101B-9397-08002B2CF9AE}" pid="139" name="FSC#SKEDITIONSLOVLEX@103.510:funkciaPredAkuzativ">
    <vt:lpwstr>spolupracovníkovi</vt:lpwstr>
  </property>
  <property fmtid="{D5CDD505-2E9C-101B-9397-08002B2CF9AE}" pid="140" name="FSC#SKEDITIONSLOVLEX@103.510:funkciaPredDativ">
    <vt:lpwstr>spolupracovníka</vt:lpwstr>
  </property>
  <property fmtid="{D5CDD505-2E9C-101B-9397-08002B2CF9AE}" pid="141" name="FSC#SKEDITIONSLOVLEX@103.510:funkciaZodpPred">
    <vt:lpwstr>Predseda</vt:lpwstr>
  </property>
  <property fmtid="{D5CDD505-2E9C-101B-9397-08002B2CF9AE}" pid="142" name="FSC#SKEDITIONSLOVLEX@103.510:funkciaZodpPredAkuzativ">
    <vt:lpwstr>Predsedu</vt:lpwstr>
  </property>
  <property fmtid="{D5CDD505-2E9C-101B-9397-08002B2CF9AE}" pid="143" name="FSC#SKEDITIONSLOVLEX@103.510:funkciaZodpPredDativ">
    <vt:lpwstr>Predsedovi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Milan Ján Pilip_x000d_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&lt;p&gt;Predseda &amp;nbsp;Úradu pre Slovákov žijúcich v&amp;nbsp;zahraničí poverený predkladá materiál na rokovanie vlády Slovenskej republiky na základe § 3 ods.1 a&amp;nbsp;2 zákona č. 474/2005 Z. z.&amp;nbsp;o&amp;nbsp;Slovákoch žijúcich v&amp;nbsp;zahraničí a&amp;nbsp;o&amp;nbsp;zmene a</vt:lpwstr>
  </property>
  <property fmtid="{D5CDD505-2E9C-101B-9397-08002B2CF9AE}" pid="150" name="FSC#SKEDITIONSLOVLEX@103.510:vytvorenedna">
    <vt:lpwstr>8. 6. 2021</vt:lpwstr>
  </property>
  <property fmtid="{D5CDD505-2E9C-101B-9397-08002B2CF9AE}" pid="151" name="FSC#COOSYSTEM@1.1:Container">
    <vt:lpwstr>COO.2145.1000.3.4411438</vt:lpwstr>
  </property>
  <property fmtid="{D5CDD505-2E9C-101B-9397-08002B2CF9AE}" pid="152" name="FSC#FSCFOLIO@1.1001:docpropproject">
    <vt:lpwstr/>
  </property>
</Properties>
</file>