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AC23A0">
        <w:rPr>
          <w:rFonts w:ascii="Arial" w:hAnsi="Arial" w:cs="Arial"/>
          <w:b/>
          <w:bCs/>
          <w:sz w:val="21"/>
          <w:szCs w:val="21"/>
        </w:rPr>
        <w:t xml:space="preserve">596/2003 </w:t>
      </w:r>
      <w:r w:rsidR="00AC23A0">
        <w:rPr>
          <w:rFonts w:ascii="Arial" w:hAnsi="Arial" w:cs="Arial"/>
          <w:b/>
          <w:bCs/>
          <w:sz w:val="21"/>
          <w:szCs w:val="21"/>
        </w:rPr>
        <w:t>Z. z.</w:t>
      </w:r>
      <w:r w:rsidRPr="00AC23A0">
        <w:rPr>
          <w:rFonts w:ascii="Arial" w:hAnsi="Arial" w:cs="Arial"/>
          <w:b/>
          <w:bCs/>
          <w:sz w:val="21"/>
          <w:szCs w:val="21"/>
        </w:rPr>
        <w:t xml:space="preserve">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ZÁKON</w:t>
      </w:r>
    </w:p>
    <w:p w:rsidR="00C60478" w:rsidRPr="00AC23A0" w:rsidRDefault="00C60478">
      <w:pPr>
        <w:widowControl w:val="0"/>
        <w:autoSpaceDE w:val="0"/>
        <w:autoSpaceDN w:val="0"/>
        <w:adjustRightInd w:val="0"/>
        <w:spacing w:after="0" w:line="240" w:lineRule="auto"/>
        <w:jc w:val="center"/>
        <w:rPr>
          <w:rFonts w:ascii="Arial" w:hAnsi="Arial" w:cs="Arial"/>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z 5. novembra 2003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 štátnej správe v školstve a školskej samospráve a o zmene a doplnení niektorých zákonov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Národná rada Slovenskej republiky sa uzniesla na tomto zákone: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r w:rsidRPr="00AC23A0">
        <w:rPr>
          <w:rFonts w:ascii="Arial" w:hAnsi="Arial" w:cs="Arial"/>
          <w:sz w:val="18"/>
          <w:szCs w:val="18"/>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PRVÁ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ÚVODNÉ USTANOVENIA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Základné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Výkon štátnej správy v školstve a školskej samosprávy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Štátnu správu v školstve na úseku škôl</w:t>
      </w:r>
      <w:r w:rsidRPr="00AC23A0">
        <w:rPr>
          <w:rFonts w:ascii="Arial" w:hAnsi="Arial" w:cs="Arial"/>
          <w:sz w:val="16"/>
          <w:szCs w:val="16"/>
          <w:vertAlign w:val="superscript"/>
        </w:rPr>
        <w:t xml:space="preserve"> 1)</w:t>
      </w:r>
      <w:r w:rsidRPr="00AC23A0">
        <w:rPr>
          <w:rFonts w:ascii="Arial" w:hAnsi="Arial" w:cs="Arial"/>
          <w:sz w:val="16"/>
          <w:szCs w:val="16"/>
        </w:rPr>
        <w:t xml:space="preserve"> a školských zariadení</w:t>
      </w:r>
      <w:r w:rsidRPr="00AC23A0">
        <w:rPr>
          <w:rFonts w:ascii="Arial" w:hAnsi="Arial" w:cs="Arial"/>
          <w:sz w:val="16"/>
          <w:szCs w:val="16"/>
          <w:vertAlign w:val="superscript"/>
        </w:rPr>
        <w:t xml:space="preserve"> 2)</w:t>
      </w:r>
      <w:r w:rsidRPr="00AC23A0">
        <w:rPr>
          <w:rFonts w:ascii="Arial" w:hAnsi="Arial" w:cs="Arial"/>
          <w:sz w:val="16"/>
          <w:szCs w:val="16"/>
        </w:rPr>
        <w:t xml:space="preserve"> podľa tohto zákona vykonávajú: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riaditeľ školy alebo riaditeľ školského zariadenia (ďalej len "riaditeľ"),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w:t>
      </w:r>
      <w:r w:rsidR="007C3850" w:rsidRPr="007C3850">
        <w:rPr>
          <w:rFonts w:ascii="Arial" w:hAnsi="Arial" w:cs="Arial"/>
          <w:sz w:val="16"/>
          <w:szCs w:val="16"/>
        </w:rPr>
        <w:t>regionálny úrad školskej správy (ďalej len „regionálny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Ministerstvo školstva</w:t>
      </w:r>
      <w:r w:rsidR="007C3850">
        <w:rPr>
          <w:rFonts w:ascii="Arial" w:hAnsi="Arial" w:cs="Arial"/>
          <w:sz w:val="16"/>
          <w:szCs w:val="16"/>
        </w:rPr>
        <w:t xml:space="preserve">, </w:t>
      </w:r>
      <w:r w:rsidR="007C3850" w:rsidRPr="007C3850">
        <w:rPr>
          <w:rFonts w:ascii="Arial" w:hAnsi="Arial" w:cs="Arial"/>
          <w:sz w:val="16"/>
          <w:szCs w:val="16"/>
        </w:rPr>
        <w:t>vedy, výskumu a športu</w:t>
      </w:r>
      <w:r w:rsidRPr="00AC23A0">
        <w:rPr>
          <w:rFonts w:ascii="Arial" w:hAnsi="Arial" w:cs="Arial"/>
          <w:sz w:val="16"/>
          <w:szCs w:val="16"/>
        </w:rPr>
        <w:t xml:space="preserve"> Slovenskej republiky (ďalej len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iné ústredné orgány štátnej správy, ak tak ustanovuje osobitný predpis.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Školskú samosprávu podľa tohto zákona vykonávajú: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rada školy alebo rada školského zariadenia (ďalej len "rada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obecná školská rada,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územná školská rada,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žiacka školská rada (§ 26).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DRUHÁ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RIADITEĽ ŠKOLY A RIADITEĽ ŠKOLSKÉHO ZARIADENIA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Vymenúvanie a odvolávanie riaditeľa školy alebo riaditeľa školského zariadenia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Riaditeľa vymenúva na dobu funkčného obdobia a odvoláva zriaďovateľ školy alebo zriaďovateľ školského zariadenia (ďalej len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w:t>
      </w:r>
      <w:r w:rsidRPr="00AC23A0">
        <w:rPr>
          <w:rFonts w:ascii="Arial" w:hAnsi="Arial" w:cs="Arial"/>
          <w:sz w:val="16"/>
          <w:szCs w:val="16"/>
        </w:rPr>
        <w:lastRenderedPageBreak/>
        <w:t xml:space="preserve">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Zriaďovateľ súčasne s vymenovaním riaditeľa s ním dohodne na dobu funkčného obdobia podmienky podľa osobitného predpisu</w:t>
      </w:r>
      <w:r w:rsidRPr="00AC23A0">
        <w:rPr>
          <w:rFonts w:ascii="Arial" w:hAnsi="Arial" w:cs="Arial"/>
          <w:sz w:val="16"/>
          <w:szCs w:val="16"/>
          <w:vertAlign w:val="superscript"/>
        </w:rPr>
        <w:t xml:space="preserve"> 4)</w:t>
      </w:r>
      <w:r w:rsidRPr="00AC23A0">
        <w:rPr>
          <w:rFonts w:ascii="Arial" w:hAnsi="Arial" w:cs="Arial"/>
          <w:sz w:val="16"/>
          <w:szCs w:val="16"/>
        </w:rPr>
        <w:t xml:space="preserve"> v pracovnej zmluve a určí mu platové náležitosti podľa osobitného predpisu. 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r w:rsidRPr="00AC23A0">
        <w:rPr>
          <w:rFonts w:ascii="Arial" w:hAnsi="Arial" w:cs="Arial"/>
          <w:sz w:val="16"/>
          <w:szCs w:val="16"/>
          <w:vertAlign w:val="superscript"/>
        </w:rPr>
        <w:t xml:space="preserve"> 6)</w:t>
      </w:r>
      <w:r w:rsidRPr="00AC23A0">
        <w:rPr>
          <w:rFonts w:ascii="Arial" w:hAnsi="Arial" w:cs="Arial"/>
          <w:sz w:val="16"/>
          <w:szCs w:val="16"/>
        </w:rPr>
        <w:t xml:space="preserve"> Zriaďovateľ podľa § 19 ods. 2 písm. d) a e) postupuje rovnakým spôsobom.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(5) Riaditeľ školy alebo riaditeľ školského zariadenia okrem riaditeľa zariadenia školského stravovania a riaditeľa strediska služieb škole musí spĺňať predpoklady podľa osobitného predpisu</w:t>
      </w:r>
      <w:r w:rsidRPr="00AC23A0">
        <w:rPr>
          <w:rFonts w:ascii="Arial" w:hAnsi="Arial" w:cs="Arial"/>
          <w:sz w:val="16"/>
          <w:szCs w:val="16"/>
          <w:vertAlign w:val="superscript"/>
        </w:rPr>
        <w:t xml:space="preserve"> 8)</w:t>
      </w:r>
      <w:r w:rsidRPr="00AC23A0">
        <w:rPr>
          <w:rFonts w:ascii="Arial" w:hAnsi="Arial" w:cs="Arial"/>
          <w:sz w:val="16"/>
          <w:szCs w:val="16"/>
        </w:rPr>
        <w:t xml:space="preserve"> a mať ku dňu uskutočnenia výberového konania najmenej päť rokov pedagogickej činnosti alebo najmenej päť rokov odbornej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Riaditeľ školy alebo riaditeľ školského zariadenia, ktoré v právnych vzťahoch vystupuje vo svojom mene a má zodpovednosť vyplývajúcu z týchto vzťahov (ďalej len "právnická osoba"), je zamestnancom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Zriaďovateľ odvolá riaditeľa: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ak bol právoplatne odsúdený za úmyselný trestný čin,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za porušenie povinností a obmedzení vyplývajúcich z osobitného predpisu, 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 závažné porušenie všeobecne záväzných právnych predpisov,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ak sa zrušuje škola alebo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na návrh hlavného školského inšpektora [§ 12 ods. 3 písm. f)]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ak postupom upraveným v pracovnom poriadku školy alebo v pracovnom poriadku školského zariadenia bolo preukázané, že riaditeľ porušil právo pedagogického zamestnanca a odborného zamestnanca na ochranu pred sociálno-patologickými prejavmi.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Zriaďovateľ môže odvolať riaditeľa aj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na návrh rady školy [§ 24 ods. 5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ak neabsolvoval rozširujúce moduly funkčného vzdelávania v lehote podľa osobitného predpisu,11)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na návrh ministra školstva Slovenskej republiky (ďalej len "minister"), ak budú zistené závažné nedostatky [§ 14 ods. 6 písm. j) a l)]; riaditeľa strednej zdravotníckej školy na návrh ministra zdravotníctva Slovenskej republiky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ak nezabráni činnosti politickej strany alebo politického hnutia a ich propagácii v škole alebo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Ak zriaďovateľ odvolá riaditeľa podľa odseku 7 písm. a) až c), e) alebo písm. f) a odseku 8, poverí pedagogického zamestnanca školy alebo školského zariadenia vedením školy alebo školského zariadenia do vymenovania nového riaditeľa podľa osobitného predpisu. 12)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Vo veci vymenúvania a odvolávania riaditeľa školy alebo riaditeľa školského zariadenia, ktorého zriaďovateľom je orgán podľa § 2 ods. 1 písm. b) až d), vystupuje za zriaďovateľa starosta obce, predseda samosprávneho kraja alebo </w:t>
      </w:r>
      <w:r w:rsidR="007C3850" w:rsidRPr="007C3850">
        <w:rPr>
          <w:rFonts w:ascii="Arial" w:hAnsi="Arial" w:cs="Arial"/>
          <w:sz w:val="16"/>
          <w:szCs w:val="16"/>
        </w:rPr>
        <w:t>riaditeľ regionálneho úradu</w:t>
      </w:r>
      <w:r w:rsidRPr="00AC23A0">
        <w:rPr>
          <w:rFonts w:ascii="Arial" w:hAnsi="Arial" w:cs="Arial"/>
          <w:sz w:val="16"/>
          <w:szCs w:val="16"/>
        </w:rPr>
        <w:t xml:space="preserve">. Na vymenúvanie a odvolávanie riaditeľa sa nevzťahuje osobitný predpis. 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(14) Zriaďovateľ vymenuje na dobu prerušenia vykonávania funkcie riaditeľa z dôvodov podľa odseku 13 riaditeľa, ktorý spĺňa kvalifikačné predpoklady podľa osobitného predpisu</w:t>
      </w:r>
      <w:r w:rsidRPr="00AC23A0">
        <w:rPr>
          <w:rFonts w:ascii="Arial" w:hAnsi="Arial" w:cs="Arial"/>
          <w:sz w:val="16"/>
          <w:szCs w:val="16"/>
          <w:vertAlign w:val="superscript"/>
        </w:rPr>
        <w:t xml:space="preserve"> 11)</w:t>
      </w:r>
      <w:r w:rsidRPr="00AC23A0">
        <w:rPr>
          <w:rFonts w:ascii="Arial" w:hAnsi="Arial" w:cs="Arial"/>
          <w:sz w:val="16"/>
          <w:szCs w:val="16"/>
        </w:rPr>
        <w:t xml:space="preserve"> na zastupovanie bez výberového konania po prerokovaní s radou </w:t>
      </w:r>
      <w:r w:rsidRPr="00AC23A0">
        <w:rPr>
          <w:rFonts w:ascii="Arial" w:hAnsi="Arial" w:cs="Arial"/>
          <w:sz w:val="16"/>
          <w:szCs w:val="16"/>
        </w:rPr>
        <w:lastRenderedPageBreak/>
        <w:t xml:space="preserve">školy, ak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predpisu.12)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Zánik výkonu funkcie riaditeľa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Výkon funkcie riaditeľa zaniká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uplynutím funkčného obdobia,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vzdaním sa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odvolaním podľa § 3 ods. 7 alebo ods. 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právoplatnosťou rozhodnutia súdu o obmedzení spôsobilosti na právne úkony,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dňom uvedeným v právoplatnom rozhodnutí ministerstva o vyradení školy alebo školského zariadenia zo siete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smrťou alebo vyhlásením za mŕtveho.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Výberové konanie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Výberové konanie na obsadenie miesta riaditeľa vyhlasuje zriaďovateľ spôsobom ustanoveným osobitným predpisom.</w:t>
      </w:r>
      <w:r w:rsidRPr="00AC23A0">
        <w:rPr>
          <w:rFonts w:ascii="Arial" w:hAnsi="Arial" w:cs="Arial"/>
          <w:sz w:val="16"/>
          <w:szCs w:val="16"/>
          <w:vertAlign w:val="superscript"/>
        </w:rPr>
        <w:t xml:space="preserve"> 6)</w:t>
      </w:r>
      <w:r w:rsidRPr="00AC23A0">
        <w:rPr>
          <w:rFonts w:ascii="Arial" w:hAnsi="Arial" w:cs="Arial"/>
          <w:sz w:val="16"/>
          <w:szCs w:val="16"/>
        </w:rPr>
        <w:t xml:space="preserve"> Oznámenie o vyhlásení výberového konania na obsadenie miesta riaditeľa okrem predpokladov určených osobitným predpisom</w:t>
      </w:r>
      <w:r w:rsidRPr="00AC23A0">
        <w:rPr>
          <w:rFonts w:ascii="Arial" w:hAnsi="Arial" w:cs="Arial"/>
          <w:sz w:val="16"/>
          <w:szCs w:val="16"/>
          <w:vertAlign w:val="superscript"/>
        </w:rPr>
        <w:t xml:space="preserve"> 13b)</w:t>
      </w:r>
      <w:r w:rsidRPr="00AC23A0">
        <w:rPr>
          <w:rFonts w:ascii="Arial" w:hAnsi="Arial" w:cs="Arial"/>
          <w:sz w:val="16"/>
          <w:szCs w:val="16"/>
        </w:rPr>
        <w:t xml:space="preserve"> obsahuje aj požiadavku na predloženie návrhu koncepcie rozvoja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Výberovou komisiou na výberové konanie na obsadenie funkcie riaditeľa je rada školy. Organizačné zabezpečenie výberového konania a posúdenie kvalifikačných predpokladov kandidátov na obsadenie funkcie riaditeľa zabezpečuje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školy pri základných školách zriadených podľa § 6 ods. 1 vyzve príslušný </w:t>
      </w:r>
      <w:r w:rsidR="002E6F14">
        <w:rPr>
          <w:rFonts w:ascii="Arial" w:hAnsi="Arial" w:cs="Arial"/>
          <w:sz w:val="16"/>
          <w:szCs w:val="16"/>
        </w:rPr>
        <w:t>regionálny úrad</w:t>
      </w:r>
      <w:r w:rsidRPr="00AC23A0">
        <w:rPr>
          <w:rFonts w:ascii="Arial" w:hAnsi="Arial" w:cs="Arial"/>
          <w:sz w:val="16"/>
          <w:szCs w:val="16"/>
        </w:rPr>
        <w:t xml:space="preserve"> a Štátnu školskú inšpekciu na delegovanie svojich zástupcov do rady školy na účely výberového konania s riadnym hlasom. Rada školy pri stredných školách zriadených podľa § 9 ods. 1 vyzve príslušný </w:t>
      </w:r>
      <w:r w:rsidR="002E6F14">
        <w:rPr>
          <w:rFonts w:ascii="Arial" w:hAnsi="Arial" w:cs="Arial"/>
          <w:sz w:val="16"/>
          <w:szCs w:val="16"/>
        </w:rPr>
        <w:t>regionálny úrad</w:t>
      </w:r>
      <w:r w:rsidRPr="00AC23A0">
        <w:rPr>
          <w:rFonts w:ascii="Arial" w:hAnsi="Arial" w:cs="Arial"/>
          <w:sz w:val="16"/>
          <w:szCs w:val="16"/>
        </w:rPr>
        <w:t xml:space="preserve">, Štátnu školskú inšpekciu a jedného delegovaného zástupcu samosprávneho kraja s riadnym hlasom; v stredných zdravotníckych školách zriadených podľa § 9 ods. 1 je prizývaný delegovaný zástupca Ministerstva zdravotníctva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Návrh na vymenovanie riaditeľa podáva rada školy na základe výberového konania najneskôr do dvoch mesiacov od jeho vyhlásenia.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tento zákon neustanovuje inak, vzťahujú sa na výberové konania na vymenovanie riaditeľa ustanovenia osobitného predpisu. 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zrušený od 1.1.2013.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Školu a školské zariadenie riadi riaditeľ.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Riaditeľ zodpovedá za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dodržiavanie štátnych vzdelávacích programov určených pre školu, ktorú riadi,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vypracovanie a dodržiavanie školského vzdelávacieho programu a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vypracovanie a dodržiavanie ročného plánu ďalšieho vzdelávania pedagogických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dodržiavanie všeobecne záväzných právnych predpisov, ktoré súvisia s predmetom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každoročné hodnotenie pedagogických a odborných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úroveň výchovno-vzdelávacej práce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g) rozpočet, financovanie</w:t>
      </w:r>
      <w:r w:rsidRPr="00AC23A0">
        <w:rPr>
          <w:rFonts w:ascii="Arial" w:hAnsi="Arial" w:cs="Arial"/>
          <w:sz w:val="16"/>
          <w:szCs w:val="16"/>
          <w:vertAlign w:val="superscript"/>
        </w:rPr>
        <w:t xml:space="preserve"> 15)</w:t>
      </w:r>
      <w:r w:rsidRPr="00AC23A0">
        <w:rPr>
          <w:rFonts w:ascii="Arial" w:hAnsi="Arial" w:cs="Arial"/>
          <w:sz w:val="16"/>
          <w:szCs w:val="16"/>
        </w:rPr>
        <w:t xml:space="preserve"> a efektívne využívanie finančných prostriedkov určených na zabezpečenie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riadne hospodárenie s majetkom v správe alebo vo vlastníctve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Riaditeľ základnej školy vykonáva štátnu správu v prvom stupni.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1" w:author="Suchardová Katarína" w:date="2021-07-06T14:12:00Z"/>
          <w:rFonts w:ascii="Arial" w:hAnsi="Arial" w:cs="Arial"/>
          <w:sz w:val="16"/>
          <w:szCs w:val="16"/>
        </w:rPr>
      </w:pPr>
      <w:r w:rsidRPr="00AC23A0">
        <w:rPr>
          <w:rFonts w:ascii="Arial" w:hAnsi="Arial" w:cs="Arial"/>
          <w:sz w:val="16"/>
          <w:szCs w:val="16"/>
        </w:rPr>
        <w:t xml:space="preserve">a) prijatí žiaka do školy, </w:t>
      </w:r>
    </w:p>
    <w:p w:rsidR="009233FC" w:rsidRDefault="009233FC">
      <w:pPr>
        <w:widowControl w:val="0"/>
        <w:autoSpaceDE w:val="0"/>
        <w:autoSpaceDN w:val="0"/>
        <w:adjustRightInd w:val="0"/>
        <w:spacing w:after="0" w:line="240" w:lineRule="auto"/>
        <w:jc w:val="both"/>
        <w:rPr>
          <w:ins w:id="2" w:author="Suchardová Katarína" w:date="2021-07-06T14:12:00Z"/>
          <w:rFonts w:ascii="Arial" w:hAnsi="Arial" w:cs="Arial"/>
          <w:sz w:val="16"/>
          <w:szCs w:val="16"/>
        </w:rPr>
      </w:pPr>
    </w:p>
    <w:p w:rsidR="009233FC" w:rsidRPr="00AC23A0" w:rsidRDefault="009233FC">
      <w:pPr>
        <w:widowControl w:val="0"/>
        <w:autoSpaceDE w:val="0"/>
        <w:autoSpaceDN w:val="0"/>
        <w:adjustRightInd w:val="0"/>
        <w:spacing w:after="0" w:line="240" w:lineRule="auto"/>
        <w:jc w:val="both"/>
        <w:rPr>
          <w:rFonts w:ascii="Arial" w:hAnsi="Arial" w:cs="Arial"/>
          <w:sz w:val="16"/>
          <w:szCs w:val="16"/>
        </w:rPr>
      </w:pPr>
      <w:ins w:id="3" w:author="Suchardová Katarína" w:date="2021-07-06T14:12:00Z">
        <w:r w:rsidRPr="009233FC">
          <w:rPr>
            <w:rFonts w:ascii="Arial" w:hAnsi="Arial" w:cs="Arial"/>
            <w:sz w:val="16"/>
            <w:szCs w:val="16"/>
          </w:rPr>
          <w:t>b) prijatí žiaka prestupom,</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 w:author="Suchardová Katarína" w:date="2021-07-06T14:12:00Z">
        <w:r>
          <w:rPr>
            <w:rFonts w:ascii="Arial" w:hAnsi="Arial" w:cs="Arial"/>
            <w:sz w:val="16"/>
            <w:szCs w:val="16"/>
          </w:rPr>
          <w:t>c</w:t>
        </w:r>
      </w:ins>
      <w:del w:id="5" w:author="Suchardová Katarína" w:date="2021-07-06T14:12:00Z">
        <w:r w:rsidR="007B4D89" w:rsidRPr="00AC23A0" w:rsidDel="009233FC">
          <w:rPr>
            <w:rFonts w:ascii="Arial" w:hAnsi="Arial" w:cs="Arial"/>
            <w:sz w:val="16"/>
            <w:szCs w:val="16"/>
          </w:rPr>
          <w:delText>b</w:delText>
        </w:r>
      </w:del>
      <w:r w:rsidR="007B4D89" w:rsidRPr="00AC23A0">
        <w:rPr>
          <w:rFonts w:ascii="Arial" w:hAnsi="Arial" w:cs="Arial"/>
          <w:sz w:val="16"/>
          <w:szCs w:val="16"/>
        </w:rPr>
        <w:t xml:space="preserve">) oslobodení žiaka od povinnosti dochádzať do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6" w:author="Suchardová Katarína" w:date="2021-07-06T14:12:00Z">
        <w:r>
          <w:rPr>
            <w:rFonts w:ascii="Arial" w:hAnsi="Arial" w:cs="Arial"/>
            <w:sz w:val="16"/>
            <w:szCs w:val="16"/>
          </w:rPr>
          <w:t>d</w:t>
        </w:r>
      </w:ins>
      <w:del w:id="7" w:author="Suchardová Katarína" w:date="2021-07-06T14:12:00Z">
        <w:r w:rsidR="007B4D89" w:rsidRPr="00AC23A0" w:rsidDel="009233FC">
          <w:rPr>
            <w:rFonts w:ascii="Arial" w:hAnsi="Arial" w:cs="Arial"/>
            <w:sz w:val="16"/>
            <w:szCs w:val="16"/>
          </w:rPr>
          <w:delText>c</w:delText>
        </w:r>
      </w:del>
      <w:r w:rsidR="007B4D89" w:rsidRPr="00AC23A0">
        <w:rPr>
          <w:rFonts w:ascii="Arial" w:hAnsi="Arial" w:cs="Arial"/>
          <w:sz w:val="16"/>
          <w:szCs w:val="16"/>
        </w:rPr>
        <w:t xml:space="preserve">) oslobodení žiaka od vzdelávania sa v jednotlivých vyučovacích predmetoch alebo ich 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8" w:author="Suchardová Katarína" w:date="2021-07-06T14:12:00Z">
        <w:r>
          <w:rPr>
            <w:rFonts w:ascii="Arial" w:hAnsi="Arial" w:cs="Arial"/>
            <w:sz w:val="16"/>
            <w:szCs w:val="16"/>
          </w:rPr>
          <w:t>e</w:t>
        </w:r>
      </w:ins>
      <w:del w:id="9" w:author="Suchardová Katarína" w:date="2021-07-06T14:12:00Z">
        <w:r w:rsidR="007B4D89" w:rsidRPr="00AC23A0" w:rsidDel="009233FC">
          <w:rPr>
            <w:rFonts w:ascii="Arial" w:hAnsi="Arial" w:cs="Arial"/>
            <w:sz w:val="16"/>
            <w:szCs w:val="16"/>
          </w:rPr>
          <w:delText>d</w:delText>
        </w:r>
      </w:del>
      <w:r w:rsidR="007B4D89" w:rsidRPr="00AC23A0">
        <w:rPr>
          <w:rFonts w:ascii="Arial" w:hAnsi="Arial" w:cs="Arial"/>
          <w:sz w:val="16"/>
          <w:szCs w:val="16"/>
        </w:rPr>
        <w:t xml:space="preserve">) povolení plniť povinnú školskú dochádzku mimo územia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0" w:author="Suchardová Katarína" w:date="2021-07-06T14:12:00Z">
        <w:r>
          <w:rPr>
            <w:rFonts w:ascii="Arial" w:hAnsi="Arial" w:cs="Arial"/>
            <w:sz w:val="16"/>
            <w:szCs w:val="16"/>
          </w:rPr>
          <w:t>f</w:t>
        </w:r>
      </w:ins>
      <w:del w:id="11" w:author="Suchardová Katarína" w:date="2021-07-06T14:12:00Z">
        <w:r w:rsidR="007B4D89" w:rsidRPr="00AC23A0" w:rsidDel="009233FC">
          <w:rPr>
            <w:rFonts w:ascii="Arial" w:hAnsi="Arial" w:cs="Arial"/>
            <w:sz w:val="16"/>
            <w:szCs w:val="16"/>
          </w:rPr>
          <w:delText>e</w:delText>
        </w:r>
      </w:del>
      <w:r w:rsidR="007B4D89" w:rsidRPr="00AC23A0">
        <w:rPr>
          <w:rFonts w:ascii="Arial" w:hAnsi="Arial" w:cs="Arial"/>
          <w:sz w:val="16"/>
          <w:szCs w:val="16"/>
        </w:rPr>
        <w:t xml:space="preserve">)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2" w:author="Suchardová Katarína" w:date="2021-07-06T14:12:00Z">
        <w:r>
          <w:rPr>
            <w:rFonts w:ascii="Arial" w:hAnsi="Arial" w:cs="Arial"/>
            <w:sz w:val="16"/>
            <w:szCs w:val="16"/>
          </w:rPr>
          <w:t>g</w:t>
        </w:r>
      </w:ins>
      <w:del w:id="13" w:author="Suchardová Katarína" w:date="2021-07-06T14:12:00Z">
        <w:r w:rsidR="007B4D89" w:rsidRPr="00AC23A0" w:rsidDel="009233FC">
          <w:rPr>
            <w:rFonts w:ascii="Arial" w:hAnsi="Arial" w:cs="Arial"/>
            <w:sz w:val="16"/>
            <w:szCs w:val="16"/>
          </w:rPr>
          <w:delText>f</w:delText>
        </w:r>
      </w:del>
      <w:r w:rsidR="007B4D89" w:rsidRPr="00AC23A0">
        <w:rPr>
          <w:rFonts w:ascii="Arial" w:hAnsi="Arial" w:cs="Arial"/>
          <w:sz w:val="16"/>
          <w:szCs w:val="16"/>
        </w:rPr>
        <w:t xml:space="preserve">) povolení vykonať komisionálnu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4" w:author="Suchardová Katarína" w:date="2021-07-06T14:12:00Z">
        <w:r>
          <w:rPr>
            <w:rFonts w:ascii="Arial" w:hAnsi="Arial" w:cs="Arial"/>
            <w:sz w:val="16"/>
            <w:szCs w:val="16"/>
          </w:rPr>
          <w:t>h</w:t>
        </w:r>
      </w:ins>
      <w:del w:id="15" w:author="Suchardová Katarína" w:date="2021-07-06T14:12:00Z">
        <w:r w:rsidR="007B4D89" w:rsidRPr="00AC23A0" w:rsidDel="009233FC">
          <w:rPr>
            <w:rFonts w:ascii="Arial" w:hAnsi="Arial" w:cs="Arial"/>
            <w:sz w:val="16"/>
            <w:szCs w:val="16"/>
          </w:rPr>
          <w:delText>g</w:delText>
        </w:r>
      </w:del>
      <w:r w:rsidR="007B4D89" w:rsidRPr="00AC23A0">
        <w:rPr>
          <w:rFonts w:ascii="Arial" w:hAnsi="Arial" w:cs="Arial"/>
          <w:sz w:val="16"/>
          <w:szCs w:val="16"/>
        </w:rPr>
        <w:t xml:space="preserve">) povolení vykonať skúšku z jednotlivých vyučovacích predmetov aj uchádzačovi, ktorý nie je žiakom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6" w:author="Suchardová Katarína" w:date="2021-07-06T14:12:00Z">
        <w:r>
          <w:rPr>
            <w:rFonts w:ascii="Arial" w:hAnsi="Arial" w:cs="Arial"/>
            <w:sz w:val="16"/>
            <w:szCs w:val="16"/>
          </w:rPr>
          <w:t>i</w:t>
        </w:r>
      </w:ins>
      <w:del w:id="17" w:author="Suchardová Katarína" w:date="2021-07-06T14:12:00Z">
        <w:r w:rsidR="007B4D89" w:rsidRPr="00AC23A0" w:rsidDel="009233FC">
          <w:rPr>
            <w:rFonts w:ascii="Arial" w:hAnsi="Arial" w:cs="Arial"/>
            <w:sz w:val="16"/>
            <w:szCs w:val="16"/>
          </w:rPr>
          <w:delText>h</w:delText>
        </w:r>
      </w:del>
      <w:r w:rsidR="007B4D89" w:rsidRPr="00AC23A0">
        <w:rPr>
          <w:rFonts w:ascii="Arial" w:hAnsi="Arial" w:cs="Arial"/>
          <w:sz w:val="16"/>
          <w:szCs w:val="16"/>
        </w:rPr>
        <w:t xml:space="preserve">) určení príspevku zákonného zástupcu žiaka na čiastočnú úhradu nákladov za starostlivosť poskytovanú žiakovi v škole a v školskom zariadení, 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8" w:author="Suchardová Katarína" w:date="2021-07-06T14:12:00Z">
        <w:r>
          <w:rPr>
            <w:rFonts w:ascii="Arial" w:hAnsi="Arial" w:cs="Arial"/>
            <w:sz w:val="16"/>
            <w:szCs w:val="16"/>
          </w:rPr>
          <w:t>j</w:t>
        </w:r>
      </w:ins>
      <w:del w:id="19" w:author="Suchardová Katarína" w:date="2021-07-06T14:12:00Z">
        <w:r w:rsidR="007B4D89" w:rsidRPr="00AC23A0" w:rsidDel="009233FC">
          <w:rPr>
            <w:rFonts w:ascii="Arial" w:hAnsi="Arial" w:cs="Arial"/>
            <w:sz w:val="16"/>
            <w:szCs w:val="16"/>
          </w:rPr>
          <w:delText>i</w:delText>
        </w:r>
      </w:del>
      <w:r w:rsidR="007B4D89" w:rsidRPr="00AC23A0">
        <w:rPr>
          <w:rFonts w:ascii="Arial" w:hAnsi="Arial" w:cs="Arial"/>
          <w:sz w:val="16"/>
          <w:szCs w:val="16"/>
        </w:rPr>
        <w:t xml:space="preserve">) individuálnom vzdelávaní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0" w:author="Suchardová Katarína" w:date="2021-07-06T14:14:00Z">
        <w:r>
          <w:rPr>
            <w:rFonts w:ascii="Arial" w:hAnsi="Arial" w:cs="Arial"/>
            <w:sz w:val="16"/>
            <w:szCs w:val="16"/>
          </w:rPr>
          <w:t>k</w:t>
        </w:r>
      </w:ins>
      <w:del w:id="21" w:author="Suchardová Katarína" w:date="2021-07-06T14:14:00Z">
        <w:r w:rsidR="007B4D89" w:rsidRPr="00AC23A0" w:rsidDel="009233FC">
          <w:rPr>
            <w:rFonts w:ascii="Arial" w:hAnsi="Arial" w:cs="Arial"/>
            <w:sz w:val="16"/>
            <w:szCs w:val="16"/>
          </w:rPr>
          <w:delText>j</w:delText>
        </w:r>
      </w:del>
      <w:r w:rsidR="007B4D89" w:rsidRPr="00AC23A0">
        <w:rPr>
          <w:rFonts w:ascii="Arial" w:hAnsi="Arial" w:cs="Arial"/>
          <w:sz w:val="16"/>
          <w:szCs w:val="16"/>
        </w:rPr>
        <w:t xml:space="preserve">) vzdelávaní žiaka v školách zriadených iným štátom na území Slovenskej republiky so súhlasom zastupiteľského úradu iného štátu,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2" w:author="Suchardová Katarína" w:date="2021-07-06T14:14:00Z">
        <w:r>
          <w:rPr>
            <w:rFonts w:ascii="Arial" w:hAnsi="Arial" w:cs="Arial"/>
            <w:sz w:val="16"/>
            <w:szCs w:val="16"/>
          </w:rPr>
          <w:t>l</w:t>
        </w:r>
      </w:ins>
      <w:del w:id="23" w:author="Suchardová Katarína" w:date="2021-07-06T14:14:00Z">
        <w:r w:rsidR="007B4D89" w:rsidRPr="00AC23A0" w:rsidDel="009233FC">
          <w:rPr>
            <w:rFonts w:ascii="Arial" w:hAnsi="Arial" w:cs="Arial"/>
            <w:sz w:val="16"/>
            <w:szCs w:val="16"/>
          </w:rPr>
          <w:delText>k</w:delText>
        </w:r>
      </w:del>
      <w:r w:rsidR="007B4D89" w:rsidRPr="00AC23A0">
        <w:rPr>
          <w:rFonts w:ascii="Arial" w:hAnsi="Arial" w:cs="Arial"/>
          <w:sz w:val="16"/>
          <w:szCs w:val="16"/>
        </w:rPr>
        <w:t xml:space="preserve">) individuálnom vzdelávaní žiaka v zahraničí,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4" w:author="Suchardová Katarína" w:date="2021-07-06T14:14:00Z">
        <w:r>
          <w:rPr>
            <w:rFonts w:ascii="Arial" w:hAnsi="Arial" w:cs="Arial"/>
            <w:sz w:val="16"/>
            <w:szCs w:val="16"/>
          </w:rPr>
          <w:t>m</w:t>
        </w:r>
      </w:ins>
      <w:del w:id="25" w:author="Suchardová Katarína" w:date="2021-07-06T14:14:00Z">
        <w:r w:rsidR="007B4D89" w:rsidRPr="00AC23A0" w:rsidDel="009233FC">
          <w:rPr>
            <w:rFonts w:ascii="Arial" w:hAnsi="Arial" w:cs="Arial"/>
            <w:sz w:val="16"/>
            <w:szCs w:val="16"/>
          </w:rPr>
          <w:delText>l</w:delText>
        </w:r>
      </w:del>
      <w:r w:rsidR="007B4D89" w:rsidRPr="00AC23A0">
        <w:rPr>
          <w:rFonts w:ascii="Arial" w:hAnsi="Arial" w:cs="Arial"/>
          <w:sz w:val="16"/>
          <w:szCs w:val="16"/>
        </w:rPr>
        <w:t xml:space="preserve">) umožnení štúdia žiaka podľa individuálneho učebného plánu.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Riaditeľ strednej školy vykonáva štátnu správu v prvom stupni.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6" w:author="Suchardová Katarína" w:date="2021-07-06T14:14:00Z"/>
          <w:rFonts w:ascii="Arial" w:hAnsi="Arial" w:cs="Arial"/>
          <w:sz w:val="16"/>
          <w:szCs w:val="16"/>
        </w:rPr>
      </w:pPr>
      <w:r w:rsidRPr="00AC23A0">
        <w:rPr>
          <w:rFonts w:ascii="Arial" w:hAnsi="Arial" w:cs="Arial"/>
          <w:sz w:val="16"/>
          <w:szCs w:val="16"/>
        </w:rPr>
        <w:t xml:space="preserve">a) prijatí žiaka na štúdium na strednú školu, </w:t>
      </w:r>
    </w:p>
    <w:p w:rsidR="009233FC" w:rsidRDefault="009233FC">
      <w:pPr>
        <w:widowControl w:val="0"/>
        <w:autoSpaceDE w:val="0"/>
        <w:autoSpaceDN w:val="0"/>
        <w:adjustRightInd w:val="0"/>
        <w:spacing w:after="0" w:line="240" w:lineRule="auto"/>
        <w:jc w:val="both"/>
        <w:rPr>
          <w:ins w:id="27" w:author="Suchardová Katarína" w:date="2021-07-06T14:14:00Z"/>
          <w:rFonts w:ascii="Arial" w:hAnsi="Arial" w:cs="Arial"/>
          <w:sz w:val="16"/>
          <w:szCs w:val="16"/>
        </w:rPr>
      </w:pPr>
    </w:p>
    <w:p w:rsidR="009233FC" w:rsidRPr="00AC23A0" w:rsidRDefault="009233FC">
      <w:pPr>
        <w:widowControl w:val="0"/>
        <w:autoSpaceDE w:val="0"/>
        <w:autoSpaceDN w:val="0"/>
        <w:adjustRightInd w:val="0"/>
        <w:spacing w:after="0" w:line="240" w:lineRule="auto"/>
        <w:jc w:val="both"/>
        <w:rPr>
          <w:rFonts w:ascii="Arial" w:hAnsi="Arial" w:cs="Arial"/>
          <w:sz w:val="16"/>
          <w:szCs w:val="16"/>
        </w:rPr>
      </w:pPr>
      <w:ins w:id="28" w:author="Suchardová Katarína" w:date="2021-07-06T14:14:00Z">
        <w:r w:rsidRPr="009233FC">
          <w:rPr>
            <w:rFonts w:ascii="Arial" w:hAnsi="Arial" w:cs="Arial"/>
            <w:sz w:val="16"/>
            <w:szCs w:val="16"/>
          </w:rPr>
          <w:t>b) prijatí žiaka prestupom,</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9" w:author="Suchardová Katarína" w:date="2021-07-06T14:14:00Z">
        <w:r>
          <w:rPr>
            <w:rFonts w:ascii="Arial" w:hAnsi="Arial" w:cs="Arial"/>
            <w:sz w:val="16"/>
            <w:szCs w:val="16"/>
          </w:rPr>
          <w:t>c</w:t>
        </w:r>
      </w:ins>
      <w:del w:id="30" w:author="Suchardová Katarína" w:date="2021-07-06T14:14:00Z">
        <w:r w:rsidR="007B4D89" w:rsidRPr="00AC23A0" w:rsidDel="009233FC">
          <w:rPr>
            <w:rFonts w:ascii="Arial" w:hAnsi="Arial" w:cs="Arial"/>
            <w:sz w:val="16"/>
            <w:szCs w:val="16"/>
          </w:rPr>
          <w:delText>b</w:delText>
        </w:r>
      </w:del>
      <w:r w:rsidR="007B4D89" w:rsidRPr="00AC23A0">
        <w:rPr>
          <w:rFonts w:ascii="Arial" w:hAnsi="Arial" w:cs="Arial"/>
          <w:sz w:val="16"/>
          <w:szCs w:val="16"/>
        </w:rPr>
        <w:t xml:space="preserve">) oslobodení žiaka od povinnosti dochádzať do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1" w:author="Suchardová Katarína" w:date="2021-07-06T14:14:00Z">
        <w:r>
          <w:rPr>
            <w:rFonts w:ascii="Arial" w:hAnsi="Arial" w:cs="Arial"/>
            <w:sz w:val="16"/>
            <w:szCs w:val="16"/>
          </w:rPr>
          <w:t>d</w:t>
        </w:r>
      </w:ins>
      <w:del w:id="32" w:author="Suchardová Katarína" w:date="2021-07-06T14:14:00Z">
        <w:r w:rsidR="007B4D89" w:rsidRPr="00AC23A0" w:rsidDel="009233FC">
          <w:rPr>
            <w:rFonts w:ascii="Arial" w:hAnsi="Arial" w:cs="Arial"/>
            <w:sz w:val="16"/>
            <w:szCs w:val="16"/>
          </w:rPr>
          <w:delText>c</w:delText>
        </w:r>
      </w:del>
      <w:r w:rsidR="007B4D89" w:rsidRPr="00AC23A0">
        <w:rPr>
          <w:rFonts w:ascii="Arial" w:hAnsi="Arial" w:cs="Arial"/>
          <w:sz w:val="16"/>
          <w:szCs w:val="16"/>
        </w:rPr>
        <w:t xml:space="preserve">) oslobodení žiaka od štúdia jednotlivých vyučovacích predmetov alebo ich 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3" w:author="Suchardová Katarína" w:date="2021-07-06T14:14:00Z">
        <w:r>
          <w:rPr>
            <w:rFonts w:ascii="Arial" w:hAnsi="Arial" w:cs="Arial"/>
            <w:sz w:val="16"/>
            <w:szCs w:val="16"/>
          </w:rPr>
          <w:t>e</w:t>
        </w:r>
      </w:ins>
      <w:del w:id="34" w:author="Suchardová Katarína" w:date="2021-07-06T14:14:00Z">
        <w:r w:rsidR="007B4D89" w:rsidRPr="00AC23A0" w:rsidDel="009233FC">
          <w:rPr>
            <w:rFonts w:ascii="Arial" w:hAnsi="Arial" w:cs="Arial"/>
            <w:sz w:val="16"/>
            <w:szCs w:val="16"/>
          </w:rPr>
          <w:delText>d</w:delText>
        </w:r>
      </w:del>
      <w:r w:rsidR="007B4D89" w:rsidRPr="00AC23A0">
        <w:rPr>
          <w:rFonts w:ascii="Arial" w:hAnsi="Arial" w:cs="Arial"/>
          <w:sz w:val="16"/>
          <w:szCs w:val="16"/>
        </w:rPr>
        <w:t xml:space="preserve">) umožnení štúdia žiaka podľa individuálneho učebného plánu,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5" w:author="Suchardová Katarína" w:date="2021-07-06T14:14:00Z">
        <w:r>
          <w:rPr>
            <w:rFonts w:ascii="Arial" w:hAnsi="Arial" w:cs="Arial"/>
            <w:sz w:val="16"/>
            <w:szCs w:val="16"/>
          </w:rPr>
          <w:t>f</w:t>
        </w:r>
      </w:ins>
      <w:del w:id="36" w:author="Suchardová Katarína" w:date="2021-07-06T14:14:00Z">
        <w:r w:rsidR="007B4D89" w:rsidRPr="00AC23A0" w:rsidDel="009233FC">
          <w:rPr>
            <w:rFonts w:ascii="Arial" w:hAnsi="Arial" w:cs="Arial"/>
            <w:sz w:val="16"/>
            <w:szCs w:val="16"/>
          </w:rPr>
          <w:delText>e</w:delText>
        </w:r>
      </w:del>
      <w:r w:rsidR="007B4D89" w:rsidRPr="00AC23A0">
        <w:rPr>
          <w:rFonts w:ascii="Arial" w:hAnsi="Arial" w:cs="Arial"/>
          <w:sz w:val="16"/>
          <w:szCs w:val="16"/>
        </w:rPr>
        <w:t xml:space="preserve">) povolení absolvovať časť štúdia v škole obdobného typu v zahraničí,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7" w:author="Suchardová Katarína" w:date="2021-07-06T14:15:00Z">
        <w:r>
          <w:rPr>
            <w:rFonts w:ascii="Arial" w:hAnsi="Arial" w:cs="Arial"/>
            <w:sz w:val="16"/>
            <w:szCs w:val="16"/>
          </w:rPr>
          <w:t>g</w:t>
        </w:r>
      </w:ins>
      <w:del w:id="38" w:author="Suchardová Katarína" w:date="2021-07-06T14:15:00Z">
        <w:r w:rsidR="007B4D89" w:rsidRPr="00AC23A0" w:rsidDel="009233FC">
          <w:rPr>
            <w:rFonts w:ascii="Arial" w:hAnsi="Arial" w:cs="Arial"/>
            <w:sz w:val="16"/>
            <w:szCs w:val="16"/>
          </w:rPr>
          <w:delText>f</w:delText>
        </w:r>
      </w:del>
      <w:r w:rsidR="007B4D89" w:rsidRPr="00AC23A0">
        <w:rPr>
          <w:rFonts w:ascii="Arial" w:hAnsi="Arial" w:cs="Arial"/>
          <w:sz w:val="16"/>
          <w:szCs w:val="16"/>
        </w:rPr>
        <w:t xml:space="preserve">)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9" w:author="Suchardová Katarína" w:date="2021-07-06T14:15:00Z">
        <w:r>
          <w:rPr>
            <w:rFonts w:ascii="Arial" w:hAnsi="Arial" w:cs="Arial"/>
            <w:sz w:val="16"/>
            <w:szCs w:val="16"/>
          </w:rPr>
          <w:t>h</w:t>
        </w:r>
      </w:ins>
      <w:del w:id="40" w:author="Suchardová Katarína" w:date="2021-07-06T14:15:00Z">
        <w:r w:rsidR="007B4D89" w:rsidRPr="00AC23A0" w:rsidDel="009233FC">
          <w:rPr>
            <w:rFonts w:ascii="Arial" w:hAnsi="Arial" w:cs="Arial"/>
            <w:sz w:val="16"/>
            <w:szCs w:val="16"/>
          </w:rPr>
          <w:delText>g</w:delText>
        </w:r>
      </w:del>
      <w:r w:rsidR="007B4D89" w:rsidRPr="00AC23A0">
        <w:rPr>
          <w:rFonts w:ascii="Arial" w:hAnsi="Arial" w:cs="Arial"/>
          <w:sz w:val="16"/>
          <w:szCs w:val="16"/>
        </w:rPr>
        <w:t xml:space="preserve">) povolení zmeny študijného alebo učebného odboru,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1" w:author="Suchardová Katarína" w:date="2021-07-06T14:15:00Z">
        <w:r>
          <w:rPr>
            <w:rFonts w:ascii="Arial" w:hAnsi="Arial" w:cs="Arial"/>
            <w:sz w:val="16"/>
            <w:szCs w:val="16"/>
          </w:rPr>
          <w:t>i</w:t>
        </w:r>
      </w:ins>
      <w:del w:id="42" w:author="Suchardová Katarína" w:date="2021-07-06T14:15:00Z">
        <w:r w:rsidR="007B4D89" w:rsidRPr="00AC23A0" w:rsidDel="009233FC">
          <w:rPr>
            <w:rFonts w:ascii="Arial" w:hAnsi="Arial" w:cs="Arial"/>
            <w:sz w:val="16"/>
            <w:szCs w:val="16"/>
          </w:rPr>
          <w:delText>h</w:delText>
        </w:r>
      </w:del>
      <w:r w:rsidR="007B4D89" w:rsidRPr="00AC23A0">
        <w:rPr>
          <w:rFonts w:ascii="Arial" w:hAnsi="Arial" w:cs="Arial"/>
          <w:sz w:val="16"/>
          <w:szCs w:val="16"/>
        </w:rPr>
        <w:t xml:space="preserve">) preradení žiaka na základnú školu počas plnenia povinnej školskej dochádzky,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3" w:author="Suchardová Katarína" w:date="2021-07-06T14:15:00Z">
        <w:r>
          <w:rPr>
            <w:rFonts w:ascii="Arial" w:hAnsi="Arial" w:cs="Arial"/>
            <w:sz w:val="16"/>
            <w:szCs w:val="16"/>
          </w:rPr>
          <w:t>j</w:t>
        </w:r>
      </w:ins>
      <w:del w:id="44" w:author="Suchardová Katarína" w:date="2021-07-06T14:15:00Z">
        <w:r w:rsidR="007B4D89" w:rsidRPr="00AC23A0" w:rsidDel="009233FC">
          <w:rPr>
            <w:rFonts w:ascii="Arial" w:hAnsi="Arial" w:cs="Arial"/>
            <w:sz w:val="16"/>
            <w:szCs w:val="16"/>
          </w:rPr>
          <w:delText>i</w:delText>
        </w:r>
      </w:del>
      <w:r w:rsidR="007B4D89" w:rsidRPr="00AC23A0">
        <w:rPr>
          <w:rFonts w:ascii="Arial" w:hAnsi="Arial" w:cs="Arial"/>
          <w:sz w:val="16"/>
          <w:szCs w:val="16"/>
        </w:rPr>
        <w:t xml:space="preserve">) povolení opakovať ročník,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5" w:author="Suchardová Katarína" w:date="2021-07-06T14:15:00Z">
        <w:r>
          <w:rPr>
            <w:rFonts w:ascii="Arial" w:hAnsi="Arial" w:cs="Arial"/>
            <w:sz w:val="16"/>
            <w:szCs w:val="16"/>
          </w:rPr>
          <w:t>k</w:t>
        </w:r>
      </w:ins>
      <w:del w:id="46" w:author="Suchardová Katarína" w:date="2021-07-06T14:15:00Z">
        <w:r w:rsidR="007B4D89" w:rsidRPr="00AC23A0" w:rsidDel="009233FC">
          <w:rPr>
            <w:rFonts w:ascii="Arial" w:hAnsi="Arial" w:cs="Arial"/>
            <w:sz w:val="16"/>
            <w:szCs w:val="16"/>
          </w:rPr>
          <w:delText>j</w:delText>
        </w:r>
      </w:del>
      <w:r w:rsidR="007B4D89" w:rsidRPr="00AC23A0">
        <w:rPr>
          <w:rFonts w:ascii="Arial" w:hAnsi="Arial" w:cs="Arial"/>
          <w:sz w:val="16"/>
          <w:szCs w:val="16"/>
        </w:rPr>
        <w:t xml:space="preserve">)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7" w:author="Suchardová Katarína" w:date="2021-07-06T14:15:00Z">
        <w:r>
          <w:rPr>
            <w:rFonts w:ascii="Arial" w:hAnsi="Arial" w:cs="Arial"/>
            <w:sz w:val="16"/>
            <w:szCs w:val="16"/>
          </w:rPr>
          <w:t>l</w:t>
        </w:r>
      </w:ins>
      <w:del w:id="48" w:author="Suchardová Katarína" w:date="2021-07-06T14:15:00Z">
        <w:r w:rsidR="007B4D89" w:rsidRPr="00AC23A0" w:rsidDel="009233FC">
          <w:rPr>
            <w:rFonts w:ascii="Arial" w:hAnsi="Arial" w:cs="Arial"/>
            <w:sz w:val="16"/>
            <w:szCs w:val="16"/>
          </w:rPr>
          <w:delText>k</w:delText>
        </w:r>
      </w:del>
      <w:r w:rsidR="007B4D89" w:rsidRPr="00AC23A0">
        <w:rPr>
          <w:rFonts w:ascii="Arial" w:hAnsi="Arial" w:cs="Arial"/>
          <w:sz w:val="16"/>
          <w:szCs w:val="16"/>
        </w:rPr>
        <w:t xml:space="preserve">) povolení vykonať komisionálnu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9" w:author="Suchardová Katarína" w:date="2021-07-06T14:15:00Z">
        <w:r>
          <w:rPr>
            <w:rFonts w:ascii="Arial" w:hAnsi="Arial" w:cs="Arial"/>
            <w:sz w:val="16"/>
            <w:szCs w:val="16"/>
          </w:rPr>
          <w:t>m</w:t>
        </w:r>
      </w:ins>
      <w:del w:id="50" w:author="Suchardová Katarína" w:date="2021-07-06T14:15:00Z">
        <w:r w:rsidR="007B4D89" w:rsidRPr="00AC23A0" w:rsidDel="009233FC">
          <w:rPr>
            <w:rFonts w:ascii="Arial" w:hAnsi="Arial" w:cs="Arial"/>
            <w:sz w:val="16"/>
            <w:szCs w:val="16"/>
          </w:rPr>
          <w:delText>l</w:delText>
        </w:r>
      </w:del>
      <w:r w:rsidR="007B4D89" w:rsidRPr="00AC23A0">
        <w:rPr>
          <w:rFonts w:ascii="Arial" w:hAnsi="Arial" w:cs="Arial"/>
          <w:sz w:val="16"/>
          <w:szCs w:val="16"/>
        </w:rPr>
        <w:t xml:space="preserve">) priznaní štipendia,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1" w:author="Suchardová Katarína" w:date="2021-07-06T14:15:00Z">
        <w:r>
          <w:rPr>
            <w:rFonts w:ascii="Arial" w:hAnsi="Arial" w:cs="Arial"/>
            <w:sz w:val="16"/>
            <w:szCs w:val="16"/>
          </w:rPr>
          <w:t>n</w:t>
        </w:r>
      </w:ins>
      <w:del w:id="52" w:author="Suchardová Katarína" w:date="2021-07-06T14:15:00Z">
        <w:r w:rsidR="007B4D89" w:rsidRPr="00AC23A0" w:rsidDel="009233FC">
          <w:rPr>
            <w:rFonts w:ascii="Arial" w:hAnsi="Arial" w:cs="Arial"/>
            <w:sz w:val="16"/>
            <w:szCs w:val="16"/>
          </w:rPr>
          <w:delText>m</w:delText>
        </w:r>
      </w:del>
      <w:r w:rsidR="007B4D89" w:rsidRPr="00AC23A0">
        <w:rPr>
          <w:rFonts w:ascii="Arial" w:hAnsi="Arial" w:cs="Arial"/>
          <w:sz w:val="16"/>
          <w:szCs w:val="16"/>
        </w:rPr>
        <w:t xml:space="preserve">) určení príspevku zákonného zástupcu žiaka na čiastočnú úhradu nákladov za starostlivosť poskytovanú žiakovi v škole a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3" w:author="Suchardová Katarína" w:date="2021-07-06T14:15:00Z">
        <w:r>
          <w:rPr>
            <w:rFonts w:ascii="Arial" w:hAnsi="Arial" w:cs="Arial"/>
            <w:sz w:val="16"/>
            <w:szCs w:val="16"/>
          </w:rPr>
          <w:t>o</w:t>
        </w:r>
      </w:ins>
      <w:del w:id="54" w:author="Suchardová Katarína" w:date="2021-07-06T14:15:00Z">
        <w:r w:rsidR="007B4D89" w:rsidRPr="00AC23A0" w:rsidDel="009233FC">
          <w:rPr>
            <w:rFonts w:ascii="Arial" w:hAnsi="Arial" w:cs="Arial"/>
            <w:sz w:val="16"/>
            <w:szCs w:val="16"/>
          </w:rPr>
          <w:delText>n</w:delText>
        </w:r>
      </w:del>
      <w:r w:rsidR="007B4D89" w:rsidRPr="00AC23A0">
        <w:rPr>
          <w:rFonts w:ascii="Arial" w:hAnsi="Arial" w:cs="Arial"/>
          <w:sz w:val="16"/>
          <w:szCs w:val="16"/>
        </w:rPr>
        <w:t xml:space="preserve">) individuálnom vzdelávaní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5" w:author="Suchardová Katarína" w:date="2021-07-06T14:15:00Z">
        <w:r>
          <w:rPr>
            <w:rFonts w:ascii="Arial" w:hAnsi="Arial" w:cs="Arial"/>
            <w:sz w:val="16"/>
            <w:szCs w:val="16"/>
          </w:rPr>
          <w:t>p</w:t>
        </w:r>
      </w:ins>
      <w:del w:id="56" w:author="Suchardová Katarína" w:date="2021-07-06T14:15:00Z">
        <w:r w:rsidR="007B4D89" w:rsidRPr="00AC23A0" w:rsidDel="009233FC">
          <w:rPr>
            <w:rFonts w:ascii="Arial" w:hAnsi="Arial" w:cs="Arial"/>
            <w:sz w:val="16"/>
            <w:szCs w:val="16"/>
          </w:rPr>
          <w:delText>o</w:delText>
        </w:r>
      </w:del>
      <w:r w:rsidR="007B4D89" w:rsidRPr="00AC23A0">
        <w:rPr>
          <w:rFonts w:ascii="Arial" w:hAnsi="Arial" w:cs="Arial"/>
          <w:sz w:val="16"/>
          <w:szCs w:val="16"/>
        </w:rPr>
        <w:t xml:space="preserve">) vzdelávaní žiaka v školách zriadených iným štátom na území Slovenskej republiky so súhlasom zastupiteľského úradu iného </w:t>
      </w:r>
      <w:r w:rsidR="007B4D89" w:rsidRPr="00AC23A0">
        <w:rPr>
          <w:rFonts w:ascii="Arial" w:hAnsi="Arial" w:cs="Arial"/>
          <w:sz w:val="16"/>
          <w:szCs w:val="16"/>
        </w:rPr>
        <w:lastRenderedPageBreak/>
        <w:t xml:space="preserve">štátu.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Riaditeľ základnej umeleckej školy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a zaradení uchádzačov na štúdium,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povolení postupu do vyššieho ročníka,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predčasnom skončení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povolení opakovať ročník,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povolení vykonať opravnú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určení príspevku zákonného zástupcu žiaka na čiastočnú úhradu nákladov spojených so štúdiom. 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Riaditeľ školského zariadenia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w:t>
      </w:r>
      <w:ins w:id="57" w:author="Suchardová Katarína" w:date="2021-07-06T14:15:00Z">
        <w:r w:rsidR="009233FC" w:rsidRPr="009233FC">
          <w:rPr>
            <w:rFonts w:ascii="Arial" w:hAnsi="Arial" w:cs="Arial"/>
            <w:sz w:val="16"/>
            <w:szCs w:val="16"/>
          </w:rPr>
          <w:t xml:space="preserve">dieťaťa alebo </w:t>
        </w:r>
      </w:ins>
      <w:r w:rsidRPr="00AC23A0">
        <w:rPr>
          <w:rFonts w:ascii="Arial" w:hAnsi="Arial" w:cs="Arial"/>
          <w:sz w:val="16"/>
          <w:szCs w:val="16"/>
        </w:rPr>
        <w:t xml:space="preserve">žiaka do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určení príspevku zákonného zástupcu</w:t>
      </w:r>
      <w:ins w:id="58" w:author="Suchardová Katarína" w:date="2021-07-06T14:16:00Z">
        <w:r w:rsidR="009233FC">
          <w:rPr>
            <w:rFonts w:ascii="Arial" w:hAnsi="Arial" w:cs="Arial"/>
            <w:sz w:val="16"/>
            <w:szCs w:val="16"/>
          </w:rPr>
          <w:t xml:space="preserve"> </w:t>
        </w:r>
        <w:r w:rsidR="009233FC" w:rsidRPr="009233FC">
          <w:rPr>
            <w:rFonts w:ascii="Arial" w:hAnsi="Arial" w:cs="Arial"/>
            <w:sz w:val="16"/>
            <w:szCs w:val="16"/>
          </w:rPr>
          <w:t>dieťaťa alebo</w:t>
        </w:r>
      </w:ins>
      <w:r w:rsidRPr="00AC23A0">
        <w:rPr>
          <w:rFonts w:ascii="Arial" w:hAnsi="Arial" w:cs="Arial"/>
          <w:sz w:val="16"/>
          <w:szCs w:val="16"/>
        </w:rPr>
        <w:t xml:space="preserve"> žiaka na čiastočnú úhradu nákladov za starostlivosť poskytovanú</w:t>
      </w:r>
      <w:ins w:id="59" w:author="Suchardová Katarína" w:date="2021-07-06T14:16:00Z">
        <w:r w:rsidR="009233FC">
          <w:rPr>
            <w:rFonts w:ascii="Arial" w:hAnsi="Arial" w:cs="Arial"/>
            <w:sz w:val="16"/>
            <w:szCs w:val="16"/>
          </w:rPr>
          <w:t xml:space="preserve"> </w:t>
        </w:r>
        <w:r w:rsidR="009233FC" w:rsidRPr="009233FC">
          <w:rPr>
            <w:rFonts w:ascii="Arial" w:hAnsi="Arial" w:cs="Arial"/>
            <w:sz w:val="16"/>
            <w:szCs w:val="16"/>
          </w:rPr>
          <w:t>dieťaťu alebo</w:t>
        </w:r>
      </w:ins>
      <w:r w:rsidRPr="00AC23A0">
        <w:rPr>
          <w:rFonts w:ascii="Arial" w:hAnsi="Arial" w:cs="Arial"/>
          <w:sz w:val="16"/>
          <w:szCs w:val="16"/>
        </w:rPr>
        <w:t xml:space="preserve"> žiakovi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ďalších opatreniach, ak tak ustanovuje osobitný predpis. 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Riaditeľ predkladá zriaďovateľovi na schválenie a rade školy na vyjadrenie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návrhy na počty prijímaných žiakov a návrhy na počty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návrh na zavedenie študijných alebo učebných odborov a ich zameranie,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návrh školského vzdelávacieho programu a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návrh rozpočtu,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návrh na vykonávanie podnikateľskej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správu o výchovno-vzdelávacej činnosti, jej výsledkoch a podmienkach podľa § 14 ods. 5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správu o výsledkoch hospodárenia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koncepčný zámer rozvoja školy alebo školského zariadenia rozpracovaný najmenej na dva roky a každoročne jeho vyhodnotenie,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informáciu o pedagogicko-organizačnom a materiálno-technickom zabezpečení výchovno-vzdelávacieho procesu.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Opodstatnenosť výhrad voči obsahu správy podľa odseku 7 písm. f) posudzuje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Riaditeľ je povinný absolvovať funkčné vzdelávanie</w:t>
      </w:r>
      <w:r w:rsidRPr="00AC23A0">
        <w:rPr>
          <w:rFonts w:ascii="Arial" w:hAnsi="Arial" w:cs="Arial"/>
          <w:sz w:val="16"/>
          <w:szCs w:val="16"/>
          <w:vertAlign w:val="superscript"/>
        </w:rPr>
        <w:t xml:space="preserve"> 19)</w:t>
      </w:r>
      <w:r w:rsidRPr="00AC23A0">
        <w:rPr>
          <w:rFonts w:ascii="Arial" w:hAnsi="Arial" w:cs="Arial"/>
          <w:sz w:val="16"/>
          <w:szCs w:val="16"/>
        </w:rPr>
        <w:t xml:space="preserve"> v lehote podľa osobitného predpisu.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Riaditeľ a ostatní vedúci pedagogickí zamestnanci sú povinní oznámiť obci požitie alkoholického nápoja alebo inej návykovej látky osobou maloletou do 15 rokov alebo mladistvou do 18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Ak zákonný zástupca dieťaťa nedbá o riadne plnenie povinnej školskej dochádzky svojho dieťaťa,</w:t>
      </w:r>
      <w:r w:rsidRPr="00AC23A0">
        <w:rPr>
          <w:rFonts w:ascii="Arial" w:hAnsi="Arial" w:cs="Arial"/>
          <w:sz w:val="16"/>
          <w:szCs w:val="16"/>
          <w:vertAlign w:val="superscript"/>
        </w:rPr>
        <w:t xml:space="preserve"> 20)</w:t>
      </w:r>
      <w:r w:rsidRPr="00AC23A0">
        <w:rPr>
          <w:rFonts w:ascii="Arial" w:hAnsi="Arial" w:cs="Arial"/>
          <w:sz w:val="16"/>
          <w:szCs w:val="16"/>
        </w:rPr>
        <w:t xml:space="preserve"> oznámi riaditeľ túto skutočnosť príslušnému orgánu štátnej správy a obci, v ktorej má zákonný zástupca dieťaťa trvalý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Zákonný zástupca dieťaťa nedbá o riadne plnenie povinnej školskej dochádzky, najmä ak neprihlási dieťa na povinnú školskú dochádzku alebo ak dieťa neospravedlnene vynechá viac ako 15 vyučovacích hodín v mesiaci. 21)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Riaditeľ jazykovej školy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na štúdium,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predčasnom skončení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určení príspevku poslucháča alebo zákonného zástupcu poslucháča na čiastočnú úhradu nákladov spojených so štúdiom. 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Riaditeľ materskej školy a riaditeľ materskej školy pre deti so špeciálnymi výchovno-vzdelávacími potrebami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a) prijatí dieťaťa do materskej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prijatí dieťaťa na adaptačný pobyt alebo na diagnostický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prerušení dochádzky dieťaťa do materskej školy,</w:t>
      </w:r>
      <w:r w:rsidR="00201ED6">
        <w:rPr>
          <w:rFonts w:ascii="Arial" w:hAnsi="Arial" w:cs="Arial"/>
          <w:sz w:val="16"/>
          <w:szCs w:val="16"/>
        </w:rPr>
        <w:t xml:space="preserve"> </w:t>
      </w:r>
      <w:r w:rsidR="00201ED6" w:rsidRPr="00201ED6">
        <w:rPr>
          <w:rFonts w:ascii="Arial" w:hAnsi="Arial" w:cs="Arial"/>
          <w:sz w:val="16"/>
          <w:szCs w:val="16"/>
        </w:rPr>
        <w:t>ak nejde o povinné predprimárne vzdelávanie</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oslobodení dieťaťa od povinnosti dochádzať do školy zo zdravotných dôvodov, ak ide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povolení individuálneho vzdelávania dieťaťa, ak ide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pokračovaní plnenia povinného predprimárneho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predčasnom skončení predprimárneho vzdelávania, ak nejde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určení príspevku zákonného zástupcu dieťaťa na čiastočnú úhradu výdavkov materskej školy, ktorej zriaďovateľom je </w:t>
      </w:r>
      <w:r w:rsidR="002E6F14">
        <w:rPr>
          <w:rFonts w:ascii="Arial" w:hAnsi="Arial" w:cs="Arial"/>
          <w:sz w:val="16"/>
          <w:szCs w:val="16"/>
        </w:rPr>
        <w:t>regionálny úrad</w:t>
      </w:r>
      <w:r w:rsidRPr="00AC23A0">
        <w:rPr>
          <w:rFonts w:ascii="Arial" w:hAnsi="Arial" w:cs="Arial"/>
          <w:sz w:val="16"/>
          <w:szCs w:val="16"/>
        </w:rPr>
        <w:t xml:space="preserve">, ak nejde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Ak zákonný zástupca dieťaťa nedbá o riadne plnenie povinného predprimárneho vzdelávania svojho dieťaťa, oznámi riaditeľ materskej školy túto skutočnosť príslušnému orgánu štátnej správy a obci, v ktorej má zákonný zástupca dieťaťa trvalý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mesiaci.21)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TRETIA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ÚZEMNEJ SAMOSPRÁVY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Obec</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Obec pri prenesenom výkone štátnej správy</w:t>
      </w:r>
      <w:r w:rsidRPr="00AC23A0">
        <w:rPr>
          <w:rFonts w:ascii="Arial" w:hAnsi="Arial" w:cs="Arial"/>
          <w:sz w:val="16"/>
          <w:szCs w:val="16"/>
          <w:vertAlign w:val="superscript"/>
        </w:rPr>
        <w:t xml:space="preserve"> 22)</w:t>
      </w:r>
      <w:r w:rsidRPr="00AC23A0">
        <w:rPr>
          <w:rFonts w:ascii="Arial" w:hAnsi="Arial" w:cs="Arial"/>
          <w:sz w:val="16"/>
          <w:szCs w:val="16"/>
        </w:rPr>
        <w:t xml:space="preserve"> zriaďuje všeobecne záväzným nariadením a zrušuje základné školy podľa siete (§ 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Obec pri výkone samosprávy</w:t>
      </w:r>
      <w:r w:rsidRPr="00AC23A0">
        <w:rPr>
          <w:rFonts w:ascii="Arial" w:hAnsi="Arial" w:cs="Arial"/>
          <w:sz w:val="16"/>
          <w:szCs w:val="16"/>
          <w:vertAlign w:val="superscript"/>
        </w:rPr>
        <w:t xml:space="preserve"> 23)</w:t>
      </w:r>
      <w:r w:rsidRPr="00AC23A0">
        <w:rPr>
          <w:rFonts w:ascii="Arial" w:hAnsi="Arial" w:cs="Arial"/>
          <w:sz w:val="16"/>
          <w:szCs w:val="16"/>
        </w:rPr>
        <w:t xml:space="preserve"> zriaďuje všeobecne záväzným nariadením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umelecké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materské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školské kluby detí, ktoré sú súčasťou základnej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centrá voľného času,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zariadenia školského stravovania pre žiakov základných škôl a pre deti materských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jazykové školy pri základných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strediská služieb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školské internáty.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Obec vytvára podmienky na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výchovu a vzdelávanie detí a žiakov najmä tým, že zriaďuje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plnenie povinného predprimárneho vzdelávania v materských školách,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plnenie povinnej školskej dochádzky v základných školách,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d) zabezpečenie výchovy a vzdelávania detí a žiakov so špeciálnymi výchovno-vzdelávacími potrebami</w:t>
      </w:r>
      <w:r w:rsidRPr="00AC23A0">
        <w:rPr>
          <w:rFonts w:ascii="Arial" w:hAnsi="Arial" w:cs="Arial"/>
          <w:sz w:val="16"/>
          <w:szCs w:val="16"/>
          <w:vertAlign w:val="superscript"/>
        </w:rPr>
        <w:t xml:space="preserve"> 24)</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e) zabezpečenie výchovy a vzdelávania detí a žiakov s mimoriadnym nadaním a talentom</w:t>
      </w:r>
      <w:r w:rsidRPr="00AC23A0">
        <w:rPr>
          <w:rFonts w:ascii="Arial" w:hAnsi="Arial" w:cs="Arial"/>
          <w:sz w:val="16"/>
          <w:szCs w:val="16"/>
          <w:vertAlign w:val="superscript"/>
        </w:rPr>
        <w:t xml:space="preserve"> 25)</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Obec vykonáva štátnu správu v prvom stupni vo veciach ohrozovania výchovy a vzdelávania maloletého alebo zanedbávania starostlivosti o povinnú školskú dochádzku žiaka. 26)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Obec ako školský úrad vykonáva štátnu správu v druhom stupni vo veciach, v ktorých v prvom stupni rozhodol riaditeľ základnej školy, ktorej je príslušná obec zriaďovateľom (§ 5 ods. 3). Ak obec nie je školským úradom (§ 7), výkon štátnej </w:t>
      </w:r>
      <w:r w:rsidRPr="00AC23A0">
        <w:rPr>
          <w:rFonts w:ascii="Arial" w:hAnsi="Arial" w:cs="Arial"/>
          <w:sz w:val="16"/>
          <w:szCs w:val="16"/>
        </w:rPr>
        <w:lastRenderedPageBreak/>
        <w:t xml:space="preserve">správy v druhom stupni podľa tohto odseku a činnosti podľa odseku 8 písm. a), c) a d) zabezpečuje pre ňu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w:t>
      </w:r>
      <w:r w:rsidR="007C3850" w:rsidRPr="007C3850">
        <w:rPr>
          <w:rFonts w:ascii="Arial" w:hAnsi="Arial" w:cs="Arial"/>
          <w:sz w:val="16"/>
          <w:szCs w:val="16"/>
        </w:rPr>
        <w:t>Finančné prostriedky obci poskytne ministerstvo prostredníctvom 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Činnosti podľa odseku 5 a odseku 8 písm. a), c) a d) odborne zabezpečuje obci zamestnanec, ktorý spĺňa kvalifikačné predpoklady podľa § 7 ods.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 vo veciach výchovy a vzdelávania v školách a školských zariadeniach, ktorých je zriaďovateľom, ďalej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kontroluje dodržiavanie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v oblasti výchovy a vzdelávania s výnimkou kontroly podľa §13 a v oblasti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kontroluje kvalitu podávaných jedál v školských jedálňach,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vydáva organizačné pokyny pre riaditeľov, najmä organizačné pokyny na príslušný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odbornú a poradenskú činnosť školám a školským zariadeniam,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právne poradenstvo riaditeľom,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môže na základe dohody vykonávať administratívno-technické práce na mzdovom úseku a pracovnoprávnom úseku pre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vedie personálnu agendu riaditeľov,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predkladá obecnej školskej rade na vyjadrenie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informácie o pedagogicko-organizačnom a materiálnom zabezpečení výchovno-vzdelávacieho procesu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návrh rozpisu finančných prostriedkov pre školy a školské zariadenia pridelených </w:t>
      </w:r>
      <w:r w:rsidR="002E6F14">
        <w:rPr>
          <w:rFonts w:ascii="Arial" w:hAnsi="Arial" w:cs="Arial"/>
          <w:sz w:val="16"/>
          <w:szCs w:val="16"/>
        </w:rPr>
        <w:t>regionálnym úradom</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správu o výsledkoch hospodárenia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správu o výchovno-vzdelávacej činnosti, jej výsledkoch a podmienkach škôl a školských zariadení, ktorých je zriaďovateľom podľa § 14 ods. 5 písm. d),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koncepciu investičného rozvoja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návrhy na zriaďovanie alebo zrušovanie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návrhy na zriadenie tried s rozšíreným vyučovaním vyučovacieho predmetu alebo skupiny predmetov,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8. návrhy na zriadenie tried pre deti a žiakov so špeciálnymi výchovno-vzdelávacími potrebami a deti a žiakov s mimoriadnym nadaním a talentom,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spolupracuje s inými obcami, orgánmi školskej samosprávy, príslušným </w:t>
      </w:r>
      <w:r w:rsidR="002E6F14">
        <w:rPr>
          <w:rFonts w:ascii="Arial" w:hAnsi="Arial" w:cs="Arial"/>
          <w:sz w:val="16"/>
          <w:szCs w:val="16"/>
        </w:rPr>
        <w:t>regionálnym úradom</w:t>
      </w:r>
      <w:r w:rsidRPr="00AC23A0">
        <w:rPr>
          <w:rFonts w:ascii="Arial" w:hAnsi="Arial" w:cs="Arial"/>
          <w:sz w:val="16"/>
          <w:szCs w:val="16"/>
        </w:rPr>
        <w:t xml:space="preserve">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prerokuje školský vzdelávací program a výchovný program. 23a)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Opodstatnenosť výhrad obecnej školskej rady voči obsahu správy podľa odseku 8 písm. h) štvrtého bodu posudzuje Štátna školská inšpekcia a podľa potreby uloží opatrenia podľa § 13 ods.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(10) Obec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 29)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Obec schvaľuje návrh zmluvy o nájme a prenájme školských budov a miestností a o nájme a prenájme priľahlých priestorov školy a školského zariadenia, ktorej je zriaďovateľom.</w:t>
      </w:r>
      <w:r w:rsidRPr="00AC23A0">
        <w:rPr>
          <w:rFonts w:ascii="Arial" w:hAnsi="Arial" w:cs="Arial"/>
          <w:sz w:val="16"/>
          <w:szCs w:val="16"/>
          <w:vertAlign w:val="superscript"/>
        </w:rPr>
        <w:t xml:space="preserve"> 30)</w:t>
      </w:r>
      <w:r w:rsidRPr="00AC23A0">
        <w:rPr>
          <w:rFonts w:ascii="Arial" w:hAnsi="Arial" w:cs="Arial"/>
          <w:sz w:val="16"/>
          <w:szCs w:val="16"/>
        </w:rPr>
        <w:t xml:space="preserve"> Obec môže poveriť schvaľovaním riaditeľa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zostavuje plán investícií a rozpisuje finančné prostriedky pridelené ministerstvom </w:t>
      </w:r>
      <w:r w:rsidR="0008284C" w:rsidRPr="0008284C">
        <w:rPr>
          <w:rFonts w:ascii="Arial" w:hAnsi="Arial" w:cs="Arial"/>
          <w:sz w:val="16"/>
          <w:szCs w:val="16"/>
        </w:rPr>
        <w:t>a poskytnuté ministerstvom</w:t>
      </w:r>
      <w:r w:rsidRPr="00AC23A0">
        <w:rPr>
          <w:rFonts w:ascii="Arial" w:hAnsi="Arial" w:cs="Arial"/>
          <w:sz w:val="16"/>
          <w:szCs w:val="16"/>
        </w:rPr>
        <w:t xml:space="preserve"> prostredníctvom </w:t>
      </w:r>
      <w:r w:rsidR="002E6F14">
        <w:rPr>
          <w:rFonts w:ascii="Arial" w:hAnsi="Arial" w:cs="Arial"/>
          <w:sz w:val="16"/>
          <w:szCs w:val="16"/>
        </w:rPr>
        <w:t>regionálnych úradov</w:t>
      </w:r>
      <w:r w:rsidRPr="00AC23A0">
        <w:rPr>
          <w:rFonts w:ascii="Arial" w:hAnsi="Arial" w:cs="Arial"/>
          <w:sz w:val="16"/>
          <w:szCs w:val="16"/>
        </w:rPr>
        <w:t xml:space="preserve"> pre školy, ktorých je zriaďovateľom, a rozpis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pre základné umelecké školy, jazykové školy, materské školy a školské zariadenia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poskytuje na základe žiadosti zriaďovateľa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dotácie na mzdy a prevádzku zriaďovateľovi cirkevnej základnej umeleckej školy, zriaďovateľovi cirkevnej jazykovej školy, zriaďovateľovi cirkevnej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zriaďovateľovi cirkevného školského zariadenia, zriaďovateľovi súkromnej základnej umeleckej školy, zriaďovateľovi súkromnej jazykovej školy, zriaďovateľovi súkromnej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na území obce, môžu požiadať obec o dotáciu na dieťa, poslucháča alebo žiaka do dovŕšenia 15 rokov veku </w:t>
      </w:r>
      <w:r w:rsidRPr="00AC23A0">
        <w:rPr>
          <w:rFonts w:ascii="Arial" w:hAnsi="Arial" w:cs="Arial"/>
          <w:sz w:val="16"/>
          <w:szCs w:val="16"/>
        </w:rPr>
        <w:lastRenderedPageBreak/>
        <w:t>na mzdy a prevádzku takých základných umeleckých škôl, jazykových škôl, materských škôl</w:t>
      </w:r>
      <w:r w:rsidRPr="00AC23A0">
        <w:rPr>
          <w:rFonts w:ascii="Arial" w:hAnsi="Arial" w:cs="Arial"/>
          <w:sz w:val="16"/>
          <w:szCs w:val="16"/>
          <w:vertAlign w:val="superscript"/>
        </w:rPr>
        <w:t xml:space="preserve"> 30b)</w:t>
      </w:r>
      <w:r w:rsidRPr="00AC23A0">
        <w:rPr>
          <w:rFonts w:ascii="Arial" w:hAnsi="Arial" w:cs="Arial"/>
          <w:sz w:val="16"/>
          <w:szCs w:val="16"/>
        </w:rPr>
        <w:t xml:space="preserve"> a školských zariadení, ktorých zriaďovateľom môže byť aj obec alebo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určí všeobecne záväzným nariadením</w:t>
      </w:r>
      <w:r w:rsidRPr="00AC23A0">
        <w:rPr>
          <w:rFonts w:ascii="Arial" w:hAnsi="Arial" w:cs="Arial"/>
          <w:sz w:val="16"/>
          <w:szCs w:val="16"/>
          <w:vertAlign w:val="superscript"/>
        </w:rPr>
        <w:t xml:space="preserve"> 30d)</w:t>
      </w:r>
      <w:r w:rsidRPr="00AC23A0">
        <w:rPr>
          <w:rFonts w:ascii="Arial" w:hAnsi="Arial" w:cs="Arial"/>
          <w:sz w:val="16"/>
          <w:szCs w:val="16"/>
        </w:rPr>
        <w:t xml:space="preserve"> pre zriaďovateľov podľa písmena b) a základné umelecké školy, jazykové školy, materské školy a školské zariadenia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podrobnosti financovania základných umeleckých škôl, jazykových škôl, materských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lehotu na predloženie údajov, podľa ktorých bude financovať základné umelecké školy, jazykové školy, materské školy a školské zariadenia okrem údajov podľa osobitného predpisu, 30e)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3. výšku finančných prostriedkov určených na mzdy a prevádzku na žiaka základnej umeleckej školy, poslucháča jazykovej školy, dieťa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alebo školského zariadenia; v zariadeniach školského stravovania na žiaka školy, skutočného stravníka alebo na jedno hlavné jedlo alebo doplnkové jedlo 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deň v mesiaci, do ktorého poskytne finančné prostriedky,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finančné prostriedky na stravovanie detí materských škôl a materských škôl pre deti so špeciálnymi výchovno-vzdelávacími potrebami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poskytuje finančné prostriedky na stravovanie žiakov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škôl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do dovŕšenia 15 rokov veku zo škôl v zriaďovateľskej pôsobnosti štátom uznanej cirkvi alebo náboženskej spoločnosti alebo inej právnickej osoby alebo fyzickej osoby, 30e)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základných škôl a základných škôl pre žiakov so špeciálnymi výchovno-vzdelávacími potrebami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oznámi zriaďovateľom podľa písmena b) a základným umeleckým školám, jazykovým školám, materským školám a školským zariadeniam vo svojej zriaďovateľskej pôsobnosti výšku finančných prostriedkov určených podľa písmena c) prvého a tretieho bodu na kalendárny rok najneskôr do 31. januára príslušného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každoročne poskytuje finančné prostriedky zriaďovateľom podľa písmena b) a základným umeleckým školám, jazykovým školám, materským školám a školským zariadeniam vo svojej zriaďovateľskej pôsobnosti na kalendárny rok mesačne v lehote určenej vo všeobecne záväznom nariadení,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pri určení výšky finančných prostriedkov podľa písmena c) tretieho bodu môže zohľadniť podľa druhu školy alebo školského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formu organizácie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počet hodín vzdelávania poskytovaných deťom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počet detí, žiakov alebo poslucháčov so špeciálnymi výchovno-vzdelávacími potrebami v škole alebo v školskom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4. počet detí mladších ako tri roky v materskej škole</w:t>
      </w:r>
      <w:r w:rsidRPr="00AC23A0">
        <w:rPr>
          <w:rFonts w:ascii="Arial" w:hAnsi="Arial" w:cs="Arial"/>
          <w:sz w:val="16"/>
          <w:szCs w:val="16"/>
          <w:vertAlign w:val="superscript"/>
        </w:rPr>
        <w:t>30b)</w:t>
      </w:r>
      <w:r w:rsidRPr="00AC23A0">
        <w:rPr>
          <w:rFonts w:ascii="Arial" w:hAnsi="Arial" w:cs="Arial"/>
          <w:sz w:val="16"/>
          <w:szCs w:val="16"/>
        </w:rPr>
        <w:t xml:space="preserve"> a počet detí, pre ktoré je predprimárne vzdelávanie povinné,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zaradenie zamestnancov školy alebo školského zariadenia do platových tried, pracovných tried a skutočnosť, či zamestnanec poberá kreditový príplatok a jeho výšku, a príplatok za výkon špecializovanej činnosti a jeho výšku,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energetickú náročnosť budovy, v ktorej sa uskutočňuje výchova a vzdelávanie,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výšku nájmu, ak je škola alebo školské zariadenie umiestnené v priestoroch prenajatých obcou,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8. potrebu zabezpečenia pedagogického asistenta pre deti a žiakov so špeciálnymi výchovno-vzdelávacími potrebami v materskej škole alebo v školskom klube detí,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 30e)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k) poskytne finančné prostriedky na žiaka cirkevnej základnej umeleckej školy, žiaka súkromnej základnej umeleckej školy, poslucháča cirkevnej jazykovej školy, poslucháča súkromnej jazykovej školy, dieťa cirkevnej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dieťa súkromnej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dieťa cirkevného školského zariadenia a dieťa súkromného školského zariadenia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najmenej vo výške 88% zo sumy určenej na mzdy a prevádzku na žiaka základnej umeleckej školy, poslucháča jazykovej školy, dieťa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 dieťa školského zariadenia v zriaďovateľskej pôsobnosti obce; v cirkevných zariadeniach školského stravovania a v súkromných zariadeniach školského stravovania finančné prostriedky najmenej vo výške 88% zo sumy určenej na mzdy a prevádzku na stravovanie žiaka školy v zriaďovateľskej pôsobnosti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poskytuje finančné prostriedky na deti školského klubu detí, ktorý je súčasťou základnej školy zriadenej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Obec vykonáva správu škôl a školských zariadení, ktorých je zriaďovateľom, a na uskutočňovanie výchovno-vzdelávacieho procesu zabezpečuje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priestory a materiálno-technické zabezpečenie,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finančné prostriedky na mzdy, platy, služobné príjmy a ostatné osobné vyrovnania podľa osobitných predpisov a finančné prostriedky na prevádzku a údržbu, ktoré prerozdeľuje</w:t>
      </w:r>
      <w:r w:rsidRPr="00AC23A0">
        <w:rPr>
          <w:rFonts w:ascii="Arial" w:hAnsi="Arial" w:cs="Arial"/>
          <w:sz w:val="16"/>
          <w:szCs w:val="16"/>
          <w:vertAlign w:val="superscript"/>
        </w:rPr>
        <w:t xml:space="preserve"> 31)</w:t>
      </w:r>
      <w:r w:rsidRPr="00AC23A0">
        <w:rPr>
          <w:rFonts w:ascii="Arial" w:hAnsi="Arial" w:cs="Arial"/>
          <w:sz w:val="16"/>
          <w:szCs w:val="16"/>
        </w:rPr>
        <w:t xml:space="preserve"> a kontroluje ich využívanie,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d) investičné prostriedky zo štátneho rozpočtu a z vlastných zdrojov.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Obec zabezpečuje podmienky na stravovanie detí a žiakov vo všetkých školách a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Obec vykonáva finančnú kontrolu na mieste na úseku hospodárenia s finančnými prostriedkami pridelenými zo štátneho rozpočtu, zo všeobecného rozpočtu Európskej únie, s materiálnymi hodnotami a majetkom, ktorý má v správe,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Obec ďalej vybavuje sťažnosti a petície občanov a zákonných zástupcov detí a žiakov škôl a školských zariadení uvedených v odsekoch 1 a 2 okrem sťažností a petícií podľa § 13 ods. 1; v prípade potreby požiada o pomoc pri prešetrovaní sťažností a petícií Štátnu školskú inšpekciu alebo </w:t>
      </w:r>
      <w:r w:rsidR="002E6F14">
        <w:rPr>
          <w:rFonts w:ascii="Arial" w:hAnsi="Arial" w:cs="Arial"/>
          <w:sz w:val="16"/>
          <w:szCs w:val="16"/>
        </w:rPr>
        <w:t>regionálny úrad</w:t>
      </w:r>
      <w:r w:rsidRPr="00AC23A0">
        <w:rPr>
          <w:rFonts w:ascii="Arial" w:hAnsi="Arial" w:cs="Arial"/>
          <w:sz w:val="16"/>
          <w:szCs w:val="16"/>
        </w:rPr>
        <w:t xml:space="preserv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Obec prerokúva s radou školy a s riaditeľom školy alebo školského zariadenia, ktorého je zriaďovateľom, najmä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koncepciu rozvoja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návrh rozpisu finančných prostriedkov pridelených </w:t>
      </w:r>
      <w:r w:rsidR="002E6F14">
        <w:rPr>
          <w:rFonts w:ascii="Arial" w:hAnsi="Arial" w:cs="Arial"/>
          <w:sz w:val="16"/>
          <w:szCs w:val="16"/>
        </w:rPr>
        <w:t>regionálnym úradom</w:t>
      </w:r>
      <w:r w:rsidRPr="00AC23A0">
        <w:rPr>
          <w:rFonts w:ascii="Arial" w:hAnsi="Arial" w:cs="Arial"/>
          <w:sz w:val="16"/>
          <w:szCs w:val="16"/>
        </w:rPr>
        <w:t xml:space="preserve"> na školy a školské zariadenia, ktorých je zriaďovateľom, a materiálno-technické podmienky na činnosť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personálne, materiálne a sociálne podmienky zamestnancov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požiadavky obce na skvalitnenie starostlivosti o deti a žiakov a výchovno-vzdelávacích služieb poskytovaných v škole alebo v školskom zariadení a spôsob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správu o výsledkoch výchovno-vzdelávacej činnosti a podmienkach v škole alebo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(19) Obec vedie evidenciu detí </w:t>
      </w:r>
      <w:r w:rsidR="00201ED6" w:rsidRPr="00201ED6">
        <w:rPr>
          <w:rFonts w:ascii="Arial" w:hAnsi="Arial" w:cs="Arial"/>
          <w:sz w:val="16"/>
          <w:szCs w:val="16"/>
        </w:rPr>
        <w:t xml:space="preserve">vo veku plnenia povinného predprimárneho vzdelávania </w:t>
      </w:r>
      <w:r w:rsidRPr="00AC23A0">
        <w:rPr>
          <w:rFonts w:ascii="Arial" w:hAnsi="Arial" w:cs="Arial"/>
          <w:sz w:val="16"/>
          <w:szCs w:val="16"/>
        </w:rPr>
        <w:t>a žiakov vo veku plnenia povinnej školskej dochádzky, ktorí majú v obci trvalé bydlisko, a vedie evidenciu, v ktorých školách ju plnia; na tento účel obec získava údaje z informačného systému verejnej správy podľa osobitného predpisu</w:t>
      </w:r>
      <w:r w:rsidRPr="00AC23A0">
        <w:rPr>
          <w:rFonts w:ascii="Arial" w:hAnsi="Arial" w:cs="Arial"/>
          <w:sz w:val="16"/>
          <w:szCs w:val="16"/>
          <w:vertAlign w:val="superscript"/>
        </w:rPr>
        <w:t xml:space="preserve"> 33a)</w:t>
      </w:r>
      <w:r w:rsidRPr="00AC23A0">
        <w:rPr>
          <w:rFonts w:ascii="Arial" w:hAnsi="Arial" w:cs="Arial"/>
          <w:sz w:val="16"/>
          <w:szCs w:val="16"/>
        </w:rPr>
        <w:t xml:space="preserve"> spôsobom podľa osobitného predpisu. 33b)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(20) Vo veciach, v ktorých v správnom konaní v prvom stupni koná obec, vykonáva štátnu správu v druhom stupni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(21) Obec, ktorá je sídlom spoločného obecného úradu,</w:t>
      </w:r>
      <w:r w:rsidRPr="00AC23A0">
        <w:rPr>
          <w:rFonts w:ascii="Arial" w:hAnsi="Arial" w:cs="Arial"/>
          <w:sz w:val="16"/>
          <w:szCs w:val="16"/>
          <w:vertAlign w:val="superscript"/>
        </w:rPr>
        <w:t xml:space="preserve"> 34)</w:t>
      </w:r>
      <w:r w:rsidRPr="00AC23A0">
        <w:rPr>
          <w:rFonts w:ascii="Arial" w:hAnsi="Arial" w:cs="Arial"/>
          <w:sz w:val="16"/>
          <w:szCs w:val="16"/>
        </w:rPr>
        <w:t xml:space="preserve"> oznámi </w:t>
      </w:r>
      <w:r w:rsidR="002E6F14">
        <w:rPr>
          <w:rFonts w:ascii="Arial" w:hAnsi="Arial" w:cs="Arial"/>
          <w:sz w:val="16"/>
          <w:szCs w:val="16"/>
        </w:rPr>
        <w:t>regionálnemu úradu</w:t>
      </w:r>
      <w:r w:rsidRPr="00AC23A0">
        <w:rPr>
          <w:rFonts w:ascii="Arial" w:hAnsi="Arial" w:cs="Arial"/>
          <w:sz w:val="16"/>
          <w:szCs w:val="16"/>
        </w:rPr>
        <w:t xml:space="preserve"> jeho zriadenie, ako aj zoznam obcí, pre ktoré spoločný obecný úrad zabezpečuje činnosti a plní úlohy v oblasti školstva, mládeže a telesnej kultúry; zoznam uverejňuje každoročne ministerstvo vo Zvestiach Ministerstva školstva Slovenskej republiky a Ministerstva kultúry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(22) Obec vykonáva finančnú kontrolu na úseku hospodárenia s finančnými prostriedkami pridelenými podľa odseku 12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(23) Obec vykonáva hodnotenie riaditeľa školy alebo riaditeľa školského zariadenia,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(24) Obec ako zriaďovateľ určí</w:t>
      </w:r>
      <w:ins w:id="60" w:author="Suchardová Katarína" w:date="2021-07-06T14:16:00Z">
        <w:r w:rsidR="009233FC" w:rsidRPr="009233FC">
          <w:t xml:space="preserve"> </w:t>
        </w:r>
        <w:r w:rsidR="009233FC" w:rsidRPr="009233FC">
          <w:rPr>
            <w:rFonts w:ascii="Arial" w:hAnsi="Arial" w:cs="Arial"/>
            <w:sz w:val="16"/>
            <w:szCs w:val="16"/>
          </w:rPr>
          <w:t>všeobecne záväzným nariadením</w:t>
        </w:r>
      </w:ins>
      <w:r w:rsidRPr="00AC23A0">
        <w:rPr>
          <w:rFonts w:ascii="Arial" w:hAnsi="Arial" w:cs="Arial"/>
          <w:sz w:val="16"/>
          <w:szCs w:val="16"/>
        </w:rPr>
        <w:t xml:space="preserve">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 výška príspevku za pobyt dieťaťa v materskej škole sa určuje len pre deti, pre ktoré nie je predprimárne vzdelávanie povinné.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(25) Obec rozhoduje v druhom stupni vo veciach, v ktorých v prvom stupni rozhodol riaditeľ materskej školy, ktorej je príslušná obec zriaďovateľom (§ 5 ods. 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Školským úradom je obec, ktorá je zriaďovateľom škôl podľa § 6 ods. 1 s celkovým počtom najmenej 1 000 žiakov. Školský úrad vzniká od 1. januára kalendárneho roka. Dátum rozhodujúci na určenie počtu žiakov je 15. september predchádzajúceho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Za školský úrad sa považujú aj obce, pre ktoré na základe dohody podľa osobitného predpisu</w:t>
      </w:r>
      <w:r w:rsidRPr="00AC23A0">
        <w:rPr>
          <w:rFonts w:ascii="Arial" w:hAnsi="Arial" w:cs="Arial"/>
          <w:sz w:val="16"/>
          <w:szCs w:val="16"/>
          <w:vertAlign w:val="superscript"/>
        </w:rPr>
        <w:t xml:space="preserve"> 35)</w:t>
      </w:r>
      <w:r w:rsidRPr="00AC23A0">
        <w:rPr>
          <w:rFonts w:ascii="Arial" w:hAnsi="Arial" w:cs="Arial"/>
          <w:sz w:val="16"/>
          <w:szCs w:val="16"/>
        </w:rPr>
        <w:t xml:space="preserve"> odborne zabezpečuje úlohy a činnosti v oblasti školstva, mládeže a telesnej kultúry spoločný obecný úrad, pričom celkový počet žiakov škôl v týchto obciach je najmenej 1 000.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Činnosti obce v oblasti školstva podľa § 6 ods. 5 a činnosti obce vo veciach odborných činností a poradenstva výchovno-vzdelávacieho procesu podľa § 6 ods. 8 písm. a), c) a d) odborne zabezpečuje zamestnanec, ktorý spĺňa: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kvalifikačné predpoklady a osobitné kvalifikačné požiadavky pre príslušný druh a typ školy</w:t>
      </w:r>
      <w:r w:rsidRPr="00AC23A0">
        <w:rPr>
          <w:rFonts w:ascii="Arial" w:hAnsi="Arial" w:cs="Arial"/>
          <w:sz w:val="16"/>
          <w:szCs w:val="16"/>
          <w:vertAlign w:val="superscript"/>
        </w:rPr>
        <w:t xml:space="preserve"> 35a)</w:t>
      </w:r>
      <w:r w:rsidRPr="00AC23A0">
        <w:rPr>
          <w:rFonts w:ascii="Arial" w:hAnsi="Arial" w:cs="Arial"/>
          <w:sz w:val="16"/>
          <w:szCs w:val="16"/>
        </w:rPr>
        <w:t xml:space="preserve">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požiadavku najmenej piatich rokov pedagogickej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Obec, ktorá je školským úradom podľa odseku 2, predkladá </w:t>
      </w:r>
      <w:r w:rsidR="002E6F14">
        <w:rPr>
          <w:rFonts w:ascii="Arial" w:hAnsi="Arial" w:cs="Arial"/>
          <w:sz w:val="16"/>
          <w:szCs w:val="16"/>
        </w:rPr>
        <w:t>regionálnemu úradu</w:t>
      </w:r>
      <w:r w:rsidRPr="00AC23A0">
        <w:rPr>
          <w:rFonts w:ascii="Arial" w:hAnsi="Arial" w:cs="Arial"/>
          <w:sz w:val="16"/>
          <w:szCs w:val="16"/>
        </w:rPr>
        <w:t xml:space="preserve"> návrh na vydanie rozhodnutia o </w:t>
      </w:r>
      <w:r w:rsidRPr="00AC23A0">
        <w:rPr>
          <w:rFonts w:ascii="Arial" w:hAnsi="Arial" w:cs="Arial"/>
          <w:sz w:val="16"/>
          <w:szCs w:val="16"/>
        </w:rPr>
        <w:lastRenderedPageBreak/>
        <w:t xml:space="preserve">potvrdení školského úradu (§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príde k zrušeniu dohody podľa odseku 2, oznámia obce, ktoré boli školskými úradmi podľa tohto odseku, túto skutočnosť neodkladne </w:t>
      </w:r>
      <w:r w:rsidR="002E6F14">
        <w:rPr>
          <w:rFonts w:ascii="Arial" w:hAnsi="Arial" w:cs="Arial"/>
          <w:sz w:val="16"/>
          <w:szCs w:val="16"/>
        </w:rPr>
        <w:t>regionálnemu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Školský obvod základnej školy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 Obec pri určení školského obvodu základnej školy zohľadní najmä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kapacitu školských budov vo vlastníctve obce alebo v jej prenájme, v ktorých sa uskutočňuje vzdelávanie, a kapacitu iných budov vo vlastníctve obce alebo v jej prenájme, ktoré sú svojím funkčným usporiadaním vhodné na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dostupnosť a možnosti dopravnej obslužnosti územia obce, pre ktoré obec má určiť školský obvod,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primeranú vzdialenosť dochádzky žiaka do školy, ktorá neohrozí plnenie povinnej školskej dochádzky žiakov,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záujem obyvateľov obce s trvalým bydliskom v obci o vzdelávanie v štátnom jazyku a v jazyku národnostných menšín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obec nezriadi základnú školu, môže sa dohodnúť so susednými obcami na spoločnom školskom obvode základnej školy. Obec a susedné obce pri určení spoločného školského obvodu základnej školy zohľadnia skutočnosti podľa odseku 1; územím obce sa v tomto prípade rozumie aj územie susedných obcí, pre ktoré sa má určiť spoločný školský obvod základnej školy. </w:t>
      </w:r>
      <w:r w:rsidR="002E6F14">
        <w:rPr>
          <w:rFonts w:ascii="Arial" w:hAnsi="Arial" w:cs="Arial"/>
          <w:sz w:val="16"/>
          <w:szCs w:val="16"/>
        </w:rPr>
        <w:t>Regionálny úrad</w:t>
      </w:r>
      <w:r w:rsidRPr="00AC23A0">
        <w:rPr>
          <w:rFonts w:ascii="Arial" w:hAnsi="Arial" w:cs="Arial"/>
          <w:sz w:val="16"/>
          <w:szCs w:val="16"/>
        </w:rPr>
        <w:t xml:space="preserve"> rozhodne o spoločnom školskom obvode základnej školy, ak je ohrozené plnenie povinnej školskej dochádzky žiakov na území obce z dôvodu, že sa dohoda o spoločnom školskom obvode základnej školy neuzatvorila alebo dohoda bola uzavretá bez zohľadnenia skutočností podľa odseku 1. </w:t>
      </w:r>
      <w:r w:rsidR="002E6F14">
        <w:rPr>
          <w:rFonts w:ascii="Arial" w:hAnsi="Arial" w:cs="Arial"/>
          <w:sz w:val="16"/>
          <w:szCs w:val="16"/>
        </w:rPr>
        <w:t>Regionálny úrad</w:t>
      </w:r>
      <w:r w:rsidRPr="00AC23A0">
        <w:rPr>
          <w:rFonts w:ascii="Arial" w:hAnsi="Arial" w:cs="Arial"/>
          <w:sz w:val="16"/>
          <w:szCs w:val="16"/>
        </w:rPr>
        <w:t xml:space="preserve"> pri rozhodovaní o spoločnom školskom obvode základnej školy zohľadňuje skutočnosti podľa odseku 1. Ak bol spoločný školský obvod určený na základe dohody, spoločný školský obvod zaniká po uplynutí výpovednej lehoty, ktorá trvá najmenej do konca nasledujúceho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Žiak plní povinnú školskú dochádzku v základnej škole v školskom obvode, v ktorom má trvalé bydlisko, ak sa zákonný zástupca žiaka nerozhodne podľa odseku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zrušený od 1.9.2017. </w:t>
      </w:r>
    </w:p>
    <w:p w:rsidR="00423C75" w:rsidRDefault="00423C75">
      <w:pPr>
        <w:widowControl w:val="0"/>
        <w:autoSpaceDE w:val="0"/>
        <w:autoSpaceDN w:val="0"/>
        <w:adjustRightInd w:val="0"/>
        <w:spacing w:after="0" w:line="240" w:lineRule="auto"/>
        <w:rPr>
          <w:rFonts w:ascii="Arial" w:hAnsi="Arial" w:cs="Arial"/>
          <w:sz w:val="16"/>
          <w:szCs w:val="16"/>
        </w:rPr>
      </w:pPr>
    </w:p>
    <w:p w:rsidR="00423C75" w:rsidRDefault="00423C75" w:rsidP="00423C75">
      <w:pPr>
        <w:widowControl w:val="0"/>
        <w:autoSpaceDE w:val="0"/>
        <w:autoSpaceDN w:val="0"/>
        <w:adjustRightInd w:val="0"/>
        <w:spacing w:after="0" w:line="240" w:lineRule="auto"/>
        <w:jc w:val="center"/>
        <w:rPr>
          <w:rFonts w:ascii="Arial" w:hAnsi="Arial" w:cs="Arial"/>
          <w:sz w:val="16"/>
          <w:szCs w:val="16"/>
        </w:rPr>
      </w:pPr>
      <w:r w:rsidRPr="00423C75">
        <w:rPr>
          <w:rFonts w:ascii="Arial" w:hAnsi="Arial" w:cs="Arial"/>
          <w:sz w:val="16"/>
          <w:szCs w:val="16"/>
        </w:rPr>
        <w:t>§ 8a</w:t>
      </w:r>
    </w:p>
    <w:p w:rsidR="00423C75" w:rsidRPr="00423C75" w:rsidRDefault="00423C75" w:rsidP="00423C75">
      <w:pPr>
        <w:widowControl w:val="0"/>
        <w:autoSpaceDE w:val="0"/>
        <w:autoSpaceDN w:val="0"/>
        <w:adjustRightInd w:val="0"/>
        <w:spacing w:after="0" w:line="240" w:lineRule="auto"/>
        <w:jc w:val="center"/>
        <w:rPr>
          <w:rFonts w:ascii="Arial" w:hAnsi="Arial" w:cs="Arial"/>
          <w:sz w:val="16"/>
          <w:szCs w:val="16"/>
        </w:rPr>
      </w:pPr>
    </w:p>
    <w:p w:rsidR="00423C75" w:rsidRPr="00423C75" w:rsidRDefault="00423C75" w:rsidP="00423C75">
      <w:pPr>
        <w:widowControl w:val="0"/>
        <w:autoSpaceDE w:val="0"/>
        <w:autoSpaceDN w:val="0"/>
        <w:adjustRightInd w:val="0"/>
        <w:spacing w:after="0" w:line="240" w:lineRule="auto"/>
        <w:jc w:val="center"/>
        <w:rPr>
          <w:rFonts w:ascii="Arial" w:hAnsi="Arial" w:cs="Arial"/>
          <w:b/>
          <w:sz w:val="16"/>
          <w:szCs w:val="16"/>
        </w:rPr>
      </w:pPr>
      <w:r w:rsidRPr="00423C75">
        <w:rPr>
          <w:rFonts w:ascii="Arial" w:hAnsi="Arial" w:cs="Arial"/>
          <w:b/>
          <w:sz w:val="16"/>
          <w:szCs w:val="16"/>
        </w:rPr>
        <w:t>Spádová materská škola</w:t>
      </w:r>
    </w:p>
    <w:p w:rsidR="00423C75" w:rsidRPr="00423C75" w:rsidRDefault="00423C75" w:rsidP="00423C75">
      <w:pPr>
        <w:widowControl w:val="0"/>
        <w:autoSpaceDE w:val="0"/>
        <w:autoSpaceDN w:val="0"/>
        <w:adjustRightInd w:val="0"/>
        <w:spacing w:after="0" w:line="240" w:lineRule="auto"/>
        <w:rPr>
          <w:rFonts w:ascii="Arial" w:hAnsi="Arial" w:cs="Arial"/>
          <w:sz w:val="16"/>
          <w:szCs w:val="16"/>
        </w:rPr>
      </w:pPr>
    </w:p>
    <w:p w:rsidR="00423C75" w:rsidRDefault="00423C75" w:rsidP="00423C75">
      <w:pPr>
        <w:widowControl w:val="0"/>
        <w:autoSpaceDE w:val="0"/>
        <w:autoSpaceDN w:val="0"/>
        <w:adjustRightInd w:val="0"/>
        <w:spacing w:after="0" w:line="240" w:lineRule="auto"/>
        <w:jc w:val="both"/>
        <w:rPr>
          <w:rFonts w:ascii="Arial" w:hAnsi="Arial" w:cs="Arial"/>
          <w:sz w:val="16"/>
          <w:szCs w:val="16"/>
        </w:rPr>
      </w:pPr>
      <w:r w:rsidRPr="00423C75">
        <w:rPr>
          <w:rFonts w:ascii="Arial" w:hAnsi="Arial" w:cs="Arial"/>
          <w:sz w:val="16"/>
          <w:szCs w:val="16"/>
        </w:rPr>
        <w:t>Obec určí všeobecne záväzným nariadením spádovú materskú školu v zriaďovateľskej pôsobnosti obce, pre deti s trvalým pobytom v obci, v ktorej plnia povinné predprimárne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Samosprávny kraj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Samosprávny kraj pri prenesenom výkone štátnej správy22)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zriaďuje všeobecne záväzným nariadením a zrušuje podľa siete stredné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určuje pre každú strednú školu vo svojej územnej pôsobnosti najvyšší počet žiakov prvého ročníka v dennej forme štúdia podľa osobitého predpisu.36a)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Samosprávny kraj pri výkone samosprávy</w:t>
      </w:r>
      <w:r w:rsidRPr="00AC23A0">
        <w:rPr>
          <w:rFonts w:ascii="Arial" w:hAnsi="Arial" w:cs="Arial"/>
          <w:sz w:val="16"/>
          <w:szCs w:val="16"/>
          <w:vertAlign w:val="superscript"/>
        </w:rPr>
        <w:t xml:space="preserve"> 36)</w:t>
      </w:r>
      <w:r w:rsidRPr="00AC23A0">
        <w:rPr>
          <w:rFonts w:ascii="Arial" w:hAnsi="Arial" w:cs="Arial"/>
          <w:sz w:val="16"/>
          <w:szCs w:val="16"/>
        </w:rPr>
        <w:t xml:space="preserve"> zriaďuje všeobecne záväzným nariadením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umelecké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jazykové školy okrem jazykových škôl pri základných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školské internáty,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zariadenia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strediská služieb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školy v prírode,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233FC" w:rsidRDefault="007B4D89">
      <w:pPr>
        <w:widowControl w:val="0"/>
        <w:autoSpaceDE w:val="0"/>
        <w:autoSpaceDN w:val="0"/>
        <w:adjustRightInd w:val="0"/>
        <w:spacing w:after="0" w:line="240" w:lineRule="auto"/>
        <w:jc w:val="both"/>
        <w:rPr>
          <w:ins w:id="61" w:author="Suchardová Katarína" w:date="2021-07-06T14:17:00Z"/>
          <w:rFonts w:ascii="Arial" w:hAnsi="Arial" w:cs="Arial"/>
          <w:sz w:val="16"/>
          <w:szCs w:val="16"/>
        </w:rPr>
      </w:pPr>
      <w:r w:rsidRPr="00AC23A0">
        <w:rPr>
          <w:rFonts w:ascii="Arial" w:hAnsi="Arial" w:cs="Arial"/>
          <w:sz w:val="16"/>
          <w:szCs w:val="16"/>
        </w:rPr>
        <w:t>g) centrá voľného času s územnou pôsobnosťou samosprávneho kraja</w:t>
      </w:r>
      <w:ins w:id="62" w:author="Suchardová Katarína" w:date="2021-07-06T14:17:00Z">
        <w:r w:rsidR="009233FC">
          <w:rPr>
            <w:rFonts w:ascii="Arial" w:hAnsi="Arial" w:cs="Arial"/>
            <w:sz w:val="16"/>
            <w:szCs w:val="16"/>
          </w:rPr>
          <w:t>,</w:t>
        </w:r>
      </w:ins>
    </w:p>
    <w:p w:rsidR="009233FC" w:rsidRDefault="009233FC">
      <w:pPr>
        <w:widowControl w:val="0"/>
        <w:autoSpaceDE w:val="0"/>
        <w:autoSpaceDN w:val="0"/>
        <w:adjustRightInd w:val="0"/>
        <w:spacing w:after="0" w:line="240" w:lineRule="auto"/>
        <w:jc w:val="both"/>
        <w:rPr>
          <w:ins w:id="63" w:author="Suchardová Katarína" w:date="2021-07-06T14:17:00Z"/>
          <w:rFonts w:ascii="Arial" w:hAnsi="Arial" w:cs="Arial"/>
          <w:sz w:val="16"/>
          <w:szCs w:val="16"/>
        </w:rPr>
      </w:pPr>
    </w:p>
    <w:p w:rsidR="009233FC" w:rsidRPr="009233FC" w:rsidRDefault="009233FC" w:rsidP="009233FC">
      <w:pPr>
        <w:widowControl w:val="0"/>
        <w:autoSpaceDE w:val="0"/>
        <w:autoSpaceDN w:val="0"/>
        <w:adjustRightInd w:val="0"/>
        <w:spacing w:after="0" w:line="240" w:lineRule="auto"/>
        <w:jc w:val="both"/>
        <w:rPr>
          <w:ins w:id="64" w:author="Suchardová Katarína" w:date="2021-07-06T14:17:00Z"/>
          <w:rFonts w:ascii="Arial" w:hAnsi="Arial" w:cs="Arial"/>
          <w:sz w:val="16"/>
          <w:szCs w:val="16"/>
        </w:rPr>
      </w:pPr>
      <w:ins w:id="65" w:author="Suchardová Katarína" w:date="2021-07-06T14:17:00Z">
        <w:r w:rsidRPr="009233FC">
          <w:rPr>
            <w:rFonts w:ascii="Arial" w:hAnsi="Arial" w:cs="Arial"/>
            <w:sz w:val="16"/>
            <w:szCs w:val="16"/>
          </w:rPr>
          <w:t>h) materské školy, ak ide o jednu právnickú osobu zriadenú ako kombinácia strednej školy a materskej školy alebo kombinácia strednej školy, materskej školy a základnej školy,</w:t>
        </w:r>
      </w:ins>
    </w:p>
    <w:p w:rsidR="00C60478" w:rsidRPr="00AC23A0" w:rsidRDefault="009233FC" w:rsidP="009233FC">
      <w:pPr>
        <w:widowControl w:val="0"/>
        <w:autoSpaceDE w:val="0"/>
        <w:autoSpaceDN w:val="0"/>
        <w:adjustRightInd w:val="0"/>
        <w:spacing w:after="0" w:line="240" w:lineRule="auto"/>
        <w:jc w:val="both"/>
        <w:rPr>
          <w:rFonts w:ascii="Arial" w:hAnsi="Arial" w:cs="Arial"/>
          <w:sz w:val="16"/>
          <w:szCs w:val="16"/>
        </w:rPr>
      </w:pPr>
      <w:ins w:id="66" w:author="Suchardová Katarína" w:date="2021-07-06T14:17:00Z">
        <w:r w:rsidRPr="009233FC">
          <w:rPr>
            <w:rFonts w:ascii="Arial" w:hAnsi="Arial" w:cs="Arial"/>
            <w:sz w:val="16"/>
            <w:szCs w:val="16"/>
          </w:rPr>
          <w:t>i) základné školy, ak ide o jednu právnickú osobu zriadenú ako kombinácia strednej školy a základnej školy alebo kombinácia strednej školy, materskej školy a základnej školy.</w:t>
        </w:r>
      </w:ins>
      <w:del w:id="67" w:author="Suchardová Katarína" w:date="2021-07-06T14:17:00Z">
        <w:r w:rsidR="007B4D89" w:rsidRPr="00AC23A0" w:rsidDel="009233FC">
          <w:rPr>
            <w:rFonts w:ascii="Arial" w:hAnsi="Arial" w:cs="Arial"/>
            <w:sz w:val="16"/>
            <w:szCs w:val="16"/>
          </w:rPr>
          <w:delText xml:space="preserve">.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Ak samosprávny kraj zruší školu alebo školské zariadenie (odseky 1 a 2), určí školu alebo školské zariadenie, ktoré bude ďalej plniť úlohy zrušenej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Samosprávny kraj vytvára podmienky na výchovu a vzdelávanie a na plnenie povinnej školskej dochádzky v stredných školách, podmienky na zabezpečenie výchovy a vzdelávania detí a žiakov so špeciálnymi výchovno-vzdelávacími potrebami,</w:t>
      </w:r>
      <w:r w:rsidRPr="00AC23A0">
        <w:rPr>
          <w:rFonts w:ascii="Arial" w:hAnsi="Arial" w:cs="Arial"/>
          <w:sz w:val="16"/>
          <w:szCs w:val="16"/>
          <w:vertAlign w:val="superscript"/>
        </w:rPr>
        <w:t xml:space="preserve"> 24)</w:t>
      </w:r>
      <w:r w:rsidRPr="00AC23A0">
        <w:rPr>
          <w:rFonts w:ascii="Arial" w:hAnsi="Arial" w:cs="Arial"/>
          <w:sz w:val="16"/>
          <w:szCs w:val="16"/>
        </w:rPr>
        <w:t xml:space="preserve"> detí a žiakov s mimoriadnym nadaním a talentom</w:t>
      </w:r>
      <w:r w:rsidRPr="00AC23A0">
        <w:rPr>
          <w:rFonts w:ascii="Arial" w:hAnsi="Arial" w:cs="Arial"/>
          <w:sz w:val="16"/>
          <w:szCs w:val="16"/>
          <w:vertAlign w:val="superscript"/>
        </w:rPr>
        <w:t xml:space="preserve"> 25)</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Samosprávny kraj vykonáva štátnu správu v druhom stupni vo veciach, v ktorých v prvom stupni rozhodol riaditeľ školy podľa odseku 1 (§ 5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Činnosti podľa odseku 5 a odseku 8 písm. a), c) a d) zabezpečuje samosprávnemu kraju zamestnanec, ktorý spĺňa kvalifikačné predpoklady podľa § 7 ods.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Samosprávny kraj v oblasti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kontroluje dodržiavanie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v oblasti školského stravovania, v oblasti výchovy a vzdelávania s výnimkou kontroly podľa § 13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kontroluje kvalitu podávaných jedál v zariadeniach školského stravovania,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 prerokovaní s príslušným </w:t>
      </w:r>
      <w:r w:rsidR="002E6F14">
        <w:rPr>
          <w:rFonts w:ascii="Arial" w:hAnsi="Arial" w:cs="Arial"/>
          <w:sz w:val="16"/>
          <w:szCs w:val="16"/>
        </w:rPr>
        <w:t>regionálnym úradom</w:t>
      </w:r>
      <w:r w:rsidRPr="00AC23A0">
        <w:rPr>
          <w:rFonts w:ascii="Arial" w:hAnsi="Arial" w:cs="Arial"/>
          <w:sz w:val="16"/>
          <w:szCs w:val="16"/>
        </w:rPr>
        <w:t xml:space="preserve"> vydáva organizačné pokyny pre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odbornú a poradenskú činnosť školám a školským zariadeniam, ktorých je zriaďovateľom, v rozsahu § 6 ods. 8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právne poradenstvo riaditeľom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vedie personálnu agendu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prerokúva s príslušným ústredným orgánom štátnej správy a sociálnymi partnermi návrhy na zriadenie, zrušenie alebo obmedzenie činnosti stredných odborných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prerokúva s riaditeľmi škôl a školských zariadení, ktorých je zriaďovateľom, a s územnou školskou radou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informácie o pedagogicko-organizačnom a materiálnom zabezpečení výchovno-vzdelávacieho procesu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návrh rozpisu finančných prostriedkov pridelených ministerstvom na školy a školské zariadenia,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správu o výsledkoch hospodárenia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koncepciu rozvoja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návrhy na zriaďovanie alebo zrušovanie škôl a školských zariadení alebo na obmedzenie ich činnosti,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návrhy na zavedenie nových študijných a učebných odborov a zameraní,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správu o výchovno-vzdelávacej činnosti, jej výsledkoch a podmienkach škôl a školských zariadení, ktorých je zriaďovateľom podľa § 14 ods. 5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spolupracuje s obcami, inými samosprávnymi krajmi, orgánmi školskej samosprávy, príslušným </w:t>
      </w:r>
      <w:r w:rsidR="002E6F14">
        <w:rPr>
          <w:rFonts w:ascii="Arial" w:hAnsi="Arial" w:cs="Arial"/>
          <w:sz w:val="16"/>
          <w:szCs w:val="16"/>
        </w:rPr>
        <w:t>regionálnym úradom</w:t>
      </w:r>
      <w:r w:rsidRPr="00AC23A0">
        <w:rPr>
          <w:rFonts w:ascii="Arial" w:hAnsi="Arial" w:cs="Arial"/>
          <w:sz w:val="16"/>
          <w:szCs w:val="16"/>
        </w:rPr>
        <w:t xml:space="preserve"> a inými orgánmi štátnej správy, s fyzickými osobami a inými právnickými osobami,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spolupracuje s riaditeľmi pri zabezpečení personálneho obsadenia škôl a školských zariadení, ktorých je zriaďovateľom, pedagogickými zamestnancami a nepedagogickými zamestnancami,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spolupracuje s obcami vo svojej územnej pôsobnosti a s príslušným </w:t>
      </w:r>
      <w:r w:rsidR="002E6F14">
        <w:rPr>
          <w:rFonts w:ascii="Arial" w:hAnsi="Arial" w:cs="Arial"/>
          <w:sz w:val="16"/>
          <w:szCs w:val="16"/>
        </w:rPr>
        <w:t>regionálnym úradom</w:t>
      </w:r>
      <w:r w:rsidRPr="00AC23A0">
        <w:rPr>
          <w:rFonts w:ascii="Arial" w:hAnsi="Arial" w:cs="Arial"/>
          <w:sz w:val="16"/>
          <w:szCs w:val="16"/>
        </w:rPr>
        <w:t xml:space="preserve"> pri zabezpečení ubytovania </w:t>
      </w:r>
      <w:r w:rsidRPr="00AC23A0">
        <w:rPr>
          <w:rFonts w:ascii="Arial" w:hAnsi="Arial" w:cs="Arial"/>
          <w:sz w:val="16"/>
          <w:szCs w:val="16"/>
        </w:rPr>
        <w:lastRenderedPageBreak/>
        <w:t xml:space="preserve">zahraničných lektorov pôsobiacich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spolupracuje s príslušnými ústrednými orgánmi štátnej správy a sociálnymi partnermi v otázkach odborného vzdelávania a prípravy mládeže na povolania,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prerokuje školský vzdelávací program a výchovný program, 23a)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o) zrušené od 1.9.2018.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Opodstatnenosť výhrad zriaďovateľa alebo územnej školskej rady voči obsahu správy podľa odseku 8 písm. h), siedmeho bodu posudzuje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(10) Samosprávny kraj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w:t>
      </w:r>
      <w:r w:rsidRPr="00AC23A0">
        <w:rPr>
          <w:rFonts w:ascii="Arial" w:hAnsi="Arial" w:cs="Arial"/>
          <w:sz w:val="16"/>
          <w:szCs w:val="16"/>
          <w:vertAlign w:val="superscript"/>
        </w:rPr>
        <w:t xml:space="preserve"> 29)</w:t>
      </w:r>
      <w:r w:rsidRPr="00AC23A0">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Samosprávny kraj schvaľuje návrh zmluvy o nájme a prenájme školských budov a miestností a o nájme priľahlých priestorov školy a školského zariadenia, ktorých je zriaďovateľom. Samosprávny kraj môže poveriť schvaľovaním riaditeľa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zostavuje plán investícií a rozpisuje finančné prostriedky pridelené a poskytnutých ministerstvom pre školy, ktorých je zriaďovateľom, a rozpis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pre základné umelecké školy, jazykové školy a školské zariadenia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poskytuje na základe žiadosti zriaďovateľa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poslucháča alebo dieťa nad 15 rokov veku na mzdy a prevádzku takých základných umeleckých škôl, jazykových škôl a školských zariadení, ktorých zriaďovateľom môže byť aj samosprávny kraj alebo </w:t>
      </w:r>
      <w:r w:rsidR="002E6F14">
        <w:rPr>
          <w:rFonts w:ascii="Arial" w:hAnsi="Arial" w:cs="Arial"/>
          <w:sz w:val="16"/>
          <w:szCs w:val="16"/>
        </w:rPr>
        <w:t>regionálny úrad</w:t>
      </w:r>
      <w:r w:rsidRPr="00AC23A0">
        <w:rPr>
          <w:rFonts w:ascii="Arial" w:hAnsi="Arial" w:cs="Arial"/>
          <w:sz w:val="16"/>
          <w:szCs w:val="16"/>
        </w:rPr>
        <w:t>, a na dieťa, poslucháča alebo žiaka do dovŕšenia 15 rokov veku takého školského zariadenia,</w:t>
      </w:r>
      <w:r w:rsidRPr="00AC23A0">
        <w:rPr>
          <w:rFonts w:ascii="Arial" w:hAnsi="Arial" w:cs="Arial"/>
          <w:sz w:val="16"/>
          <w:szCs w:val="16"/>
          <w:vertAlign w:val="superscript"/>
        </w:rPr>
        <w:t xml:space="preserve"> 30c)</w:t>
      </w:r>
      <w:r w:rsidRPr="00AC23A0">
        <w:rPr>
          <w:rFonts w:ascii="Arial" w:hAnsi="Arial" w:cs="Arial"/>
          <w:sz w:val="16"/>
          <w:szCs w:val="16"/>
        </w:rPr>
        <w:t xml:space="preserve"> ktorého zriaďovateľom nemôže byť obec a nemôže byť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vertAlign w:val="superscript"/>
        </w:rPr>
      </w:pPr>
      <w:r w:rsidRPr="00AC23A0">
        <w:rPr>
          <w:rFonts w:ascii="Arial" w:hAnsi="Arial" w:cs="Arial"/>
          <w:sz w:val="16"/>
          <w:szCs w:val="16"/>
        </w:rPr>
        <w:t>c) určí všeobecne záväzným nariadením</w:t>
      </w:r>
      <w:r w:rsidRPr="00AC23A0">
        <w:rPr>
          <w:rFonts w:ascii="Arial" w:hAnsi="Arial" w:cs="Arial"/>
          <w:sz w:val="16"/>
          <w:szCs w:val="16"/>
          <w:vertAlign w:val="superscript"/>
        </w:rPr>
        <w:t xml:space="preserve"> 30f)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podrobnosti financovania základných umeleckých škôl, jazykových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lehotu na predloženie údajov, podľa ktorých bude financovať základné umelecké školy, jazykové školy a školské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výšku finančných prostriedkov určených na mzdy a prevádzku na žiaka základnej umeleckej školy, poslucháča jazykovej školy a dieťa školského zariadenia; v zariadeniach školského stravovania na žiaka školy, skutočného stravníka alebo na jedno hlavné jedlo alebo doplnkové jedlo 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deň v mesiaci, do ktorého poskytne finančné prostriedky zriaďovateľom podľa písmena b) a základným umeleckým školám, jazykovým školám a školským zariadeniam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finančné prostriedky na stravovanie žiakov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škôl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nad 15 rokov veku zo škôl v zriaďovateľskej pôsobnosti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stredných škôl, stredných škôl pre žiakov so špeciálnymi výchovno-vzdelávacími potrebami, odborných učilíšť a praktických škôl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samosprávneho kraja,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oznámi zriaďovateľom podľa písmena b) a základným umeleckým školám, jazykovým školám a školským zariadeniam vo svojej zriaďovateľskej pôsobnosti výšku finančných prostriedkov určených podľa písmena c) prvého a tretieho bodu na kalendárny rok najneskôr do 31. januára príslušného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každoročne poskytuje finančné prostriedky zriaďovateľom podľa písmena b) a základným umeleckým školám, jazykovým školám a školským zariadeniam vo svojej zriaďovateľskej pôsobnosti na kalendárny rok mesačne v lehote určenej vo všeobecne záväznom nariadení,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pri určení výšky finančných prostriedkov podľa písmena c) tretieho bodu môže zohľadniť podľa druhu školy alebo školského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formu organizácie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počet hodín vzdelávania poskytovaných deťom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počet detí, žiakov alebo poslucháčov so špeciálnymi výchovno-vzdelávacími potrebami v škole alebo v školskom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zaradenie zamestnancov školy alebo školského zariadenia do platových tried, pracovných tried a skutočnosť, či zamestnanec </w:t>
      </w:r>
      <w:r w:rsidRPr="00AC23A0">
        <w:rPr>
          <w:rFonts w:ascii="Arial" w:hAnsi="Arial" w:cs="Arial"/>
          <w:sz w:val="16"/>
          <w:szCs w:val="16"/>
        </w:rPr>
        <w:lastRenderedPageBreak/>
        <w:t xml:space="preserve">poberá kreditový príplatok a jeho výšku,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energetickú náročnosť budovy, v ktorej sa uskutočňuje vzdelávanie,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výšku nájmu, ak je škola alebo školské zariadenie umiestnené v priestoroch prenajatých samosprávnym krajom,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zo sumy určenej na mzdy a prevádzku na žiaka základnej umeleckej školy, poslucháča jazykovej školy a dieťa školského zariadenia v zriaďovateľskej pôsobnosti samosprávneho kraja; v cirkevných zariadeniach školského stravovania a v súkromných zariadeniach školského stravovania finančné prostriedky najmenej vo výške 88% zo sumy určenej na mzdy a prevádzku na stravovanie žiaka školy v zriaďovateľskej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Samosprávny kraj vykonáva správu škôl a školských zariadení, ktorých je zriaďovateľom, a na uskutočňovanie výchovno-vzdelávacieho procesu zabezpečuje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priestory a materiálno-technické zabezpečenie,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finančné prostriedky na mzdy, platy, služobné príjmy a ostatné osobné vyrovnania podľa osobitných predpisov a finančné prostriedky na prevádzku a údržbu, ktoré prerozdeľuje</w:t>
      </w:r>
      <w:r w:rsidRPr="00AC23A0">
        <w:rPr>
          <w:rFonts w:ascii="Arial" w:hAnsi="Arial" w:cs="Arial"/>
          <w:sz w:val="16"/>
          <w:szCs w:val="16"/>
          <w:vertAlign w:val="superscript"/>
        </w:rPr>
        <w:t xml:space="preserve"> 31)</w:t>
      </w:r>
      <w:r w:rsidRPr="00AC23A0">
        <w:rPr>
          <w:rFonts w:ascii="Arial" w:hAnsi="Arial" w:cs="Arial"/>
          <w:sz w:val="16"/>
          <w:szCs w:val="16"/>
        </w:rPr>
        <w:t xml:space="preserve"> a kontroluje efektívnosť ich využívania,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investičné prostriedky zo štátneho rozpočtu a z vlastných zdrojov.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Samosprávny kraj zabezpečuje podmienky na stravovanie detí a žiakov vo všetkých školách a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(16) Samosprávny kraj vykonáva finančnú kontrolu na mieste na úseku hospodárenia s finančnými prostriedkami pridelenými zo štátneho rozpočtu, všeobecného rozpočtu Európskej únie, s materiálnymi hodnotami a majetkom,</w:t>
      </w:r>
      <w:r w:rsidRPr="00AC23A0">
        <w:rPr>
          <w:rFonts w:ascii="Arial" w:hAnsi="Arial" w:cs="Arial"/>
          <w:sz w:val="16"/>
          <w:szCs w:val="16"/>
          <w:vertAlign w:val="superscript"/>
        </w:rPr>
        <w:t xml:space="preserve"> 32)</w:t>
      </w:r>
      <w:r w:rsidRPr="00AC23A0">
        <w:rPr>
          <w:rFonts w:ascii="Arial" w:hAnsi="Arial" w:cs="Arial"/>
          <w:sz w:val="16"/>
          <w:szCs w:val="16"/>
        </w:rPr>
        <w:t xml:space="preserve">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 13 ods. 1. V prípade potreby požiada o pomoc pri prešetrovaní sťažností, podnetov a petícií Štátnu školskú inšpekciu alebo </w:t>
      </w:r>
      <w:r w:rsidR="002E6F14">
        <w:rPr>
          <w:rFonts w:ascii="Arial" w:hAnsi="Arial" w:cs="Arial"/>
          <w:sz w:val="16"/>
          <w:szCs w:val="16"/>
        </w:rPr>
        <w:t>regionálny úrad</w:t>
      </w:r>
      <w:r w:rsidRPr="00AC23A0">
        <w:rPr>
          <w:rFonts w:ascii="Arial" w:hAnsi="Arial" w:cs="Arial"/>
          <w:sz w:val="16"/>
          <w:szCs w:val="16"/>
        </w:rPr>
        <w:t xml:space="preserv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Samosprávny kraj vykonáva finančnú kontrolu na úseku hospodárenia s finančnými prostriedkami pridelenými podľa odseku 12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Samosprávny kraj vo svojej zriaďovateľskej pôsobnosti vykonáva hodnotenie riaditeľa školy alebo riaditeľa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(19) Samosprávny kraj ako zriaďovateľ určí</w:t>
      </w:r>
      <w:ins w:id="68" w:author="Suchardová Katarína" w:date="2021-07-06T14:17:00Z">
        <w:r w:rsidR="009233FC">
          <w:rPr>
            <w:rFonts w:ascii="Arial" w:hAnsi="Arial" w:cs="Arial"/>
            <w:sz w:val="16"/>
            <w:szCs w:val="16"/>
          </w:rPr>
          <w:t xml:space="preserve"> </w:t>
        </w:r>
        <w:r w:rsidR="009233FC" w:rsidRPr="009233FC">
          <w:rPr>
            <w:rFonts w:ascii="Arial" w:hAnsi="Arial" w:cs="Arial"/>
            <w:sz w:val="16"/>
            <w:szCs w:val="16"/>
          </w:rPr>
          <w:t>všeobecne záväzným nariadením</w:t>
        </w:r>
      </w:ins>
      <w:r w:rsidRPr="00AC23A0">
        <w:rPr>
          <w:rFonts w:ascii="Arial" w:hAnsi="Arial" w:cs="Arial"/>
          <w:sz w:val="16"/>
          <w:szCs w:val="16"/>
        </w:rPr>
        <w:t xml:space="preserve"> výšku príspevku v základnej umeleckej škole, výšku úhrady nákladov na štúdium v jazykovej škole a výšku mesačného príspevku na čiastočnú úhradu nákladov na činnosť centra voľného času a školského internátu.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ŠTVRTÁ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MIESTNEJ ŠTÁTNEJ SPRÁVY </w:t>
      </w:r>
    </w:p>
    <w:p w:rsidR="00C60478" w:rsidRDefault="00C60478">
      <w:pPr>
        <w:widowControl w:val="0"/>
        <w:autoSpaceDE w:val="0"/>
        <w:autoSpaceDN w:val="0"/>
        <w:adjustRightInd w:val="0"/>
        <w:spacing w:after="0" w:line="240" w:lineRule="auto"/>
        <w:rPr>
          <w:rFonts w:ascii="Arial" w:hAnsi="Arial" w:cs="Arial"/>
          <w:b/>
          <w:bCs/>
          <w:sz w:val="21"/>
          <w:szCs w:val="21"/>
        </w:rPr>
      </w:pPr>
    </w:p>
    <w:p w:rsidR="0008284C" w:rsidRPr="0008284C" w:rsidRDefault="0008284C" w:rsidP="0008284C">
      <w:pPr>
        <w:widowControl w:val="0"/>
        <w:autoSpaceDE w:val="0"/>
        <w:autoSpaceDN w:val="0"/>
        <w:adjustRightInd w:val="0"/>
        <w:spacing w:after="0" w:line="240" w:lineRule="auto"/>
        <w:jc w:val="center"/>
        <w:rPr>
          <w:rFonts w:ascii="Arial" w:hAnsi="Arial" w:cs="Arial"/>
          <w:bCs/>
          <w:sz w:val="16"/>
          <w:szCs w:val="16"/>
        </w:rPr>
      </w:pPr>
      <w:r w:rsidRPr="0008284C">
        <w:rPr>
          <w:rFonts w:ascii="Arial" w:hAnsi="Arial" w:cs="Arial"/>
          <w:bCs/>
          <w:sz w:val="16"/>
          <w:szCs w:val="16"/>
        </w:rPr>
        <w:t>§ 9a</w:t>
      </w:r>
    </w:p>
    <w:p w:rsidR="0008284C" w:rsidRPr="005A6877" w:rsidRDefault="0008284C" w:rsidP="0008284C">
      <w:pPr>
        <w:widowControl w:val="0"/>
        <w:autoSpaceDE w:val="0"/>
        <w:autoSpaceDN w:val="0"/>
        <w:adjustRightInd w:val="0"/>
        <w:spacing w:after="0" w:line="240" w:lineRule="auto"/>
        <w:jc w:val="center"/>
        <w:rPr>
          <w:rFonts w:ascii="Arial" w:hAnsi="Arial" w:cs="Arial"/>
          <w:b/>
          <w:bCs/>
          <w:sz w:val="16"/>
          <w:szCs w:val="16"/>
        </w:rPr>
      </w:pPr>
      <w:r w:rsidRPr="005A6877">
        <w:rPr>
          <w:rFonts w:ascii="Arial" w:hAnsi="Arial" w:cs="Arial"/>
          <w:b/>
          <w:bCs/>
          <w:sz w:val="16"/>
          <w:szCs w:val="16"/>
        </w:rPr>
        <w:t>Regionálny úrad</w:t>
      </w:r>
    </w:p>
    <w:p w:rsidR="0008284C" w:rsidRDefault="0008284C" w:rsidP="0008284C">
      <w:pPr>
        <w:widowControl w:val="0"/>
        <w:autoSpaceDE w:val="0"/>
        <w:autoSpaceDN w:val="0"/>
        <w:adjustRightInd w:val="0"/>
        <w:spacing w:after="0" w:line="240" w:lineRule="auto"/>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w:t>
      </w:r>
      <w:r>
        <w:rPr>
          <w:rFonts w:ascii="Arial" w:hAnsi="Arial" w:cs="Arial"/>
          <w:bCs/>
          <w:sz w:val="16"/>
          <w:szCs w:val="16"/>
        </w:rPr>
        <w:t xml:space="preserve"> </w:t>
      </w:r>
      <w:r w:rsidRPr="0008284C">
        <w:rPr>
          <w:rFonts w:ascii="Arial" w:hAnsi="Arial" w:cs="Arial"/>
          <w:bCs/>
          <w:sz w:val="16"/>
          <w:szCs w:val="16"/>
        </w:rPr>
        <w:t>Regionálny úrad je orgánom miestnej štátnej správy v školstve.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(2)</w:t>
      </w:r>
      <w:r>
        <w:rPr>
          <w:rFonts w:ascii="Arial" w:hAnsi="Arial" w:cs="Arial"/>
          <w:bCs/>
          <w:sz w:val="16"/>
          <w:szCs w:val="16"/>
        </w:rPr>
        <w:t xml:space="preserve"> </w:t>
      </w:r>
      <w:r w:rsidRPr="0008284C">
        <w:rPr>
          <w:rFonts w:ascii="Arial" w:hAnsi="Arial" w:cs="Arial"/>
          <w:bCs/>
          <w:sz w:val="16"/>
          <w:szCs w:val="16"/>
        </w:rPr>
        <w:t>Regionálny úrad je rozpočtová organizácia zapojená finančnými vzťahmi na rozpočet ministerstva, ktoré voči nemu plní funkciu zriaďovateľa.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(3)</w:t>
      </w:r>
      <w:r>
        <w:rPr>
          <w:rFonts w:ascii="Arial" w:hAnsi="Arial" w:cs="Arial"/>
          <w:bCs/>
          <w:sz w:val="16"/>
          <w:szCs w:val="16"/>
        </w:rPr>
        <w:t xml:space="preserve"> </w:t>
      </w:r>
      <w:r w:rsidRPr="0008284C">
        <w:rPr>
          <w:rFonts w:ascii="Arial" w:hAnsi="Arial" w:cs="Arial"/>
          <w:bCs/>
          <w:sz w:val="16"/>
          <w:szCs w:val="16"/>
        </w:rPr>
        <w:t>Sídlom regionálneho úradu je sídlo kraja.36b) Územným obvodom regionálneho úradu je územný obvod kraja, v ktorom má regionálny úrad sídlo.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(4)</w:t>
      </w:r>
      <w:r>
        <w:rPr>
          <w:rFonts w:ascii="Arial" w:hAnsi="Arial" w:cs="Arial"/>
          <w:bCs/>
          <w:sz w:val="16"/>
          <w:szCs w:val="16"/>
        </w:rPr>
        <w:t xml:space="preserve"> </w:t>
      </w:r>
      <w:r w:rsidRPr="0008284C">
        <w:rPr>
          <w:rFonts w:ascii="Arial" w:hAnsi="Arial" w:cs="Arial"/>
          <w:bCs/>
          <w:sz w:val="16"/>
          <w:szCs w:val="16"/>
        </w:rPr>
        <w:t xml:space="preserve">Štatutárnym orgánom regionálneho úradu je riaditeľ, ktorého vymenúva na základe výberového konania na päťročné funkčné obdobie a odvoláva minister. Výberové konanie vyhlasuje, uskutočňuje a zrušuje ministerstvo. Pri výberovom konaní sa primerane postupuje podľa ustanovení § 40 ods. 2, ods. 3 písm. b), ods. 6 písm. a) a ods. 7 až 13, § 41 ods. 2, ods. 3 písm. a), ods. 5 písm. a), ods. 6 písm. a) až c), ods. 9, 11, 14, 16 až 18, 20 až 23, ods. 25 písm. a) a c) až e) a ods. 26 a 27 zákona č. 55/2017 Z. z. o štátnej službe a o zmene a doplnení niektorých zákonov v znení neskorších predpisov.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(5)</w:t>
      </w:r>
      <w:r>
        <w:rPr>
          <w:rFonts w:ascii="Arial" w:hAnsi="Arial" w:cs="Arial"/>
          <w:bCs/>
          <w:sz w:val="16"/>
          <w:szCs w:val="16"/>
        </w:rPr>
        <w:t xml:space="preserve"> </w:t>
      </w:r>
      <w:r w:rsidRPr="0008284C">
        <w:rPr>
          <w:rFonts w:ascii="Arial" w:hAnsi="Arial" w:cs="Arial"/>
          <w:bCs/>
          <w:sz w:val="16"/>
          <w:szCs w:val="16"/>
        </w:rPr>
        <w:t>Ministerstvo doručuje uchádzačovi všetky písomnosti pri výberovom konaní v písomnej forme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lastRenderedPageBreak/>
        <w:t>a) v listinnej podobe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1. osobne alebo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 xml:space="preserve">2. poštovým podnikom alebo </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 v elektronickej podobe do e-mailovej schránky uchádzača uvedenej v žiadosti o zaradenie do výberového konania (ďalej len „žiadosť o zaradenie“).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(6)</w:t>
      </w:r>
      <w:r>
        <w:rPr>
          <w:rFonts w:ascii="Arial" w:hAnsi="Arial" w:cs="Arial"/>
          <w:bCs/>
          <w:sz w:val="16"/>
          <w:szCs w:val="16"/>
        </w:rPr>
        <w:t xml:space="preserve"> </w:t>
      </w:r>
      <w:r w:rsidRPr="0008284C">
        <w:rPr>
          <w:rFonts w:ascii="Arial" w:hAnsi="Arial" w:cs="Arial"/>
          <w:bCs/>
          <w:sz w:val="16"/>
          <w:szCs w:val="16"/>
        </w:rPr>
        <w:t xml:space="preserve">Povinnosť ministerstva doručiť písomnosť uchádzačovi sa považuje za splnenú dňom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a)</w:t>
      </w:r>
      <w:r>
        <w:rPr>
          <w:rFonts w:ascii="Arial" w:hAnsi="Arial" w:cs="Arial"/>
          <w:bCs/>
          <w:sz w:val="16"/>
          <w:szCs w:val="16"/>
        </w:rPr>
        <w:t xml:space="preserve"> </w:t>
      </w:r>
      <w:r w:rsidRPr="0008284C">
        <w:rPr>
          <w:rFonts w:ascii="Arial" w:hAnsi="Arial" w:cs="Arial"/>
          <w:bCs/>
          <w:sz w:val="16"/>
          <w:szCs w:val="16"/>
        </w:rPr>
        <w:t>odovzdania doručovanej písomnosti</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1.</w:t>
      </w:r>
      <w:r>
        <w:rPr>
          <w:rFonts w:ascii="Arial" w:hAnsi="Arial" w:cs="Arial"/>
          <w:bCs/>
          <w:sz w:val="16"/>
          <w:szCs w:val="16"/>
        </w:rPr>
        <w:t xml:space="preserve"> </w:t>
      </w:r>
      <w:r w:rsidRPr="0008284C">
        <w:rPr>
          <w:rFonts w:ascii="Arial" w:hAnsi="Arial" w:cs="Arial"/>
          <w:bCs/>
          <w:sz w:val="16"/>
          <w:szCs w:val="16"/>
        </w:rPr>
        <w:t>uchádzačovi alebo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2.</w:t>
      </w:r>
      <w:r>
        <w:rPr>
          <w:rFonts w:ascii="Arial" w:hAnsi="Arial" w:cs="Arial"/>
          <w:bCs/>
          <w:sz w:val="16"/>
          <w:szCs w:val="16"/>
        </w:rPr>
        <w:t xml:space="preserve"> </w:t>
      </w:r>
      <w:r w:rsidRPr="0008284C">
        <w:rPr>
          <w:rFonts w:ascii="Arial" w:hAnsi="Arial" w:cs="Arial"/>
          <w:bCs/>
          <w:sz w:val="16"/>
          <w:szCs w:val="16"/>
        </w:rPr>
        <w:t>na poštovú prepravu alebo</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w:t>
      </w:r>
      <w:r>
        <w:rPr>
          <w:rFonts w:ascii="Arial" w:hAnsi="Arial" w:cs="Arial"/>
          <w:bCs/>
          <w:sz w:val="16"/>
          <w:szCs w:val="16"/>
        </w:rPr>
        <w:t xml:space="preserve"> </w:t>
      </w:r>
      <w:r w:rsidRPr="0008284C">
        <w:rPr>
          <w:rFonts w:ascii="Arial" w:hAnsi="Arial" w:cs="Arial"/>
          <w:bCs/>
          <w:sz w:val="16"/>
          <w:szCs w:val="16"/>
        </w:rPr>
        <w:t>odoslania doručovanej písomnosti do e-mailovej schránky uchádzača uvedenej v žiadosti o zaradenie aj vtedy, ak sa uchádzač o tom nedozvie.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(7)</w:t>
      </w:r>
      <w:r>
        <w:rPr>
          <w:rFonts w:ascii="Arial" w:hAnsi="Arial" w:cs="Arial"/>
          <w:bCs/>
          <w:sz w:val="16"/>
          <w:szCs w:val="16"/>
        </w:rPr>
        <w:t xml:space="preserve"> </w:t>
      </w:r>
      <w:r w:rsidRPr="0008284C">
        <w:rPr>
          <w:rFonts w:ascii="Arial" w:hAnsi="Arial" w:cs="Arial"/>
          <w:bCs/>
          <w:sz w:val="16"/>
          <w:szCs w:val="16"/>
        </w:rPr>
        <w:t>Výberové konanie vyhlasuje ministerstvo na svojom webovom sídle, v tlači alebo v iných všeobecne prístupných prostriedkoch masovej komunikácie, najmenej tri týždne pred jeho uskutočnením.</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(8)</w:t>
      </w:r>
      <w:r>
        <w:rPr>
          <w:rFonts w:ascii="Arial" w:hAnsi="Arial" w:cs="Arial"/>
          <w:bCs/>
          <w:sz w:val="16"/>
          <w:szCs w:val="16"/>
        </w:rPr>
        <w:t xml:space="preserve"> </w:t>
      </w:r>
      <w:r w:rsidRPr="0008284C">
        <w:rPr>
          <w:rFonts w:ascii="Arial" w:hAnsi="Arial" w:cs="Arial"/>
          <w:bCs/>
          <w:sz w:val="16"/>
          <w:szCs w:val="16"/>
        </w:rPr>
        <w:t>Ministerstvo nezaradí do výberového konania uchádzača, ktorý nespĺňa predpoklady a požiadavky vyhláseného výberového konania, alebo uchádzača, ktorý podal žiadosť o zaradenie a ďalšie požadované dokumenty oneskorene; ministerstvo túto skutočnosť oznámi nezaradenému uchádzačovi. Uchádzač je úspešný vo výberovom konaní, ak vyhovel podmienkam v oboch častiach výberového konania. Uchádzačom, ktorí sa zúčastnili výberového konania, oznámi ministerstvo výsledok výberového konania do desiatich dní od jeho uskutočnenia.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(9)</w:t>
      </w:r>
      <w:r>
        <w:rPr>
          <w:rFonts w:ascii="Arial" w:hAnsi="Arial" w:cs="Arial"/>
          <w:bCs/>
          <w:sz w:val="16"/>
          <w:szCs w:val="16"/>
        </w:rPr>
        <w:t xml:space="preserve"> </w:t>
      </w:r>
      <w:r w:rsidRPr="0008284C">
        <w:rPr>
          <w:rFonts w:ascii="Arial" w:hAnsi="Arial" w:cs="Arial"/>
          <w:bCs/>
          <w:sz w:val="16"/>
          <w:szCs w:val="16"/>
        </w:rPr>
        <w:t>Podrobnosti o výberovom konaní ministerstvo upraví v služobnom predpise.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(10)</w:t>
      </w:r>
      <w:r>
        <w:rPr>
          <w:rFonts w:ascii="Arial" w:hAnsi="Arial" w:cs="Arial"/>
          <w:bCs/>
          <w:sz w:val="16"/>
          <w:szCs w:val="16"/>
        </w:rPr>
        <w:t xml:space="preserve"> </w:t>
      </w:r>
      <w:r w:rsidRPr="0008284C">
        <w:rPr>
          <w:rFonts w:ascii="Arial" w:hAnsi="Arial" w:cs="Arial"/>
          <w:bCs/>
          <w:sz w:val="16"/>
          <w:szCs w:val="16"/>
        </w:rPr>
        <w:t>Minister môže vymenovať riaditeľa regionálneho úradu bez výberového konania len na čas do vymenovania nového riaditeľa regionálneho úradu po úspešnom vykonaní výberového konania, a to najdlhšie na šesť mesiacov.</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(11)</w:t>
      </w:r>
      <w:r>
        <w:rPr>
          <w:rFonts w:ascii="Arial" w:hAnsi="Arial" w:cs="Arial"/>
          <w:bCs/>
          <w:sz w:val="16"/>
          <w:szCs w:val="16"/>
        </w:rPr>
        <w:t xml:space="preserve"> </w:t>
      </w:r>
      <w:r w:rsidRPr="0008284C">
        <w:rPr>
          <w:rFonts w:ascii="Arial" w:hAnsi="Arial" w:cs="Arial"/>
          <w:bCs/>
          <w:sz w:val="16"/>
          <w:szCs w:val="16"/>
        </w:rPr>
        <w:t>Za riaditeľa regionálneho úradu možno vymenovať fyzickú osobu, ktorá spĺňa predpoklady a požiadavky podľa § 38 ods. 1, 2, 7 až 17 zákona č. 55/2017 Z. z. o štátnej službe a o zmene a doplnení niektorých zákonov v znení neskorších predpisov a má najmenej tri roky odbornej praxe v riadení vo verejnej správe.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(12)</w:t>
      </w:r>
      <w:r>
        <w:rPr>
          <w:rFonts w:ascii="Arial" w:hAnsi="Arial" w:cs="Arial"/>
          <w:bCs/>
          <w:sz w:val="16"/>
          <w:szCs w:val="16"/>
        </w:rPr>
        <w:t xml:space="preserve"> </w:t>
      </w:r>
      <w:r w:rsidRPr="0008284C">
        <w:rPr>
          <w:rFonts w:ascii="Arial" w:hAnsi="Arial" w:cs="Arial"/>
          <w:bCs/>
          <w:sz w:val="16"/>
          <w:szCs w:val="16"/>
        </w:rPr>
        <w:t>Výkon funkcie riaditeľa regionálneho úradu zaniká</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a)</w:t>
      </w:r>
      <w:r>
        <w:rPr>
          <w:rFonts w:ascii="Arial" w:hAnsi="Arial" w:cs="Arial"/>
          <w:bCs/>
          <w:sz w:val="16"/>
          <w:szCs w:val="16"/>
        </w:rPr>
        <w:t xml:space="preserve"> </w:t>
      </w:r>
      <w:r w:rsidRPr="0008284C">
        <w:rPr>
          <w:rFonts w:ascii="Arial" w:hAnsi="Arial" w:cs="Arial"/>
          <w:bCs/>
          <w:sz w:val="16"/>
          <w:szCs w:val="16"/>
        </w:rPr>
        <w:t>uplynutím funkčného obdobia,</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w:t>
      </w:r>
      <w:r>
        <w:rPr>
          <w:rFonts w:ascii="Arial" w:hAnsi="Arial" w:cs="Arial"/>
          <w:bCs/>
          <w:sz w:val="16"/>
          <w:szCs w:val="16"/>
        </w:rPr>
        <w:t xml:space="preserve"> </w:t>
      </w:r>
      <w:r w:rsidRPr="0008284C">
        <w:rPr>
          <w:rFonts w:ascii="Arial" w:hAnsi="Arial" w:cs="Arial"/>
          <w:bCs/>
          <w:sz w:val="16"/>
          <w:szCs w:val="16"/>
        </w:rPr>
        <w:t>vzdaním sa funkcie,</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c)</w:t>
      </w:r>
      <w:r>
        <w:rPr>
          <w:rFonts w:ascii="Arial" w:hAnsi="Arial" w:cs="Arial"/>
          <w:bCs/>
          <w:sz w:val="16"/>
          <w:szCs w:val="16"/>
        </w:rPr>
        <w:t xml:space="preserve"> </w:t>
      </w:r>
      <w:r w:rsidRPr="0008284C">
        <w:rPr>
          <w:rFonts w:ascii="Arial" w:hAnsi="Arial" w:cs="Arial"/>
          <w:bCs/>
          <w:sz w:val="16"/>
          <w:szCs w:val="16"/>
        </w:rPr>
        <w:t>odvolaním,</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d)</w:t>
      </w:r>
      <w:r>
        <w:rPr>
          <w:rFonts w:ascii="Arial" w:hAnsi="Arial" w:cs="Arial"/>
          <w:bCs/>
          <w:sz w:val="16"/>
          <w:szCs w:val="16"/>
        </w:rPr>
        <w:t xml:space="preserve"> </w:t>
      </w:r>
      <w:r w:rsidRPr="0008284C">
        <w:rPr>
          <w:rFonts w:ascii="Arial" w:hAnsi="Arial" w:cs="Arial"/>
          <w:bCs/>
          <w:sz w:val="16"/>
          <w:szCs w:val="16"/>
        </w:rPr>
        <w:t xml:space="preserve">právoplatným odsúdením za úmyselný trestný čin, </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e)</w:t>
      </w:r>
      <w:r>
        <w:rPr>
          <w:rFonts w:ascii="Arial" w:hAnsi="Arial" w:cs="Arial"/>
          <w:bCs/>
          <w:sz w:val="16"/>
          <w:szCs w:val="16"/>
        </w:rPr>
        <w:t xml:space="preserve"> </w:t>
      </w:r>
      <w:r w:rsidRPr="0008284C">
        <w:rPr>
          <w:rFonts w:ascii="Arial" w:hAnsi="Arial" w:cs="Arial"/>
          <w:bCs/>
          <w:sz w:val="16"/>
          <w:szCs w:val="16"/>
        </w:rPr>
        <w:t>právoplatnosťou rozhodnutia súdu o obmedzení spôsobilosti na právne úkony alebo</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f)</w:t>
      </w:r>
      <w:r>
        <w:rPr>
          <w:rFonts w:ascii="Arial" w:hAnsi="Arial" w:cs="Arial"/>
          <w:bCs/>
          <w:sz w:val="16"/>
          <w:szCs w:val="16"/>
        </w:rPr>
        <w:t xml:space="preserve"> </w:t>
      </w:r>
      <w:r w:rsidRPr="0008284C">
        <w:rPr>
          <w:rFonts w:ascii="Arial" w:hAnsi="Arial" w:cs="Arial"/>
          <w:bCs/>
          <w:sz w:val="16"/>
          <w:szCs w:val="16"/>
        </w:rPr>
        <w:t>smrťou alebo vyhlásením za mŕtveho.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(13)</w:t>
      </w:r>
      <w:r>
        <w:rPr>
          <w:rFonts w:ascii="Arial" w:hAnsi="Arial" w:cs="Arial"/>
          <w:bCs/>
          <w:sz w:val="16"/>
          <w:szCs w:val="16"/>
        </w:rPr>
        <w:t xml:space="preserve"> </w:t>
      </w:r>
      <w:r w:rsidRPr="0008284C">
        <w:rPr>
          <w:rFonts w:ascii="Arial" w:hAnsi="Arial" w:cs="Arial"/>
          <w:bCs/>
          <w:sz w:val="16"/>
          <w:szCs w:val="16"/>
        </w:rPr>
        <w:t xml:space="preserve">Riaditeľ regionálneho úradu sa môže vzdať svojej funkcie písomným oznámením ministrovi. Výkon funkcie riaditeľa regionálneho úradu zanikne dňom doručenia písomného oznámenia ministrovi, ak v oznámení nie je uvedený neskorší dátum vzdania sa funkcie. Vzdanie sa funkcie nemožno vziať späť.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(14)</w:t>
      </w:r>
      <w:r>
        <w:rPr>
          <w:rFonts w:ascii="Arial" w:hAnsi="Arial" w:cs="Arial"/>
          <w:bCs/>
          <w:sz w:val="16"/>
          <w:szCs w:val="16"/>
        </w:rPr>
        <w:t xml:space="preserve"> </w:t>
      </w:r>
      <w:r w:rsidRPr="0008284C">
        <w:rPr>
          <w:rFonts w:ascii="Arial" w:hAnsi="Arial" w:cs="Arial"/>
          <w:bCs/>
          <w:sz w:val="16"/>
          <w:szCs w:val="16"/>
        </w:rPr>
        <w:t>Minister môže odvolať riaditeľa regionálneho úradu z dôvodov podľa § 61 ods. 3 zákona č. 55/2017 Z. z. o štátnej službe a o zmene a doplnení niektorých zákonov v znení neskorších predpisov.</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(15)</w:t>
      </w:r>
      <w:r>
        <w:rPr>
          <w:rFonts w:ascii="Arial" w:hAnsi="Arial" w:cs="Arial"/>
          <w:bCs/>
          <w:sz w:val="16"/>
          <w:szCs w:val="16"/>
        </w:rPr>
        <w:t xml:space="preserve"> </w:t>
      </w:r>
      <w:r w:rsidRPr="0008284C">
        <w:rPr>
          <w:rFonts w:ascii="Arial" w:hAnsi="Arial" w:cs="Arial"/>
          <w:bCs/>
          <w:sz w:val="16"/>
          <w:szCs w:val="16"/>
        </w:rPr>
        <w:t>Regionálny úrad je služobným úradom štátnych zamestnancov, ktorí vykonávajú štátnu službu v regionálnom úrade; regionálny úrad je zamestnávateľom zamestnancov, ktorí vykonávajú prácu vo verejnom záujme v regionálnom úrade. Generálnym tajomníkom služobného úradu, ktorým je regionálny úrad, je riaditeľ regionálneho úradu. Služobné hodnotenie riaditeľa regionálneho úradu vykonáva generálny tajomník služobného úradu ministerstva.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(16)</w:t>
      </w:r>
      <w:r>
        <w:rPr>
          <w:rFonts w:ascii="Arial" w:hAnsi="Arial" w:cs="Arial"/>
          <w:bCs/>
          <w:sz w:val="16"/>
          <w:szCs w:val="16"/>
        </w:rPr>
        <w:t xml:space="preserve"> </w:t>
      </w:r>
      <w:r w:rsidRPr="0008284C">
        <w:rPr>
          <w:rFonts w:ascii="Arial" w:hAnsi="Arial" w:cs="Arial"/>
          <w:bCs/>
          <w:sz w:val="16"/>
          <w:szCs w:val="16"/>
        </w:rPr>
        <w:t>Podrobnosti o organizácii regionálneho úradu upravuje ministerstvo smernicou.</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(17)</w:t>
      </w:r>
      <w:r>
        <w:rPr>
          <w:rFonts w:ascii="Arial" w:hAnsi="Arial" w:cs="Arial"/>
          <w:bCs/>
          <w:sz w:val="16"/>
          <w:szCs w:val="16"/>
        </w:rPr>
        <w:t xml:space="preserve"> </w:t>
      </w:r>
      <w:r w:rsidRPr="0008284C">
        <w:rPr>
          <w:rFonts w:ascii="Arial" w:hAnsi="Arial" w:cs="Arial"/>
          <w:bCs/>
          <w:sz w:val="16"/>
          <w:szCs w:val="16"/>
        </w:rPr>
        <w:t>Regionálny úrad používa na plnenie svojich úloh majetok vo vlastníctve Slovenskej republiky, ktorý spravuje podľa osobitného predpisu.36c)</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(18)</w:t>
      </w:r>
      <w:r>
        <w:rPr>
          <w:rFonts w:ascii="Arial" w:hAnsi="Arial" w:cs="Arial"/>
          <w:bCs/>
          <w:sz w:val="16"/>
          <w:szCs w:val="16"/>
        </w:rPr>
        <w:t xml:space="preserve"> </w:t>
      </w:r>
      <w:r w:rsidRPr="0008284C">
        <w:rPr>
          <w:rFonts w:ascii="Arial" w:hAnsi="Arial" w:cs="Arial"/>
          <w:bCs/>
          <w:sz w:val="16"/>
          <w:szCs w:val="16"/>
        </w:rPr>
        <w:t>Riaditeľ regionálneho úradu zriadi na návrh ministerstva pracovisko regionálneho úradu mimo jeho sídla. Riaditeľ regionálneho úradu môže zriadiť so súhlasom ministerstva pracovisko regionálneho úradu aj mimo jeho sídla. Pri zriadení pracoviska regionálneho úradu mimo jeho sídla riaditeľ regionálneho úradu určí obce patriace do jeho územnej pôsobnosti.</w:t>
      </w:r>
    </w:p>
    <w:p w:rsidR="0008284C" w:rsidRPr="00AC23A0" w:rsidRDefault="0008284C">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r w:rsidR="002E6F14">
        <w:rPr>
          <w:rFonts w:ascii="Arial" w:hAnsi="Arial" w:cs="Arial"/>
          <w:sz w:val="16"/>
          <w:szCs w:val="16"/>
        </w:rPr>
        <w:t>Regionálny úrad</w:t>
      </w:r>
      <w:r w:rsidRPr="00AC23A0">
        <w:rPr>
          <w:rFonts w:ascii="Arial" w:hAnsi="Arial" w:cs="Arial"/>
          <w:sz w:val="16"/>
          <w:szCs w:val="16"/>
        </w:rPr>
        <w:t xml:space="preserve"> zriaďuje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školy, ak to vyžadujú osobitné podmienky,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stredné školy, ak to vyžadujú osobitné podmienky,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materské školy pre deti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základné školy pre žiakov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stredné školy pre žiakov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praktické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odborné učilištia,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špeciálne výchovné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školy, v ktorých sa výchova a vzdelávanie uskutočňujú v cudzom jazyku na základe medzinárodnej dohody,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školský internát,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9233FC" w:rsidRDefault="007B4D89">
      <w:pPr>
        <w:widowControl w:val="0"/>
        <w:autoSpaceDE w:val="0"/>
        <w:autoSpaceDN w:val="0"/>
        <w:adjustRightInd w:val="0"/>
        <w:spacing w:after="0" w:line="240" w:lineRule="auto"/>
        <w:jc w:val="both"/>
        <w:rPr>
          <w:del w:id="69" w:author="Suchardová Katarína" w:date="2021-07-06T14:18:00Z"/>
          <w:rFonts w:ascii="Arial" w:hAnsi="Arial" w:cs="Arial"/>
          <w:sz w:val="16"/>
          <w:szCs w:val="16"/>
        </w:rPr>
      </w:pPr>
      <w:r w:rsidRPr="00AC23A0">
        <w:rPr>
          <w:rFonts w:ascii="Arial" w:hAnsi="Arial" w:cs="Arial"/>
          <w:sz w:val="16"/>
          <w:szCs w:val="16"/>
        </w:rPr>
        <w:t xml:space="preserve">k) </w:t>
      </w:r>
      <w:ins w:id="70" w:author="Suchardová Katarína" w:date="2021-07-06T14:18:00Z">
        <w:r w:rsidR="009233FC" w:rsidRPr="009233FC">
          <w:rPr>
            <w:rFonts w:ascii="Arial" w:hAnsi="Arial" w:cs="Arial"/>
            <w:sz w:val="16"/>
            <w:szCs w:val="16"/>
          </w:rPr>
          <w:t>centrá poradenstva a prevencie,</w:t>
        </w:r>
      </w:ins>
      <w:del w:id="71" w:author="Suchardová Katarína" w:date="2021-07-06T14:18:00Z">
        <w:r w:rsidRPr="00AC23A0" w:rsidDel="009233FC">
          <w:rPr>
            <w:rFonts w:ascii="Arial" w:hAnsi="Arial" w:cs="Arial"/>
            <w:sz w:val="16"/>
            <w:szCs w:val="16"/>
          </w:rPr>
          <w:delText xml:space="preserve">centrá špeciálno-pedagogického poradenstva, </w:delText>
        </w:r>
      </w:del>
    </w:p>
    <w:p w:rsidR="00C60478" w:rsidRPr="00AC23A0" w:rsidRDefault="007B4D89" w:rsidP="009233FC">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w:t>
      </w:r>
      <w:ins w:id="72" w:author="Suchardová Katarína" w:date="2021-07-06T14:18:00Z">
        <w:r w:rsidR="009233FC" w:rsidRPr="009233FC">
          <w:rPr>
            <w:rFonts w:ascii="Arial" w:hAnsi="Arial" w:cs="Arial"/>
            <w:sz w:val="16"/>
            <w:szCs w:val="16"/>
          </w:rPr>
          <w:t>špecializované centrá poradenstva a prevencie,</w:t>
        </w:r>
      </w:ins>
      <w:del w:id="73" w:author="Suchardová Katarína" w:date="2021-07-06T14:18:00Z">
        <w:r w:rsidRPr="00AC23A0" w:rsidDel="009233FC">
          <w:rPr>
            <w:rFonts w:ascii="Arial" w:hAnsi="Arial" w:cs="Arial"/>
            <w:sz w:val="16"/>
            <w:szCs w:val="16"/>
          </w:rPr>
          <w:delText>centrá pedagogicko-psychologického poradenstva,</w:delText>
        </w:r>
      </w:del>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školské zariadenia, ktoré sú súčasťou školy alebo školského zariadenia uvedeného v písmenách a) až 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Osobitnou podmienkou podľa odseku 1 písm. a) je, že obec nezabezpečí plnenie povinnej školskej dochádzky podľa tohto zákona a nemožno určiť spoločný školský obvod (§ 8). V takýchto prípadoch žiak navštevuje základnú školu, ktorú zriadi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Osobitnou podmienkou podľa odseku 1 písm. b) je, že samosprávny kraj nezabezpečí výchovu a vzdelávanie v študijnom alebo učebnom odbore s nedostatočným počtom absolventov pre potreby trhu práce alebo ide o školu alebo triedu, ktorá má vzniknúť na základe medzinárodnej zmluvy. V takom prípade strednú školu zriadi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w:t>
      </w:r>
      <w:r w:rsidR="002E6F14">
        <w:rPr>
          <w:rFonts w:ascii="Arial" w:hAnsi="Arial" w:cs="Arial"/>
          <w:sz w:val="16"/>
          <w:szCs w:val="16"/>
        </w:rPr>
        <w:t>Regionálny úrad</w:t>
      </w:r>
      <w:r w:rsidRPr="00AC23A0">
        <w:rPr>
          <w:rFonts w:ascii="Arial" w:hAnsi="Arial" w:cs="Arial"/>
          <w:sz w:val="16"/>
          <w:szCs w:val="16"/>
        </w:rPr>
        <w:t xml:space="preserve"> rozhoduje v druhom stupni vo veciach ohrozovania výchovy a vzdelávania maloletého žiaka alebo zanedbávania starostlivosti o povinnú školskú dochádzku žiaka, v ktorých v prvom stupni rozhodla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w:t>
      </w:r>
      <w:r w:rsidR="002E6F14">
        <w:rPr>
          <w:rFonts w:ascii="Arial" w:hAnsi="Arial" w:cs="Arial"/>
          <w:sz w:val="16"/>
          <w:szCs w:val="16"/>
        </w:rPr>
        <w:t>Regionálny úrad</w:t>
      </w:r>
      <w:r w:rsidRPr="00AC23A0">
        <w:rPr>
          <w:rFonts w:ascii="Arial" w:hAnsi="Arial" w:cs="Arial"/>
          <w:sz w:val="16"/>
          <w:szCs w:val="16"/>
        </w:rPr>
        <w:t xml:space="preserve"> rozhoduje v druhom stupni vo veciach, v ktorých v prvom stupni rozhoduje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riaditeľ školy alebo riaditeľ školského zariadenia, ktorého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riaditeľ základnej školy, ktorej zriaďovateľom je obec, ktorá nie je školským úradom podľa §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r w:rsidR="002E6F14">
        <w:rPr>
          <w:rFonts w:ascii="Arial" w:hAnsi="Arial" w:cs="Arial"/>
          <w:sz w:val="16"/>
          <w:szCs w:val="16"/>
        </w:rPr>
        <w:t>Regionálny úrad</w:t>
      </w:r>
      <w:r w:rsidRPr="00AC23A0">
        <w:rPr>
          <w:rFonts w:ascii="Arial" w:hAnsi="Arial" w:cs="Arial"/>
          <w:sz w:val="16"/>
          <w:szCs w:val="16"/>
        </w:rPr>
        <w:t xml:space="preserve"> vykonáva kontrolu vo veci zabezpečovania činností a úloh obcí a samosprávnych krajov v oblasti školstva, mládeže a telesnej kultúry podľa §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r w:rsidR="002E6F14">
        <w:rPr>
          <w:rFonts w:ascii="Arial" w:hAnsi="Arial" w:cs="Arial"/>
          <w:sz w:val="16"/>
          <w:szCs w:val="16"/>
        </w:rPr>
        <w:t>Regionálny úrad</w:t>
      </w:r>
      <w:r w:rsidRPr="00AC23A0">
        <w:rPr>
          <w:rFonts w:ascii="Arial" w:hAnsi="Arial" w:cs="Arial"/>
          <w:sz w:val="16"/>
          <w:szCs w:val="16"/>
        </w:rPr>
        <w:t xml:space="preserve"> spracúva podklady na štatistické spracovanie údajov o výchove a vzdelávaní v školách a v školských zariadeniach v jeho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r w:rsidR="002E6F14">
        <w:rPr>
          <w:rFonts w:ascii="Arial" w:hAnsi="Arial" w:cs="Arial"/>
          <w:sz w:val="16"/>
          <w:szCs w:val="16"/>
        </w:rPr>
        <w:t>Regionálny úrad</w:t>
      </w:r>
      <w:r w:rsidRPr="00AC23A0">
        <w:rPr>
          <w:rFonts w:ascii="Arial" w:hAnsi="Arial" w:cs="Arial"/>
          <w:sz w:val="16"/>
          <w:szCs w:val="16"/>
        </w:rPr>
        <w:t xml:space="preserve"> svojím rozhodnutím potvrdzuje, že obec je školským úradom podľa § 7 ods. 2. Ak </w:t>
      </w:r>
      <w:r w:rsidR="002E6F14">
        <w:rPr>
          <w:rFonts w:ascii="Arial" w:hAnsi="Arial" w:cs="Arial"/>
          <w:sz w:val="16"/>
          <w:szCs w:val="16"/>
        </w:rPr>
        <w:t>regionálny úrad</w:t>
      </w:r>
      <w:r w:rsidRPr="00AC23A0">
        <w:rPr>
          <w:rFonts w:ascii="Arial" w:hAnsi="Arial" w:cs="Arial"/>
          <w:sz w:val="16"/>
          <w:szCs w:val="16"/>
        </w:rPr>
        <w:t xml:space="preserve"> nepotvrdí obec ako školský úrad podľa § 7 ods. 2, vykonáva činnosti obce ako školského úradu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w:t>
      </w:r>
      <w:r w:rsidR="002E6F14">
        <w:rPr>
          <w:rFonts w:ascii="Arial" w:hAnsi="Arial" w:cs="Arial"/>
          <w:sz w:val="16"/>
          <w:szCs w:val="16"/>
        </w:rPr>
        <w:t>Regionálny úrad</w:t>
      </w:r>
      <w:r w:rsidRPr="00AC23A0">
        <w:rPr>
          <w:rFonts w:ascii="Arial" w:hAnsi="Arial" w:cs="Arial"/>
          <w:sz w:val="16"/>
          <w:szCs w:val="16"/>
        </w:rPr>
        <w:t xml:space="preserve"> vymenúva predsedov skúšobných komisií pre záverečné skúšky, maturitné skúšky, absolventské skúšky a štátne jazykové skúšky v jeho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w:t>
      </w:r>
      <w:r w:rsidR="002E6F14">
        <w:rPr>
          <w:rFonts w:ascii="Arial" w:hAnsi="Arial" w:cs="Arial"/>
          <w:sz w:val="16"/>
          <w:szCs w:val="16"/>
        </w:rPr>
        <w:t>Regionálny úrad</w:t>
      </w:r>
      <w:r w:rsidRPr="00AC23A0">
        <w:rPr>
          <w:rFonts w:ascii="Arial" w:hAnsi="Arial" w:cs="Arial"/>
          <w:sz w:val="16"/>
          <w:szCs w:val="16"/>
        </w:rPr>
        <w:t xml:space="preserve">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w:t>
      </w:r>
      <w:r w:rsidRPr="00AC23A0">
        <w:rPr>
          <w:rFonts w:ascii="Arial" w:hAnsi="Arial" w:cs="Arial"/>
          <w:sz w:val="16"/>
          <w:szCs w:val="16"/>
          <w:vertAlign w:val="superscript"/>
        </w:rPr>
        <w:t xml:space="preserve"> 29)</w:t>
      </w:r>
      <w:r w:rsidRPr="00AC23A0">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w:t>
      </w:r>
      <w:r w:rsidR="002E6F14">
        <w:rPr>
          <w:rFonts w:ascii="Arial" w:hAnsi="Arial" w:cs="Arial"/>
          <w:sz w:val="16"/>
          <w:szCs w:val="16"/>
        </w:rPr>
        <w:t>Regionálny úrad</w:t>
      </w:r>
      <w:r w:rsidRPr="00AC23A0">
        <w:rPr>
          <w:rFonts w:ascii="Arial" w:hAnsi="Arial" w:cs="Arial"/>
          <w:sz w:val="16"/>
          <w:szCs w:val="16"/>
        </w:rPr>
        <w:t xml:space="preserve"> metodicky riadi školské úrady vo svojej územnej pôsobnosti podľa miesta sídla školského úradu.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w:t>
      </w:r>
      <w:r w:rsidR="002E6F14">
        <w:rPr>
          <w:rFonts w:ascii="Arial" w:hAnsi="Arial" w:cs="Arial"/>
          <w:sz w:val="16"/>
          <w:szCs w:val="16"/>
        </w:rPr>
        <w:t>Regionálny úrad</w:t>
      </w:r>
      <w:r w:rsidRPr="00AC23A0">
        <w:rPr>
          <w:rFonts w:ascii="Arial" w:hAnsi="Arial" w:cs="Arial"/>
          <w:sz w:val="16"/>
          <w:szCs w:val="16"/>
        </w:rPr>
        <w:t xml:space="preserve"> v spolupráci s orgánmi územnej samosprávy organizačne a finančne zabezpečuje jazykové kurzy detí cudzincov s povoleným pobytom na území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w:t>
      </w:r>
      <w:r w:rsidR="002E6F14">
        <w:rPr>
          <w:rFonts w:ascii="Arial" w:hAnsi="Arial" w:cs="Arial"/>
          <w:sz w:val="16"/>
          <w:szCs w:val="16"/>
        </w:rPr>
        <w:t>Regionálny úrad</w:t>
      </w:r>
      <w:r w:rsidRPr="00AC23A0">
        <w:rPr>
          <w:rFonts w:ascii="Arial" w:hAnsi="Arial" w:cs="Arial"/>
          <w:sz w:val="16"/>
          <w:szCs w:val="16"/>
        </w:rPr>
        <w:t xml:space="preserve"> sa vyjadruje k zaradeniu školy, v ktorej vzdelávanie sa považuje za sústavnú prípravu na povolanie,</w:t>
      </w:r>
      <w:r w:rsidRPr="00AC23A0">
        <w:rPr>
          <w:rFonts w:ascii="Arial" w:hAnsi="Arial" w:cs="Arial"/>
          <w:sz w:val="16"/>
          <w:szCs w:val="16"/>
          <w:vertAlign w:val="superscript"/>
        </w:rPr>
        <w:t xml:space="preserve"> 41b)</w:t>
      </w:r>
      <w:r w:rsidRPr="00AC23A0">
        <w:rPr>
          <w:rFonts w:ascii="Arial" w:hAnsi="Arial" w:cs="Arial"/>
          <w:sz w:val="16"/>
          <w:szCs w:val="16"/>
        </w:rPr>
        <w:t xml:space="preserve"> do siete vo svojej územnej pôsobnosti podľa § 15, ak nie je zriaďovateľom školy, podľa potrieb na trhu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Del="009233FC" w:rsidRDefault="007B4D89">
      <w:pPr>
        <w:widowControl w:val="0"/>
        <w:autoSpaceDE w:val="0"/>
        <w:autoSpaceDN w:val="0"/>
        <w:adjustRightInd w:val="0"/>
        <w:spacing w:after="0" w:line="240" w:lineRule="auto"/>
        <w:jc w:val="both"/>
        <w:rPr>
          <w:del w:id="74" w:author="Suchardová Katarína" w:date="2021-07-06T14:19:00Z"/>
          <w:rFonts w:ascii="Arial" w:hAnsi="Arial" w:cs="Arial"/>
          <w:sz w:val="16"/>
          <w:szCs w:val="16"/>
        </w:rPr>
      </w:pPr>
      <w:r w:rsidRPr="00AC23A0">
        <w:rPr>
          <w:rFonts w:ascii="Arial" w:hAnsi="Arial" w:cs="Arial"/>
          <w:sz w:val="16"/>
          <w:szCs w:val="16"/>
        </w:rPr>
        <w:tab/>
        <w:t xml:space="preserve">(1) </w:t>
      </w:r>
      <w:r w:rsidR="002E6F14">
        <w:rPr>
          <w:rFonts w:ascii="Arial" w:hAnsi="Arial" w:cs="Arial"/>
          <w:sz w:val="16"/>
          <w:szCs w:val="16"/>
        </w:rPr>
        <w:t>Regionálny úrad</w:t>
      </w:r>
      <w:r w:rsidRPr="00AC23A0">
        <w:rPr>
          <w:rFonts w:ascii="Arial" w:hAnsi="Arial" w:cs="Arial"/>
          <w:sz w:val="16"/>
          <w:szCs w:val="16"/>
        </w:rPr>
        <w:t xml:space="preserve"> plní úlohy v oblasti financovania škôl a školských zariadení podľa osobitného predpisu.</w:t>
      </w:r>
      <w:r w:rsidRPr="00AC23A0">
        <w:rPr>
          <w:rFonts w:ascii="Arial" w:hAnsi="Arial" w:cs="Arial"/>
          <w:sz w:val="16"/>
          <w:szCs w:val="16"/>
          <w:vertAlign w:val="superscript"/>
        </w:rPr>
        <w:t xml:space="preserve"> 31)</w:t>
      </w:r>
      <w:r w:rsidRPr="00AC23A0">
        <w:rPr>
          <w:rFonts w:ascii="Arial" w:hAnsi="Arial" w:cs="Arial"/>
          <w:sz w:val="16"/>
          <w:szCs w:val="16"/>
        </w:rPr>
        <w:t xml:space="preserve"> </w:t>
      </w:r>
      <w:ins w:id="75" w:author="Suchardová Katarína" w:date="2021-07-06T14:19:00Z">
        <w:r w:rsidR="009233FC" w:rsidRPr="009233FC">
          <w:rPr>
            <w:rFonts w:ascii="Arial" w:hAnsi="Arial" w:cs="Arial"/>
            <w:sz w:val="16"/>
            <w:szCs w:val="16"/>
          </w:rPr>
          <w:t>Regionálny úrad overuje správnosť počtov detí alebo žiakov podľa stavu k 15. septembru začínajúceho školského roka  a  ďalších údajov potrebných na rozpis finančných prostriedkov poskytovaných ministerstvu zriaďovateľmi škôl, školami alebo školskými zariadeniami.</w:t>
        </w:r>
      </w:ins>
      <w:del w:id="76" w:author="Suchardová Katarína" w:date="2021-07-06T14:19:00Z">
        <w:r w:rsidR="002E6F14" w:rsidDel="009233FC">
          <w:rPr>
            <w:rFonts w:ascii="Arial" w:hAnsi="Arial" w:cs="Arial"/>
            <w:sz w:val="16"/>
            <w:szCs w:val="16"/>
          </w:rPr>
          <w:delText>Regionálny úrad</w:delText>
        </w:r>
        <w:r w:rsidRPr="00AC23A0" w:rsidDel="009233FC">
          <w:rPr>
            <w:rFonts w:ascii="Arial" w:hAnsi="Arial" w:cs="Arial"/>
            <w:sz w:val="16"/>
            <w:szCs w:val="16"/>
          </w:rPr>
          <w:delText xml:space="preserve"> zároveň kontroluje efektívnosť využívania finančných prostriedkov pridelených školám a školským zariadeniam. </w:delText>
        </w:r>
      </w:del>
    </w:p>
    <w:p w:rsidR="00C60478" w:rsidRPr="00AC23A0" w:rsidRDefault="007B4D89" w:rsidP="009233FC">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w:t>
      </w:r>
      <w:r w:rsidR="002E6F14">
        <w:rPr>
          <w:rFonts w:ascii="Arial" w:hAnsi="Arial" w:cs="Arial"/>
          <w:sz w:val="16"/>
          <w:szCs w:val="16"/>
        </w:rPr>
        <w:t>Regionálny úrad</w:t>
      </w:r>
      <w:r w:rsidRPr="00AC23A0">
        <w:rPr>
          <w:rFonts w:ascii="Arial" w:hAnsi="Arial" w:cs="Arial"/>
          <w:sz w:val="16"/>
          <w:szCs w:val="16"/>
        </w:rPr>
        <w:t xml:space="preserve"> vo vzťahu ku školám a školským zariadeniam, ktorých je zriaďovateľom, ďalej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zabezpečuje priestory a materiálno-technické vybavenie,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zabezpečuje investičnú výstavbu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zabezpečuje stravovanie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e) vykonáva finančnú kontrolu na mieste na úseku hospodárenia s finančnými prostriedkami pridelenými zo štátneho rozpočtu, všeobecného rozpočtu Európskej únie, s materiálnymi hodnotami a majetkom,</w:t>
      </w:r>
      <w:r w:rsidRPr="00AC23A0">
        <w:rPr>
          <w:rFonts w:ascii="Arial" w:hAnsi="Arial" w:cs="Arial"/>
          <w:sz w:val="16"/>
          <w:szCs w:val="16"/>
          <w:vertAlign w:val="superscript"/>
        </w:rPr>
        <w:t xml:space="preserve"> 32)</w:t>
      </w:r>
      <w:r w:rsidRPr="00AC23A0">
        <w:rPr>
          <w:rFonts w:ascii="Arial" w:hAnsi="Arial" w:cs="Arial"/>
          <w:sz w:val="16"/>
          <w:szCs w:val="16"/>
        </w:rPr>
        <w:t xml:space="preserve"> ktorý má v správe, a kontroluje efektívnosť a účelnosť ich využitia,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vybavuje sťažnosti</w:t>
      </w:r>
      <w:r w:rsidRPr="00AC23A0">
        <w:rPr>
          <w:rFonts w:ascii="Arial" w:hAnsi="Arial" w:cs="Arial"/>
          <w:sz w:val="16"/>
          <w:szCs w:val="16"/>
          <w:vertAlign w:val="superscript"/>
        </w:rPr>
        <w:t xml:space="preserve"> 42)</w:t>
      </w:r>
      <w:r w:rsidRPr="00AC23A0">
        <w:rPr>
          <w:rFonts w:ascii="Arial" w:hAnsi="Arial" w:cs="Arial"/>
          <w:sz w:val="16"/>
          <w:szCs w:val="16"/>
        </w:rPr>
        <w:t xml:space="preserve"> a petície</w:t>
      </w:r>
      <w:r w:rsidRPr="00AC23A0">
        <w:rPr>
          <w:rFonts w:ascii="Arial" w:hAnsi="Arial" w:cs="Arial"/>
          <w:sz w:val="16"/>
          <w:szCs w:val="16"/>
          <w:vertAlign w:val="superscript"/>
        </w:rPr>
        <w:t xml:space="preserve"> 43)</w:t>
      </w:r>
      <w:r w:rsidRPr="00AC23A0">
        <w:rPr>
          <w:rFonts w:ascii="Arial" w:hAnsi="Arial" w:cs="Arial"/>
          <w:sz w:val="16"/>
          <w:szCs w:val="16"/>
        </w:rPr>
        <w:t xml:space="preserve"> občanov a zákonných zástupcov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vytvára podmienky na zabezpečenie sociálnej starostlivosti o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vedie personálnu agendu riaditeľov,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poskytuje právne poradenstvo,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spolupracuje s riaditeľmi pri zabezpečovaní personálneho obsadenia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schvaľuje návrhy zmlúv o nájme a prenájme budov škôl a školských zariadení, miestností a priľahlých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w:t>
      </w:r>
      <w:r w:rsidR="002E6F14">
        <w:rPr>
          <w:rFonts w:ascii="Arial" w:hAnsi="Arial" w:cs="Arial"/>
          <w:sz w:val="16"/>
          <w:szCs w:val="16"/>
        </w:rPr>
        <w:t>Regionálny úrad</w:t>
      </w:r>
      <w:r w:rsidRPr="00AC23A0">
        <w:rPr>
          <w:rFonts w:ascii="Arial" w:hAnsi="Arial" w:cs="Arial"/>
          <w:sz w:val="16"/>
          <w:szCs w:val="16"/>
        </w:rPr>
        <w:t xml:space="preserve"> poskytuje odbornú poradenskú činnosť obciam, samosprávnym krajom, zriaďovateľom cirkevných škôl a školských zariadení, zriaďovateľom súkromných škôl a školských zariadení a riaditeľom škôl a školských zariadení, ktorých je zriaďovateľom, a to v oblastiach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organizácie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informatiky,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práce s deťmi a mládežou a záujmového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rozvoja telesnej výchovy a športu,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bezpečnosti a ochrany zdravia pri práci, požiarnej ochrany a civilnej ochrany pre školy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pracovnoprávnych vzťahov a odmeňovania.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471F96" w:rsidRPr="00471F96" w:rsidRDefault="007B4D89" w:rsidP="00471F96">
      <w:pPr>
        <w:widowControl w:val="0"/>
        <w:autoSpaceDE w:val="0"/>
        <w:autoSpaceDN w:val="0"/>
        <w:adjustRightInd w:val="0"/>
        <w:spacing w:after="0" w:line="240" w:lineRule="auto"/>
        <w:jc w:val="both"/>
        <w:rPr>
          <w:ins w:id="77" w:author="Suchardová Katarína" w:date="2021-07-06T14:19:00Z"/>
          <w:rFonts w:ascii="Arial" w:hAnsi="Arial" w:cs="Arial"/>
          <w:sz w:val="16"/>
          <w:szCs w:val="16"/>
        </w:rPr>
      </w:pPr>
      <w:r w:rsidRPr="00AC23A0">
        <w:rPr>
          <w:rFonts w:ascii="Arial" w:hAnsi="Arial" w:cs="Arial"/>
          <w:sz w:val="16"/>
          <w:szCs w:val="16"/>
        </w:rPr>
        <w:tab/>
        <w:t xml:space="preserve">(4) </w:t>
      </w:r>
      <w:ins w:id="78" w:author="Suchardová Katarína" w:date="2021-07-06T14:19:00Z">
        <w:r w:rsidR="00471F96" w:rsidRPr="00471F96">
          <w:rPr>
            <w:rFonts w:ascii="Arial" w:hAnsi="Arial" w:cs="Arial"/>
            <w:sz w:val="16"/>
            <w:szCs w:val="16"/>
          </w:rPr>
          <w:t xml:space="preserve">Regionálny úrad </w:t>
        </w:r>
      </w:ins>
    </w:p>
    <w:p w:rsidR="00471F96" w:rsidRPr="00471F96" w:rsidRDefault="00471F96" w:rsidP="00471F96">
      <w:pPr>
        <w:widowControl w:val="0"/>
        <w:autoSpaceDE w:val="0"/>
        <w:autoSpaceDN w:val="0"/>
        <w:adjustRightInd w:val="0"/>
        <w:spacing w:after="0" w:line="240" w:lineRule="auto"/>
        <w:jc w:val="both"/>
        <w:rPr>
          <w:ins w:id="79" w:author="Suchardová Katarína" w:date="2021-07-06T14:19:00Z"/>
          <w:rFonts w:ascii="Arial" w:hAnsi="Arial" w:cs="Arial"/>
          <w:sz w:val="16"/>
          <w:szCs w:val="16"/>
        </w:rPr>
      </w:pPr>
      <w:ins w:id="80" w:author="Suchardová Katarína" w:date="2021-07-06T14:19:00Z">
        <w:r w:rsidRPr="00471F96">
          <w:rPr>
            <w:rFonts w:ascii="Arial" w:hAnsi="Arial" w:cs="Arial"/>
            <w:sz w:val="16"/>
            <w:szCs w:val="16"/>
          </w:rPr>
          <w:t>a)</w:t>
        </w:r>
        <w:r w:rsidRPr="00471F96">
          <w:rPr>
            <w:rFonts w:ascii="Arial" w:hAnsi="Arial" w:cs="Arial"/>
            <w:sz w:val="16"/>
            <w:szCs w:val="16"/>
          </w:rPr>
          <w:tab/>
          <w:t>kontroluje27) dodržiavanie všeobecne záväzných právnych predpisov v oblasti školstva, výchovy a vzdelávania a v oblasti školského stravovania v školách a školských zariadeniach vo svojej územnej pôsobnosti s výnimkou kontroly podľa §13 a</w:t>
        </w:r>
      </w:ins>
    </w:p>
    <w:p w:rsidR="00C60478" w:rsidRPr="00AC23A0" w:rsidRDefault="00471F96" w:rsidP="00471F96">
      <w:pPr>
        <w:widowControl w:val="0"/>
        <w:autoSpaceDE w:val="0"/>
        <w:autoSpaceDN w:val="0"/>
        <w:adjustRightInd w:val="0"/>
        <w:spacing w:after="0" w:line="240" w:lineRule="auto"/>
        <w:jc w:val="both"/>
        <w:rPr>
          <w:rFonts w:ascii="Arial" w:hAnsi="Arial" w:cs="Arial"/>
          <w:sz w:val="16"/>
          <w:szCs w:val="16"/>
        </w:rPr>
      </w:pPr>
      <w:ins w:id="81" w:author="Suchardová Katarína" w:date="2021-07-06T14:19:00Z">
        <w:r w:rsidRPr="00471F96">
          <w:rPr>
            <w:rFonts w:ascii="Arial" w:hAnsi="Arial" w:cs="Arial"/>
            <w:sz w:val="16"/>
            <w:szCs w:val="16"/>
          </w:rPr>
          <w:t>b)</w:t>
        </w:r>
        <w:r w:rsidRPr="00471F96">
          <w:rPr>
            <w:rFonts w:ascii="Arial" w:hAnsi="Arial" w:cs="Arial"/>
            <w:sz w:val="16"/>
            <w:szCs w:val="16"/>
          </w:rPr>
          <w:tab/>
          <w:t>vykonáva finančnú kontrolu na mieste32) v oblasti finančných prostriedkov poskytnutých zo štátneho rozpočtu podľa osobitného predpisu31) u zriaďovateľov, ktorými sú obec, štátom uznaná cirkev alebo náboženská spoločnosť, iná právnická osoba alebo fyzická osoba, a v školách a školských zariadeniach týchto zriaďovateľov vo svojej územnej pôsobnosti.</w:t>
        </w:r>
      </w:ins>
      <w:del w:id="82" w:author="Suchardová Katarína" w:date="2021-07-06T14:19:00Z">
        <w:r w:rsidR="002E6F14" w:rsidDel="00471F96">
          <w:rPr>
            <w:rFonts w:ascii="Arial" w:hAnsi="Arial" w:cs="Arial"/>
            <w:sz w:val="16"/>
            <w:szCs w:val="16"/>
          </w:rPr>
          <w:delText>Regionálny úrad</w:delText>
        </w:r>
        <w:r w:rsidR="007B4D89" w:rsidRPr="00AC23A0" w:rsidDel="00471F96">
          <w:rPr>
            <w:rFonts w:ascii="Arial" w:hAnsi="Arial" w:cs="Arial"/>
            <w:sz w:val="16"/>
            <w:szCs w:val="16"/>
          </w:rPr>
          <w:delText xml:space="preserve"> kontroluje</w:delText>
        </w:r>
        <w:r w:rsidR="007B4D89" w:rsidRPr="00AC23A0" w:rsidDel="00471F96">
          <w:rPr>
            <w:rFonts w:ascii="Arial" w:hAnsi="Arial" w:cs="Arial"/>
            <w:sz w:val="16"/>
            <w:szCs w:val="16"/>
            <w:vertAlign w:val="superscript"/>
          </w:rPr>
          <w:delText xml:space="preserve"> 27)</w:delText>
        </w:r>
        <w:r w:rsidR="007B4D89" w:rsidRPr="00AC23A0" w:rsidDel="00471F96">
          <w:rPr>
            <w:rFonts w:ascii="Arial" w:hAnsi="Arial" w:cs="Arial"/>
            <w:sz w:val="16"/>
            <w:szCs w:val="16"/>
          </w:rPr>
          <w:delText xml:space="preserve"> dodržiavanie všeobecne záväzných právnych predpisov v oblasti školstva, výchovy a vzdelávania a v oblasti školského stravovania v školách a v školských zariadeniach vo svojej územnej pôsobnosti s výnimkou kontroly podľa § 13.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w:t>
      </w:r>
      <w:r w:rsidR="002E6F14">
        <w:rPr>
          <w:rFonts w:ascii="Arial" w:hAnsi="Arial" w:cs="Arial"/>
          <w:sz w:val="16"/>
          <w:szCs w:val="16"/>
        </w:rPr>
        <w:t>Regionálny úrad</w:t>
      </w:r>
      <w:r w:rsidRPr="00AC23A0">
        <w:rPr>
          <w:rFonts w:ascii="Arial" w:hAnsi="Arial" w:cs="Arial"/>
          <w:sz w:val="16"/>
          <w:szCs w:val="16"/>
        </w:rPr>
        <w:t xml:space="preserve"> vydáva organizačné pokyny pre zriaďovateľov a riaditeľov škôl a školských zariadení vo svojej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r w:rsidR="002E6F14">
        <w:rPr>
          <w:rFonts w:ascii="Arial" w:hAnsi="Arial" w:cs="Arial"/>
          <w:sz w:val="16"/>
          <w:szCs w:val="16"/>
        </w:rPr>
        <w:t>Regionálny úrad</w:t>
      </w:r>
      <w:r w:rsidRPr="00AC23A0">
        <w:rPr>
          <w:rFonts w:ascii="Arial" w:hAnsi="Arial" w:cs="Arial"/>
          <w:sz w:val="16"/>
          <w:szCs w:val="16"/>
        </w:rPr>
        <w:t xml:space="preserve"> môže na základe dohody vykonávať administratívno-technické práce na mzdovom a pracovnoprávnom úseku pre školy a školské zariadenia v rozsahu poverenia a požiadaviek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r w:rsidR="002E6F14">
        <w:rPr>
          <w:rFonts w:ascii="Arial" w:hAnsi="Arial" w:cs="Arial"/>
          <w:sz w:val="16"/>
          <w:szCs w:val="16"/>
        </w:rPr>
        <w:t>Regionálny úrad</w:t>
      </w:r>
      <w:r w:rsidRPr="00AC23A0">
        <w:rPr>
          <w:rFonts w:ascii="Arial" w:hAnsi="Arial" w:cs="Arial"/>
          <w:sz w:val="16"/>
          <w:szCs w:val="16"/>
        </w:rPr>
        <w:t xml:space="preserve"> organizuje, koordinuje a finančne zabezpečuje okresné a krajské kolá súťaží detí a žiakov škôl a školských zariadení vo svojej územnej pôsobnosti a predmetové olympiády žiakov škôl a školských zariadení vo svojej územnej pôsobnosti. Za okresné kolo súťaže alebo okresné kolo predmetovej olympiády sa považuje súťaž alebo predmetová olympiáda, ktorá sa uskutočňuje pre deti a žiakov škôl a školských zariadení v územnom obvode okresného úradu,</w:t>
      </w:r>
      <w:r w:rsidRPr="00AC23A0">
        <w:rPr>
          <w:rFonts w:ascii="Arial" w:hAnsi="Arial" w:cs="Arial"/>
          <w:sz w:val="16"/>
          <w:szCs w:val="16"/>
          <w:vertAlign w:val="superscript"/>
        </w:rPr>
        <w:t xml:space="preserve"> 43a)</w:t>
      </w:r>
      <w:r w:rsidRPr="00AC23A0">
        <w:rPr>
          <w:rFonts w:ascii="Arial" w:hAnsi="Arial" w:cs="Arial"/>
          <w:sz w:val="16"/>
          <w:szCs w:val="16"/>
        </w:rPr>
        <w:t xml:space="preserve"> ak sa na súťaž alebo predmetovú olympiádu prihlási najmenej 10 detí alebo žiakov pre príslušnú kategóriu; pri nižšom počte prihlásených detí alebo žiakov určí miesto konania súťaže alebo predmetovej olympiády pre príslušnú kategóriu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r w:rsidR="000F6A5E">
        <w:rPr>
          <w:rFonts w:ascii="Arial" w:hAnsi="Arial" w:cs="Arial"/>
          <w:sz w:val="16"/>
          <w:szCs w:val="16"/>
        </w:rPr>
        <w:t>Regionálny úrad</w:t>
      </w:r>
      <w:r w:rsidRPr="00AC23A0">
        <w:rPr>
          <w:rFonts w:ascii="Arial" w:hAnsi="Arial" w:cs="Arial"/>
          <w:sz w:val="16"/>
          <w:szCs w:val="16"/>
        </w:rPr>
        <w:t xml:space="preserve"> organizačne a finančne zabezpečuje spoluprácu so zriaďovateľmi vo svojej územnej pôsobnosti, s právnickými osobami a občianskymi združeniami zabezpečujúcimi šport a telesnú kultúru.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w:t>
      </w:r>
      <w:r w:rsidR="000F6A5E">
        <w:rPr>
          <w:rFonts w:ascii="Arial" w:hAnsi="Arial" w:cs="Arial"/>
          <w:sz w:val="16"/>
          <w:szCs w:val="16"/>
        </w:rPr>
        <w:t>Regionálny úrad</w:t>
      </w:r>
      <w:r w:rsidRPr="00AC23A0">
        <w:rPr>
          <w:rFonts w:ascii="Arial" w:hAnsi="Arial" w:cs="Arial"/>
          <w:sz w:val="16"/>
          <w:szCs w:val="16"/>
        </w:rPr>
        <w:t xml:space="preserve"> finančne zabezpečuje celoslovenské kolá súťaží detí a žiakov škôl a školských zariadení organizovaných na území kraja okrem celoslovenských kôl súťaží zabezpečovaných ministerstvom a spolupracuje s organizátormi súťaží.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Zamestnanci </w:t>
      </w:r>
      <w:r w:rsidR="000F6A5E">
        <w:rPr>
          <w:rFonts w:ascii="Arial" w:hAnsi="Arial" w:cs="Arial"/>
          <w:sz w:val="16"/>
          <w:szCs w:val="16"/>
        </w:rPr>
        <w:t>regionálneho úradu</w:t>
      </w:r>
      <w:r w:rsidRPr="00AC23A0">
        <w:rPr>
          <w:rFonts w:ascii="Arial" w:hAnsi="Arial" w:cs="Arial"/>
          <w:sz w:val="16"/>
          <w:szCs w:val="16"/>
        </w:rPr>
        <w:t xml:space="preserve"> sú pri plnení úloh </w:t>
      </w:r>
      <w:r w:rsidR="000F6A5E">
        <w:rPr>
          <w:rFonts w:ascii="Arial" w:hAnsi="Arial" w:cs="Arial"/>
          <w:sz w:val="16"/>
          <w:szCs w:val="16"/>
        </w:rPr>
        <w:t>regionálneho úradu</w:t>
      </w:r>
      <w:r w:rsidRPr="00AC23A0">
        <w:rPr>
          <w:rFonts w:ascii="Arial" w:hAnsi="Arial" w:cs="Arial"/>
          <w:sz w:val="16"/>
          <w:szCs w:val="16"/>
        </w:rPr>
        <w:t xml:space="preserve"> podľa odsekov 7 až 9 oprávnení spracúvať osobné údaje o deťoch a žiakoch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meno a priezvisko,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dátum narodenia,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škola, ktorú dieťa alebo žiak navštevuje.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ŠKOLSKÁ INŠPEKCIA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Štátna školská inšpekcia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Štátna školská inšpekcia je orgán štátnej správy v školstve. Štátna školská inšpekcia je rozpočtová organizácia</w:t>
      </w:r>
      <w:r w:rsidRPr="00AC23A0">
        <w:rPr>
          <w:rFonts w:ascii="Arial" w:hAnsi="Arial" w:cs="Arial"/>
          <w:sz w:val="16"/>
          <w:szCs w:val="16"/>
          <w:vertAlign w:val="superscript"/>
        </w:rPr>
        <w:t xml:space="preserve"> 37)</w:t>
      </w:r>
      <w:r w:rsidRPr="00AC23A0">
        <w:rPr>
          <w:rFonts w:ascii="Arial" w:hAnsi="Arial" w:cs="Arial"/>
          <w:sz w:val="16"/>
          <w:szCs w:val="16"/>
        </w:rPr>
        <w:t xml:space="preserve"> so sídlom v Bratislave zapojená finančnými vzťahmi na rozpočet ministerstva;</w:t>
      </w:r>
      <w:r w:rsidRPr="00AC23A0">
        <w:rPr>
          <w:rFonts w:ascii="Arial" w:hAnsi="Arial" w:cs="Arial"/>
          <w:sz w:val="16"/>
          <w:szCs w:val="16"/>
          <w:vertAlign w:val="superscript"/>
        </w:rPr>
        <w:t xml:space="preserve"> 37)</w:t>
      </w:r>
      <w:r w:rsidRPr="00AC23A0">
        <w:rPr>
          <w:rFonts w:ascii="Arial" w:hAnsi="Arial" w:cs="Arial"/>
          <w:sz w:val="16"/>
          <w:szCs w:val="16"/>
        </w:rPr>
        <w:t xml:space="preserve"> jej organizačnými súčasťami sú školské inšpekčné centrá. Štátna školská inšpekcia je vo svojej činnosti nezávislá, riadi sa zákonmi a inými všeobecne záväznými právnymi predpismi.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Štátnu školskú inšpekciu riadi hlavný školský inšpektor, ktorého vymenúva a odvoláva minister. Funkčné obdobie hlavného školského inšpektora je päť rokov odo dňa vymenovania do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Hlavný školský inšpektor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predkladá ministrovi plán inšpekčnej činnosti na príslušný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predkladá ministrovi správu o stave a úrovni výchovy a vzdelávania v školách, školských zariadeniach a pracoviskách praktického vyučovania za príslušný školský rok na základe inšpekčných zistení a ďalších zistení,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predkladá ministerstvu návrhy na vyradenie školy alebo školského zariadenia zo siete podľa § 17 ods. 1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predkladá ministerstvu návrhy na zmeny v sieti (§ 18 ods. 2) pri zistení závažných nedostatkov vo výchovno-vzdelávacom procese po predchádzajúcom prerokovaní so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vydáva školským inšpektorom poverenie na výkon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predkladá zriaďovateľovi po zistení závažných nedostatkov návrh na odvolanie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vytvára podmienky na spoluprácu školských inšpektorov so zriaďovateľmi,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h) predkladá príslušnej inštitúcii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po zistení závažných nedostatkov vo výchove a vzdelávaní návrh na zrušenie osvedčenia o spôsobilosti zamestnávateľa poskytovať praktické vyučovanie v systéme duálneho vzdelávania.38a)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Hlavný školský inšpektor ako vedúci služobného úradu</w:t>
      </w:r>
      <w:r w:rsidRPr="00AC23A0">
        <w:rPr>
          <w:rFonts w:ascii="Arial" w:hAnsi="Arial" w:cs="Arial"/>
          <w:sz w:val="16"/>
          <w:szCs w:val="16"/>
          <w:vertAlign w:val="superscript"/>
        </w:rPr>
        <w:t xml:space="preserve"> 39)</w:t>
      </w:r>
      <w:r w:rsidRPr="00AC23A0">
        <w:rPr>
          <w:rFonts w:ascii="Arial" w:hAnsi="Arial" w:cs="Arial"/>
          <w:sz w:val="16"/>
          <w:szCs w:val="16"/>
        </w:rPr>
        <w:t xml:space="preserve"> zodpovedá za dodržiavanie všeobecne záväzných právnych predpisov a za efektívne využívanie finančných prostriedkov a zodpovedá za riadne hospodárenie s majetkom v správe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Hlavného školského inšpektora minister odvolá,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bol právoplatne odsúdený za úmyselný trestný čin,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si neplní povinnosti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poruší všeobecne záväzné právne predpisy platné v oblasti školstva,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písomne alebo ústne do zápisnice požiada ministra o uvoľnenie z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porušil povinnosti vyplývajúce z osobitného predpisu. 44)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Úlohy štátnej školskej inšpekcie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Štátna školská inšpekcia kontroluje vhodnosť a účelnosť priestorov, materiálno-technického zabezpečenia a didaktickej techniky používaných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r w:rsidRPr="00AC23A0">
        <w:rPr>
          <w:rFonts w:ascii="Arial" w:hAnsi="Arial" w:cs="Arial"/>
          <w:sz w:val="16"/>
          <w:szCs w:val="16"/>
          <w:vertAlign w:val="superscript"/>
        </w:rPr>
        <w:t xml:space="preserve"> 45)</w:t>
      </w:r>
      <w:r w:rsidRPr="00AC23A0">
        <w:rPr>
          <w:rFonts w:ascii="Arial" w:hAnsi="Arial" w:cs="Arial"/>
          <w:sz w:val="16"/>
          <w:szCs w:val="16"/>
        </w:rPr>
        <w:t xml:space="preserve"> Školskú inšpekciu v špeciálnych výchovných zariadeniach a školských zariadeniach výchovného poradenstva a </w:t>
      </w:r>
      <w:r w:rsidRPr="00AC23A0">
        <w:rPr>
          <w:rFonts w:ascii="Arial" w:hAnsi="Arial" w:cs="Arial"/>
          <w:sz w:val="16"/>
          <w:szCs w:val="16"/>
        </w:rPr>
        <w:lastRenderedPageBreak/>
        <w:t xml:space="preserve">prevencie vykonávajú školskí inšpektori na základe poverenia hlavného školského inšpektora alebo riaditeľa inšpekčného centra v súčinnosti s prizvaným odborníkom z praxe. Školskú inšpekciu na pracovisku praktického vyučovania vykonávajú školskí inšpektori za účasti zástupcu príslušnej stavovskej organizácie alebo príslušnej profesijnej organizácie.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Poverenie na výkon školskej inšpekcie obsahuje meno a priezvisko školského inšpektora, predmet školskej inšpekcie, označenie kontrolovaného subjektu, čas trvania školskej inšpekcie, dátum vystavenia poverenia a podpis hlavného školského inšpektora alebo riaditeľa školského inšpekčného centra.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Školský inšpektor sa pri výkone školskej inšpekcie preukazuje služobným preukazom zamestnanca Štátnej školskej inšpekcie a poverením na výkon školskej inšpekcie podľa odseku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 46)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Školská inšpekcia podľa závažnosti zistených nedostatkov uplatňuje tieto opatrenia: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odporúčanie,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prijatie opatrení zo strany kontrolovaného subjektu,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uloženie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nariadenie komisionálneho preskúšania pri zistení nedostatkov pri klasifikácii,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uloženie sankcií podľa § 37a ods. 2 a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Riaditeľ kontrolovaného subjektu alebo zamestnávateľ, ktorého je pracovisko praktického vyučovania organizačnou súčasťou, môže do piatich pracovných dní od prerokovania správy o výsledkoch školskej inšpekcie podať písomné vyjadrenie k výsledkom a procesu školskej inšpekcie. Ak sú k výsledkom a procesu školskej inšpekcie podané opodstatnené námietky, školskí inšpektori vypracujú dodatok k správe o výsledkoch školskej inšpekcie, ktorý je jej súčasťou. Školskí inšpektori dodatok k správe o výsledkoch školskej inšpekcie vypracujú aj vtedy, ak sa nedostatky zistili na základe vnútornej kontroly Štátnej školskej inšpekcie. Ak sú k výsledkom a procesu školskej inšpekcie podané neopodstatnené námietky, o ich vyhodnotení školský inšpektor písomne informuje riaditeľa kontrolovaného subjektu alebo zamestnávateľa, ktorého je pracovisko praktického vyučovania organizačnou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Výstupné inšpekčné materiály sú uložené v kontrolovanom subjekte a v príslušnom školskom inšpekčnom centre Štátnej školskej inšpekcie</w:t>
      </w:r>
      <w:ins w:id="83" w:author="Suchardová Katarína" w:date="2021-07-06T14:19:00Z">
        <w:r w:rsidR="00471F96">
          <w:rPr>
            <w:rFonts w:ascii="Arial" w:hAnsi="Arial" w:cs="Arial"/>
            <w:sz w:val="16"/>
            <w:szCs w:val="16"/>
          </w:rPr>
          <w:t xml:space="preserve"> </w:t>
        </w:r>
      </w:ins>
      <w:ins w:id="84" w:author="Suchardová Katarína" w:date="2021-07-06T14:20:00Z">
        <w:r w:rsidR="00471F96" w:rsidRPr="00471F96">
          <w:rPr>
            <w:rFonts w:ascii="Arial" w:hAnsi="Arial" w:cs="Arial"/>
            <w:sz w:val="16"/>
            <w:szCs w:val="16"/>
          </w:rPr>
          <w:t>a zverejňujú sa na webovom sídle Štátnej školskej inšpekcie</w:t>
        </w:r>
      </w:ins>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Školskú inšpekciu nad odbornou zložkou prípravy na stredných zdravotníckych školách vykonáva Ministerstvo zdravotníctva Slovenskej republiky (ďalej len "ministerstvo zdravotníctva").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Podrobnosti o organizácii školskej inšpekcie, o plnení úloh školskej inšpekcie, postup pri jej vykonávaní a spôsob jej vykonávania ustanoví všeobecne záväzný právny predpis, ktorý vydá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Štátna školská inšpekcia pri výkone školskej inšpekcie ďalej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kontroluje súlad školského vzdelávacieho programu so štátnym vzdelávacím programom, s cieľmi a princípmi výchovy a vzdelávania, </w:t>
      </w:r>
      <w:r w:rsidRPr="00471F96">
        <w:rPr>
          <w:rFonts w:ascii="Arial" w:hAnsi="Arial" w:cs="Arial"/>
          <w:sz w:val="16"/>
          <w:szCs w:val="16"/>
          <w:vertAlign w:val="superscript"/>
        </w:rPr>
        <w:t>47a</w:t>
      </w: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rPr>
          <w:ins w:id="85" w:author="Suchardová Katarína" w:date="2021-07-06T14:20:00Z"/>
          <w:rFonts w:ascii="Arial" w:hAnsi="Arial" w:cs="Arial"/>
          <w:sz w:val="16"/>
          <w:szCs w:val="16"/>
        </w:rPr>
      </w:pPr>
      <w:r w:rsidRPr="00AC23A0">
        <w:rPr>
          <w:rFonts w:ascii="Arial" w:hAnsi="Arial" w:cs="Arial"/>
          <w:sz w:val="16"/>
          <w:szCs w:val="16"/>
        </w:rPr>
        <w:t xml:space="preserve"> </w:t>
      </w:r>
    </w:p>
    <w:p w:rsidR="00471F96" w:rsidRDefault="00471F96" w:rsidP="00471F96">
      <w:pPr>
        <w:widowControl w:val="0"/>
        <w:autoSpaceDE w:val="0"/>
        <w:autoSpaceDN w:val="0"/>
        <w:adjustRightInd w:val="0"/>
        <w:spacing w:after="0" w:line="240" w:lineRule="auto"/>
        <w:rPr>
          <w:ins w:id="86" w:author="Suchardová Katarína" w:date="2021-07-06T14:20:00Z"/>
          <w:rFonts w:ascii="Arial" w:hAnsi="Arial" w:cs="Arial"/>
          <w:sz w:val="16"/>
          <w:szCs w:val="16"/>
        </w:rPr>
      </w:pPr>
      <w:ins w:id="87" w:author="Suchardová Katarína" w:date="2021-07-06T14:20:00Z">
        <w:r w:rsidRPr="00471F96">
          <w:rPr>
            <w:rFonts w:ascii="Arial" w:hAnsi="Arial" w:cs="Arial"/>
            <w:sz w:val="16"/>
            <w:szCs w:val="16"/>
          </w:rPr>
          <w:t>b) kontroluje súlad medzinárodného programu s princípmi a cieľmi výchovy a vzdelávania,</w:t>
        </w:r>
      </w:ins>
    </w:p>
    <w:p w:rsidR="00471F96" w:rsidRPr="00471F96" w:rsidRDefault="00471F96" w:rsidP="00471F96">
      <w:pPr>
        <w:widowControl w:val="0"/>
        <w:autoSpaceDE w:val="0"/>
        <w:autoSpaceDN w:val="0"/>
        <w:adjustRightInd w:val="0"/>
        <w:spacing w:after="0" w:line="240" w:lineRule="auto"/>
        <w:rPr>
          <w:ins w:id="88" w:author="Suchardová Katarína" w:date="2021-07-06T14:20:00Z"/>
          <w:rFonts w:ascii="Arial" w:hAnsi="Arial" w:cs="Arial"/>
          <w:sz w:val="16"/>
          <w:szCs w:val="16"/>
        </w:rPr>
      </w:pPr>
    </w:p>
    <w:p w:rsidR="00471F96" w:rsidRDefault="00471F96" w:rsidP="00471F96">
      <w:pPr>
        <w:widowControl w:val="0"/>
        <w:autoSpaceDE w:val="0"/>
        <w:autoSpaceDN w:val="0"/>
        <w:adjustRightInd w:val="0"/>
        <w:spacing w:after="0" w:line="240" w:lineRule="auto"/>
        <w:rPr>
          <w:ins w:id="89" w:author="Suchardová Katarína" w:date="2021-07-06T14:20:00Z"/>
          <w:rFonts w:ascii="Arial" w:hAnsi="Arial" w:cs="Arial"/>
          <w:sz w:val="16"/>
          <w:szCs w:val="16"/>
        </w:rPr>
      </w:pPr>
      <w:ins w:id="90" w:author="Suchardová Katarína" w:date="2021-07-06T14:20:00Z">
        <w:r w:rsidRPr="00471F96">
          <w:rPr>
            <w:rFonts w:ascii="Arial" w:hAnsi="Arial" w:cs="Arial"/>
            <w:sz w:val="16"/>
            <w:szCs w:val="16"/>
          </w:rPr>
          <w:t>c) kontroluje súlad používania katalógu výsledkov experimentálneho overovania a inovácií vo výchove a vzdelávaní,</w:t>
        </w:r>
      </w:ins>
    </w:p>
    <w:p w:rsidR="00471F96" w:rsidRPr="00AC23A0" w:rsidRDefault="00471F96" w:rsidP="00471F96">
      <w:pPr>
        <w:widowControl w:val="0"/>
        <w:autoSpaceDE w:val="0"/>
        <w:autoSpaceDN w:val="0"/>
        <w:adjustRightInd w:val="0"/>
        <w:spacing w:after="0" w:line="240" w:lineRule="auto"/>
        <w:rPr>
          <w:rFonts w:ascii="Arial" w:hAnsi="Arial" w:cs="Arial"/>
          <w:sz w:val="16"/>
          <w:szCs w:val="16"/>
        </w:rPr>
      </w:pP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1" w:author="Suchardová Katarína" w:date="2021-07-06T14:21:00Z">
        <w:r>
          <w:rPr>
            <w:rFonts w:ascii="Arial" w:hAnsi="Arial" w:cs="Arial"/>
            <w:sz w:val="16"/>
            <w:szCs w:val="16"/>
          </w:rPr>
          <w:t>d</w:t>
        </w:r>
      </w:ins>
      <w:del w:id="92" w:author="Suchardová Katarína" w:date="2021-07-06T14:21:00Z">
        <w:r w:rsidR="007B4D89" w:rsidRPr="00AC23A0" w:rsidDel="00471F96">
          <w:rPr>
            <w:rFonts w:ascii="Arial" w:hAnsi="Arial" w:cs="Arial"/>
            <w:sz w:val="16"/>
            <w:szCs w:val="16"/>
          </w:rPr>
          <w:delText>b</w:delText>
        </w:r>
      </w:del>
      <w:r w:rsidR="007B4D89" w:rsidRPr="00AC23A0">
        <w:rPr>
          <w:rFonts w:ascii="Arial" w:hAnsi="Arial" w:cs="Arial"/>
          <w:sz w:val="16"/>
          <w:szCs w:val="16"/>
        </w:rPr>
        <w:t xml:space="preserve">) kontroluje súlad výchovného programu s cieľmi a princípmi výchovy a vzdelávania, </w:t>
      </w:r>
      <w:r w:rsidR="007B4D89" w:rsidRPr="00471F96">
        <w:rPr>
          <w:rFonts w:ascii="Arial" w:hAnsi="Arial" w:cs="Arial"/>
          <w:sz w:val="16"/>
          <w:szCs w:val="16"/>
          <w:vertAlign w:val="superscript"/>
        </w:rPr>
        <w:t>47b</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3" w:author="Suchardová Katarína" w:date="2021-07-06T14:21:00Z">
        <w:r>
          <w:rPr>
            <w:rFonts w:ascii="Arial" w:hAnsi="Arial" w:cs="Arial"/>
            <w:sz w:val="16"/>
            <w:szCs w:val="16"/>
          </w:rPr>
          <w:t>e</w:t>
        </w:r>
      </w:ins>
      <w:del w:id="94" w:author="Suchardová Katarína" w:date="2021-07-06T14:21:00Z">
        <w:r w:rsidR="007B4D89" w:rsidRPr="00AC23A0" w:rsidDel="00471F96">
          <w:rPr>
            <w:rFonts w:ascii="Arial" w:hAnsi="Arial" w:cs="Arial"/>
            <w:sz w:val="16"/>
            <w:szCs w:val="16"/>
          </w:rPr>
          <w:delText>c</w:delText>
        </w:r>
      </w:del>
      <w:r w:rsidR="007B4D89" w:rsidRPr="00AC23A0">
        <w:rPr>
          <w:rFonts w:ascii="Arial" w:hAnsi="Arial" w:cs="Arial"/>
          <w:sz w:val="16"/>
          <w:szCs w:val="16"/>
        </w:rPr>
        <w:t xml:space="preserve">) kontroluje úroveň kvality výchovy a vzdelávania pri individuálnom vzdelávaní, </w:t>
      </w:r>
      <w:r w:rsidR="007B4D89" w:rsidRPr="00471F96">
        <w:rPr>
          <w:rFonts w:ascii="Arial" w:hAnsi="Arial" w:cs="Arial"/>
          <w:sz w:val="16"/>
          <w:szCs w:val="16"/>
          <w:vertAlign w:val="superscript"/>
        </w:rPr>
        <w:t>47c</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5" w:author="Suchardová Katarína" w:date="2021-07-06T14:21:00Z">
        <w:r>
          <w:rPr>
            <w:rFonts w:ascii="Arial" w:hAnsi="Arial" w:cs="Arial"/>
            <w:sz w:val="16"/>
            <w:szCs w:val="16"/>
          </w:rPr>
          <w:lastRenderedPageBreak/>
          <w:t>f</w:t>
        </w:r>
      </w:ins>
      <w:del w:id="96" w:author="Suchardová Katarína" w:date="2021-07-06T14:21:00Z">
        <w:r w:rsidR="007B4D89" w:rsidRPr="00AC23A0" w:rsidDel="00471F96">
          <w:rPr>
            <w:rFonts w:ascii="Arial" w:hAnsi="Arial" w:cs="Arial"/>
            <w:sz w:val="16"/>
            <w:szCs w:val="16"/>
          </w:rPr>
          <w:delText>d</w:delText>
        </w:r>
      </w:del>
      <w:r w:rsidR="007B4D89" w:rsidRPr="00AC23A0">
        <w:rPr>
          <w:rFonts w:ascii="Arial" w:hAnsi="Arial" w:cs="Arial"/>
          <w:sz w:val="16"/>
          <w:szCs w:val="16"/>
        </w:rPr>
        <w:t xml:space="preserve">) monitoruje a hodnotí kvalitu výchovy a vzdelávania, </w:t>
      </w:r>
      <w:r w:rsidR="007B4D89" w:rsidRPr="00471F96">
        <w:rPr>
          <w:rFonts w:ascii="Arial" w:hAnsi="Arial" w:cs="Arial"/>
          <w:sz w:val="16"/>
          <w:szCs w:val="16"/>
          <w:vertAlign w:val="superscript"/>
        </w:rPr>
        <w:t>47d</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D19AA" w:rsidRDefault="00471F96">
      <w:pPr>
        <w:widowControl w:val="0"/>
        <w:autoSpaceDE w:val="0"/>
        <w:autoSpaceDN w:val="0"/>
        <w:adjustRightInd w:val="0"/>
        <w:spacing w:after="0" w:line="240" w:lineRule="auto"/>
        <w:jc w:val="both"/>
        <w:rPr>
          <w:ins w:id="97" w:author="Suchardová Katarína" w:date="2021-07-06T14:21:00Z"/>
          <w:rFonts w:ascii="Arial" w:hAnsi="Arial" w:cs="Arial"/>
          <w:sz w:val="16"/>
          <w:szCs w:val="16"/>
        </w:rPr>
      </w:pPr>
      <w:ins w:id="98" w:author="Suchardová Katarína" w:date="2021-07-06T14:21:00Z">
        <w:r>
          <w:rPr>
            <w:rFonts w:ascii="Arial" w:hAnsi="Arial" w:cs="Arial"/>
            <w:sz w:val="16"/>
            <w:szCs w:val="16"/>
          </w:rPr>
          <w:t>g</w:t>
        </w:r>
      </w:ins>
      <w:del w:id="99" w:author="Suchardová Katarína" w:date="2021-07-06T14:21:00Z">
        <w:r w:rsidR="007B4D89" w:rsidRPr="00AC23A0" w:rsidDel="00471F96">
          <w:rPr>
            <w:rFonts w:ascii="Arial" w:hAnsi="Arial" w:cs="Arial"/>
            <w:sz w:val="16"/>
            <w:szCs w:val="16"/>
          </w:rPr>
          <w:delText>e</w:delText>
        </w:r>
      </w:del>
      <w:r w:rsidR="007B4D89" w:rsidRPr="00AC23A0">
        <w:rPr>
          <w:rFonts w:ascii="Arial" w:hAnsi="Arial" w:cs="Arial"/>
          <w:sz w:val="16"/>
          <w:szCs w:val="16"/>
        </w:rPr>
        <w:t>) poskytuje kontrolovanému subjektu poradenskú pomoc pri odstraňovaní zistených nedostatkov</w:t>
      </w:r>
      <w:ins w:id="100" w:author="Suchardová Katarína" w:date="2021-07-06T14:21:00Z">
        <w:r w:rsidR="009D19AA">
          <w:rPr>
            <w:rFonts w:ascii="Arial" w:hAnsi="Arial" w:cs="Arial"/>
            <w:sz w:val="16"/>
            <w:szCs w:val="16"/>
          </w:rPr>
          <w:t>,</w:t>
        </w:r>
      </w:ins>
    </w:p>
    <w:p w:rsidR="009D19AA" w:rsidRDefault="009D19AA">
      <w:pPr>
        <w:widowControl w:val="0"/>
        <w:autoSpaceDE w:val="0"/>
        <w:autoSpaceDN w:val="0"/>
        <w:adjustRightInd w:val="0"/>
        <w:spacing w:after="0" w:line="240" w:lineRule="auto"/>
        <w:jc w:val="both"/>
        <w:rPr>
          <w:ins w:id="101" w:author="Suchardová Katarína" w:date="2021-07-06T14:21:00Z"/>
          <w:rFonts w:ascii="Arial" w:hAnsi="Arial" w:cs="Arial"/>
          <w:sz w:val="16"/>
          <w:szCs w:val="16"/>
        </w:rPr>
      </w:pPr>
    </w:p>
    <w:p w:rsidR="00C60478" w:rsidRPr="00AC23A0" w:rsidRDefault="009D19AA">
      <w:pPr>
        <w:widowControl w:val="0"/>
        <w:autoSpaceDE w:val="0"/>
        <w:autoSpaceDN w:val="0"/>
        <w:adjustRightInd w:val="0"/>
        <w:spacing w:after="0" w:line="240" w:lineRule="auto"/>
        <w:jc w:val="both"/>
        <w:rPr>
          <w:rFonts w:ascii="Arial" w:hAnsi="Arial" w:cs="Arial"/>
          <w:sz w:val="16"/>
          <w:szCs w:val="16"/>
        </w:rPr>
      </w:pPr>
      <w:ins w:id="102" w:author="Suchardová Katarína" w:date="2021-07-06T14:21:00Z">
        <w:r w:rsidRPr="009D19AA">
          <w:rPr>
            <w:rFonts w:ascii="Arial" w:hAnsi="Arial" w:cs="Arial"/>
            <w:sz w:val="16"/>
            <w:szCs w:val="16"/>
          </w:rPr>
          <w:t>h) poskytuje školám a školským zariadeniam odbornú a poradenskú činnosť v rozsahu svojej pôsobnosti.</w:t>
        </w:r>
      </w:ins>
      <w:del w:id="103" w:author="Suchardová Katarína" w:date="2021-07-06T14:21:00Z">
        <w:r w:rsidR="007B4D89" w:rsidRPr="00AC23A0" w:rsidDel="009D19AA">
          <w:rPr>
            <w:rFonts w:ascii="Arial" w:hAnsi="Arial" w:cs="Arial"/>
            <w:sz w:val="16"/>
            <w:szCs w:val="16"/>
          </w:rPr>
          <w:delText>.</w:delText>
        </w:r>
      </w:del>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Ak pri vybavovaní sťažností Štátna školská inšpekcia zistí nedostatky, uplatňuje opatrenia podľa odseku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Za závažné nedostatky zistené v škole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podľa štátneho vzdelávacieho programu a na jeho základe vydaného školského vzdelávacieho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nedodržanie povinného materiálno-technického a priestorového zabezpečenia alebo normatívu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Za závažné nedostatky zistené v školskom zariadení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porušovanie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nevykonávanie činnosti ustanovenej pre príslušné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nevykonávanie činnosti špeciálneho výchovného zariadenia alebo školského zariadenia výchovného poradenstva a prevencie v záujme výchovno-vzdelávacích potrieb dieťaťa alebo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Za závažné nedostatky zistené na pracovisku praktického vyučovania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podľa vzorových učebných plánov alebo vzorových učebných osnov,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nedodržanie povinného materiálno-technického a priestorového zabezpečenia alebo normatívu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(19) Marenia výkonu školskej inšpekcie sa dopustí právnická osoba alebo fyzická osoba, ak pri výkone školskej inšpekcie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neposkytne školským inšpektorom požadovanú súčinnosť,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nepredloží školským inšpektorom v určenej lehote požadované podklady alebo informácie, ktoré sú nevyhnutné na vykonanie školskej inšpekcie, a neumožní ich preverenie,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neumožní školským inšpektorom vstup do budov, objektov, na pozemky a do iných priestorov kontrolovaného subjektu, ktoré súvisia s predmetom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neumožní školským inšpektorom vykonať školskú inšpekciu v rozsahu uvedenom v písomnom poverení na výkon školskej inšpekcie iným spôsobom ako uvedeným v písmenách a) až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Do výchovného a vzdelávacieho procesu v školách, školských zariadeniach a pracoviskách praktického vyučovania môžu vstupovať školskí inšpektori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Školským inšpektorom môže byť ten, kto spĺňa kvalifikačné predpoklady vysokoškolského vzdelania pre príslušný druh, typ a stupeň školy alebo školského zariadenia, </w:t>
      </w:r>
      <w:ins w:id="104" w:author="Suchardová Katarína" w:date="2021-07-06T14:22:00Z">
        <w:r w:rsidR="009D19AA" w:rsidRPr="009D19AA">
          <w:rPr>
            <w:rFonts w:ascii="Arial" w:hAnsi="Arial" w:cs="Arial"/>
            <w:sz w:val="16"/>
            <w:szCs w:val="16"/>
          </w:rPr>
          <w:t>najmenej osem rokov vykonával pracovnú činnosť</w:t>
        </w:r>
        <w:r w:rsidR="009D19AA" w:rsidRPr="009D19AA">
          <w:rPr>
            <w:rFonts w:ascii="Arial" w:hAnsi="Arial" w:cs="Arial"/>
            <w:sz w:val="16"/>
            <w:szCs w:val="16"/>
            <w:vertAlign w:val="superscript"/>
          </w:rPr>
          <w:t>47da</w:t>
        </w:r>
        <w:r w:rsidR="009D19AA" w:rsidRPr="009D19AA">
          <w:rPr>
            <w:rFonts w:ascii="Arial" w:hAnsi="Arial" w:cs="Arial"/>
            <w:sz w:val="16"/>
            <w:szCs w:val="16"/>
          </w:rPr>
          <w:t>)</w:t>
        </w:r>
      </w:ins>
      <w:del w:id="105" w:author="Suchardová Katarína" w:date="2021-07-06T14:22:00Z">
        <w:r w:rsidRPr="00AC23A0" w:rsidDel="009D19AA">
          <w:rPr>
            <w:rFonts w:ascii="Arial" w:hAnsi="Arial" w:cs="Arial"/>
            <w:sz w:val="16"/>
            <w:szCs w:val="16"/>
          </w:rPr>
          <w:delText>má osem rokov pedagogickej praxe</w:delText>
        </w:r>
      </w:del>
      <w:r w:rsidRPr="00AC23A0">
        <w:rPr>
          <w:rFonts w:ascii="Arial" w:hAnsi="Arial" w:cs="Arial"/>
          <w:sz w:val="16"/>
          <w:szCs w:val="16"/>
        </w:rPr>
        <w:t xml:space="preserv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Školský inšpektor musí byť spôsobilý používať slovenský jazyk v úradnom styku, 8b) ovládať jazyk príslušnej </w:t>
      </w:r>
      <w:r w:rsidRPr="00AC23A0">
        <w:rPr>
          <w:rFonts w:ascii="Arial" w:hAnsi="Arial" w:cs="Arial"/>
          <w:sz w:val="16"/>
          <w:szCs w:val="16"/>
        </w:rPr>
        <w:lastRenderedPageBreak/>
        <w:t xml:space="preserve">národnostnej menšiny v súvislosti s náplňou pracovnej činnosti, mať osobnostné predpoklady a morálne predpoklady a predpoklady odbornej inšpekčnej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Školskí inšpektori a osoby podľa § 13 ods. 3 sú pri výkone školskej inšpekcie a vybavovaní sťažností oprávnení spracúvať osobné údaje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deťoch, žiakoch a poslucháčoch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meno a priezvisko,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dátum narodenia,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adresa trvalého pobytu alebo adresa miesta, kde sa dieťa, žiak alebo poslucháč obvykle zdržiava, ak sa nezdržiava na adrese trvalého pobytu,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štátna príslušnosť,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národnosť,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fyzické zdravie a duševné zdravie,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mentálna úroveň vrátane pedagogicko-psychologickej a špeciálno-pedagogickej diagnostiky,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pedagogických zamestnancoch a odborných zamestnancoch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meno a priezvisko,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kvalifikačné predpoklady a osobitné kvalifikačné požiadavky na výkon pedagogickej činnosti a odbornej činnosti a dĺžka výkonu funkcie vedúceho pedagogického zamestnanca a vedúceho odborného zamestnanca,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dĺžka pedagogickej praxe a dĺžka odbornej praxe,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zdravotná spôsobilosť na výkon pedagogickej činnosti a odbornej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Osoby, ktoré pri plnení svojich služobných úloh alebo svojich pracovných povinností prichádzajú do styku s osobnými údajmi podľa odseku 1, majú povinnosť mlčanlivosti, a to aj po skončení štátnozamestnaneckého vzťahu alebo pracovnoprávneho vzťahu. Pri porušení povinnosti mlčanlivosti sa postupuje podľa osobitného predpisu.47e)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ŠIESTA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MINISTERSTVO</w:t>
      </w:r>
    </w:p>
    <w:p w:rsidR="00C60478" w:rsidRPr="00AC23A0" w:rsidRDefault="00C60478">
      <w:pPr>
        <w:widowControl w:val="0"/>
        <w:autoSpaceDE w:val="0"/>
        <w:autoSpaceDN w:val="0"/>
        <w:adjustRightInd w:val="0"/>
        <w:spacing w:after="0" w:line="240" w:lineRule="auto"/>
        <w:jc w:val="center"/>
        <w:rPr>
          <w:rFonts w:ascii="Arial" w:hAnsi="Arial" w:cs="Arial"/>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21"/>
          <w:szCs w:val="21"/>
        </w:rPr>
      </w:pPr>
      <w:r w:rsidRPr="00AC23A0">
        <w:rPr>
          <w:rFonts w:ascii="Arial" w:hAnsi="Arial" w:cs="Arial"/>
          <w:sz w:val="21"/>
          <w:szCs w:val="21"/>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Ministerstvo podľa tohto zákona riadi výkon štátnej správy na úseku školstva vypracovávaním koncepcií a vydávaním všeobecne záväzných právnych predpisov, smerníc a pokynov, zjednocovaním postupu pri ich používaní a kontroluje tento výkon. 27)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9D19AA" w:rsidRDefault="007B4D89" w:rsidP="009D19AA">
      <w:pPr>
        <w:widowControl w:val="0"/>
        <w:autoSpaceDE w:val="0"/>
        <w:autoSpaceDN w:val="0"/>
        <w:adjustRightInd w:val="0"/>
        <w:spacing w:after="0" w:line="240" w:lineRule="auto"/>
        <w:jc w:val="both"/>
        <w:rPr>
          <w:del w:id="106" w:author="Suchardová Katarína" w:date="2021-07-06T14:25:00Z"/>
          <w:rFonts w:ascii="Arial" w:hAnsi="Arial" w:cs="Arial"/>
          <w:sz w:val="16"/>
          <w:szCs w:val="16"/>
        </w:rPr>
      </w:pPr>
      <w:r w:rsidRPr="00AC23A0">
        <w:rPr>
          <w:rFonts w:ascii="Arial" w:hAnsi="Arial" w:cs="Arial"/>
          <w:sz w:val="16"/>
          <w:szCs w:val="16"/>
        </w:rPr>
        <w:tab/>
        <w:t xml:space="preserve">(2) Ministerstvo na plnenie svojich úloh v rozsahu svojej pôsobnosti ďalej zriaďuje a zrušuje rozpočtové alebo príspevkové organizácie, ktorých štatutárne orgány vymenúva a odvoláva minister. </w:t>
      </w:r>
      <w:ins w:id="107" w:author="Suchardová Katarína" w:date="2021-07-06T14:24:00Z">
        <w:r w:rsidR="009D19AA" w:rsidRPr="009D19AA">
          <w:rPr>
            <w:rFonts w:ascii="Arial" w:hAnsi="Arial" w:cs="Arial"/>
            <w:sz w:val="16"/>
            <w:szCs w:val="16"/>
          </w:rPr>
          <w:t>Sú to najmä organizácie na zabezpečovanie odborného a metodického pôsobenia v oblasti školského kurikula, výchovno-vzdelávacieho procesu, profesijného rozvoja pedagogických zamestnancov a odborných zamestnancov a rezortného výskumu a spracovania dát.</w:t>
        </w:r>
      </w:ins>
      <w:ins w:id="108" w:author="Suchardová Katarína" w:date="2021-07-06T14:25:00Z">
        <w:r w:rsidR="009D19AA">
          <w:rPr>
            <w:rFonts w:ascii="Arial" w:hAnsi="Arial" w:cs="Arial"/>
            <w:sz w:val="16"/>
            <w:szCs w:val="16"/>
          </w:rPr>
          <w:t xml:space="preserve"> </w:t>
        </w:r>
      </w:ins>
      <w:del w:id="109" w:author="Suchardová Katarína" w:date="2021-07-06T14:25:00Z">
        <w:r w:rsidRPr="00AC23A0" w:rsidDel="009D19AA">
          <w:rPr>
            <w:rFonts w:ascii="Arial" w:hAnsi="Arial" w:cs="Arial"/>
            <w:sz w:val="16"/>
            <w:szCs w:val="16"/>
          </w:rPr>
          <w:delText xml:space="preserve">Sú to: </w:delText>
        </w:r>
      </w:del>
    </w:p>
    <w:p w:rsidR="00C60478" w:rsidRPr="00AC23A0" w:rsidDel="009D19AA" w:rsidRDefault="007B4D89" w:rsidP="009D19AA">
      <w:pPr>
        <w:widowControl w:val="0"/>
        <w:autoSpaceDE w:val="0"/>
        <w:autoSpaceDN w:val="0"/>
        <w:adjustRightInd w:val="0"/>
        <w:spacing w:after="0" w:line="240" w:lineRule="auto"/>
        <w:jc w:val="both"/>
        <w:rPr>
          <w:del w:id="110" w:author="Suchardová Katarína" w:date="2021-07-06T14:25:00Z"/>
          <w:rFonts w:ascii="Arial" w:hAnsi="Arial" w:cs="Arial"/>
          <w:sz w:val="16"/>
          <w:szCs w:val="16"/>
        </w:rPr>
      </w:pPr>
      <w:del w:id="111" w:author="Suchardová Katarína" w:date="2021-07-06T14:25:00Z">
        <w:r w:rsidRPr="00AC23A0" w:rsidDel="009D19AA">
          <w:rPr>
            <w:rFonts w:ascii="Arial" w:hAnsi="Arial" w:cs="Arial"/>
            <w:sz w:val="16"/>
            <w:szCs w:val="16"/>
          </w:rPr>
          <w:delText xml:space="preserve"> </w:delText>
        </w:r>
      </w:del>
    </w:p>
    <w:p w:rsidR="00C60478" w:rsidRPr="00AC23A0" w:rsidDel="009D19AA" w:rsidRDefault="007B4D89" w:rsidP="009D19AA">
      <w:pPr>
        <w:widowControl w:val="0"/>
        <w:autoSpaceDE w:val="0"/>
        <w:autoSpaceDN w:val="0"/>
        <w:adjustRightInd w:val="0"/>
        <w:spacing w:after="0" w:line="240" w:lineRule="auto"/>
        <w:jc w:val="both"/>
        <w:rPr>
          <w:del w:id="112" w:author="Suchardová Katarína" w:date="2021-07-06T14:25:00Z"/>
          <w:rFonts w:ascii="Arial" w:hAnsi="Arial" w:cs="Arial"/>
          <w:sz w:val="16"/>
          <w:szCs w:val="16"/>
        </w:rPr>
      </w:pPr>
      <w:del w:id="113" w:author="Suchardová Katarína" w:date="2021-07-06T14:25:00Z">
        <w:r w:rsidRPr="00AC23A0" w:rsidDel="009D19AA">
          <w:rPr>
            <w:rFonts w:ascii="Arial" w:hAnsi="Arial" w:cs="Arial"/>
            <w:sz w:val="16"/>
            <w:szCs w:val="16"/>
          </w:rPr>
          <w:delText xml:space="preserve">a) ústavy na plnenie úloh v oblasti rezortného výskumu a odborno-technického usmerňovania všeobecného a odborného školstva, </w:delText>
        </w:r>
      </w:del>
    </w:p>
    <w:p w:rsidR="00C60478" w:rsidRPr="00AC23A0" w:rsidDel="009D19AA" w:rsidRDefault="007B4D89" w:rsidP="009D19AA">
      <w:pPr>
        <w:widowControl w:val="0"/>
        <w:autoSpaceDE w:val="0"/>
        <w:autoSpaceDN w:val="0"/>
        <w:adjustRightInd w:val="0"/>
        <w:spacing w:after="0" w:line="240" w:lineRule="auto"/>
        <w:jc w:val="both"/>
        <w:rPr>
          <w:del w:id="114" w:author="Suchardová Katarína" w:date="2021-07-06T14:25:00Z"/>
          <w:rFonts w:ascii="Arial" w:hAnsi="Arial" w:cs="Arial"/>
          <w:sz w:val="16"/>
          <w:szCs w:val="16"/>
        </w:rPr>
      </w:pPr>
      <w:del w:id="115" w:author="Suchardová Katarína" w:date="2021-07-06T14:25:00Z">
        <w:r w:rsidRPr="00AC23A0" w:rsidDel="009D19AA">
          <w:rPr>
            <w:rFonts w:ascii="Arial" w:hAnsi="Arial" w:cs="Arial"/>
            <w:sz w:val="16"/>
            <w:szCs w:val="16"/>
          </w:rPr>
          <w:delText xml:space="preserve"> </w:delText>
        </w:r>
      </w:del>
    </w:p>
    <w:p w:rsidR="00C60478" w:rsidRPr="00AC23A0" w:rsidDel="009D19AA" w:rsidRDefault="007B4D89" w:rsidP="009D19AA">
      <w:pPr>
        <w:widowControl w:val="0"/>
        <w:autoSpaceDE w:val="0"/>
        <w:autoSpaceDN w:val="0"/>
        <w:adjustRightInd w:val="0"/>
        <w:spacing w:after="0" w:line="240" w:lineRule="auto"/>
        <w:jc w:val="both"/>
        <w:rPr>
          <w:del w:id="116" w:author="Suchardová Katarína" w:date="2021-07-06T14:25:00Z"/>
          <w:rFonts w:ascii="Arial" w:hAnsi="Arial" w:cs="Arial"/>
          <w:sz w:val="16"/>
          <w:szCs w:val="16"/>
        </w:rPr>
      </w:pPr>
      <w:del w:id="117" w:author="Suchardová Katarína" w:date="2021-07-06T14:25:00Z">
        <w:r w:rsidRPr="00AC23A0" w:rsidDel="009D19AA">
          <w:rPr>
            <w:rFonts w:ascii="Arial" w:hAnsi="Arial" w:cs="Arial"/>
            <w:sz w:val="16"/>
            <w:szCs w:val="16"/>
          </w:rPr>
          <w:delText xml:space="preserve">b) organizácie na zabezpečenie odborného a metodického riadenia škôl a školských zariadení, na prípravu pedagogickej dokumentácie podľa § 11 zákona č. 245/2008 </w:delText>
        </w:r>
        <w:r w:rsidR="00AC23A0" w:rsidDel="009D19AA">
          <w:rPr>
            <w:rFonts w:ascii="Arial" w:hAnsi="Arial" w:cs="Arial"/>
            <w:sz w:val="16"/>
            <w:szCs w:val="16"/>
          </w:rPr>
          <w:delText>Z. z.</w:delText>
        </w:r>
        <w:r w:rsidRPr="00AC23A0" w:rsidDel="009D19AA">
          <w:rPr>
            <w:rFonts w:ascii="Arial" w:hAnsi="Arial" w:cs="Arial"/>
            <w:sz w:val="16"/>
            <w:szCs w:val="16"/>
          </w:rPr>
          <w:delText xml:space="preserve"> a ďalšie vzdelávanie pedagogických zamestnancov, </w:delText>
        </w:r>
      </w:del>
    </w:p>
    <w:p w:rsidR="00C60478" w:rsidRPr="00AC23A0" w:rsidDel="009D19AA" w:rsidRDefault="007B4D89" w:rsidP="009D19AA">
      <w:pPr>
        <w:widowControl w:val="0"/>
        <w:autoSpaceDE w:val="0"/>
        <w:autoSpaceDN w:val="0"/>
        <w:adjustRightInd w:val="0"/>
        <w:spacing w:after="0" w:line="240" w:lineRule="auto"/>
        <w:jc w:val="both"/>
        <w:rPr>
          <w:del w:id="118" w:author="Suchardová Katarína" w:date="2021-07-06T14:25:00Z"/>
          <w:rFonts w:ascii="Arial" w:hAnsi="Arial" w:cs="Arial"/>
          <w:sz w:val="16"/>
          <w:szCs w:val="16"/>
        </w:rPr>
      </w:pPr>
      <w:del w:id="119" w:author="Suchardová Katarína" w:date="2021-07-06T14:25:00Z">
        <w:r w:rsidRPr="00AC23A0" w:rsidDel="009D19AA">
          <w:rPr>
            <w:rFonts w:ascii="Arial" w:hAnsi="Arial" w:cs="Arial"/>
            <w:sz w:val="16"/>
            <w:szCs w:val="16"/>
          </w:rPr>
          <w:delText xml:space="preserve"> </w:delText>
        </w:r>
      </w:del>
    </w:p>
    <w:p w:rsidR="00C60478" w:rsidRPr="00AC23A0" w:rsidRDefault="007B4D89" w:rsidP="00BE4615">
      <w:pPr>
        <w:widowControl w:val="0"/>
        <w:autoSpaceDE w:val="0"/>
        <w:autoSpaceDN w:val="0"/>
        <w:adjustRightInd w:val="0"/>
        <w:spacing w:after="0" w:line="240" w:lineRule="auto"/>
        <w:jc w:val="both"/>
        <w:rPr>
          <w:rFonts w:ascii="Arial" w:hAnsi="Arial" w:cs="Arial"/>
          <w:sz w:val="16"/>
          <w:szCs w:val="16"/>
        </w:rPr>
      </w:pPr>
      <w:del w:id="120" w:author="Suchardová Katarína" w:date="2021-07-06T14:25:00Z">
        <w:r w:rsidRPr="00AC23A0" w:rsidDel="009D19AA">
          <w:rPr>
            <w:rFonts w:ascii="Arial" w:hAnsi="Arial" w:cs="Arial"/>
            <w:sz w:val="16"/>
            <w:szCs w:val="16"/>
          </w:rPr>
          <w:delText>c) metodicko-pedagogické centrá na výkon metodickej činnosti a na ďalšie vzdelávanie pedagogických zamestnancov a nepedagogických zamestnancov</w:delText>
        </w:r>
        <w:r w:rsidR="009D19AA" w:rsidDel="009D19AA">
          <w:rPr>
            <w:rFonts w:ascii="Arial" w:hAnsi="Arial" w:cs="Arial"/>
            <w:sz w:val="16"/>
            <w:szCs w:val="16"/>
          </w:rPr>
          <w:delText>.</w:delText>
        </w:r>
      </w:del>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Ministerstvo z prostriedkov štátneho rozpočtu zabezpečuje finančné prostriedky na kapitálové výdavky a prevádzku vrátane miezd, platov, služobných príjmov a ostatných osobných vyrovnaní podľa osobitného predpisu</w:t>
      </w:r>
      <w:r w:rsidRPr="00AC23A0">
        <w:rPr>
          <w:rFonts w:ascii="Arial" w:hAnsi="Arial" w:cs="Arial"/>
          <w:sz w:val="16"/>
          <w:szCs w:val="16"/>
          <w:vertAlign w:val="superscript"/>
        </w:rPr>
        <w:t xml:space="preserve"> 48)</w:t>
      </w:r>
      <w:r w:rsidRPr="00AC23A0">
        <w:rPr>
          <w:rFonts w:ascii="Arial" w:hAnsi="Arial" w:cs="Arial"/>
          <w:sz w:val="16"/>
          <w:szCs w:val="16"/>
        </w:rPr>
        <w:t xml:space="preserve"> v rozpočtovej kapitole ministerstva. Ministerstvo rozpisuje finančné prostriedky zriaďovateľom škôl, v ktorých sa vzdelávanie považuje za sústavnú prípravu na povolanie, a školám a školským zariadeniam v zriaďovateľskej pôsobnosti </w:t>
      </w:r>
      <w:r w:rsidR="000F6A5E">
        <w:rPr>
          <w:rFonts w:ascii="Arial" w:hAnsi="Arial" w:cs="Arial"/>
          <w:sz w:val="16"/>
          <w:szCs w:val="16"/>
        </w:rPr>
        <w:t>regionálnych úradov</w:t>
      </w:r>
      <w:r w:rsidRPr="00AC23A0">
        <w:rPr>
          <w:rFonts w:ascii="Arial" w:hAnsi="Arial" w:cs="Arial"/>
          <w:sz w:val="16"/>
          <w:szCs w:val="16"/>
        </w:rPr>
        <w:t xml:space="preserve"> zriadených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Ministerstvo vykonáva štátnu správu v druhom stupni vo veciach, v ktorých </w:t>
      </w:r>
      <w:r w:rsidR="000F6A5E">
        <w:rPr>
          <w:rFonts w:ascii="Arial" w:hAnsi="Arial" w:cs="Arial"/>
          <w:sz w:val="16"/>
          <w:szCs w:val="16"/>
        </w:rPr>
        <w:t>regionálny úrad</w:t>
      </w:r>
      <w:r w:rsidRPr="00AC23A0">
        <w:rPr>
          <w:rFonts w:ascii="Arial" w:hAnsi="Arial" w:cs="Arial"/>
          <w:sz w:val="16"/>
          <w:szCs w:val="16"/>
        </w:rPr>
        <w:t xml:space="preserve"> rozhoduje v prvom stupni.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ustanoví všeobecne záväzným právnym predpisom podrobnosti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zriaďovaní, zrušovaní a organizácii škôl a školských zariadení a na zabezpečovanie ich výchovno-vzdelávacej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postupe a úlohách ústredných orgánov a organizácií pri riadení a plánovaní prípravy mládeže na povolanie,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spôsobe vzdelávania občanov vo výkone väzby a vo výkone trestu odňatia slobody po dohode s Ministerstvom spravodlivosti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štruktúre a obsahu správ o výchovno-vzdelávacej činnosti, jej výsledkoch a podmienkach škôl a školských zariadení, </w:t>
      </w:r>
      <w:ins w:id="121" w:author="Suchardová Katarína" w:date="2021-07-06T14:25:00Z">
        <w:r w:rsidR="009D19AA" w:rsidRPr="009D19AA">
          <w:rPr>
            <w:rFonts w:ascii="Arial" w:hAnsi="Arial" w:cs="Arial"/>
            <w:sz w:val="16"/>
            <w:szCs w:val="16"/>
          </w:rPr>
          <w:t>termíne jej predloženia na vyjadrenie orgánu školskej samosprávy, schválenie zriaďovateľovi a termíne jej zverejnenia,</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podmienkach a pravidlách experimentálneho overovania cieľov, obsahu, metód, organizácie a riadenia výkonu výchovno-vzdelávacieho procesu v </w:t>
      </w:r>
      <w:ins w:id="122" w:author="Suchardová Katarína" w:date="2021-07-06T14:26:00Z">
        <w:r w:rsidR="009D19AA" w:rsidRPr="009D19AA">
          <w:rPr>
            <w:rFonts w:ascii="Arial" w:hAnsi="Arial" w:cs="Arial"/>
            <w:sz w:val="16"/>
            <w:szCs w:val="16"/>
          </w:rPr>
          <w:t xml:space="preserve">základných školách a stredných </w:t>
        </w:r>
      </w:ins>
      <w:r w:rsidRPr="00AC23A0">
        <w:rPr>
          <w:rFonts w:ascii="Arial" w:hAnsi="Arial" w:cs="Arial"/>
          <w:sz w:val="16"/>
          <w:szCs w:val="16"/>
        </w:rPr>
        <w:t xml:space="preserve">školách a v 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druhoch a náležitostiach vysvedčení a ostatných školských </w:t>
      </w:r>
      <w:ins w:id="123" w:author="Suchardová Katarína" w:date="2021-07-06T14:26:00Z">
        <w:r w:rsidR="009D19AA">
          <w:rPr>
            <w:rFonts w:ascii="Arial" w:hAnsi="Arial" w:cs="Arial"/>
            <w:sz w:val="16"/>
            <w:szCs w:val="16"/>
          </w:rPr>
          <w:t xml:space="preserve">formulárov </w:t>
        </w:r>
      </w:ins>
      <w:del w:id="124" w:author="Suchardová Katarína" w:date="2021-07-06T14:26:00Z">
        <w:r w:rsidRPr="00AC23A0" w:rsidDel="009D19AA">
          <w:rPr>
            <w:rFonts w:ascii="Arial" w:hAnsi="Arial" w:cs="Arial"/>
            <w:sz w:val="16"/>
            <w:szCs w:val="16"/>
          </w:rPr>
          <w:delText>tlačív</w:delText>
        </w:r>
      </w:del>
      <w:r w:rsidRPr="00AC23A0">
        <w:rPr>
          <w:rFonts w:ascii="Arial" w:hAnsi="Arial" w:cs="Arial"/>
          <w:sz w:val="16"/>
          <w:szCs w:val="16"/>
        </w:rPr>
        <w:t xml:space="preserve"> vrátane spôsobov ich evidencie a archivácie.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Ministerstvo ďalej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spravuje sieť škôl a školských zariadení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rozhoduje o zaradení škôl a školských zariadení do siete, vyradení škôl a školských zariadení zo siete a o zmenách v sieti; pri svojom rozhodovaní o zmenách v sieti prihliada na vyjadrenie príslušného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určuje pravidlá výberu a obsadzovania riadiacich funkcií, metodikov a ďalších funkcií v rezorte školstva podľa osobitného predpisu, 49)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spracúva koncepciu rozvoja výchovy a vzdelávania v Slovenskej republike,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vydáva a zverejňuje na svojom webovom sídle normatívy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zriaďovateľov, ktorí sú zamestnávateľmi pedagogických zamestnancov a ostatných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poveruje </w:t>
      </w:r>
      <w:r w:rsidR="000F6A5E">
        <w:rPr>
          <w:rFonts w:ascii="Arial" w:hAnsi="Arial" w:cs="Arial"/>
          <w:sz w:val="16"/>
          <w:szCs w:val="16"/>
        </w:rPr>
        <w:t>regionálne úrady</w:t>
      </w:r>
      <w:r w:rsidRPr="00AC23A0">
        <w:rPr>
          <w:rFonts w:ascii="Arial" w:hAnsi="Arial" w:cs="Arial"/>
          <w:sz w:val="16"/>
          <w:szCs w:val="16"/>
        </w:rPr>
        <w:t xml:space="preserve"> zriadením školy alebo školského zariadenia podľa §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určuje pravidlá na akreditáciu vzdelávacích projektov a organizácií poskytujúcich ďalšie vzdelávanie pedagogických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j) vykonáva kontrolu na úseku dodržiavania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a finančnú kontrolu na mieste</w:t>
      </w:r>
      <w:r w:rsidRPr="00AC23A0">
        <w:rPr>
          <w:rFonts w:ascii="Arial" w:hAnsi="Arial" w:cs="Arial"/>
          <w:sz w:val="16"/>
          <w:szCs w:val="16"/>
          <w:vertAlign w:val="superscript"/>
        </w:rPr>
        <w:t xml:space="preserve"> 32)</w:t>
      </w:r>
      <w:r w:rsidRPr="00AC23A0">
        <w:rPr>
          <w:rFonts w:ascii="Arial" w:hAnsi="Arial" w:cs="Arial"/>
          <w:sz w:val="16"/>
          <w:szCs w:val="16"/>
        </w:rPr>
        <w:t xml:space="preserve"> na úseku hospodárenia s finančnými prostriedkami pridelenými zo štátneho rozpočtu prostredníctvom kapitoly ministerstva a zo všeobecného rozpočtu Európskej únie obciam, samosprávnym krajom, </w:t>
      </w:r>
      <w:r w:rsidR="000F6A5E">
        <w:rPr>
          <w:rFonts w:ascii="Arial" w:hAnsi="Arial" w:cs="Arial"/>
          <w:sz w:val="16"/>
          <w:szCs w:val="16"/>
        </w:rPr>
        <w:t>regionálnym úradom</w:t>
      </w:r>
      <w:r w:rsidRPr="00AC23A0">
        <w:rPr>
          <w:rFonts w:ascii="Arial" w:hAnsi="Arial" w:cs="Arial"/>
          <w:sz w:val="16"/>
          <w:szCs w:val="16"/>
        </w:rPr>
        <w:t xml:space="preserve">,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k) vo svojej pôsobnosti vybavuje sťažnosti a petície</w:t>
      </w:r>
      <w:r w:rsidRPr="00AC23A0">
        <w:rPr>
          <w:rFonts w:ascii="Arial" w:hAnsi="Arial" w:cs="Arial"/>
          <w:sz w:val="16"/>
          <w:szCs w:val="16"/>
          <w:vertAlign w:val="superscript"/>
        </w:rPr>
        <w:t xml:space="preserve"> 33)</w:t>
      </w:r>
      <w:r w:rsidRPr="00AC23A0">
        <w:rPr>
          <w:rFonts w:ascii="Arial" w:hAnsi="Arial" w:cs="Arial"/>
          <w:sz w:val="16"/>
          <w:szCs w:val="16"/>
        </w:rPr>
        <w:t xml:space="preserve"> občanov,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podáva návrhy na odvolanie riaditeľa [§ 3 ods. 8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vedie štátny register detí a žiakov, 50a)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riadi okresné, krajské, celoslovenské a medzinárodné kolá súťaží detí a žiakov škôl a školských zariadení a okresné, krajské, celoštátne a medzinárodné kolá predmetových olympiád žiakov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o) udeľuje a odníma školám a školským zariadeniam čestné názvy</w:t>
      </w:r>
      <w:ins w:id="125" w:author="Suchardová Katarína" w:date="2021-07-06T14:27:00Z">
        <w:r w:rsidR="009D19AA">
          <w:rPr>
            <w:rFonts w:ascii="Arial" w:hAnsi="Arial" w:cs="Arial"/>
            <w:sz w:val="16"/>
            <w:szCs w:val="16"/>
          </w:rPr>
          <w:t xml:space="preserve"> </w:t>
        </w:r>
        <w:r w:rsidR="009D19AA" w:rsidRPr="009D19AA">
          <w:rPr>
            <w:rFonts w:ascii="Arial" w:hAnsi="Arial" w:cs="Arial"/>
            <w:sz w:val="16"/>
            <w:szCs w:val="16"/>
          </w:rPr>
          <w:t>a historické názvy</w:t>
        </w:r>
      </w:ins>
      <w:r w:rsidR="009D19AA">
        <w:rPr>
          <w:rFonts w:ascii="Arial" w:hAnsi="Arial" w:cs="Arial"/>
          <w:sz w:val="16"/>
          <w:szCs w:val="16"/>
        </w:rPr>
        <w:t>,</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p) vydáva a zverejňuje výchovno-vzdelávacie programy pre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q) schvaľuje učebnice, učebné texty a pracovné zošity a odporúča učebnice na používanie v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r) vydáva výkonové a obsahové štandardy výchovného poradenstva.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Ministerstvo môže určiť štátom uznanej cirkvi alebo náboženskej spoločnosti</w:t>
      </w:r>
      <w:r w:rsidRPr="00AC23A0">
        <w:rPr>
          <w:rFonts w:ascii="Arial" w:hAnsi="Arial" w:cs="Arial"/>
          <w:sz w:val="16"/>
          <w:szCs w:val="16"/>
          <w:vertAlign w:val="superscript"/>
        </w:rPr>
        <w:t xml:space="preserve"> 56)</w:t>
      </w:r>
      <w:r w:rsidRPr="00AC23A0">
        <w:rPr>
          <w:rFonts w:ascii="Arial" w:hAnsi="Arial" w:cs="Arial"/>
          <w:sz w:val="16"/>
          <w:szCs w:val="16"/>
        </w:rPr>
        <w:t xml:space="preserve"> príspevok na činnosti súvisiace so zabezpečovaním úloh a činností v oblasti školstva, mládeže a telesnej kultúry, ktorý poskytne prostredníctvom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(8) Príspevok podľa odseku 7 na príslušný kalendárny rok sa môže poskytnúť na žiadosť zriaďovateľa školy podľa počtu žiakov škôl, v ktorých vzdelávanie sa považuje za sústavnú prípravu na povolanie,</w:t>
      </w:r>
      <w:r w:rsidRPr="00AC23A0">
        <w:rPr>
          <w:rFonts w:ascii="Arial" w:hAnsi="Arial" w:cs="Arial"/>
          <w:sz w:val="16"/>
          <w:szCs w:val="16"/>
          <w:vertAlign w:val="superscript"/>
        </w:rPr>
        <w:t xml:space="preserve"> 41b)</w:t>
      </w:r>
      <w:r w:rsidRPr="00AC23A0">
        <w:rPr>
          <w:rFonts w:ascii="Arial" w:hAnsi="Arial" w:cs="Arial"/>
          <w:sz w:val="16"/>
          <w:szCs w:val="16"/>
        </w:rPr>
        <w:t xml:space="preserve"> v jeho zriaďovateľskej pôsobnosti podľa stavu k 15. septembru predchádzajúceho kalendárneho roka a výšky ročného príspevku na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Výška ročného príspevku na žiaka sa určí ako podiel objemu finančných prostriedkov poskytnutých obciam v</w:t>
      </w:r>
      <w:del w:id="126" w:author="Suchardová Katarína" w:date="2021-07-06T14:28:00Z">
        <w:r w:rsidRPr="00AC23A0" w:rsidDel="009D19AA">
          <w:rPr>
            <w:rFonts w:ascii="Arial" w:hAnsi="Arial" w:cs="Arial"/>
            <w:sz w:val="16"/>
            <w:szCs w:val="16"/>
          </w:rPr>
          <w:delText xml:space="preserve"> </w:delText>
        </w:r>
      </w:del>
      <w:ins w:id="127" w:author="Suchardová Katarína" w:date="2021-07-06T14:28:00Z">
        <w:r w:rsidR="009D19AA">
          <w:rPr>
            <w:rFonts w:ascii="Arial" w:hAnsi="Arial" w:cs="Arial"/>
            <w:sz w:val="16"/>
            <w:szCs w:val="16"/>
          </w:rPr>
          <w:t> </w:t>
        </w:r>
      </w:ins>
      <w:r w:rsidRPr="00AC23A0">
        <w:rPr>
          <w:rFonts w:ascii="Arial" w:hAnsi="Arial" w:cs="Arial"/>
          <w:sz w:val="16"/>
          <w:szCs w:val="16"/>
        </w:rPr>
        <w:t>predchádzajúcom</w:t>
      </w:r>
      <w:ins w:id="128" w:author="Suchardová Katarína" w:date="2021-07-06T14:28:00Z">
        <w:r w:rsidR="009D19AA">
          <w:rPr>
            <w:rFonts w:ascii="Arial" w:hAnsi="Arial" w:cs="Arial"/>
            <w:sz w:val="16"/>
            <w:szCs w:val="16"/>
          </w:rPr>
          <w:t xml:space="preserve"> bežnom</w:t>
        </w:r>
      </w:ins>
      <w:r w:rsidRPr="00AC23A0">
        <w:rPr>
          <w:rFonts w:ascii="Arial" w:hAnsi="Arial" w:cs="Arial"/>
          <w:sz w:val="16"/>
          <w:szCs w:val="16"/>
        </w:rPr>
        <w:t xml:space="preserve">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Zoznam súťaží a predmetových olympiád podľa odseku 6 písm. n) na nasledujúci školský rok zverejňuje ministerstvo na svojom webovom sídle najneskôr do 31. augusta.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Ministerstvo môže udeliť žiakovi za mimoriadne výsledky dosiahnuté vo výchove a vzdelávaní ocenenie, ktoré môže byť spojené s finančným darom alebo vecným darom a ďalšími nákladmi súvisiacimi s jeho ocenením. Výšku nákladov určuje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SIEDMA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SIEŤ ŠKÔL A ŠKOLSKÝCH ZARIADENÍ SLOVENSKEJ REPUBLIKY, ZARAĎOVANIE, VYRAĎOVANIE A ZMENY V SIETI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Sieť</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Sieť je zoznam škôl a školských zariadení, ktoré majú oprávnenie uskutočňovať výchovu a vzdelávanie. 51)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Sieť spravuje ministerstvo po vyjadrení príslušného </w:t>
      </w:r>
      <w:r w:rsidR="000F6A5E">
        <w:rPr>
          <w:rFonts w:ascii="Arial" w:hAnsi="Arial" w:cs="Arial"/>
          <w:sz w:val="16"/>
          <w:szCs w:val="16"/>
        </w:rPr>
        <w:t>regionálneho úradu</w:t>
      </w:r>
      <w:r w:rsidRPr="00AC23A0">
        <w:rPr>
          <w:rFonts w:ascii="Arial" w:hAnsi="Arial" w:cs="Arial"/>
          <w:sz w:val="16"/>
          <w:szCs w:val="16"/>
        </w:rPr>
        <w:t xml:space="preserve">, príslušného ústredného orgánu štátnej správy a orgánu územnej samosprávy a každoročne ju zverejňuje na internete. Sieť zdravotníckych škôl spravuje ministerstvo zdravotníctva. 52)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Školy a školské zariadenia, ktoré sú zaradené do siete, majú právo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vykonávať výchovu a vzdelávanie podľa osobitného predpisu, 51)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na zabezpečenie financovania podľa osobitného predpisu. 31)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sieti sa pre každú školu a školské zariadenie uvádzajú tieto údaje: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a adresa zriaďovateľa; meno a priezvisko a adresa trvalého pobytu zriaďovateľa, ak je zriaďovateľom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zoznam študijných odborov a učebných odborov,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termín začatia činnosti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D19AA" w:rsidRDefault="007B4D89">
      <w:pPr>
        <w:widowControl w:val="0"/>
        <w:autoSpaceDE w:val="0"/>
        <w:autoSpaceDN w:val="0"/>
        <w:adjustRightInd w:val="0"/>
        <w:spacing w:after="0" w:line="240" w:lineRule="auto"/>
        <w:jc w:val="both"/>
        <w:rPr>
          <w:ins w:id="129" w:author="Suchardová Katarína" w:date="2021-07-06T14:28:00Z"/>
          <w:rFonts w:ascii="Arial" w:hAnsi="Arial" w:cs="Arial"/>
          <w:sz w:val="16"/>
          <w:szCs w:val="16"/>
        </w:rPr>
      </w:pPr>
      <w:r w:rsidRPr="00AC23A0">
        <w:rPr>
          <w:rFonts w:ascii="Arial" w:hAnsi="Arial" w:cs="Arial"/>
          <w:sz w:val="16"/>
          <w:szCs w:val="16"/>
        </w:rPr>
        <w:t xml:space="preserve">e) výchovno-vzdelávací jazyk 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w:t>
      </w:r>
      <w:ins w:id="130" w:author="Suchardová Katarína" w:date="2021-07-06T14:28:00Z">
        <w:r w:rsidR="009D19AA">
          <w:rPr>
            <w:rFonts w:ascii="Arial" w:hAnsi="Arial" w:cs="Arial"/>
            <w:sz w:val="16"/>
            <w:szCs w:val="16"/>
          </w:rPr>
          <w:t>,</w:t>
        </w:r>
      </w:ins>
    </w:p>
    <w:p w:rsidR="009D19AA" w:rsidRDefault="009D19AA">
      <w:pPr>
        <w:widowControl w:val="0"/>
        <w:autoSpaceDE w:val="0"/>
        <w:autoSpaceDN w:val="0"/>
        <w:adjustRightInd w:val="0"/>
        <w:spacing w:after="0" w:line="240" w:lineRule="auto"/>
        <w:jc w:val="both"/>
        <w:rPr>
          <w:ins w:id="131" w:author="Suchardová Katarína" w:date="2021-07-06T14:28:00Z"/>
          <w:rFonts w:ascii="Arial" w:hAnsi="Arial" w:cs="Arial"/>
          <w:sz w:val="16"/>
          <w:szCs w:val="16"/>
        </w:rPr>
      </w:pPr>
    </w:p>
    <w:p w:rsidR="00C60478" w:rsidRPr="00AC23A0" w:rsidRDefault="009D19AA">
      <w:pPr>
        <w:widowControl w:val="0"/>
        <w:autoSpaceDE w:val="0"/>
        <w:autoSpaceDN w:val="0"/>
        <w:adjustRightInd w:val="0"/>
        <w:spacing w:after="0" w:line="240" w:lineRule="auto"/>
        <w:jc w:val="both"/>
        <w:rPr>
          <w:rFonts w:ascii="Arial" w:hAnsi="Arial" w:cs="Arial"/>
          <w:sz w:val="16"/>
          <w:szCs w:val="16"/>
        </w:rPr>
      </w:pPr>
      <w:ins w:id="132" w:author="Suchardová Katarína" w:date="2021-07-06T14:28:00Z">
        <w:r w:rsidRPr="009D19AA">
          <w:rPr>
            <w:rFonts w:ascii="Arial" w:hAnsi="Arial" w:cs="Arial"/>
            <w:sz w:val="16"/>
            <w:szCs w:val="16"/>
          </w:rPr>
          <w:t>f) združenie škôl podľa § 20a</w:t>
        </w:r>
      </w:ins>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Zaraďovanie škôl a školských zariadení do siete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Žiadosť o zaradenie školy alebo školského zariadenia do siete predkladá zriaďovateľ ministerstvu do 31. marca kalendárneho roka, ktorý predchádza roku, v ktorom má byť škola alebo školské zariadenie zriadené. Žiadosť obsahuje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adresu a identifikačné číslo zriaďovateľa, štatutárny orgán a právnu formu, ak je zriaďovateľ právnická osoba; meno a priezvisko, štátnu príslušnosť, adresu trvalého pobytu a rodné číslo zriaďovateľa, ak je zriaďovateľ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a adresu školy alebo školského zariadenia vrátane jeho súčastí,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predpokladaný počet všetkých detí alebo žiakov,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predpokladaný počet všetkých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vyučovací jazyk alebo výchovný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školský vzdelávací program alebo výchovný program, podľa ktorého sa bude v škole alebo školskom zariadení uskutočňovať výchova a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predpokladaný dátum, v ktorom sa má škola alebo školské zariadenie vrátane jeho súčastí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doklad o zabezpečení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doklad príslušných orgánov štátnej správy, že priestory školy alebo školského zariadenia sú v súlade s hygienickými požiadavkami a predpismi o bezpečnosti a ochrane zdravia pri práci a predpismi o ochrane pred požiarmi,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j) predpokladaný rozpočet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vyjadrenie obce, ak ide o materské školy, základné školy alebo školské zariadenia, ktorých zriaďovateľom je </w:t>
      </w:r>
      <w:r w:rsidR="000F6A5E">
        <w:rPr>
          <w:rFonts w:ascii="Arial" w:hAnsi="Arial" w:cs="Arial"/>
          <w:sz w:val="16"/>
          <w:szCs w:val="16"/>
        </w:rPr>
        <w:t>regionálny úrad</w:t>
      </w:r>
      <w:r w:rsidRPr="00AC23A0">
        <w:rPr>
          <w:rFonts w:ascii="Arial" w:hAnsi="Arial" w:cs="Arial"/>
          <w:sz w:val="16"/>
          <w:szCs w:val="16"/>
        </w:rPr>
        <w:t xml:space="preserve">, alebo vyjadrenie samosprávneho kraja, ak ide o stredné školy, ktorých zriaďovateľom je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l) súhlas obce pre zriaďovateľov podľa § 19 ods. 2 písm. d) a e), ak ide o materské školy,</w:t>
      </w:r>
      <w:r w:rsidRPr="00AC23A0">
        <w:rPr>
          <w:rFonts w:ascii="Arial" w:hAnsi="Arial" w:cs="Arial"/>
          <w:sz w:val="16"/>
          <w:szCs w:val="16"/>
          <w:vertAlign w:val="superscript"/>
        </w:rPr>
        <w:t xml:space="preserve"> 30b)</w:t>
      </w:r>
      <w:r w:rsidRPr="00AC23A0">
        <w:rPr>
          <w:rFonts w:ascii="Arial" w:hAnsi="Arial" w:cs="Arial"/>
          <w:sz w:val="16"/>
          <w:szCs w:val="16"/>
        </w:rPr>
        <w:t xml:space="preserve"> jazykové školy, základné umelecké školy a školské zariadenia pre deti, žiakov a poslucháčov do 15 rokov veku a základné školy, základné školy pre žiakov so špeciálnymi výchovno-vzdelávacími potrebami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výchovno-vzdelávacími potrebami, odborné učilištia a praktické školy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vyjadrenie príslušného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o) stanovisko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p) vyjadrenie príslušného </w:t>
      </w:r>
      <w:r w:rsidR="000F6A5E">
        <w:rPr>
          <w:rFonts w:ascii="Arial" w:hAnsi="Arial" w:cs="Arial"/>
          <w:sz w:val="16"/>
          <w:szCs w:val="16"/>
        </w:rPr>
        <w:t>regionálneho úradu</w:t>
      </w:r>
      <w:r w:rsidRPr="00AC23A0">
        <w:rPr>
          <w:rFonts w:ascii="Arial" w:hAnsi="Arial" w:cs="Arial"/>
          <w:sz w:val="16"/>
          <w:szCs w:val="16"/>
        </w:rPr>
        <w:t xml:space="preserve"> k požiadavkám podľa odseku 7, ak ide o školy, v ktorých vzdelávanie sa považuje za sústavnú prípravu na povolanie, ak nie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Ak je zriaďovateľom fyzická osoba, ktorá má oprávnenie podnikať,</w:t>
      </w:r>
      <w:r w:rsidRPr="00AC23A0">
        <w:rPr>
          <w:rFonts w:ascii="Arial" w:hAnsi="Arial" w:cs="Arial"/>
          <w:sz w:val="16"/>
          <w:szCs w:val="16"/>
          <w:vertAlign w:val="superscript"/>
        </w:rPr>
        <w:t>54)</w:t>
      </w:r>
      <w:r w:rsidRPr="00AC23A0">
        <w:rPr>
          <w:rFonts w:ascii="Arial" w:hAnsi="Arial" w:cs="Arial"/>
          <w:sz w:val="16"/>
          <w:szCs w:val="16"/>
        </w:rPr>
        <w:t xml:space="preserve"> alebo iná právnická osoba, musí spĺňať tieto podmienky: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nie je v konkurze alebo v likvidácii,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nebol proti nemu zamietnutý návrh na vyhlásenie konkurzu pre nedostatok majetku,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nemá evidované nedoplatky voči daňovému úradu, colnému úradu, evidované nedoplatky na poistnom na sociálne poistenie a zdravotná poisťovňa neeviduje voči nej pohľadávky po splatnosti podľa osobitných predpisov</w:t>
      </w:r>
      <w:r w:rsidRPr="00AC23A0">
        <w:rPr>
          <w:rFonts w:ascii="Arial" w:hAnsi="Arial" w:cs="Arial"/>
          <w:sz w:val="16"/>
          <w:szCs w:val="16"/>
          <w:vertAlign w:val="superscript"/>
        </w:rPr>
        <w:t>54aa)</w:t>
      </w:r>
      <w:r w:rsidRPr="00AC23A0">
        <w:rPr>
          <w:rFonts w:ascii="Arial" w:hAnsi="Arial" w:cs="Arial"/>
          <w:sz w:val="16"/>
          <w:szCs w:val="16"/>
        </w:rPr>
        <w:t xml:space="preserve"> v Slovenskej republike alebo v krajine jeho sídla,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je bezúhonný, a ak je zriaďovateľom právnická osoba, je bezúhonný aj jej štatutárny zástupca alebo člen štatutárneho orgánu, a ani sa proti nemu nezačalo trestné stíhanie.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Ak je zriaďovateľom fyzická osoba, ktorá nemá oprávnenie podnikať, vzťahujú sa na ňu ustanovenia odseku 2 písm. c) a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Preukázanie splnenia podmienok uvedených v odsekoch 2 a 3 žiadateľ doloží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 písm. a) a b) potvrdením súdu, že sa proti nemu nevedie konkurzné konanie alebo vyrovnávacie konanie,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v písm. c) potvrdením príslušného úradu nie starším ako tri mesiace, ak nemá sídlo v Slovenskej republike; ak žiadateľ má sídlo v Slovenskej republike, splnenie podmienok overuje podľa osobitného predpisu</w:t>
      </w:r>
      <w:r w:rsidRPr="00AC23A0">
        <w:rPr>
          <w:rFonts w:ascii="Arial" w:hAnsi="Arial" w:cs="Arial"/>
          <w:sz w:val="16"/>
          <w:szCs w:val="16"/>
          <w:vertAlign w:val="superscript"/>
        </w:rPr>
        <w:t xml:space="preserve"> 33b)</w:t>
      </w:r>
      <w:r w:rsidRPr="00AC23A0">
        <w:rPr>
          <w:rFonts w:ascii="Arial" w:hAnsi="Arial" w:cs="Arial"/>
          <w:sz w:val="16"/>
          <w:szCs w:val="16"/>
        </w:rPr>
        <w:t xml:space="preserve">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 písm. d) údajmi potrebnými na vyžiadanie výpisu z registra trestov, a ak ide o právnickú osobu, aj údajmi štatutárneho zástupcu alebo členov štatutárneho orgánu potrebnými na vyžiadanie výpisu z registra trestov.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Účastníkom konania vo veci zaradenia do siete je zriaďovateľ. Ministerstvo o zaradení do siete rozhodne do 60 dní od doručenia žiadosti o zaradenie. V rozhodnutí ministerstvo vyznačí termín začatia činnosti. Termín začatia činnosti školy alebo školského zariadenia je 1. september kalendárneho roka, ktorý nasleduje po kalendárnom roku, v ktorom bola žiadosť doručená, okrem prípadov, v ktorých minister povolil iný termín pri zaradení do siete podľa odseku 8, ktorých termín začatia činnosti určí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Po zaradení školy alebo školského zariadenia do siete vydá zriaďovateľ zriaďovaciu listinu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Ministerstvo pri rozhodovaní o zaradení do siete zohľadňuje miestne a regionálne požiadavky, a to najmä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účelné a komplexné rozmiestnenie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formy organizácie výchovy a vzdelávania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vyučovací jazyk alebo výchovný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počet detí, žiakov alebo poslucháčov zriadených škôl a školských zariadení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priestorové a materiálno-technické zabezpečenie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Minister môže, najmä ak zriadenie školy alebo školského zariadenia nezakladá zvýšené nároky na štátny rozpočet, povoliť iný termín podania žiadosti podľa odseku 1. Pri povolení iného termínu podania žiadosti minister môže určiť aj podmienky, za ktorých bude škola alebo školské zariadenie vykonávať činnosť v prvom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Za bezúhonného sa na účely tohto zákona považuje ten, kto nebol odsúdený za úmyselný trestný čin. Bezúhonnosť sa preukazuje výpisom z registra trestov. Na účel preukázania bezúhonnosti poskytne osoba údaje potrebné na vyžiadanie výpisu </w:t>
      </w:r>
      <w:r w:rsidRPr="00AC23A0">
        <w:rPr>
          <w:rFonts w:ascii="Arial" w:hAnsi="Arial" w:cs="Arial"/>
          <w:sz w:val="16"/>
          <w:szCs w:val="16"/>
        </w:rPr>
        <w:lastRenderedPageBreak/>
        <w:t xml:space="preserve">z registra trestov. Údaje podľa tretej vety ministerstvo bezodkladne zašle v elektronickej podobe prostredníctvom elektronickej komunikácie Generálnej prokuratúre Slovenskej republiky na vydanie výpisu z registra trestov.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Vyraďovanie škôl alebo školských zariadení zo siete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Žiadosť na vyradenie školy alebo školského zariadenia zo siete predkladá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w:t>
      </w:r>
      <w:r w:rsidR="000F6A5E">
        <w:rPr>
          <w:rFonts w:ascii="Arial" w:hAnsi="Arial" w:cs="Arial"/>
          <w:sz w:val="16"/>
          <w:szCs w:val="16"/>
        </w:rPr>
        <w:t>regionálny úrad</w:t>
      </w:r>
      <w:r w:rsidRPr="00AC23A0">
        <w:rPr>
          <w:rFonts w:ascii="Arial" w:hAnsi="Arial" w:cs="Arial"/>
          <w:sz w:val="16"/>
          <w:szCs w:val="16"/>
        </w:rPr>
        <w:t xml:space="preserve">,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zistí závažné porušenie všeobecne záväzných právnych predpisov,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zistí závažné nedostatky v oblasti materiálno-technického zabezpečenia alebo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škola alebo školské zariadenie neposkytuje výchovu a vzdelávanie, poradenstvo alebo služby spojené s výchovou a vzdelávaním žiadnemu dieťaťu alebo žiakovi,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hlavný školský inšpektor, ak zistí závažné nedostatky v kontrolovanom subjekte,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minister zdravotníctva Slovenskej republiky, ak zistí závažné nedostatky v odbornej zložke prípravy na strednej zdravotníckej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Žiadosť na vyradenie zo siete obsahuje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dôvod vyradenia školy alebo školského zariadenia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termín zrušenia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spôsob zabezpečenia výchovy a vzdelávania alebo stravovania detí a žiakov po zrušení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stanovisko príslušného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vyjadrenie územnej samosprávy, ak nie je predkladateľom a ak navrhovateľom je </w:t>
      </w:r>
      <w:r w:rsidR="000F6A5E">
        <w:rPr>
          <w:rFonts w:ascii="Arial" w:hAnsi="Arial" w:cs="Arial"/>
          <w:sz w:val="16"/>
          <w:szCs w:val="16"/>
        </w:rPr>
        <w:t>regionálny úrad</w:t>
      </w:r>
      <w:r w:rsidRPr="00AC23A0">
        <w:rPr>
          <w:rFonts w:ascii="Arial" w:hAnsi="Arial" w:cs="Arial"/>
          <w:sz w:val="16"/>
          <w:szCs w:val="16"/>
        </w:rPr>
        <w:t xml:space="preserve"> alebo hlavný školský inšpektor,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vyjadrenie </w:t>
      </w:r>
      <w:r w:rsidR="000F6A5E">
        <w:rPr>
          <w:rFonts w:ascii="Arial" w:hAnsi="Arial" w:cs="Arial"/>
          <w:sz w:val="16"/>
          <w:szCs w:val="16"/>
        </w:rPr>
        <w:t>regionálneho úradu</w:t>
      </w:r>
      <w:r w:rsidRPr="00AC23A0">
        <w:rPr>
          <w:rFonts w:ascii="Arial" w:hAnsi="Arial" w:cs="Arial"/>
          <w:sz w:val="16"/>
          <w:szCs w:val="16"/>
        </w:rPr>
        <w:t xml:space="preserve"> a hlavného školského inšpektora, ak je navrhovateľom orgán územnej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h)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Účastníkom konania vo veci vyradenia zo siete je zriaďovateľ. Ministerstvo o vyradení zo siete rozhodne do 60 dní od doručenia žiadosti na vyradenie.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133" w:author="Suchardová Katarína" w:date="2021-07-06T14:29:00Z"/>
          <w:rFonts w:ascii="Arial" w:hAnsi="Arial" w:cs="Arial"/>
          <w:sz w:val="16"/>
          <w:szCs w:val="16"/>
        </w:rPr>
      </w:pPr>
      <w:r w:rsidRPr="00AC23A0">
        <w:rPr>
          <w:rFonts w:ascii="Arial" w:hAnsi="Arial" w:cs="Arial"/>
          <w:sz w:val="16"/>
          <w:szCs w:val="16"/>
        </w:rPr>
        <w:tab/>
        <w:t xml:space="preserve">(4) Ministerstvo môže rozhodnúť o vyradení školy alebo školského zariadenia zo siete aj bez návrhu, ak v určenom termíne škola alebo školské zariadenie nezačne svoju činnosť alebo na základe kontrolných zistení podľa § 14 ods. 6 písm. j). </w:t>
      </w:r>
    </w:p>
    <w:p w:rsidR="009D19AA" w:rsidRDefault="009D19AA">
      <w:pPr>
        <w:widowControl w:val="0"/>
        <w:autoSpaceDE w:val="0"/>
        <w:autoSpaceDN w:val="0"/>
        <w:adjustRightInd w:val="0"/>
        <w:spacing w:after="0" w:line="240" w:lineRule="auto"/>
        <w:jc w:val="both"/>
        <w:rPr>
          <w:ins w:id="134" w:author="Suchardová Katarína" w:date="2021-07-06T14:29:00Z"/>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(5) Zriaďovateľ, ktorým je právnická osoba podľa § 19 ods. 2 písm. e), je povinný bezodkladne po zrušení</w:t>
      </w:r>
      <w:r w:rsidRPr="00AC23A0">
        <w:rPr>
          <w:rFonts w:ascii="Arial" w:hAnsi="Arial" w:cs="Arial"/>
          <w:sz w:val="16"/>
          <w:szCs w:val="16"/>
          <w:vertAlign w:val="superscript"/>
        </w:rPr>
        <w:t xml:space="preserve"> 54a)</w:t>
      </w:r>
      <w:r w:rsidRPr="00AC23A0">
        <w:rPr>
          <w:rFonts w:ascii="Arial" w:hAnsi="Arial" w:cs="Arial"/>
          <w:sz w:val="16"/>
          <w:szCs w:val="16"/>
        </w:rPr>
        <w:t xml:space="preserve"> oznámiť túto skutočnosť ministerstvu, ktoré rozhodne o vyradení školy alebo školského zariadenia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Zmeny v sieti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Zmeny v sieti sú zmeny údajov podľa § 15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Žiadosť o zmenu v sieti podľa § 15 ods. 4 písm. c) až e) predkladá zriaďovateľ ministerstvu do 31. marca kalendárneho roka, ktorý predchádza kalendárnemu roku, v ktorom sa má zmena v sieti vykonať. Minister môže povoliť iný termín podania žiadosti, najmä ak požadovaná zmena nezakladá zvýšené nároky na štátny rozpočet. Pri povolení iného termínu podania žiadosti minister môže určiť aj podmienky, za ktorých bude škola, školské zariadenie alebo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vykonávať činnosť v prvom roku po vykonaní zmeny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Pri zmene zriaďovateľa školy alebo školského zariadenia, v ktorom sa plní povinná školská dochádzka, je zriaďovateľ povinný preukázať, ako je pre všetkých žiakov školy zabezpečené ústavné právo na vzdelanie. 55)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Pri zmene adresy zriaďovateľa, zmene popisného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 80)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Rozhodnutie o zmenách v sieti predchádza aj zriadeniu alebo zrušeniu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Rozhodnutím o zmene v sieti ministerstvo rozhodne o zmene v sieti, ktoré spočíva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 zaradení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vo vyradení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Žiadosť o zmenu v sieti podľa odseku 6 písm. a) obsahuje tieto údaje a doklady: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adresu a identifikačné číslo zriaďovateľa, ak je zriaďovateľ právnická osoba; meno a priezvisko, adresu trvalého pobytu a rodné číslo zriaďovateľa, ak je zriaďovateľ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rozhodnutie o zaradení školy alebo školského zariadenia do siete, pri ktorom sa má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zriaďovacia listina školy alebo zriaďovacia listina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názov a adresu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predpokladaný počet všetkých detí, žiakov alebo poslucháčov,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predpokladaný počet všetkých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výchovno-vzdelávací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predpokladaný dátum zriadenia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doklad o zabezpečení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doklad príslušných orgánov štátnej správy, že priestory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sú v súlade s hygienickými požiadavkami a predpismi o bezpečnosti a ochrane zdravia pri práci, a písomné vyhlásenie, že priestory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sú v súlade s predpismi o ochrane pred požiarmi,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vyjadrenie obce,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materskej školy, základnej školy alebo školského zariadenia, ktorého zriaďovateľom je </w:t>
      </w:r>
      <w:r w:rsidR="000F6A5E">
        <w:rPr>
          <w:rFonts w:ascii="Arial" w:hAnsi="Arial" w:cs="Arial"/>
          <w:sz w:val="16"/>
          <w:szCs w:val="16"/>
        </w:rPr>
        <w:t>regionálny úrad</w:t>
      </w:r>
      <w:r w:rsidRPr="00AC23A0">
        <w:rPr>
          <w:rFonts w:ascii="Arial" w:hAnsi="Arial" w:cs="Arial"/>
          <w:sz w:val="16"/>
          <w:szCs w:val="16"/>
        </w:rPr>
        <w:t xml:space="preserve">, alebo vyjadrenie samosprávneho kraja,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strednej školy, ktorého zriaďovateľom je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súhlas obce pre zriaďovateľov podľa § 19 ods. 2 písm. d) a 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jazykovej školy, základnej umeleckej školy alebo školského zariadenia pre deti, žiakov a poslucháčov do 15 rokov veku, a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základnej školy, základnej školy pre žiakov so špeciálnymi výchovno-vzdelávacími potrebami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súhlas samosprávneho kraja pre zriaďovateľov podľa § 19 ods. 2 písm. d) a 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jazykovej školy, základnej umeleckej školy a školského zariadenia pre deti, žiakov a poslucháčov nad 15 rokov veku, a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strednej školy, strednej školy pre žiakov so špeciálnymi výchovno-vzdelávacími potrebami, odborného učilišťa a praktickej školy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n)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o) vyjadrenie príslušného </w:t>
      </w:r>
      <w:r w:rsidR="000F6A5E">
        <w:rPr>
          <w:rFonts w:ascii="Arial" w:hAnsi="Arial" w:cs="Arial"/>
          <w:sz w:val="16"/>
          <w:szCs w:val="16"/>
        </w:rPr>
        <w:t>regionálneho úradu</w:t>
      </w:r>
      <w:r w:rsidRPr="00AC23A0">
        <w:rPr>
          <w:rFonts w:ascii="Arial" w:hAnsi="Arial" w:cs="Arial"/>
          <w:sz w:val="16"/>
          <w:szCs w:val="16"/>
        </w:rPr>
        <w:t xml:space="preserv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školy, v ktorej vzdelávanie sa považuje za sústavnú prípravu na povolanie, ak nie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Žiadosť o zmenu v sieti podľa odseku 6 písm. b) obsahuje tieto údaje a doklady: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rozhodnutie o zaradení školy alebo školského zariadenia do siete, pri ktorom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dôvod vyradenia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termín zrušenia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spôsob zabezpečenia výchovy a vzdelávania alebo stravovania detí a žiakov po zrušení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Default="007B4D89">
      <w:pPr>
        <w:widowControl w:val="0"/>
        <w:autoSpaceDE w:val="0"/>
        <w:autoSpaceDN w:val="0"/>
        <w:adjustRightInd w:val="0"/>
        <w:spacing w:after="0" w:line="240" w:lineRule="auto"/>
        <w:rPr>
          <w:ins w:id="135" w:author="Suchardová Katarína" w:date="2021-07-06T14:29:00Z"/>
          <w:rFonts w:ascii="Arial" w:hAnsi="Arial" w:cs="Arial"/>
          <w:sz w:val="16"/>
          <w:szCs w:val="16"/>
        </w:rPr>
      </w:pPr>
      <w:r w:rsidRPr="00AC23A0">
        <w:rPr>
          <w:rFonts w:ascii="Arial" w:hAnsi="Arial" w:cs="Arial"/>
          <w:sz w:val="16"/>
          <w:szCs w:val="16"/>
        </w:rPr>
        <w:t xml:space="preserve"> </w:t>
      </w:r>
    </w:p>
    <w:p w:rsidR="009D19AA" w:rsidRPr="00AC23A0" w:rsidRDefault="009D19AA">
      <w:pPr>
        <w:widowControl w:val="0"/>
        <w:autoSpaceDE w:val="0"/>
        <w:autoSpaceDN w:val="0"/>
        <w:adjustRightInd w:val="0"/>
        <w:spacing w:after="0" w:line="240" w:lineRule="auto"/>
        <w:rPr>
          <w:rFonts w:ascii="Arial" w:hAnsi="Arial" w:cs="Arial"/>
          <w:sz w:val="16"/>
          <w:szCs w:val="16"/>
        </w:rPr>
      </w:pPr>
      <w:ins w:id="136" w:author="Suchardová Katarína" w:date="2021-07-06T14:29:00Z">
        <w:r w:rsidRPr="009D19AA">
          <w:rPr>
            <w:rFonts w:ascii="Arial" w:hAnsi="Arial" w:cs="Arial"/>
            <w:sz w:val="16"/>
            <w:szCs w:val="16"/>
          </w:rPr>
          <w:t>(9) Pri zmene v sieti, ktorou je združenie škôl do jednej právnickej osoby podľa § 20a, zriaďovateľ splnomocnený ostatnými  zriaďovateľmi zasiela ministerstvu dohodu podľa § 20a ods. 3. Ministerstvo písomne potvrdí uvedenú zmenu splnomocnenému zriaďovateľovi a zaradí združenie škôl do siete bez rozhodnutia. Zmeny týkajúce sa združenia škôl podľa § 20a oznamuje zriaďovateľ splnomocnený ostatnými  zriaďovateľmi ministerstvu. Pri zaradení združenia škôl do siete a pri jeho zmenách sa nepostupuje podľa osobitného predpisu.</w:t>
        </w:r>
        <w:r w:rsidRPr="009D19AA">
          <w:rPr>
            <w:rFonts w:ascii="Arial" w:hAnsi="Arial" w:cs="Arial"/>
            <w:sz w:val="16"/>
            <w:szCs w:val="16"/>
            <w:vertAlign w:val="superscript"/>
          </w:rPr>
          <w:t>80</w:t>
        </w:r>
        <w:r w:rsidRPr="009D19AA">
          <w:rPr>
            <w:rFonts w:ascii="Arial" w:hAnsi="Arial" w:cs="Arial"/>
            <w:sz w:val="16"/>
            <w:szCs w:val="16"/>
          </w:rPr>
          <w:t xml:space="preserve">) </w:t>
        </w:r>
      </w:ins>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ÔSMA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lastRenderedPageBreak/>
        <w:t xml:space="preserve">ZRIAĎOVANIE A ZRUŠOVANIE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Zriaďovanie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Školu alebo školské zariadenie možno zriadiť až po jeho zaradení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Školu alebo školské zariadenie môže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štátom uznaná cirkev alebo náboženská spoločnosť, 56)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BE4615" w:rsidRDefault="007B4D89">
      <w:pPr>
        <w:widowControl w:val="0"/>
        <w:autoSpaceDE w:val="0"/>
        <w:autoSpaceDN w:val="0"/>
        <w:adjustRightInd w:val="0"/>
        <w:spacing w:after="0" w:line="240" w:lineRule="auto"/>
        <w:jc w:val="both"/>
        <w:rPr>
          <w:ins w:id="137" w:author="Suchardová Katarína" w:date="2021-07-06T14:31:00Z"/>
          <w:rFonts w:ascii="Arial" w:hAnsi="Arial" w:cs="Arial"/>
          <w:sz w:val="16"/>
          <w:szCs w:val="16"/>
        </w:rPr>
      </w:pPr>
      <w:r w:rsidRPr="00AC23A0">
        <w:rPr>
          <w:rFonts w:ascii="Arial" w:hAnsi="Arial" w:cs="Arial"/>
          <w:sz w:val="16"/>
          <w:szCs w:val="16"/>
        </w:rPr>
        <w:t>e) iná právnická osoba alebo fyzická osoba</w:t>
      </w:r>
      <w:ins w:id="138" w:author="Suchardová Katarína" w:date="2021-07-06T14:31:00Z">
        <w:r w:rsidR="00BE4615">
          <w:rPr>
            <w:rFonts w:ascii="Arial" w:hAnsi="Arial" w:cs="Arial"/>
            <w:sz w:val="16"/>
            <w:szCs w:val="16"/>
          </w:rPr>
          <w:t>,</w:t>
        </w:r>
      </w:ins>
    </w:p>
    <w:p w:rsidR="00BE4615" w:rsidRDefault="00BE4615">
      <w:pPr>
        <w:widowControl w:val="0"/>
        <w:autoSpaceDE w:val="0"/>
        <w:autoSpaceDN w:val="0"/>
        <w:adjustRightInd w:val="0"/>
        <w:spacing w:after="0" w:line="240" w:lineRule="auto"/>
        <w:jc w:val="both"/>
        <w:rPr>
          <w:ins w:id="139" w:author="Suchardová Katarína" w:date="2021-07-06T14:31: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40" w:author="Suchardová Katarína" w:date="2021-07-06T14:31:00Z"/>
          <w:rFonts w:ascii="Arial" w:hAnsi="Arial" w:cs="Arial"/>
          <w:sz w:val="16"/>
          <w:szCs w:val="16"/>
        </w:rPr>
      </w:pPr>
      <w:ins w:id="141" w:author="Suchardová Katarína" w:date="2021-07-06T14:31:00Z">
        <w:r w:rsidRPr="00BE4615">
          <w:rPr>
            <w:rFonts w:ascii="Arial" w:hAnsi="Arial" w:cs="Arial"/>
            <w:sz w:val="16"/>
            <w:szCs w:val="16"/>
          </w:rPr>
          <w:t>f) vysoká škola, ak ide o zriadenie materskej školy,</w:t>
        </w:r>
      </w:ins>
    </w:p>
    <w:p w:rsidR="00C60478" w:rsidRPr="00AC23A0" w:rsidRDefault="00BE4615" w:rsidP="00BE4615">
      <w:pPr>
        <w:widowControl w:val="0"/>
        <w:autoSpaceDE w:val="0"/>
        <w:autoSpaceDN w:val="0"/>
        <w:adjustRightInd w:val="0"/>
        <w:spacing w:after="0" w:line="240" w:lineRule="auto"/>
        <w:jc w:val="both"/>
        <w:rPr>
          <w:rFonts w:ascii="Arial" w:hAnsi="Arial" w:cs="Arial"/>
          <w:sz w:val="16"/>
          <w:szCs w:val="16"/>
        </w:rPr>
      </w:pPr>
      <w:ins w:id="142" w:author="Suchardová Katarína" w:date="2021-07-06T14:31:00Z">
        <w:r w:rsidRPr="00BE4615">
          <w:rPr>
            <w:rFonts w:ascii="Arial" w:hAnsi="Arial" w:cs="Arial"/>
            <w:sz w:val="16"/>
            <w:szCs w:val="16"/>
          </w:rPr>
          <w:t>g) ústredný orgán štátnej správy, ak ide o zriadenie materskej školy.</w:t>
        </w:r>
      </w:ins>
      <w:del w:id="143" w:author="Suchardová Katarína" w:date="2021-07-06T14:31:00Z">
        <w:r w:rsidR="007B4D89" w:rsidRPr="00AC23A0" w:rsidDel="00BE4615">
          <w:rPr>
            <w:rFonts w:ascii="Arial" w:hAnsi="Arial" w:cs="Arial"/>
            <w:sz w:val="16"/>
            <w:szCs w:val="16"/>
          </w:rPr>
          <w:delText>.</w:delText>
        </w:r>
      </w:del>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Vzdelanie získané v školách zriadených zriaďovateľom podľa odseku 2 je rovnocenné.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Vo veciach výchovy a vzdelávania sú školy a školské zariadenia podľa tohto zákona v oblasti metodického riadenia výchovno-vzdelávacieho procesu riadené ministerstvom.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možno zriadiť iba na území kraja podľa adresy školy alebo školského zariadenia až po rozhodnutí o zmene v sieti podľa § 18 ods. 6 písm. 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sa nezriaďuje pri školských účelových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proofErr w:type="spellStart"/>
      <w:r w:rsidRPr="00AC23A0">
        <w:rPr>
          <w:rFonts w:ascii="Arial" w:hAnsi="Arial" w:cs="Arial"/>
          <w:sz w:val="16"/>
          <w:szCs w:val="16"/>
        </w:rPr>
        <w:t>Elokovaným</w:t>
      </w:r>
      <w:proofErr w:type="spellEnd"/>
      <w:r w:rsidRPr="00AC23A0">
        <w:rPr>
          <w:rFonts w:ascii="Arial" w:hAnsi="Arial" w:cs="Arial"/>
          <w:sz w:val="16"/>
          <w:szCs w:val="16"/>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nie je právnickou osobou a zriaďuje sa ako súčasť školy alebo školského zariadenia, ktoré je právnickou osobou. Na vonkajšom označení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sa uvádza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pomlčka a za pomlčkou sa uvedie názov školy alebo školského zariadenia podľa § 21 ods. 1, ktorého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možno zrušiť až po rozhodnutí o zmene v sieti podľa § 18 ods. 6 písm. b). </w:t>
      </w:r>
      <w:proofErr w:type="spellStart"/>
      <w:ins w:id="144" w:author="Suchardová Katarína" w:date="2021-07-06T14:31:00Z">
        <w:r w:rsidR="00BE4615" w:rsidRPr="00BE4615">
          <w:rPr>
            <w:rFonts w:ascii="Arial" w:hAnsi="Arial" w:cs="Arial"/>
            <w:sz w:val="16"/>
            <w:szCs w:val="16"/>
          </w:rPr>
          <w:t>Elokované</w:t>
        </w:r>
        <w:proofErr w:type="spellEnd"/>
        <w:r w:rsidR="00BE4615" w:rsidRPr="00BE4615">
          <w:rPr>
            <w:rFonts w:ascii="Arial" w:hAnsi="Arial" w:cs="Arial"/>
            <w:sz w:val="16"/>
            <w:szCs w:val="16"/>
          </w:rPr>
          <w:t xml:space="preserve"> pracovisko zariadenia poradenstva a prevencie možno zriadiť len v priestoroch školy.</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145" w:author="Suchardová Katarína" w:date="2021-07-06T14:31:00Z"/>
          <w:rFonts w:ascii="Arial" w:hAnsi="Arial" w:cs="Arial"/>
          <w:sz w:val="16"/>
          <w:szCs w:val="16"/>
        </w:rPr>
      </w:pPr>
      <w:r w:rsidRPr="00AC23A0">
        <w:rPr>
          <w:rFonts w:ascii="Arial" w:hAnsi="Arial" w:cs="Arial"/>
          <w:sz w:val="16"/>
          <w:szCs w:val="16"/>
        </w:rPr>
        <w:tab/>
        <w:t xml:space="preserve">(9) Diagnostické centrum môže zriadiť len </w:t>
      </w:r>
      <w:r w:rsidR="000F6A5E">
        <w:rPr>
          <w:rFonts w:ascii="Arial" w:hAnsi="Arial" w:cs="Arial"/>
          <w:sz w:val="16"/>
          <w:szCs w:val="16"/>
        </w:rPr>
        <w:t>regionálny úrad</w:t>
      </w:r>
      <w:r w:rsidRPr="00AC23A0">
        <w:rPr>
          <w:rFonts w:ascii="Arial" w:hAnsi="Arial" w:cs="Arial"/>
          <w:sz w:val="16"/>
          <w:szCs w:val="16"/>
        </w:rPr>
        <w:t xml:space="preserve">. </w:t>
      </w:r>
    </w:p>
    <w:p w:rsidR="00BE4615" w:rsidRDefault="00BE4615">
      <w:pPr>
        <w:widowControl w:val="0"/>
        <w:autoSpaceDE w:val="0"/>
        <w:autoSpaceDN w:val="0"/>
        <w:adjustRightInd w:val="0"/>
        <w:spacing w:after="0" w:line="240" w:lineRule="auto"/>
        <w:jc w:val="both"/>
        <w:rPr>
          <w:ins w:id="146" w:author="Suchardová Katarína" w:date="2021-07-06T14:31: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147" w:author="Suchardová Katarína" w:date="2021-07-06T14:31:00Z">
        <w:r w:rsidRPr="00BE4615">
          <w:rPr>
            <w:rFonts w:ascii="Arial" w:hAnsi="Arial" w:cs="Arial"/>
            <w:sz w:val="16"/>
            <w:szCs w:val="16"/>
          </w:rPr>
          <w:t>(10) Vysoká škola alebo ústredný orgán štátnej správy môže zriadiť materskú školu len pre deti osôb, ktoré sú v štátnozamestnaneckom pomere, pracovnoprávnom vzťahu alebo obdobnom vzťahu k zriaďovateľovi materskej školy. Ministerstvo obrany Slovenskej republiky môže zriadiť materskú školu aj pre deti profesionálnych vojakov vykonávajúcich štátnu službu v služobnom pomere k Slovenskej republike.  Vysoká škola a ústredný orgán štátnej správy má právo na zabezpečenie financovania podľa osobitného predpisu,31) len ak ide o povinné predprimárne vzdelávanie.</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BE4615" w:rsidRPr="00BE4615" w:rsidRDefault="00BE4615" w:rsidP="00BE4615">
      <w:pPr>
        <w:widowControl w:val="0"/>
        <w:autoSpaceDE w:val="0"/>
        <w:autoSpaceDN w:val="0"/>
        <w:adjustRightInd w:val="0"/>
        <w:spacing w:after="0" w:line="240" w:lineRule="auto"/>
        <w:jc w:val="center"/>
        <w:rPr>
          <w:ins w:id="148" w:author="Suchardová Katarína" w:date="2021-07-06T14:32:00Z"/>
          <w:rFonts w:ascii="Arial" w:hAnsi="Arial" w:cs="Arial"/>
          <w:sz w:val="16"/>
          <w:szCs w:val="16"/>
        </w:rPr>
      </w:pPr>
      <w:ins w:id="149" w:author="Suchardová Katarína" w:date="2021-07-06T14:32:00Z">
        <w:r w:rsidRPr="00BE4615">
          <w:rPr>
            <w:rFonts w:ascii="Arial" w:hAnsi="Arial" w:cs="Arial"/>
            <w:sz w:val="16"/>
            <w:szCs w:val="16"/>
          </w:rPr>
          <w:t>§ 20</w:t>
        </w:r>
      </w:ins>
    </w:p>
    <w:p w:rsidR="00BE4615" w:rsidRPr="00BE4615" w:rsidRDefault="00BE4615" w:rsidP="00BE4615">
      <w:pPr>
        <w:widowControl w:val="0"/>
        <w:autoSpaceDE w:val="0"/>
        <w:autoSpaceDN w:val="0"/>
        <w:adjustRightInd w:val="0"/>
        <w:spacing w:after="0" w:line="240" w:lineRule="auto"/>
        <w:jc w:val="center"/>
        <w:rPr>
          <w:ins w:id="150" w:author="Suchardová Katarína" w:date="2021-07-06T14:32:00Z"/>
          <w:rFonts w:ascii="Arial" w:hAnsi="Arial" w:cs="Arial"/>
          <w:sz w:val="16"/>
          <w:szCs w:val="16"/>
        </w:rPr>
      </w:pPr>
      <w:ins w:id="151" w:author="Suchardová Katarína" w:date="2021-07-06T14:32:00Z">
        <w:r w:rsidRPr="00BE4615">
          <w:rPr>
            <w:rFonts w:ascii="Arial" w:hAnsi="Arial" w:cs="Arial"/>
            <w:sz w:val="16"/>
            <w:szCs w:val="16"/>
          </w:rPr>
          <w:t xml:space="preserve">Škola s organizačnými zložkami </w:t>
        </w:r>
      </w:ins>
    </w:p>
    <w:p w:rsidR="00BE4615" w:rsidRPr="00BE4615" w:rsidRDefault="00BE4615" w:rsidP="00BE4615">
      <w:pPr>
        <w:widowControl w:val="0"/>
        <w:autoSpaceDE w:val="0"/>
        <w:autoSpaceDN w:val="0"/>
        <w:adjustRightInd w:val="0"/>
        <w:spacing w:after="0" w:line="240" w:lineRule="auto"/>
        <w:jc w:val="both"/>
        <w:rPr>
          <w:ins w:id="152"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53" w:author="Suchardová Katarína" w:date="2021-07-06T14:32:00Z"/>
          <w:rFonts w:ascii="Arial" w:hAnsi="Arial" w:cs="Arial"/>
          <w:sz w:val="16"/>
          <w:szCs w:val="16"/>
        </w:rPr>
      </w:pPr>
      <w:ins w:id="154" w:author="Suchardová Katarína" w:date="2021-07-06T14:32:00Z">
        <w:r w:rsidRPr="00BE4615">
          <w:rPr>
            <w:rFonts w:ascii="Arial" w:hAnsi="Arial" w:cs="Arial"/>
            <w:sz w:val="16"/>
            <w:szCs w:val="16"/>
          </w:rPr>
          <w:t>(1)</w:t>
        </w:r>
        <w:r w:rsidRPr="00BE4615">
          <w:rPr>
            <w:rFonts w:ascii="Arial" w:hAnsi="Arial" w:cs="Arial"/>
            <w:sz w:val="16"/>
            <w:szCs w:val="16"/>
          </w:rPr>
          <w:tab/>
          <w:t>Školu možno zriadiť ako jednu právnickú osobu s viacerými organizačnými zložkami, ktorými je spojenie akejkoľvek kombinácie materskej školy, základnej školy, strednej školy alebo školského zariadenia. Organizačné zložky takto zriadenej spojenej školy nie sú právnické osoby.</w:t>
        </w:r>
      </w:ins>
    </w:p>
    <w:p w:rsidR="00BE4615" w:rsidRPr="00BE4615" w:rsidRDefault="00BE4615" w:rsidP="00BE4615">
      <w:pPr>
        <w:widowControl w:val="0"/>
        <w:autoSpaceDE w:val="0"/>
        <w:autoSpaceDN w:val="0"/>
        <w:adjustRightInd w:val="0"/>
        <w:spacing w:after="0" w:line="240" w:lineRule="auto"/>
        <w:jc w:val="both"/>
        <w:rPr>
          <w:ins w:id="155"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56" w:author="Suchardová Katarína" w:date="2021-07-06T14:32:00Z"/>
          <w:rFonts w:ascii="Arial" w:hAnsi="Arial" w:cs="Arial"/>
          <w:sz w:val="16"/>
          <w:szCs w:val="16"/>
        </w:rPr>
      </w:pPr>
      <w:ins w:id="157" w:author="Suchardová Katarína" w:date="2021-07-06T14:32:00Z">
        <w:r w:rsidRPr="00BE4615">
          <w:rPr>
            <w:rFonts w:ascii="Arial" w:hAnsi="Arial" w:cs="Arial"/>
            <w:sz w:val="16"/>
            <w:szCs w:val="16"/>
          </w:rPr>
          <w:t>(2)</w:t>
        </w:r>
        <w:r w:rsidRPr="00BE4615">
          <w:rPr>
            <w:rFonts w:ascii="Arial" w:hAnsi="Arial" w:cs="Arial"/>
            <w:sz w:val="16"/>
            <w:szCs w:val="16"/>
          </w:rPr>
          <w:tab/>
          <w:t>Na základe rozhodnutia zriaďovateľa alebo dohody zriaďovateľov sa môžu školy rôzneho druhu a typu a školské zariadenia spojiť do jednej právnickej osoby. Zriaďovateľom takto zriadenej spojenej školy je zriaďovateľ, na ktorom sa zriaďovatelia dohodnú. Organizačné zložky takto zriadenej spojenej školy nie sú právnické osoby.</w:t>
        </w:r>
      </w:ins>
    </w:p>
    <w:p w:rsidR="00BE4615" w:rsidRPr="00BE4615" w:rsidRDefault="00BE4615" w:rsidP="00BE4615">
      <w:pPr>
        <w:widowControl w:val="0"/>
        <w:autoSpaceDE w:val="0"/>
        <w:autoSpaceDN w:val="0"/>
        <w:adjustRightInd w:val="0"/>
        <w:spacing w:after="0" w:line="240" w:lineRule="auto"/>
        <w:jc w:val="both"/>
        <w:rPr>
          <w:ins w:id="158"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59" w:author="Suchardová Katarína" w:date="2021-07-06T14:32:00Z"/>
          <w:rFonts w:ascii="Arial" w:hAnsi="Arial" w:cs="Arial"/>
          <w:sz w:val="16"/>
          <w:szCs w:val="16"/>
        </w:rPr>
      </w:pPr>
      <w:ins w:id="160" w:author="Suchardová Katarína" w:date="2021-07-06T14:32:00Z">
        <w:r w:rsidRPr="00BE4615">
          <w:rPr>
            <w:rFonts w:ascii="Arial" w:hAnsi="Arial" w:cs="Arial"/>
            <w:sz w:val="16"/>
            <w:szCs w:val="16"/>
          </w:rPr>
          <w:t>(3)</w:t>
        </w:r>
        <w:r w:rsidRPr="00BE4615">
          <w:rPr>
            <w:rFonts w:ascii="Arial" w:hAnsi="Arial" w:cs="Arial"/>
            <w:sz w:val="16"/>
            <w:szCs w:val="16"/>
          </w:rPr>
          <w:tab/>
          <w:t>Ak sa spojí škola so školským zariadením podľa odseku 2, školské zariadenie sa stáva súčasťou školy.</w:t>
        </w:r>
      </w:ins>
    </w:p>
    <w:p w:rsidR="00BE4615" w:rsidRPr="00BE4615" w:rsidRDefault="00BE4615" w:rsidP="00BE4615">
      <w:pPr>
        <w:widowControl w:val="0"/>
        <w:autoSpaceDE w:val="0"/>
        <w:autoSpaceDN w:val="0"/>
        <w:adjustRightInd w:val="0"/>
        <w:spacing w:after="0" w:line="240" w:lineRule="auto"/>
        <w:jc w:val="both"/>
        <w:rPr>
          <w:ins w:id="161"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62" w:author="Suchardová Katarína" w:date="2021-07-06T14:32:00Z"/>
          <w:rFonts w:ascii="Arial" w:hAnsi="Arial" w:cs="Arial"/>
          <w:sz w:val="16"/>
          <w:szCs w:val="16"/>
        </w:rPr>
      </w:pPr>
      <w:ins w:id="163" w:author="Suchardová Katarína" w:date="2021-07-06T14:32:00Z">
        <w:r w:rsidRPr="00BE4615">
          <w:rPr>
            <w:rFonts w:ascii="Arial" w:hAnsi="Arial" w:cs="Arial"/>
            <w:sz w:val="16"/>
            <w:szCs w:val="16"/>
          </w:rPr>
          <w:t>(4)</w:t>
        </w:r>
        <w:r w:rsidRPr="00BE4615">
          <w:rPr>
            <w:rFonts w:ascii="Arial" w:hAnsi="Arial" w:cs="Arial"/>
            <w:sz w:val="16"/>
            <w:szCs w:val="16"/>
          </w:rPr>
          <w:tab/>
          <w:t xml:space="preserve">Spojeniu škôl alebo školských zariadení podľa odseku 2 musí predchádzať ich vyradenie zo siete a ich následné zrušenie. Právnická osoba podľa odseku 2 sa zriaďuje ako spojená škola po zaradení do siete. </w:t>
        </w:r>
      </w:ins>
    </w:p>
    <w:p w:rsidR="00BE4615" w:rsidRPr="00BE4615" w:rsidRDefault="00BE4615" w:rsidP="00BE4615">
      <w:pPr>
        <w:widowControl w:val="0"/>
        <w:autoSpaceDE w:val="0"/>
        <w:autoSpaceDN w:val="0"/>
        <w:adjustRightInd w:val="0"/>
        <w:spacing w:after="0" w:line="240" w:lineRule="auto"/>
        <w:jc w:val="both"/>
        <w:rPr>
          <w:ins w:id="164"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65" w:author="Suchardová Katarína" w:date="2021-07-06T14:32:00Z"/>
          <w:rFonts w:ascii="Arial" w:hAnsi="Arial" w:cs="Arial"/>
          <w:sz w:val="16"/>
          <w:szCs w:val="16"/>
        </w:rPr>
      </w:pPr>
      <w:ins w:id="166" w:author="Suchardová Katarína" w:date="2021-07-06T14:32:00Z">
        <w:r w:rsidRPr="00BE4615">
          <w:rPr>
            <w:rFonts w:ascii="Arial" w:hAnsi="Arial" w:cs="Arial"/>
            <w:sz w:val="16"/>
            <w:szCs w:val="16"/>
          </w:rPr>
          <w:t>(5)</w:t>
        </w:r>
        <w:r w:rsidRPr="00BE4615">
          <w:rPr>
            <w:rFonts w:ascii="Arial" w:hAnsi="Arial" w:cs="Arial"/>
            <w:sz w:val="16"/>
            <w:szCs w:val="16"/>
          </w:rPr>
          <w:tab/>
          <w:t>Právnická osoba podľa odseku 1 alebo 2 sa člení na organizačné zložky, ktorými sú jednotlivé školy a vedie sa v sieti so všetkými organizačnými zložkami. Na dokladoch o získanom vzdelaní sa uvádza len príslušný druh a typ školy, ktorá je organizačnou zložkou. Rozhodnutia vo výchove a vzdelávaní a doklady o získanom vzdelaní podpisuje riaditeľ.</w:t>
        </w:r>
      </w:ins>
    </w:p>
    <w:p w:rsidR="00BE4615" w:rsidRPr="00BE4615" w:rsidRDefault="00BE4615" w:rsidP="00BE4615">
      <w:pPr>
        <w:widowControl w:val="0"/>
        <w:autoSpaceDE w:val="0"/>
        <w:autoSpaceDN w:val="0"/>
        <w:adjustRightInd w:val="0"/>
        <w:spacing w:after="0" w:line="240" w:lineRule="auto"/>
        <w:jc w:val="both"/>
        <w:rPr>
          <w:ins w:id="167"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68" w:author="Suchardová Katarína" w:date="2021-07-06T14:32:00Z"/>
          <w:rFonts w:ascii="Arial" w:hAnsi="Arial" w:cs="Arial"/>
          <w:sz w:val="16"/>
          <w:szCs w:val="16"/>
        </w:rPr>
      </w:pPr>
      <w:ins w:id="169" w:author="Suchardová Katarína" w:date="2021-07-06T14:32:00Z">
        <w:r w:rsidRPr="00BE4615">
          <w:rPr>
            <w:rFonts w:ascii="Arial" w:hAnsi="Arial" w:cs="Arial"/>
            <w:sz w:val="16"/>
            <w:szCs w:val="16"/>
          </w:rPr>
          <w:t>(6)</w:t>
        </w:r>
        <w:r w:rsidRPr="00BE4615">
          <w:rPr>
            <w:rFonts w:ascii="Arial" w:hAnsi="Arial" w:cs="Arial"/>
            <w:sz w:val="16"/>
            <w:szCs w:val="16"/>
          </w:rPr>
          <w:tab/>
          <w:t xml:space="preserve">Právnickú osobu podľa odseku 1 alebo odseku 2 riadi jeden riaditeľ, ktorý, ak ide o kombináciu strednej školy s inou školou alebo s inými školami alebo školskými zariadeniami, spĺňa kvalifikačné predpoklady na výkon pracovnej činnosti v strednej </w:t>
        </w:r>
        <w:r w:rsidRPr="00BE4615">
          <w:rPr>
            <w:rFonts w:ascii="Arial" w:hAnsi="Arial" w:cs="Arial"/>
            <w:sz w:val="16"/>
            <w:szCs w:val="16"/>
          </w:rPr>
          <w:lastRenderedPageBreak/>
          <w:t>škole. Ak ide o kombináciu základnej školy s materskou školou alebo školskými zariadeniami, riaditeľ spĺňa kvalifikačné predpoklady na výkon pracovnej činnosti v základnej škole.</w:t>
        </w:r>
      </w:ins>
    </w:p>
    <w:p w:rsidR="00BE4615" w:rsidRPr="00BE4615" w:rsidRDefault="00BE4615" w:rsidP="00BE4615">
      <w:pPr>
        <w:widowControl w:val="0"/>
        <w:autoSpaceDE w:val="0"/>
        <w:autoSpaceDN w:val="0"/>
        <w:adjustRightInd w:val="0"/>
        <w:spacing w:after="0" w:line="240" w:lineRule="auto"/>
        <w:jc w:val="both"/>
        <w:rPr>
          <w:ins w:id="170"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71" w:author="Suchardová Katarína" w:date="2021-07-06T14:32:00Z"/>
          <w:rFonts w:ascii="Arial" w:hAnsi="Arial" w:cs="Arial"/>
          <w:sz w:val="16"/>
          <w:szCs w:val="16"/>
        </w:rPr>
      </w:pPr>
      <w:ins w:id="172" w:author="Suchardová Katarína" w:date="2021-07-06T14:32:00Z">
        <w:r w:rsidRPr="00BE4615">
          <w:rPr>
            <w:rFonts w:ascii="Arial" w:hAnsi="Arial" w:cs="Arial"/>
            <w:sz w:val="16"/>
            <w:szCs w:val="16"/>
          </w:rPr>
          <w:t>(7)</w:t>
        </w:r>
        <w:r w:rsidRPr="00BE4615">
          <w:rPr>
            <w:rFonts w:ascii="Arial" w:hAnsi="Arial" w:cs="Arial"/>
            <w:sz w:val="16"/>
            <w:szCs w:val="16"/>
          </w:rPr>
          <w:tab/>
          <w:t xml:space="preserve">Riaditeľ právnickej osoby podľa odseku 1 alebo odseku 2 ustanovuje zástupcu riaditeľa pre každú školu alebo školské zariadenie, ktoré sú organizačnou zložkou. Na zástupcu riaditeľa sa vzťahujú kvalifikačné predpoklady na výkon pracovnej činnosti uvedené v § 3 ods. 5. Ak je organizačnou zložkou materská škola, zástupca riaditeľa pre materskú školu musí spĺňať kvalifikačné predpoklady na výkon pracovnej činnosti v materskej škole.60a) </w:t>
        </w:r>
      </w:ins>
    </w:p>
    <w:p w:rsidR="00BE4615" w:rsidRPr="00BE4615" w:rsidRDefault="00BE4615" w:rsidP="00BE4615">
      <w:pPr>
        <w:widowControl w:val="0"/>
        <w:autoSpaceDE w:val="0"/>
        <w:autoSpaceDN w:val="0"/>
        <w:adjustRightInd w:val="0"/>
        <w:spacing w:after="0" w:line="240" w:lineRule="auto"/>
        <w:jc w:val="both"/>
        <w:rPr>
          <w:ins w:id="173"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74" w:author="Suchardová Katarína" w:date="2021-07-06T14:32:00Z"/>
          <w:rFonts w:ascii="Arial" w:hAnsi="Arial" w:cs="Arial"/>
          <w:sz w:val="16"/>
          <w:szCs w:val="16"/>
        </w:rPr>
      </w:pPr>
      <w:ins w:id="175" w:author="Suchardová Katarína" w:date="2021-07-06T14:32:00Z">
        <w:r w:rsidRPr="00BE4615">
          <w:rPr>
            <w:rFonts w:ascii="Arial" w:hAnsi="Arial" w:cs="Arial"/>
            <w:sz w:val="16"/>
            <w:szCs w:val="16"/>
          </w:rPr>
          <w:t>(8)</w:t>
        </w:r>
        <w:r w:rsidRPr="00BE4615">
          <w:rPr>
            <w:rFonts w:ascii="Arial" w:hAnsi="Arial" w:cs="Arial"/>
            <w:sz w:val="16"/>
            <w:szCs w:val="16"/>
          </w:rPr>
          <w:tab/>
          <w:t>Pri spojení škôl alebo školských zariadení podľa odseku 2</w:t>
        </w:r>
      </w:ins>
    </w:p>
    <w:p w:rsidR="00BE4615" w:rsidRPr="00BE4615" w:rsidRDefault="00BE4615" w:rsidP="00BE4615">
      <w:pPr>
        <w:widowControl w:val="0"/>
        <w:autoSpaceDE w:val="0"/>
        <w:autoSpaceDN w:val="0"/>
        <w:adjustRightInd w:val="0"/>
        <w:spacing w:after="0" w:line="240" w:lineRule="auto"/>
        <w:jc w:val="both"/>
        <w:rPr>
          <w:ins w:id="176" w:author="Suchardová Katarína" w:date="2021-07-06T14:32:00Z"/>
          <w:rFonts w:ascii="Arial" w:hAnsi="Arial" w:cs="Arial"/>
          <w:sz w:val="16"/>
          <w:szCs w:val="16"/>
        </w:rPr>
      </w:pPr>
      <w:ins w:id="177" w:author="Suchardová Katarína" w:date="2021-07-06T14:32:00Z">
        <w:r w:rsidRPr="00BE4615">
          <w:rPr>
            <w:rFonts w:ascii="Arial" w:hAnsi="Arial" w:cs="Arial"/>
            <w:sz w:val="16"/>
            <w:szCs w:val="16"/>
          </w:rPr>
          <w:t>a)</w:t>
        </w:r>
        <w:r w:rsidRPr="00BE4615">
          <w:rPr>
            <w:rFonts w:ascii="Arial" w:hAnsi="Arial" w:cs="Arial"/>
            <w:sz w:val="16"/>
            <w:szCs w:val="16"/>
          </w:rPr>
          <w:tab/>
          <w:t>práva a povinnosti z pracovnoprávnych vzťahov zamestnancov a iné právne vzťahy jednotlivých škôl alebo školských zariadení prechádzajú na školu, ktorá vznikla ich spojením, odo dňa právoplatnosti rozhodnutia o zaradení školy do siete,</w:t>
        </w:r>
      </w:ins>
    </w:p>
    <w:p w:rsidR="00BE4615" w:rsidRPr="00BE4615" w:rsidRDefault="00BE4615" w:rsidP="00BE4615">
      <w:pPr>
        <w:widowControl w:val="0"/>
        <w:autoSpaceDE w:val="0"/>
        <w:autoSpaceDN w:val="0"/>
        <w:adjustRightInd w:val="0"/>
        <w:spacing w:after="0" w:line="240" w:lineRule="auto"/>
        <w:jc w:val="both"/>
        <w:rPr>
          <w:ins w:id="178" w:author="Suchardová Katarína" w:date="2021-07-06T14:32:00Z"/>
          <w:rFonts w:ascii="Arial" w:hAnsi="Arial" w:cs="Arial"/>
          <w:sz w:val="16"/>
          <w:szCs w:val="16"/>
        </w:rPr>
      </w:pPr>
      <w:ins w:id="179" w:author="Suchardová Katarína" w:date="2021-07-06T14:32:00Z">
        <w:r w:rsidRPr="00BE4615">
          <w:rPr>
            <w:rFonts w:ascii="Arial" w:hAnsi="Arial" w:cs="Arial"/>
            <w:sz w:val="16"/>
            <w:szCs w:val="16"/>
          </w:rPr>
          <w:t>b)</w:t>
        </w:r>
        <w:r w:rsidRPr="00BE4615">
          <w:rPr>
            <w:rFonts w:ascii="Arial" w:hAnsi="Arial" w:cs="Arial"/>
            <w:sz w:val="16"/>
            <w:szCs w:val="16"/>
          </w:rPr>
          <w:tab/>
          <w:t>zriaďovateľ obsadí funkciu riaditeľa bez výberového konania na čas do vymenovania nového riaditeľa po úspešnom vykonaní výberového konania, a to najdlhšie na šesť mesiacov,</w:t>
        </w:r>
      </w:ins>
    </w:p>
    <w:p w:rsidR="00C60478" w:rsidRPr="00AC23A0" w:rsidDel="00BE4615" w:rsidRDefault="00BE4615" w:rsidP="00BE4615">
      <w:pPr>
        <w:widowControl w:val="0"/>
        <w:autoSpaceDE w:val="0"/>
        <w:autoSpaceDN w:val="0"/>
        <w:adjustRightInd w:val="0"/>
        <w:spacing w:after="0" w:line="240" w:lineRule="auto"/>
        <w:jc w:val="both"/>
        <w:rPr>
          <w:del w:id="180" w:author="Suchardová Katarína" w:date="2021-07-06T14:32:00Z"/>
          <w:rFonts w:ascii="Arial" w:hAnsi="Arial" w:cs="Arial"/>
          <w:sz w:val="16"/>
          <w:szCs w:val="16"/>
        </w:rPr>
      </w:pPr>
      <w:ins w:id="181" w:author="Suchardová Katarína" w:date="2021-07-06T14:32:00Z">
        <w:r w:rsidRPr="00BE4615">
          <w:rPr>
            <w:rFonts w:ascii="Arial" w:hAnsi="Arial" w:cs="Arial"/>
            <w:sz w:val="16"/>
            <w:szCs w:val="16"/>
          </w:rPr>
          <w:t>c)</w:t>
        </w:r>
        <w:r w:rsidRPr="00BE4615">
          <w:rPr>
            <w:rFonts w:ascii="Arial" w:hAnsi="Arial" w:cs="Arial"/>
            <w:sz w:val="16"/>
            <w:szCs w:val="16"/>
          </w:rPr>
          <w:tab/>
          <w:t>nová rada školy sa ustanoví najneskôr do troch mesiacov od vzniku školy.</w:t>
        </w:r>
      </w:ins>
      <w:del w:id="182" w:author="Suchardová Katarína" w:date="2021-07-06T14:32:00Z">
        <w:r w:rsidR="007B4D89" w:rsidRPr="00AC23A0" w:rsidDel="00BE4615">
          <w:rPr>
            <w:rFonts w:ascii="Arial" w:hAnsi="Arial" w:cs="Arial"/>
            <w:sz w:val="16"/>
            <w:szCs w:val="16"/>
          </w:rPr>
          <w:delText xml:space="preserve">§ 20 </w:delText>
        </w:r>
      </w:del>
    </w:p>
    <w:p w:rsidR="00C60478" w:rsidRPr="00AC23A0" w:rsidDel="00BE4615" w:rsidRDefault="00C60478">
      <w:pPr>
        <w:widowControl w:val="0"/>
        <w:autoSpaceDE w:val="0"/>
        <w:autoSpaceDN w:val="0"/>
        <w:adjustRightInd w:val="0"/>
        <w:spacing w:after="0" w:line="240" w:lineRule="auto"/>
        <w:rPr>
          <w:del w:id="183" w:author="Suchardová Katarína" w:date="2021-07-06T14:32:00Z"/>
          <w:rFonts w:ascii="Arial" w:hAnsi="Arial" w:cs="Arial"/>
          <w:sz w:val="16"/>
          <w:szCs w:val="16"/>
        </w:rPr>
      </w:pPr>
    </w:p>
    <w:p w:rsidR="00C60478" w:rsidRPr="00AC23A0" w:rsidDel="00BE4615" w:rsidRDefault="007B4D89">
      <w:pPr>
        <w:widowControl w:val="0"/>
        <w:autoSpaceDE w:val="0"/>
        <w:autoSpaceDN w:val="0"/>
        <w:adjustRightInd w:val="0"/>
        <w:spacing w:after="0" w:line="240" w:lineRule="auto"/>
        <w:jc w:val="center"/>
        <w:rPr>
          <w:del w:id="184" w:author="Suchardová Katarína" w:date="2021-07-06T14:32:00Z"/>
          <w:rFonts w:ascii="Arial" w:hAnsi="Arial" w:cs="Arial"/>
          <w:b/>
          <w:bCs/>
          <w:sz w:val="16"/>
          <w:szCs w:val="16"/>
        </w:rPr>
      </w:pPr>
      <w:del w:id="185" w:author="Suchardová Katarína" w:date="2021-07-06T14:32:00Z">
        <w:r w:rsidRPr="00AC23A0" w:rsidDel="00BE4615">
          <w:rPr>
            <w:rFonts w:ascii="Arial" w:hAnsi="Arial" w:cs="Arial"/>
            <w:b/>
            <w:bCs/>
            <w:sz w:val="16"/>
            <w:szCs w:val="16"/>
          </w:rPr>
          <w:delText xml:space="preserve">Spájanie škôl </w:delText>
        </w:r>
      </w:del>
    </w:p>
    <w:p w:rsidR="00C60478" w:rsidRPr="00AC23A0" w:rsidDel="00BE4615" w:rsidRDefault="00C60478">
      <w:pPr>
        <w:widowControl w:val="0"/>
        <w:autoSpaceDE w:val="0"/>
        <w:autoSpaceDN w:val="0"/>
        <w:adjustRightInd w:val="0"/>
        <w:spacing w:after="0" w:line="240" w:lineRule="auto"/>
        <w:rPr>
          <w:del w:id="186" w:author="Suchardová Katarína" w:date="2021-07-06T14:32:00Z"/>
          <w:rFonts w:ascii="Arial" w:hAnsi="Arial" w:cs="Arial"/>
          <w:b/>
          <w:bCs/>
          <w:sz w:val="16"/>
          <w:szCs w:val="16"/>
        </w:rPr>
      </w:pPr>
    </w:p>
    <w:p w:rsidR="00C60478" w:rsidRPr="00AC23A0" w:rsidDel="00BE4615" w:rsidRDefault="007B4D89">
      <w:pPr>
        <w:widowControl w:val="0"/>
        <w:autoSpaceDE w:val="0"/>
        <w:autoSpaceDN w:val="0"/>
        <w:adjustRightInd w:val="0"/>
        <w:spacing w:after="0" w:line="240" w:lineRule="auto"/>
        <w:jc w:val="both"/>
        <w:rPr>
          <w:del w:id="187" w:author="Suchardová Katarína" w:date="2021-07-06T14:32:00Z"/>
          <w:rFonts w:ascii="Arial" w:hAnsi="Arial" w:cs="Arial"/>
          <w:sz w:val="16"/>
          <w:szCs w:val="16"/>
        </w:rPr>
      </w:pPr>
      <w:del w:id="188" w:author="Suchardová Katarína" w:date="2021-07-06T14:32:00Z">
        <w:r w:rsidRPr="00AC23A0" w:rsidDel="00BE4615">
          <w:rPr>
            <w:rFonts w:ascii="Arial" w:hAnsi="Arial" w:cs="Arial"/>
            <w:sz w:val="16"/>
            <w:szCs w:val="16"/>
          </w:rPr>
          <w:tab/>
          <w:delText xml:space="preserve">(1) Na základe rozhodnutia zriaďovateľa alebo dohody zriaďovateľov sa môžu školy rôzneho druhu a typu spájať do jednej právnickej osoby. Zriaďovateľom spojenej školy je zriaďovateľ, na ktorom sa ostatní zriaďovatelia dohodnú. </w:delText>
        </w:r>
      </w:del>
    </w:p>
    <w:p w:rsidR="00C60478" w:rsidRPr="00AC23A0" w:rsidDel="00BE4615" w:rsidRDefault="007B4D89">
      <w:pPr>
        <w:widowControl w:val="0"/>
        <w:autoSpaceDE w:val="0"/>
        <w:autoSpaceDN w:val="0"/>
        <w:adjustRightInd w:val="0"/>
        <w:spacing w:after="0" w:line="240" w:lineRule="auto"/>
        <w:rPr>
          <w:del w:id="189" w:author="Suchardová Katarína" w:date="2021-07-06T14:32:00Z"/>
          <w:rFonts w:ascii="Arial" w:hAnsi="Arial" w:cs="Arial"/>
          <w:sz w:val="16"/>
          <w:szCs w:val="16"/>
        </w:rPr>
      </w:pPr>
      <w:del w:id="190"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191" w:author="Suchardová Katarína" w:date="2021-07-06T14:32:00Z"/>
          <w:rFonts w:ascii="Arial" w:hAnsi="Arial" w:cs="Arial"/>
          <w:sz w:val="16"/>
          <w:szCs w:val="16"/>
        </w:rPr>
      </w:pPr>
      <w:del w:id="192" w:author="Suchardová Katarína" w:date="2021-07-06T14:32:00Z">
        <w:r w:rsidRPr="00AC23A0" w:rsidDel="00BE4615">
          <w:rPr>
            <w:rFonts w:ascii="Arial" w:hAnsi="Arial" w:cs="Arial"/>
            <w:sz w:val="16"/>
            <w:szCs w:val="16"/>
          </w:rPr>
          <w:tab/>
          <w:delText xml:space="preserve">(2) Spojeniu škôl musí predchádzať ich vyradenie zo siete a ich následné zrušenie. Spojená škola sa zriaďuje až po jej zaradení do siete. </w:delText>
        </w:r>
      </w:del>
    </w:p>
    <w:p w:rsidR="00C60478" w:rsidRPr="00AC23A0" w:rsidDel="00BE4615" w:rsidRDefault="007B4D89">
      <w:pPr>
        <w:widowControl w:val="0"/>
        <w:autoSpaceDE w:val="0"/>
        <w:autoSpaceDN w:val="0"/>
        <w:adjustRightInd w:val="0"/>
        <w:spacing w:after="0" w:line="240" w:lineRule="auto"/>
        <w:rPr>
          <w:del w:id="193" w:author="Suchardová Katarína" w:date="2021-07-06T14:32:00Z"/>
          <w:rFonts w:ascii="Arial" w:hAnsi="Arial" w:cs="Arial"/>
          <w:sz w:val="16"/>
          <w:szCs w:val="16"/>
        </w:rPr>
      </w:pPr>
      <w:del w:id="194"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195" w:author="Suchardová Katarína" w:date="2021-07-06T14:32:00Z"/>
          <w:rFonts w:ascii="Arial" w:hAnsi="Arial" w:cs="Arial"/>
          <w:sz w:val="16"/>
          <w:szCs w:val="16"/>
        </w:rPr>
      </w:pPr>
      <w:del w:id="196" w:author="Suchardová Katarína" w:date="2021-07-06T14:32:00Z">
        <w:r w:rsidRPr="00AC23A0" w:rsidDel="00BE4615">
          <w:rPr>
            <w:rFonts w:ascii="Arial" w:hAnsi="Arial" w:cs="Arial"/>
            <w:sz w:val="16"/>
            <w:szCs w:val="16"/>
          </w:rPr>
          <w:tab/>
          <w:delText xml:space="preserve">(3) Spojená škola sa vnútorne člení na organizačné zložky, ktorými sú školy do tejto školy spojené. Na dokladoch o získanom vzdelaní sa uvádza len príslušný druh a typ školy, ktorá je organizačnou zložkou spojenej školy. </w:delText>
        </w:r>
      </w:del>
    </w:p>
    <w:p w:rsidR="00C60478" w:rsidRPr="00AC23A0" w:rsidDel="00BE4615" w:rsidRDefault="007B4D89">
      <w:pPr>
        <w:widowControl w:val="0"/>
        <w:autoSpaceDE w:val="0"/>
        <w:autoSpaceDN w:val="0"/>
        <w:adjustRightInd w:val="0"/>
        <w:spacing w:after="0" w:line="240" w:lineRule="auto"/>
        <w:rPr>
          <w:del w:id="197" w:author="Suchardová Katarína" w:date="2021-07-06T14:32:00Z"/>
          <w:rFonts w:ascii="Arial" w:hAnsi="Arial" w:cs="Arial"/>
          <w:sz w:val="16"/>
          <w:szCs w:val="16"/>
        </w:rPr>
      </w:pPr>
      <w:del w:id="198"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199" w:author="Suchardová Katarína" w:date="2021-07-06T14:32:00Z"/>
          <w:rFonts w:ascii="Arial" w:hAnsi="Arial" w:cs="Arial"/>
          <w:sz w:val="16"/>
          <w:szCs w:val="16"/>
        </w:rPr>
      </w:pPr>
      <w:del w:id="200" w:author="Suchardová Katarína" w:date="2021-07-06T14:32:00Z">
        <w:r w:rsidRPr="00AC23A0" w:rsidDel="00BE4615">
          <w:rPr>
            <w:rFonts w:ascii="Arial" w:hAnsi="Arial" w:cs="Arial"/>
            <w:sz w:val="16"/>
            <w:szCs w:val="16"/>
          </w:rPr>
          <w:tab/>
          <w:delText xml:space="preserve">(4) Spojená škola sa vedie v sieti so všetkými školami, ktoré boli do spojenej školy spojené. </w:delText>
        </w:r>
      </w:del>
    </w:p>
    <w:p w:rsidR="00C60478" w:rsidRPr="00AC23A0" w:rsidDel="00BE4615" w:rsidRDefault="007B4D89">
      <w:pPr>
        <w:widowControl w:val="0"/>
        <w:autoSpaceDE w:val="0"/>
        <w:autoSpaceDN w:val="0"/>
        <w:adjustRightInd w:val="0"/>
        <w:spacing w:after="0" w:line="240" w:lineRule="auto"/>
        <w:rPr>
          <w:del w:id="201" w:author="Suchardová Katarína" w:date="2021-07-06T14:32:00Z"/>
          <w:rFonts w:ascii="Arial" w:hAnsi="Arial" w:cs="Arial"/>
          <w:sz w:val="16"/>
          <w:szCs w:val="16"/>
        </w:rPr>
      </w:pPr>
      <w:del w:id="202"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03" w:author="Suchardová Katarína" w:date="2021-07-06T14:32:00Z"/>
          <w:rFonts w:ascii="Arial" w:hAnsi="Arial" w:cs="Arial"/>
          <w:sz w:val="16"/>
          <w:szCs w:val="16"/>
        </w:rPr>
      </w:pPr>
      <w:del w:id="204" w:author="Suchardová Katarína" w:date="2021-07-06T14:32:00Z">
        <w:r w:rsidRPr="00AC23A0" w:rsidDel="00BE4615">
          <w:rPr>
            <w:rFonts w:ascii="Arial" w:hAnsi="Arial" w:cs="Arial"/>
            <w:sz w:val="16"/>
            <w:szCs w:val="16"/>
          </w:rPr>
          <w:tab/>
          <w:delText xml:space="preserve">(5) Spojenú školu riadi jeden riaditeľ, ktorý spĺňa kvalifikačné požiadavky najmenej pre jeden druh alebo typ školy, ktorá je organizačnou zložkou spojenej školy. </w:delText>
        </w:r>
      </w:del>
    </w:p>
    <w:p w:rsidR="00C60478" w:rsidRPr="00AC23A0" w:rsidDel="00BE4615" w:rsidRDefault="007B4D89">
      <w:pPr>
        <w:widowControl w:val="0"/>
        <w:autoSpaceDE w:val="0"/>
        <w:autoSpaceDN w:val="0"/>
        <w:adjustRightInd w:val="0"/>
        <w:spacing w:after="0" w:line="240" w:lineRule="auto"/>
        <w:rPr>
          <w:del w:id="205" w:author="Suchardová Katarína" w:date="2021-07-06T14:32:00Z"/>
          <w:rFonts w:ascii="Arial" w:hAnsi="Arial" w:cs="Arial"/>
          <w:sz w:val="16"/>
          <w:szCs w:val="16"/>
        </w:rPr>
      </w:pPr>
      <w:del w:id="206"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07" w:author="Suchardová Katarína" w:date="2021-07-06T14:32:00Z"/>
          <w:rFonts w:ascii="Arial" w:hAnsi="Arial" w:cs="Arial"/>
          <w:sz w:val="16"/>
          <w:szCs w:val="16"/>
        </w:rPr>
      </w:pPr>
      <w:del w:id="208" w:author="Suchardová Katarína" w:date="2021-07-06T14:32:00Z">
        <w:r w:rsidRPr="00AC23A0" w:rsidDel="00BE4615">
          <w:rPr>
            <w:rFonts w:ascii="Arial" w:hAnsi="Arial" w:cs="Arial"/>
            <w:sz w:val="16"/>
            <w:szCs w:val="16"/>
          </w:rPr>
          <w:tab/>
          <w:delText xml:space="preserve">(6) Riaditeľ spojenej školy ustanovuje zástupcov riaditeľa pre každú školu, ktorá je organizačnou zložkou spojenej školy. Na zástupcu riaditeľa sa vzťahujú kvalifikačné predpoklady uvedené v § 3 ods. 5. </w:delText>
        </w:r>
      </w:del>
    </w:p>
    <w:p w:rsidR="00C60478" w:rsidRPr="00AC23A0" w:rsidDel="00BE4615" w:rsidRDefault="007B4D89">
      <w:pPr>
        <w:widowControl w:val="0"/>
        <w:autoSpaceDE w:val="0"/>
        <w:autoSpaceDN w:val="0"/>
        <w:adjustRightInd w:val="0"/>
        <w:spacing w:after="0" w:line="240" w:lineRule="auto"/>
        <w:rPr>
          <w:del w:id="209" w:author="Suchardová Katarína" w:date="2021-07-06T14:32:00Z"/>
          <w:rFonts w:ascii="Arial" w:hAnsi="Arial" w:cs="Arial"/>
          <w:sz w:val="16"/>
          <w:szCs w:val="16"/>
        </w:rPr>
      </w:pPr>
      <w:del w:id="210"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1" w:author="Suchardová Katarína" w:date="2021-07-06T14:32:00Z"/>
          <w:rFonts w:ascii="Arial" w:hAnsi="Arial" w:cs="Arial"/>
          <w:sz w:val="16"/>
          <w:szCs w:val="16"/>
        </w:rPr>
      </w:pPr>
      <w:del w:id="212" w:author="Suchardová Katarína" w:date="2021-07-06T14:32:00Z">
        <w:r w:rsidRPr="00AC23A0" w:rsidDel="00BE4615">
          <w:rPr>
            <w:rFonts w:ascii="Arial" w:hAnsi="Arial" w:cs="Arial"/>
            <w:sz w:val="16"/>
            <w:szCs w:val="16"/>
          </w:rPr>
          <w:tab/>
          <w:delText xml:space="preserve">(7) Práva a povinnosti z pracovnoprávnych vzťahov zamestnancov škôl a iné právne vzťahy škôl podľa odseku 1 prechádzajú na spojenú školu odo dňa spojenia. </w:delText>
        </w:r>
      </w:del>
    </w:p>
    <w:p w:rsidR="00C60478" w:rsidRPr="00AC23A0" w:rsidDel="00BE4615" w:rsidRDefault="007B4D89">
      <w:pPr>
        <w:widowControl w:val="0"/>
        <w:autoSpaceDE w:val="0"/>
        <w:autoSpaceDN w:val="0"/>
        <w:adjustRightInd w:val="0"/>
        <w:spacing w:after="0" w:line="240" w:lineRule="auto"/>
        <w:rPr>
          <w:del w:id="213" w:author="Suchardová Katarína" w:date="2021-07-06T14:32:00Z"/>
          <w:rFonts w:ascii="Arial" w:hAnsi="Arial" w:cs="Arial"/>
          <w:sz w:val="16"/>
          <w:szCs w:val="16"/>
        </w:rPr>
      </w:pPr>
      <w:del w:id="214"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5" w:author="Suchardová Katarína" w:date="2021-07-06T14:32:00Z"/>
          <w:rFonts w:ascii="Arial" w:hAnsi="Arial" w:cs="Arial"/>
          <w:sz w:val="16"/>
          <w:szCs w:val="16"/>
        </w:rPr>
      </w:pPr>
      <w:del w:id="216" w:author="Suchardová Katarína" w:date="2021-07-06T14:32:00Z">
        <w:r w:rsidRPr="00AC23A0" w:rsidDel="00BE4615">
          <w:rPr>
            <w:rFonts w:ascii="Arial" w:hAnsi="Arial" w:cs="Arial"/>
            <w:sz w:val="16"/>
            <w:szCs w:val="16"/>
          </w:rPr>
          <w:tab/>
          <w:delText xml:space="preserve">(8) Ak sa spojí škola so školským zariadením okrem predškolského zariadenia, školské zariadenie sa stáva súčasťou školy podľa osobitného predpisu. 58) </w:delText>
        </w:r>
      </w:del>
    </w:p>
    <w:p w:rsidR="00C60478" w:rsidRPr="00AC23A0" w:rsidDel="00BE4615" w:rsidRDefault="007B4D89">
      <w:pPr>
        <w:widowControl w:val="0"/>
        <w:autoSpaceDE w:val="0"/>
        <w:autoSpaceDN w:val="0"/>
        <w:adjustRightInd w:val="0"/>
        <w:spacing w:after="0" w:line="240" w:lineRule="auto"/>
        <w:rPr>
          <w:del w:id="217" w:author="Suchardová Katarína" w:date="2021-07-06T14:32:00Z"/>
          <w:rFonts w:ascii="Arial" w:hAnsi="Arial" w:cs="Arial"/>
          <w:sz w:val="16"/>
          <w:szCs w:val="16"/>
        </w:rPr>
      </w:pPr>
      <w:del w:id="218"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9" w:author="Suchardová Katarína" w:date="2021-07-06T14:32:00Z"/>
          <w:rFonts w:ascii="Arial" w:hAnsi="Arial" w:cs="Arial"/>
          <w:sz w:val="16"/>
          <w:szCs w:val="16"/>
        </w:rPr>
      </w:pPr>
      <w:del w:id="220" w:author="Suchardová Katarína" w:date="2021-07-06T14:32:00Z">
        <w:r w:rsidRPr="00AC23A0" w:rsidDel="00BE4615">
          <w:rPr>
            <w:rFonts w:ascii="Arial" w:hAnsi="Arial" w:cs="Arial"/>
            <w:sz w:val="16"/>
            <w:szCs w:val="16"/>
          </w:rPr>
          <w:tab/>
          <w:delText xml:space="preserve">(9) Pri vzniku spojenej školy zriaďovateľ obsadí funkciu riaditeľa školy bez výberového konania len do úspešného vykonania výberového konania na riaditeľa (§ 4), a to najdlhšie na šesť mesiacov. </w:delText>
        </w:r>
      </w:del>
    </w:p>
    <w:p w:rsidR="00C60478" w:rsidRPr="00AC23A0" w:rsidDel="00BE4615" w:rsidRDefault="007B4D89">
      <w:pPr>
        <w:widowControl w:val="0"/>
        <w:autoSpaceDE w:val="0"/>
        <w:autoSpaceDN w:val="0"/>
        <w:adjustRightInd w:val="0"/>
        <w:spacing w:after="0" w:line="240" w:lineRule="auto"/>
        <w:rPr>
          <w:del w:id="221" w:author="Suchardová Katarína" w:date="2021-07-06T14:32:00Z"/>
          <w:rFonts w:ascii="Arial" w:hAnsi="Arial" w:cs="Arial"/>
          <w:sz w:val="16"/>
          <w:szCs w:val="16"/>
        </w:rPr>
      </w:pPr>
      <w:del w:id="222"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23" w:author="Suchardová Katarína" w:date="2021-07-06T14:32:00Z"/>
          <w:rFonts w:ascii="Arial" w:hAnsi="Arial" w:cs="Arial"/>
          <w:sz w:val="16"/>
          <w:szCs w:val="16"/>
        </w:rPr>
      </w:pPr>
      <w:del w:id="224" w:author="Suchardová Katarína" w:date="2021-07-06T14:32:00Z">
        <w:r w:rsidRPr="00AC23A0" w:rsidDel="00BE4615">
          <w:rPr>
            <w:rFonts w:ascii="Arial" w:hAnsi="Arial" w:cs="Arial"/>
            <w:sz w:val="16"/>
            <w:szCs w:val="16"/>
          </w:rPr>
          <w:tab/>
          <w:delText xml:space="preserve">(10) Pri školách podľa odseku 9, ktorých zriaďovateľom je zriaďovateľ podľa § 2 ods. 1 písm. b) až d), sa ustanoví nová rada školy najneskôr do troch mesiacov od vzniku školy. </w:delText>
        </w:r>
      </w:del>
    </w:p>
    <w:p w:rsidR="00C60478" w:rsidRPr="00AC23A0" w:rsidDel="00BE4615" w:rsidRDefault="007B4D89">
      <w:pPr>
        <w:widowControl w:val="0"/>
        <w:autoSpaceDE w:val="0"/>
        <w:autoSpaceDN w:val="0"/>
        <w:adjustRightInd w:val="0"/>
        <w:spacing w:after="0" w:line="240" w:lineRule="auto"/>
        <w:rPr>
          <w:del w:id="225" w:author="Suchardová Katarína" w:date="2021-07-06T14:32:00Z"/>
          <w:rFonts w:ascii="Arial" w:hAnsi="Arial" w:cs="Arial"/>
          <w:sz w:val="16"/>
          <w:szCs w:val="16"/>
        </w:rPr>
      </w:pPr>
      <w:del w:id="226" w:author="Suchardová Katarína" w:date="2021-07-06T14:32:00Z">
        <w:r w:rsidRPr="00AC23A0" w:rsidDel="00BE4615">
          <w:rPr>
            <w:rFonts w:ascii="Arial" w:hAnsi="Arial" w:cs="Arial"/>
            <w:sz w:val="16"/>
            <w:szCs w:val="16"/>
          </w:rPr>
          <w:delText xml:space="preserve"> </w:delText>
        </w:r>
      </w:del>
    </w:p>
    <w:p w:rsidR="00C60478" w:rsidRDefault="007B4D89">
      <w:pPr>
        <w:widowControl w:val="0"/>
        <w:autoSpaceDE w:val="0"/>
        <w:autoSpaceDN w:val="0"/>
        <w:adjustRightInd w:val="0"/>
        <w:spacing w:after="0" w:line="240" w:lineRule="auto"/>
        <w:jc w:val="both"/>
        <w:rPr>
          <w:ins w:id="227" w:author="Suchardová Katarína" w:date="2021-07-06T14:33:00Z"/>
          <w:rFonts w:ascii="Arial" w:hAnsi="Arial" w:cs="Arial"/>
          <w:sz w:val="16"/>
          <w:szCs w:val="16"/>
        </w:rPr>
      </w:pPr>
      <w:del w:id="228" w:author="Suchardová Katarína" w:date="2021-07-06T14:32:00Z">
        <w:r w:rsidRPr="00AC23A0" w:rsidDel="00BE4615">
          <w:rPr>
            <w:rFonts w:ascii="Arial" w:hAnsi="Arial" w:cs="Arial"/>
            <w:sz w:val="16"/>
            <w:szCs w:val="16"/>
          </w:rPr>
          <w:tab/>
          <w:delText xml:space="preserve">(11) Riaditeľ základnej školy s materskou školou okrem riaditeľa základnej školy s materskou školou, v ktorej sa predprimárne vzdelávanie uskutočňuje v jednej triede, určí zástupcu riaditeľa pre materskú školu, ktorý spĺňa kvalifikačné predpoklady na výkon pedagogickej činnosti v materskej škole podľa osobitného predpisu. 60a) </w:delText>
        </w:r>
      </w:del>
    </w:p>
    <w:p w:rsidR="00BE4615" w:rsidRDefault="00BE4615">
      <w:pPr>
        <w:widowControl w:val="0"/>
        <w:autoSpaceDE w:val="0"/>
        <w:autoSpaceDN w:val="0"/>
        <w:adjustRightInd w:val="0"/>
        <w:spacing w:after="0" w:line="240" w:lineRule="auto"/>
        <w:jc w:val="both"/>
        <w:rPr>
          <w:ins w:id="229"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center"/>
        <w:rPr>
          <w:ins w:id="230" w:author="Suchardová Katarína" w:date="2021-07-06T14:33:00Z"/>
          <w:rFonts w:ascii="Arial" w:hAnsi="Arial" w:cs="Arial"/>
          <w:sz w:val="16"/>
          <w:szCs w:val="16"/>
        </w:rPr>
      </w:pPr>
      <w:ins w:id="231" w:author="Suchardová Katarína" w:date="2021-07-06T14:33:00Z">
        <w:r w:rsidRPr="00BE4615">
          <w:rPr>
            <w:rFonts w:ascii="Arial" w:hAnsi="Arial" w:cs="Arial"/>
            <w:sz w:val="16"/>
            <w:szCs w:val="16"/>
          </w:rPr>
          <w:t>§ 20a</w:t>
        </w:r>
      </w:ins>
    </w:p>
    <w:p w:rsidR="00BE4615" w:rsidRPr="00BE4615" w:rsidRDefault="00BE4615" w:rsidP="00BE4615">
      <w:pPr>
        <w:widowControl w:val="0"/>
        <w:autoSpaceDE w:val="0"/>
        <w:autoSpaceDN w:val="0"/>
        <w:adjustRightInd w:val="0"/>
        <w:spacing w:after="0" w:line="240" w:lineRule="auto"/>
        <w:jc w:val="center"/>
        <w:rPr>
          <w:ins w:id="232"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33" w:author="Suchardová Katarína" w:date="2021-07-06T14:33:00Z"/>
          <w:rFonts w:ascii="Arial" w:hAnsi="Arial" w:cs="Arial"/>
          <w:sz w:val="16"/>
          <w:szCs w:val="16"/>
        </w:rPr>
      </w:pPr>
      <w:ins w:id="234" w:author="Suchardová Katarína" w:date="2021-07-06T14:33:00Z">
        <w:r w:rsidRPr="00BE4615">
          <w:rPr>
            <w:rFonts w:ascii="Arial" w:hAnsi="Arial" w:cs="Arial"/>
            <w:sz w:val="16"/>
            <w:szCs w:val="16"/>
          </w:rPr>
          <w:t xml:space="preserve">(1) Na základe dohody zriaďovateľov sa môžu materské školy, základné školy, základné umelecké školy a školské zariadenia združiť do jednej právnickej osoby. Zriaďovateľom združenia škôl a školských zariadení sú všetci zriaďovatelia spoločne. </w:t>
        </w:r>
      </w:ins>
    </w:p>
    <w:p w:rsidR="00BE4615" w:rsidRPr="00BE4615" w:rsidRDefault="00BE4615" w:rsidP="00BE4615">
      <w:pPr>
        <w:widowControl w:val="0"/>
        <w:autoSpaceDE w:val="0"/>
        <w:autoSpaceDN w:val="0"/>
        <w:adjustRightInd w:val="0"/>
        <w:spacing w:after="0" w:line="240" w:lineRule="auto"/>
        <w:jc w:val="both"/>
        <w:rPr>
          <w:ins w:id="235"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36" w:author="Suchardová Katarína" w:date="2021-07-06T14:33:00Z"/>
          <w:rFonts w:ascii="Arial" w:hAnsi="Arial" w:cs="Arial"/>
          <w:sz w:val="16"/>
          <w:szCs w:val="16"/>
        </w:rPr>
      </w:pPr>
      <w:ins w:id="237" w:author="Suchardová Katarína" w:date="2021-07-06T14:33:00Z">
        <w:r w:rsidRPr="00BE4615">
          <w:rPr>
            <w:rFonts w:ascii="Arial" w:hAnsi="Arial" w:cs="Arial"/>
            <w:sz w:val="16"/>
            <w:szCs w:val="16"/>
          </w:rPr>
          <w:t>(2) Školy a školské zariadenia, ktoré sú združené v združení, zostávajú právnickými osobami.</w:t>
        </w:r>
      </w:ins>
    </w:p>
    <w:p w:rsidR="00BE4615" w:rsidRPr="00BE4615" w:rsidRDefault="00BE4615" w:rsidP="00BE4615">
      <w:pPr>
        <w:widowControl w:val="0"/>
        <w:autoSpaceDE w:val="0"/>
        <w:autoSpaceDN w:val="0"/>
        <w:adjustRightInd w:val="0"/>
        <w:spacing w:after="0" w:line="240" w:lineRule="auto"/>
        <w:jc w:val="both"/>
        <w:rPr>
          <w:ins w:id="238"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39" w:author="Suchardová Katarína" w:date="2021-07-06T14:33:00Z"/>
          <w:rFonts w:ascii="Arial" w:hAnsi="Arial" w:cs="Arial"/>
          <w:sz w:val="16"/>
          <w:szCs w:val="16"/>
        </w:rPr>
      </w:pPr>
      <w:ins w:id="240" w:author="Suchardová Katarína" w:date="2021-07-06T14:33:00Z">
        <w:r w:rsidRPr="00BE4615">
          <w:rPr>
            <w:rFonts w:ascii="Arial" w:hAnsi="Arial" w:cs="Arial"/>
            <w:sz w:val="16"/>
            <w:szCs w:val="16"/>
          </w:rPr>
          <w:t>(3) Pri združení škôl alebo školských zariadení podľa odseku 1 zriaďovatelia vo vzájomnej dohode najmä</w:t>
        </w:r>
      </w:ins>
    </w:p>
    <w:p w:rsidR="00BE4615" w:rsidRPr="00BE4615" w:rsidRDefault="00BE4615" w:rsidP="00BE4615">
      <w:pPr>
        <w:widowControl w:val="0"/>
        <w:autoSpaceDE w:val="0"/>
        <w:autoSpaceDN w:val="0"/>
        <w:adjustRightInd w:val="0"/>
        <w:spacing w:after="0" w:line="240" w:lineRule="auto"/>
        <w:jc w:val="both"/>
        <w:rPr>
          <w:ins w:id="241" w:author="Suchardová Katarína" w:date="2021-07-06T14:33:00Z"/>
          <w:rFonts w:ascii="Arial" w:hAnsi="Arial" w:cs="Arial"/>
          <w:sz w:val="16"/>
          <w:szCs w:val="16"/>
        </w:rPr>
      </w:pPr>
      <w:ins w:id="242" w:author="Suchardová Katarína" w:date="2021-07-06T14:33:00Z">
        <w:r w:rsidRPr="00BE4615">
          <w:rPr>
            <w:rFonts w:ascii="Arial" w:hAnsi="Arial" w:cs="Arial"/>
            <w:sz w:val="16"/>
            <w:szCs w:val="16"/>
          </w:rPr>
          <w:t>a)</w:t>
        </w:r>
        <w:r w:rsidRPr="00BE4615">
          <w:rPr>
            <w:rFonts w:ascii="Arial" w:hAnsi="Arial" w:cs="Arial"/>
            <w:sz w:val="16"/>
            <w:szCs w:val="16"/>
          </w:rPr>
          <w:tab/>
          <w:t>určia zriaďovateľa, ktorý je splnomocnený na vykonávanie všetkých úkonov týkajúcich sa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43" w:author="Suchardová Katarína" w:date="2021-07-06T14:33:00Z"/>
          <w:rFonts w:ascii="Arial" w:hAnsi="Arial" w:cs="Arial"/>
          <w:sz w:val="16"/>
          <w:szCs w:val="16"/>
        </w:rPr>
      </w:pPr>
      <w:ins w:id="244" w:author="Suchardová Katarína" w:date="2021-07-06T14:33:00Z">
        <w:r w:rsidRPr="00BE4615">
          <w:rPr>
            <w:rFonts w:ascii="Arial" w:hAnsi="Arial" w:cs="Arial"/>
            <w:sz w:val="16"/>
            <w:szCs w:val="16"/>
          </w:rPr>
          <w:t>b)</w:t>
        </w:r>
        <w:r w:rsidRPr="00BE4615">
          <w:rPr>
            <w:rFonts w:ascii="Arial" w:hAnsi="Arial" w:cs="Arial"/>
            <w:sz w:val="16"/>
            <w:szCs w:val="16"/>
          </w:rPr>
          <w:tab/>
          <w:t>vymedzia vzájomné vzťahy vrátane finančného zabezpečenia  výchovy a vzdelávania v jednotlivých školách a školských zariadeniach a majetkových vzťahov,</w:t>
        </w:r>
      </w:ins>
    </w:p>
    <w:p w:rsidR="00BE4615" w:rsidRPr="00BE4615" w:rsidRDefault="00BE4615" w:rsidP="00BE4615">
      <w:pPr>
        <w:widowControl w:val="0"/>
        <w:autoSpaceDE w:val="0"/>
        <w:autoSpaceDN w:val="0"/>
        <w:adjustRightInd w:val="0"/>
        <w:spacing w:after="0" w:line="240" w:lineRule="auto"/>
        <w:jc w:val="both"/>
        <w:rPr>
          <w:ins w:id="245" w:author="Suchardová Katarína" w:date="2021-07-06T14:33:00Z"/>
          <w:rFonts w:ascii="Arial" w:hAnsi="Arial" w:cs="Arial"/>
          <w:sz w:val="16"/>
          <w:szCs w:val="16"/>
        </w:rPr>
      </w:pPr>
      <w:ins w:id="246" w:author="Suchardová Katarína" w:date="2021-07-06T14:33:00Z">
        <w:r w:rsidRPr="00BE4615">
          <w:rPr>
            <w:rFonts w:ascii="Arial" w:hAnsi="Arial" w:cs="Arial"/>
            <w:sz w:val="16"/>
            <w:szCs w:val="16"/>
          </w:rPr>
          <w:t>c)</w:t>
        </w:r>
        <w:r w:rsidRPr="00BE4615">
          <w:rPr>
            <w:rFonts w:ascii="Arial" w:hAnsi="Arial" w:cs="Arial"/>
            <w:sz w:val="16"/>
            <w:szCs w:val="16"/>
          </w:rPr>
          <w:tab/>
          <w:t>určia organizačnú štruktúru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47" w:author="Suchardová Katarína" w:date="2021-07-06T14:33:00Z"/>
          <w:rFonts w:ascii="Arial" w:hAnsi="Arial" w:cs="Arial"/>
          <w:sz w:val="16"/>
          <w:szCs w:val="16"/>
        </w:rPr>
      </w:pPr>
      <w:ins w:id="248" w:author="Suchardová Katarína" w:date="2021-07-06T14:33:00Z">
        <w:r w:rsidRPr="00BE4615">
          <w:rPr>
            <w:rFonts w:ascii="Arial" w:hAnsi="Arial" w:cs="Arial"/>
            <w:sz w:val="16"/>
            <w:szCs w:val="16"/>
          </w:rPr>
          <w:t>d)</w:t>
        </w:r>
        <w:r w:rsidRPr="00BE4615">
          <w:rPr>
            <w:rFonts w:ascii="Arial" w:hAnsi="Arial" w:cs="Arial"/>
            <w:sz w:val="16"/>
            <w:szCs w:val="16"/>
          </w:rPr>
          <w:tab/>
          <w:t>upravia práva a povinnosti z pracovnoprávnych vzťahov zamestnancov škôl a školských zariadení združených v združení,</w:t>
        </w:r>
      </w:ins>
    </w:p>
    <w:p w:rsidR="00BE4615" w:rsidRPr="00BE4615" w:rsidRDefault="00BE4615" w:rsidP="00BE4615">
      <w:pPr>
        <w:widowControl w:val="0"/>
        <w:autoSpaceDE w:val="0"/>
        <w:autoSpaceDN w:val="0"/>
        <w:adjustRightInd w:val="0"/>
        <w:spacing w:after="0" w:line="240" w:lineRule="auto"/>
        <w:jc w:val="both"/>
        <w:rPr>
          <w:ins w:id="249" w:author="Suchardová Katarína" w:date="2021-07-06T14:33:00Z"/>
          <w:rFonts w:ascii="Arial" w:hAnsi="Arial" w:cs="Arial"/>
          <w:sz w:val="16"/>
          <w:szCs w:val="16"/>
        </w:rPr>
      </w:pPr>
      <w:ins w:id="250" w:author="Suchardová Katarína" w:date="2021-07-06T14:33:00Z">
        <w:r w:rsidRPr="00BE4615">
          <w:rPr>
            <w:rFonts w:ascii="Arial" w:hAnsi="Arial" w:cs="Arial"/>
            <w:sz w:val="16"/>
            <w:szCs w:val="16"/>
          </w:rPr>
          <w:t>e)</w:t>
        </w:r>
        <w:r w:rsidRPr="00BE4615">
          <w:rPr>
            <w:rFonts w:ascii="Arial" w:hAnsi="Arial" w:cs="Arial"/>
            <w:sz w:val="16"/>
            <w:szCs w:val="16"/>
          </w:rPr>
          <w:tab/>
          <w:t>postup pri obsadení funkcie štatutárneho orgánu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51" w:author="Suchardová Katarína" w:date="2021-07-06T14:33: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jc w:val="both"/>
        <w:rPr>
          <w:rFonts w:ascii="Arial" w:hAnsi="Arial" w:cs="Arial"/>
          <w:sz w:val="16"/>
          <w:szCs w:val="16"/>
        </w:rPr>
      </w:pPr>
      <w:ins w:id="252" w:author="Suchardová Katarína" w:date="2021-07-06T14:33:00Z">
        <w:r w:rsidRPr="00BE4615">
          <w:rPr>
            <w:rFonts w:ascii="Arial" w:hAnsi="Arial" w:cs="Arial"/>
            <w:sz w:val="16"/>
            <w:szCs w:val="16"/>
          </w:rPr>
          <w:t>(4) Združeniu škôl a školských zariadení podľa odseku 1 nepredchádza ich vyradenie zo siete. Právnická osoba podľa odseku 1 sa zriaďuje po zaradení združenia škôl a školských zariadení do siete podľa § 18 ods. 9.</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Označovanie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ins w:id="253" w:author="Suchardová Katarína" w:date="2021-07-06T14:34:00Z">
        <w:r w:rsidR="00BE4615" w:rsidRPr="00BE4615">
          <w:rPr>
            <w:rFonts w:ascii="Arial" w:hAnsi="Arial" w:cs="Arial"/>
            <w:sz w:val="16"/>
            <w:szCs w:val="16"/>
          </w:rPr>
          <w:t xml:space="preserve">Názov školy sa skladá z označenia druhu školy a názvu ulice, popisného čísla hlavnej budovy a úradného názvu sídla školy; názov školy môže obsahovať aj typ školy a označenie, ktoré charakterizuje zriaďovateľa alebo inú charakteristiku </w:t>
        </w:r>
        <w:r w:rsidR="00BE4615" w:rsidRPr="00BE4615">
          <w:rPr>
            <w:rFonts w:ascii="Arial" w:hAnsi="Arial" w:cs="Arial"/>
            <w:sz w:val="16"/>
            <w:szCs w:val="16"/>
          </w:rPr>
          <w:lastRenderedPageBreak/>
          <w:t>hodnú osobitného zreteľa. Názov školy sa uvádza v prvom páde. So súhlasom ministerstva môže škola na základe žiadosti používať jej historický názov alebo čestný názov. Ak ministerstvo udelilo škole historický názov alebo  čestný názov, je súčasťou názvu školy a uvedie sa za druhom alebo typom školy. Čestný názov tvorí meno a priezvisko významnej osobnosti alebo pomenovanie významnej udalosti, ktorá má priamy vzťah ku škole. Historický názov tvorí historická spätosť so školou alebo školským zariadením. Názov školy musí byť zhodný s názvom školy uvedeným v sieti.</w:t>
        </w:r>
      </w:ins>
      <w:del w:id="254" w:author="Suchardová Katarína" w:date="2021-07-06T14:34:00Z">
        <w:r w:rsidRPr="00AC23A0" w:rsidDel="00BE4615">
          <w:rPr>
            <w:rFonts w:ascii="Arial" w:hAnsi="Arial" w:cs="Arial"/>
            <w:sz w:val="16"/>
            <w:szCs w:val="16"/>
          </w:rPr>
          <w:delText xml:space="preserve">Názov školy sa skladá z označenia druhu alebo typu školy a názvu ulice, popisného čísla hlavnej budovy a úradného názvu sídla školy. V názve typu strednej odbornej školy, ktorým je stredná odborná škola s prívlastkom a stredná priemyselná škola s prívlastkom sa nemusí uviesť prívlastok. Názov školy sa uvádza v prvom páde. So súhlasom ministerstva môže škola na základe žiadosti používať jej historický názov. Ak ministerstvo udelilo škole čestný názov, je súčasťou názvu školy a uvedie sa za druhom alebo typom školy; čestný názov tvorí meno a priezvisko významnej osobnosti, ktorá má priamy vzťah ku škole, alebo pomenovanie významnej historickej udalosti. Názov školy musí byť zhodný s názvom školy uvedeným v sieti.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Škola, kde sa výchovno-vzdelávací proces uskutočňuje v triedach v slovenskom jazyku a súčasne v jazyku národnostných menšín, má vo svojom názve druh a typ školy uvedený v slovenskom jazyku a v jazyku príslušnej národnostnej menšiny. </w:t>
      </w:r>
      <w:ins w:id="255" w:author="Suchardová Katarína" w:date="2021-07-06T14:34:00Z">
        <w:r w:rsidR="00BE4615" w:rsidRPr="00BE4615">
          <w:rPr>
            <w:rFonts w:ascii="Arial" w:hAnsi="Arial" w:cs="Arial"/>
            <w:sz w:val="16"/>
            <w:szCs w:val="16"/>
          </w:rPr>
          <w:t>Národnostná škola alebo národnostné školské zariadenie môžu používať toto označenie vo svojom názve; označenie národnostná škola alebo národnostné školské zariadenie sa uvádza na začiatku názvu školy alebo školského zariadenia.</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Škola, kde sa výchovno-vzdelávací proces uskutočňuje iba v jazyku národnostných menšín, má v názve uvedený aj vyučovací jazyk školy a druh a typ školy sa uvádza v slovenskom jazyku a v jazyku príslušnej národnostnej menšiny. Sídlo školy sa uvádza v slovenskom jazyku; ak je sídlom školy obec, v ktorej príslušníci národnostnej menšiny tvoria najmenej </w:t>
      </w:r>
      <w:del w:id="256" w:author="Suchardová Katarína" w:date="2021-07-06T14:34:00Z">
        <w:r w:rsidRPr="00AC23A0" w:rsidDel="00BE4615">
          <w:rPr>
            <w:rFonts w:ascii="Arial" w:hAnsi="Arial" w:cs="Arial"/>
            <w:sz w:val="16"/>
            <w:szCs w:val="16"/>
          </w:rPr>
          <w:delText>20</w:delText>
        </w:r>
      </w:del>
      <w:ins w:id="257" w:author="Suchardová Katarína" w:date="2021-07-06T14:34:00Z">
        <w:r w:rsidR="00BE4615">
          <w:rPr>
            <w:rFonts w:ascii="Arial" w:hAnsi="Arial" w:cs="Arial"/>
            <w:sz w:val="16"/>
            <w:szCs w:val="16"/>
          </w:rPr>
          <w:t>15</w:t>
        </w:r>
      </w:ins>
      <w:r w:rsidRPr="00AC23A0">
        <w:rPr>
          <w:rFonts w:ascii="Arial" w:hAnsi="Arial" w:cs="Arial"/>
          <w:sz w:val="16"/>
          <w:szCs w:val="16"/>
        </w:rPr>
        <w:t xml:space="preserve">% obyvateľstva, uvedie sa sídlo aj v jazyku národnostnej menšiny. </w:t>
      </w:r>
      <w:r w:rsidRPr="00BE4615">
        <w:rPr>
          <w:rFonts w:ascii="Arial" w:hAnsi="Arial" w:cs="Arial"/>
          <w:sz w:val="16"/>
          <w:szCs w:val="16"/>
          <w:vertAlign w:val="superscript"/>
        </w:rPr>
        <w:t>61</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Ak je zriaďovateľom cirkev alebo náboženská spoločnosť, v názve sa môže uviesť, že ide o cirkevnú školu</w:t>
      </w:r>
      <w:del w:id="258" w:author="Suchardová Katarína" w:date="2021-07-06T14:35:00Z">
        <w:r w:rsidRPr="00AC23A0" w:rsidDel="00BE4615">
          <w:rPr>
            <w:rFonts w:ascii="Arial" w:hAnsi="Arial" w:cs="Arial"/>
            <w:sz w:val="16"/>
            <w:szCs w:val="16"/>
          </w:rPr>
          <w:delText>, alebo v ňom môže byť aj označenie, ktoré charakterizuje zriaďovateľa</w:delText>
        </w:r>
      </w:del>
      <w:r w:rsidRPr="00AC23A0">
        <w:rPr>
          <w:rFonts w:ascii="Arial" w:hAnsi="Arial" w:cs="Arial"/>
          <w:sz w:val="16"/>
          <w:szCs w:val="16"/>
        </w:rPr>
        <w:t xml:space="preserve">. Taktiež môže obsahovať meno významnej osobnosti príslušnej cirkvi alebo náboženskej spoločnosti, prípadne meno svätca.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je zriaďovateľom fyzická osoba alebo iná právnická osoba, </w:t>
      </w:r>
      <w:ins w:id="259" w:author="Suchardová Katarína" w:date="2021-07-06T14:35:00Z">
        <w:r w:rsidR="00BE4615" w:rsidRPr="00BE4615">
          <w:rPr>
            <w:rFonts w:ascii="Arial" w:hAnsi="Arial" w:cs="Arial"/>
            <w:sz w:val="16"/>
            <w:szCs w:val="16"/>
          </w:rPr>
          <w:t>môže sa uviesť</w:t>
        </w:r>
        <w:r w:rsidR="00BE4615" w:rsidRPr="00BE4615" w:rsidDel="00BE4615">
          <w:rPr>
            <w:rFonts w:ascii="Arial" w:hAnsi="Arial" w:cs="Arial"/>
            <w:sz w:val="16"/>
            <w:szCs w:val="16"/>
          </w:rPr>
          <w:t xml:space="preserve"> </w:t>
        </w:r>
      </w:ins>
      <w:del w:id="260" w:author="Suchardová Katarína" w:date="2021-07-06T14:35:00Z">
        <w:r w:rsidRPr="00AC23A0" w:rsidDel="00BE4615">
          <w:rPr>
            <w:rFonts w:ascii="Arial" w:hAnsi="Arial" w:cs="Arial"/>
            <w:sz w:val="16"/>
            <w:szCs w:val="16"/>
          </w:rPr>
          <w:delText xml:space="preserve">uvedie sa </w:delText>
        </w:r>
      </w:del>
      <w:r w:rsidRPr="00AC23A0">
        <w:rPr>
          <w:rFonts w:ascii="Arial" w:hAnsi="Arial" w:cs="Arial"/>
          <w:sz w:val="16"/>
          <w:szCs w:val="16"/>
        </w:rPr>
        <w:t xml:space="preserve">na začiatku názvu školy slovo "súkromná" v príslušnom tvare. </w:t>
      </w:r>
      <w:del w:id="261" w:author="Suchardová Katarína" w:date="2021-07-06T14:36:00Z">
        <w:r w:rsidRPr="00AC23A0" w:rsidDel="00BE4615">
          <w:rPr>
            <w:rFonts w:ascii="Arial" w:hAnsi="Arial" w:cs="Arial"/>
            <w:sz w:val="16"/>
            <w:szCs w:val="16"/>
          </w:rPr>
          <w:delText xml:space="preserve">V názve môže byť aj označenie, ktoré charakterizuje zriaďovateľa.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Ak sa škola zriadila pre nadané a talentované deti alebo žiakov, pred názvom školy alebo školského zariadenia sa uvedie slovo, ktoré primerane vyjadruje oblasť, na ktorú je škola zameraná (napríklad bilingválne </w:t>
      </w:r>
      <w:proofErr w:type="spellStart"/>
      <w:r w:rsidRPr="00AC23A0">
        <w:rPr>
          <w:rFonts w:ascii="Arial" w:hAnsi="Arial" w:cs="Arial"/>
          <w:sz w:val="16"/>
          <w:szCs w:val="16"/>
        </w:rPr>
        <w:t>gymnázium</w:t>
      </w:r>
      <w:del w:id="262" w:author="Suchardová Katarína" w:date="2021-07-06T14:36:00Z">
        <w:r w:rsidRPr="00AC23A0" w:rsidDel="00BE4615">
          <w:rPr>
            <w:rFonts w:ascii="Arial" w:hAnsi="Arial" w:cs="Arial"/>
            <w:sz w:val="16"/>
            <w:szCs w:val="16"/>
          </w:rPr>
          <w:delText xml:space="preserve">, športové gymnázium </w:delText>
        </w:r>
      </w:del>
      <w:r w:rsidRPr="00AC23A0">
        <w:rPr>
          <w:rFonts w:ascii="Arial" w:hAnsi="Arial" w:cs="Arial"/>
          <w:sz w:val="16"/>
          <w:szCs w:val="16"/>
        </w:rPr>
        <w:t>a</w:t>
      </w:r>
      <w:proofErr w:type="spellEnd"/>
      <w:r w:rsidRPr="00AC23A0">
        <w:rPr>
          <w:rFonts w:ascii="Arial" w:hAnsi="Arial" w:cs="Arial"/>
          <w:sz w:val="16"/>
          <w:szCs w:val="16"/>
        </w:rPr>
        <w:t xml:space="preserve"> pod.).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Ak je súčasťou školy školský internát,</w:t>
      </w:r>
      <w:r w:rsidRPr="00AC23A0">
        <w:rPr>
          <w:rFonts w:ascii="Arial" w:hAnsi="Arial" w:cs="Arial"/>
          <w:sz w:val="16"/>
          <w:szCs w:val="16"/>
          <w:vertAlign w:val="superscript"/>
        </w:rPr>
        <w:t xml:space="preserve"> 62)</w:t>
      </w:r>
      <w:r w:rsidRPr="00AC23A0">
        <w:rPr>
          <w:rFonts w:ascii="Arial" w:hAnsi="Arial" w:cs="Arial"/>
          <w:sz w:val="16"/>
          <w:szCs w:val="16"/>
        </w:rPr>
        <w:t xml:space="preserve"> uvedie sa za názvom školy slovo "internátna" v príslušnom tvare.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63" w:author="Suchardová Katarína" w:date="2021-07-06T14:36:00Z"/>
          <w:rFonts w:ascii="Arial" w:hAnsi="Arial" w:cs="Arial"/>
          <w:sz w:val="16"/>
          <w:szCs w:val="16"/>
        </w:rPr>
      </w:pPr>
      <w:r w:rsidRPr="00AC23A0">
        <w:rPr>
          <w:rFonts w:ascii="Arial" w:hAnsi="Arial" w:cs="Arial"/>
          <w:sz w:val="16"/>
          <w:szCs w:val="16"/>
        </w:rPr>
        <w:tab/>
        <w:t>(8) Škola, ktorá vznikla spojením základnej školy s predškolským zariadením podľa osobitného predpisu,</w:t>
      </w:r>
      <w:r w:rsidRPr="00AC23A0">
        <w:rPr>
          <w:rFonts w:ascii="Arial" w:hAnsi="Arial" w:cs="Arial"/>
          <w:sz w:val="16"/>
          <w:szCs w:val="16"/>
          <w:vertAlign w:val="superscript"/>
        </w:rPr>
        <w:t xml:space="preserve"> 64)</w:t>
      </w:r>
      <w:r w:rsidRPr="00AC23A0">
        <w:rPr>
          <w:rFonts w:ascii="Arial" w:hAnsi="Arial" w:cs="Arial"/>
          <w:sz w:val="16"/>
          <w:szCs w:val="16"/>
        </w:rPr>
        <w:t xml:space="preserve"> sa označuje názvom "Základná škola s materskou školou". </w:t>
      </w:r>
    </w:p>
    <w:p w:rsidR="00BE4615" w:rsidRDefault="00BE4615">
      <w:pPr>
        <w:widowControl w:val="0"/>
        <w:autoSpaceDE w:val="0"/>
        <w:autoSpaceDN w:val="0"/>
        <w:adjustRightInd w:val="0"/>
        <w:spacing w:after="0" w:line="240" w:lineRule="auto"/>
        <w:jc w:val="both"/>
        <w:rPr>
          <w:ins w:id="264" w:author="Suchardová Katarína" w:date="2021-07-06T14:36: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ind w:firstLine="720"/>
        <w:jc w:val="both"/>
        <w:rPr>
          <w:ins w:id="265" w:author="Suchardová Katarína" w:date="2021-07-06T14:36:00Z"/>
          <w:rFonts w:ascii="Arial" w:hAnsi="Arial" w:cs="Arial"/>
          <w:sz w:val="16"/>
          <w:szCs w:val="16"/>
        </w:rPr>
      </w:pPr>
      <w:ins w:id="266" w:author="Suchardová Katarína" w:date="2021-07-06T14:36:00Z">
        <w:r w:rsidRPr="00BE4615">
          <w:rPr>
            <w:rFonts w:ascii="Arial" w:hAnsi="Arial" w:cs="Arial"/>
            <w:sz w:val="16"/>
            <w:szCs w:val="16"/>
          </w:rPr>
          <w:t>(9) Združenie škôl a školských zariadení podľa § 20a sa označuje názvom „Školský klaster“.</w:t>
        </w:r>
      </w:ins>
    </w:p>
    <w:p w:rsidR="00BE4615" w:rsidRPr="00BE4615" w:rsidRDefault="00BE4615" w:rsidP="00BE4615">
      <w:pPr>
        <w:widowControl w:val="0"/>
        <w:autoSpaceDE w:val="0"/>
        <w:autoSpaceDN w:val="0"/>
        <w:adjustRightInd w:val="0"/>
        <w:spacing w:after="0" w:line="240" w:lineRule="auto"/>
        <w:jc w:val="both"/>
        <w:rPr>
          <w:ins w:id="267" w:author="Suchardová Katarína" w:date="2021-07-06T14:36: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268" w:author="Suchardová Katarína" w:date="2021-07-06T14:36:00Z">
        <w:r w:rsidRPr="00BE4615">
          <w:rPr>
            <w:rFonts w:ascii="Arial" w:hAnsi="Arial" w:cs="Arial"/>
            <w:sz w:val="16"/>
            <w:szCs w:val="16"/>
          </w:rPr>
          <w:t>(10) Ak sa stredná odborná škola s prívlastkom alebo škola, ktorej ministerstvo udelilo čestný názov alebo historický názov, stane organizačnou zložkou školy, prívlastok, čestný názov alebo historický názov sa stáva súčasťou názvu školy, ktorá vznikla spojením. Ak sa súčasťou názvu školy, ktorá vznikla spojením, stane viac prívlastkov alebo viac čestných názvov, ich poradie určí zriaďovateľ.</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69" w:author="Suchardová Katarína" w:date="2021-07-06T14:37:00Z">
        <w:r w:rsidR="00BE4615">
          <w:rPr>
            <w:rFonts w:ascii="Arial" w:hAnsi="Arial" w:cs="Arial"/>
            <w:sz w:val="16"/>
            <w:szCs w:val="16"/>
          </w:rPr>
          <w:t>11</w:t>
        </w:r>
      </w:ins>
      <w:del w:id="270" w:author="Suchardová Katarína" w:date="2021-07-06T14:37:00Z">
        <w:r w:rsidRPr="00AC23A0" w:rsidDel="00BE4615">
          <w:rPr>
            <w:rFonts w:ascii="Arial" w:hAnsi="Arial" w:cs="Arial"/>
            <w:sz w:val="16"/>
            <w:szCs w:val="16"/>
          </w:rPr>
          <w:delText>9</w:delText>
        </w:r>
      </w:del>
      <w:r w:rsidRPr="00AC23A0">
        <w:rPr>
          <w:rFonts w:ascii="Arial" w:hAnsi="Arial" w:cs="Arial"/>
          <w:sz w:val="16"/>
          <w:szCs w:val="16"/>
        </w:rPr>
        <w:t>) Názov školy, ktorá nezanikla po zlúčení so školou rovnakého druhu a typu podľa osobitného predpisu,</w:t>
      </w:r>
      <w:r w:rsidRPr="00AC23A0">
        <w:rPr>
          <w:rFonts w:ascii="Arial" w:hAnsi="Arial" w:cs="Arial"/>
          <w:sz w:val="16"/>
          <w:szCs w:val="16"/>
          <w:vertAlign w:val="superscript"/>
        </w:rPr>
        <w:t xml:space="preserve"> 65)</w:t>
      </w:r>
      <w:r w:rsidRPr="00AC23A0">
        <w:rPr>
          <w:rFonts w:ascii="Arial" w:hAnsi="Arial" w:cs="Arial"/>
          <w:sz w:val="16"/>
          <w:szCs w:val="16"/>
        </w:rPr>
        <w:t xml:space="preserve"> zostáva nezmenený.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71" w:author="Suchardová Katarína" w:date="2021-07-06T14:37:00Z">
        <w:r w:rsidR="00BE4615">
          <w:rPr>
            <w:rFonts w:ascii="Arial" w:hAnsi="Arial" w:cs="Arial"/>
            <w:sz w:val="16"/>
            <w:szCs w:val="16"/>
          </w:rPr>
          <w:t>12</w:t>
        </w:r>
      </w:ins>
      <w:del w:id="272" w:author="Suchardová Katarína" w:date="2021-07-06T14:37:00Z">
        <w:r w:rsidRPr="00AC23A0" w:rsidDel="00BE4615">
          <w:rPr>
            <w:rFonts w:ascii="Arial" w:hAnsi="Arial" w:cs="Arial"/>
            <w:sz w:val="16"/>
            <w:szCs w:val="16"/>
          </w:rPr>
          <w:delText>10</w:delText>
        </w:r>
      </w:del>
      <w:r w:rsidRPr="00AC23A0">
        <w:rPr>
          <w:rFonts w:ascii="Arial" w:hAnsi="Arial" w:cs="Arial"/>
          <w:sz w:val="16"/>
          <w:szCs w:val="16"/>
        </w:rPr>
        <w:t xml:space="preserve">) Názov školy sa používa na úradných pečiatkach a listinách vydaných touto školou, ak osobitný predpis neustanovuje inak. 66)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73" w:author="Suchardová Katarína" w:date="2021-07-06T14:37:00Z">
        <w:r w:rsidR="00BE4615">
          <w:rPr>
            <w:rFonts w:ascii="Arial" w:hAnsi="Arial" w:cs="Arial"/>
            <w:sz w:val="16"/>
            <w:szCs w:val="16"/>
          </w:rPr>
          <w:t>13</w:t>
        </w:r>
      </w:ins>
      <w:del w:id="274" w:author="Suchardová Katarína" w:date="2021-07-06T14:37:00Z">
        <w:r w:rsidRPr="00AC23A0" w:rsidDel="00BE4615">
          <w:rPr>
            <w:rFonts w:ascii="Arial" w:hAnsi="Arial" w:cs="Arial"/>
            <w:sz w:val="16"/>
            <w:szCs w:val="16"/>
          </w:rPr>
          <w:delText>11</w:delText>
        </w:r>
      </w:del>
      <w:r w:rsidRPr="00AC23A0">
        <w:rPr>
          <w:rFonts w:ascii="Arial" w:hAnsi="Arial" w:cs="Arial"/>
          <w:sz w:val="16"/>
          <w:szCs w:val="16"/>
        </w:rPr>
        <w:t xml:space="preserve">) Na vonkajšom označení budovy školy sa uvádza názov školy bez uvedenia názvu ulice, popisného čísla hlavnej budovy a úradného názvu sídla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75" w:author="Suchardová Katarína" w:date="2021-07-06T14:37:00Z">
        <w:r w:rsidR="00BE4615">
          <w:rPr>
            <w:rFonts w:ascii="Arial" w:hAnsi="Arial" w:cs="Arial"/>
            <w:sz w:val="16"/>
            <w:szCs w:val="16"/>
          </w:rPr>
          <w:t>14</w:t>
        </w:r>
      </w:ins>
      <w:del w:id="276" w:author="Suchardová Katarína" w:date="2021-07-06T14:37:00Z">
        <w:r w:rsidRPr="00AC23A0" w:rsidDel="00BE4615">
          <w:rPr>
            <w:rFonts w:ascii="Arial" w:hAnsi="Arial" w:cs="Arial"/>
            <w:sz w:val="16"/>
            <w:szCs w:val="16"/>
          </w:rPr>
          <w:delText>12</w:delText>
        </w:r>
      </w:del>
      <w:r w:rsidRPr="00AC23A0">
        <w:rPr>
          <w:rFonts w:ascii="Arial" w:hAnsi="Arial" w:cs="Arial"/>
          <w:sz w:val="16"/>
          <w:szCs w:val="16"/>
        </w:rPr>
        <w:t xml:space="preserve">) Ustanovenia odsekov 1 až </w:t>
      </w:r>
      <w:ins w:id="277" w:author="Suchardová Katarína" w:date="2021-07-06T14:37:00Z">
        <w:r w:rsidR="00BE4615" w:rsidRPr="00BE4615">
          <w:rPr>
            <w:rFonts w:ascii="Arial" w:hAnsi="Arial" w:cs="Arial"/>
            <w:sz w:val="16"/>
            <w:szCs w:val="16"/>
          </w:rPr>
          <w:t>8 a 13</w:t>
        </w:r>
      </w:ins>
      <w:del w:id="278" w:author="Suchardová Katarína" w:date="2021-07-06T14:37:00Z">
        <w:r w:rsidRPr="00AC23A0" w:rsidDel="00BE4615">
          <w:rPr>
            <w:rFonts w:ascii="Arial" w:hAnsi="Arial" w:cs="Arial"/>
            <w:sz w:val="16"/>
            <w:szCs w:val="16"/>
          </w:rPr>
          <w:delText>11</w:delText>
        </w:r>
      </w:del>
      <w:r w:rsidRPr="00AC23A0">
        <w:rPr>
          <w:rFonts w:ascii="Arial" w:hAnsi="Arial" w:cs="Arial"/>
          <w:sz w:val="16"/>
          <w:szCs w:val="16"/>
        </w:rPr>
        <w:t xml:space="preserve"> sa primerane vzťahujú aj na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Zriaďovacia listina školy a školského zariadenia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Zriaďovaciu listinu školy alebo školského zariadenia vydáva zriaďovateľ po zaradení školy alebo školského zariadenia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Zriaďovacia listina školy alebo školského zariadenia obsahuje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označenie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školy alebo školského zariadenia vylučujúci možnosť zámeny s názvom iných právnických osôb, druh a typ, jej sídlo (adresa) a identifikačné číslo,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názov a adresu subjektu, ktorý je súčasťou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výchovný jazyk alebo vyučovací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formu hospodárenia,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f) dátum zriadenia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vymedzenie základných verejnoprospešných činností alebo verejných funkcií, pre ktoré sa škola alebo školské zariadenie zriaďuje, a tomu zodpovedajúci predmet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označenie štatutárneho orgánu,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vecné a finančné vymedzenie majetku, ktorý škola alebo školské zariadenie spravuje,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určenie času, na ktorý sa škola alebo školské zariadenie zriaďuje,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dátum a číslo rozhodnutia ministerstva o zaradení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Zmeny údajov v zriaďovacej listine sa vykonávajú dodatkom k zriaďovacej listine.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Zriaďovateľ v zriaďovacej listine a v dodatku k zriaďovacej listine uvádza údaje zhodne s údajmi uvedenými v právoplatnom rozhodnutí o zaradení do siete, právoplatnom rozhodnutí o zmene v sieti, právoplatnom rozhodnutí o vyradení zo siete alebo v potvrdení podľa § 18 ods. 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Zrušovanie škôl a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Škola alebo školské zariadenie sa po jeho vyradení zo siete zruší.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Školu alebo školské zariadenie zruší zriaďovateľ v súlade s rozhodnutím ministerstva o vyradení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Centrálny register škôl, školských zariadení, </w:t>
      </w:r>
      <w:proofErr w:type="spellStart"/>
      <w:r w:rsidRPr="00AC23A0">
        <w:rPr>
          <w:rFonts w:ascii="Arial" w:hAnsi="Arial" w:cs="Arial"/>
          <w:b/>
          <w:bCs/>
          <w:sz w:val="16"/>
          <w:szCs w:val="16"/>
        </w:rPr>
        <w:t>elokovaných</w:t>
      </w:r>
      <w:proofErr w:type="spellEnd"/>
      <w:r w:rsidRPr="00AC23A0">
        <w:rPr>
          <w:rFonts w:ascii="Arial" w:hAnsi="Arial" w:cs="Arial"/>
          <w:b/>
          <w:bCs/>
          <w:sz w:val="16"/>
          <w:szCs w:val="16"/>
        </w:rPr>
        <w:t xml:space="preserve"> pracovísk a zriaďovateľov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Centrálny register škôl, školských zariadení,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a zriaďovateľov (ďalej len "centrálny register") je informačným systémom verejnej správy, ktorého správcom a prevádzkovateľom je ministerstvo. Centrálny register je verejný; rodné číslo fyzickej osoby ako údaj zapísaný do centrálneho registra sa nezverejňuje.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Centrálny register tvorí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w:t>
      </w:r>
      <w:proofErr w:type="spellStart"/>
      <w:r w:rsidRPr="00AC23A0">
        <w:rPr>
          <w:rFonts w:ascii="Arial" w:hAnsi="Arial" w:cs="Arial"/>
          <w:sz w:val="16"/>
          <w:szCs w:val="16"/>
        </w:rPr>
        <w:t>podregister</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w:t>
      </w:r>
      <w:proofErr w:type="spellStart"/>
      <w:r w:rsidRPr="00AC23A0">
        <w:rPr>
          <w:rFonts w:ascii="Arial" w:hAnsi="Arial" w:cs="Arial"/>
          <w:sz w:val="16"/>
          <w:szCs w:val="16"/>
        </w:rPr>
        <w:t>podregister</w:t>
      </w:r>
      <w:proofErr w:type="spellEnd"/>
      <w:r w:rsidRPr="00AC23A0">
        <w:rPr>
          <w:rFonts w:ascii="Arial" w:hAnsi="Arial" w:cs="Arial"/>
          <w:sz w:val="16"/>
          <w:szCs w:val="16"/>
        </w:rPr>
        <w:t xml:space="preserve"> zriaďovateľov.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sa vedú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a identifikačné číslo organizácie, ak ho má pridelené,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identifikátor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pridelený správcom centrálneho registra,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výchovný jazyk alebo vyučovací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dátum zriadenia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dátum začatia činnosti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dátum vyradenia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školský obvod základnej školy alebo spoločný školský obvod základnej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titul, meno, priezvisko, rodné číslo a kontakt na účely komunikácie riaditeľa školy alebo školského zariadenia, alebo pedagogického zamestnanca školy alebo školského zariadenia, ktorého zriaďovateľ poveril vedením školy alebo školského zariadenia do vymenovania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webové sídlo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ak ho má zriadené,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údaj o škole alebo školskom zariadení, či je alebo nie je právnickou osobou a kontakt školy alebo školského zariadenia na účely komunikácie,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dátum zrušenia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sa vedú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sídlo zriaďovateľa, ak je zriaďovateľom právnická osoba alebo titul, meno, priezvisko, rodné číslo a adresa trvalého pobytu, ak je zriaďovateľom fyzická osoba, a identifikačné číslo organizácie, ak ho má pridelené,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identifikátor zriaďovateľa pridelený správcom centrálneho registra,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c) kontakt na účely komunikácie.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Údaje podľa odseku 3 písm. a) až c), e) a f)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ministerstvo na základe právoplatného rozhodnutia o zaradení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alebo pri zmenách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Údaje podľa odseku 3 písm. d), g), i) až k)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zriaďovateľ najneskôr do posledného dňa kalendárneho mesiaca, v ktorom došlo k rozhodujúcej skutočnosti. Údaj podľa odseku 3 písm. h) spracúva zriaďovateľ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bezodkladne.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Údaje podľa odseku 4 písm. a) a b)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ministerstvo na základe rozhodnutia o zaradení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alebo pri zmenách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Údaj podľa odseku 4 písm. c)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zriaďovateľ do posledného dňa kalendárneho mesiaca, v ktorom došlo k rozhodujúcej skutočnosti.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Povinnosť podľa odsekov 6 a 8 plní zriaďovateľ priamym vložením údajov do centrálneho registra alebo synchronizáciou údajov s údajmi v Centrálnom registri detí, žiakov a poslucháčov, Centrálnom registri pedagogických zamestnancov, odborných zamestnancov a ďalších zamestnancov škôl a školských zariadení alebo v referenčných registroch.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Ak technické podmienky zriaďovateľa neumožňujú splnenie povinnosti podľa odsekov 6 a 8 spôsobom podľa odseku 9, splnenie povinnosti podľa odsekov 6 a 8 zabezpečí prostredníctvom príslušného </w:t>
      </w:r>
      <w:r w:rsidR="000F6A5E">
        <w:rPr>
          <w:rFonts w:ascii="Arial" w:hAnsi="Arial" w:cs="Arial"/>
          <w:sz w:val="16"/>
          <w:szCs w:val="16"/>
        </w:rPr>
        <w:t>regionálneho úradu</w:t>
      </w:r>
      <w:r w:rsidRPr="00AC23A0">
        <w:rPr>
          <w:rFonts w:ascii="Arial" w:hAnsi="Arial" w:cs="Arial"/>
          <w:sz w:val="16"/>
          <w:szCs w:val="16"/>
        </w:rPr>
        <w:t xml:space="preserve">. Zriaďovateľ najneskôr do posledného dňa kalendárneho mesiaca, v ktorom došlo k rozhodujúcej udalosti, oznámi údaje podľa odseku 3 písm. d), g, j) a k) a odseku 4 písm. c) príslušnému </w:t>
      </w:r>
      <w:r w:rsidR="000F6A5E">
        <w:rPr>
          <w:rFonts w:ascii="Arial" w:hAnsi="Arial" w:cs="Arial"/>
          <w:sz w:val="16"/>
          <w:szCs w:val="16"/>
        </w:rPr>
        <w:t>regionálnemu úradu</w:t>
      </w:r>
      <w:r w:rsidRPr="00AC23A0">
        <w:rPr>
          <w:rFonts w:ascii="Arial" w:hAnsi="Arial" w:cs="Arial"/>
          <w:sz w:val="16"/>
          <w:szCs w:val="16"/>
        </w:rPr>
        <w:t xml:space="preserve"> na účely ich spracovania v centrálnom registri. Zriaďovateľ bezodkladne po rozhodujúcej udalosti oznámi údaje podľa odseku 3 písm. h) príslušnému </w:t>
      </w:r>
      <w:r w:rsidR="000F6A5E">
        <w:rPr>
          <w:rFonts w:ascii="Arial" w:hAnsi="Arial" w:cs="Arial"/>
          <w:sz w:val="16"/>
          <w:szCs w:val="16"/>
        </w:rPr>
        <w:t>regionálnemu úradu</w:t>
      </w:r>
      <w:r w:rsidRPr="00AC23A0">
        <w:rPr>
          <w:rFonts w:ascii="Arial" w:hAnsi="Arial" w:cs="Arial"/>
          <w:sz w:val="16"/>
          <w:szCs w:val="16"/>
        </w:rPr>
        <w:t xml:space="preserve"> na účely ich spracovania v centrálnom registri.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Za správnosť údajov podľa odseku 3 písm. d), g) až k) a odseku 4 písm. c) zodpovedá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DEVIATA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ŠKOLSKEJ SAMOSPRÁVY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Rada školy sa zriaďuje pri školách podľa osobitného predpisu. 67)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školského zariadenia sa zriaďuje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predškolských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liečebno-výchovných sanatóriách,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diagnostických centrách,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reedukačných detských domovoch,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reedukačných domovoch pre mládež,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domovoch mládeže,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centrách voľného času.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Rada školského zariadenia podľa odseku 3 písm. b) až e) sa zriaďuje bez zástupcov rodičov.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Rada školy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uskutočňuje výberové konanie na vymenovanie riaditeľa podľa §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navrhuje na základe výberového konania kandidáta na vymenovanie do funkcie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predkladá návrh na odvolanie riaditeľa alebo sa vyjadruje k návrhu na odvolanie riaditeľa; návrh na odvolanie riaditeľa predkladá vždy s odôvodnením,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vyjadruje sa ku koncepčným zámerom rozvoja školy alebo školského zariadenia, k návrhu na zrušenie školy a školského zariadenia a ku skutočnostiam uvedeným v § 3 ods. 8 písm. b) až d) a § 5 ods.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Obecná školská rada sa zriaďuje v obciach, v ktorých sú určené najmenej tri školské obvody alebo je zriadených najmenej desať škôl a školských zariadení, ktoré nie sú súčasťou školy, zriadených na území obce. Rozhodnutím obecného </w:t>
      </w:r>
      <w:r w:rsidRPr="00AC23A0">
        <w:rPr>
          <w:rFonts w:ascii="Arial" w:hAnsi="Arial" w:cs="Arial"/>
          <w:sz w:val="16"/>
          <w:szCs w:val="16"/>
        </w:rPr>
        <w:lastRenderedPageBreak/>
        <w:t xml:space="preserve">zastupiteľstva môže byť zriadená obecná školská rada aj pri počte škôl a školských zariadení najmenej päť alebo pri dvoch školských obvodoch.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Obecná školská rada sa vyjadruje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 činnosti zriaďovateľov základných škôl, základných umeleckých škôl a školských zariadení v oblasti vzdelávania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ku koncepcii rozvoja škôl a školských zariadení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k rozpisu finančných prostriedkov poskytnutých školám a školským zariadeniam zriadeným na území obce z prostriedkov štátneho rozpočtu a materiálno-technickým podmienkam na činnosť škôl a školských zariadení zriadených obcou,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k personálnym, materiálnym a sociálnym podmienkam zamestnancov škôl a školských zariadení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 požiadavkám obce na skvalitnenie starostlivosti a výchovno-vzdelávacích služieb poskytovaných v školách alebo v školských zariadeniach a k spôsobu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k správe o výsledkoch výchovno-vzdelávacieho procesu na školách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Obecná školská rada plní funkciu rady školy podľa odseku 5 ku školám a školským zariadeniam, ktorých zriaďovateľom je obec, ak príslušná rada školy nie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Územná školská rada sa zriaďuje v územnej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Územná školská rada sa vyjadruje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 činnosti príslušného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 činnosti orgánov príslušného samosprávneho kraja na úseku školstva,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ku koncepcii rozvoja škôl a školských zariadení v územnej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k rozpisu finančných prostriedkov poskytnutých školám a školským zariadeniam zriadeným na území samosprávneho kraja z prostriedkov štátneho rozpočtu a materiálnym podmienkam na činnosť škôl a školských zariadení zriadených samosprávnym krajom alebo </w:t>
      </w:r>
      <w:r w:rsidR="000F6A5E">
        <w:rPr>
          <w:rFonts w:ascii="Arial" w:hAnsi="Arial" w:cs="Arial"/>
          <w:sz w:val="16"/>
          <w:szCs w:val="16"/>
        </w:rPr>
        <w:t>regionálnym úradom</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 personálnym a sociálnym podmienkam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k požiadavkám samosprávneho kraja na skvalitnenie starostlivosti a výchovno-vzdelávacích služieb poskytovaných v školách alebo v školských zariadeniach a k spôsobu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k návrhom na zavedenie študijných a učebných odborov a zameraní,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 správe o výsledkoch výchovno-vzdelávacieho procesu v školách a v 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Územná školská rada plní funkciu rady školy podľa odseku 5 ku školám a školským zariadeniam, ktorých zriaďovateľom je </w:t>
      </w:r>
      <w:r w:rsidR="000F6A5E">
        <w:rPr>
          <w:rFonts w:ascii="Arial" w:hAnsi="Arial" w:cs="Arial"/>
          <w:sz w:val="16"/>
          <w:szCs w:val="16"/>
        </w:rPr>
        <w:t>regionálny úrad</w:t>
      </w:r>
      <w:r w:rsidRPr="00AC23A0">
        <w:rPr>
          <w:rFonts w:ascii="Arial" w:hAnsi="Arial" w:cs="Arial"/>
          <w:sz w:val="16"/>
          <w:szCs w:val="16"/>
        </w:rPr>
        <w:t xml:space="preserve"> alebo samosprávny kraj, ak príslušná rada školy nie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V novozriadenej škole alebo v novozriadenom školskom zariadení sa rada školy ustanoví najneskôr do troch mesiacov odo dňa zriadenia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Zasadnutie orgánu školskej samosprávy je verejné, ak orgán školskej samosprávy dvojtretinovou väčšinou hlasov všetkých členov nerozhodne inak.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Funkčné obdobie orgánov školskej samosprávy je štyri roky.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Členstvo v orgánoch školskej samosprávy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Rada školy sa skladá z 5 až 11 členov. Za ustanovenie rady školy zodpovedá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má škola alebo školské zariadenie nižší počet zamestnancov ako 25, počet členov rady školy môže byť nižší ako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školy s 5 členmi sa môže ustanoviť len v školách a školských zariadeniach, v ktorých celkový počet </w:t>
      </w:r>
      <w:r w:rsidRPr="00AC23A0">
        <w:rPr>
          <w:rFonts w:ascii="Arial" w:hAnsi="Arial" w:cs="Arial"/>
          <w:sz w:val="16"/>
          <w:szCs w:val="16"/>
        </w:rPr>
        <w:lastRenderedPageBreak/>
        <w:t xml:space="preserve">zamestnancov nie je vyšší ako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(5) Členmi rady školy pri základnej škole, základnej škole pre žiakov so špeciálnymi výchovno-vzdelávacími potrebami, materskej škole,</w:t>
      </w:r>
      <w:r w:rsidRPr="00AC23A0">
        <w:rPr>
          <w:rFonts w:ascii="Arial" w:hAnsi="Arial" w:cs="Arial"/>
          <w:sz w:val="16"/>
          <w:szCs w:val="16"/>
          <w:vertAlign w:val="superscript"/>
        </w:rPr>
        <w:t xml:space="preserve"> 30b)</w:t>
      </w:r>
      <w:r w:rsidRPr="00AC23A0">
        <w:rPr>
          <w:rFonts w:ascii="Arial" w:hAnsi="Arial" w:cs="Arial"/>
          <w:sz w:val="16"/>
          <w:szCs w:val="16"/>
        </w:rPr>
        <w:t xml:space="preserve">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Členmi rady školy pri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r w:rsidRPr="00AC23A0">
        <w:rPr>
          <w:rFonts w:ascii="Arial" w:hAnsi="Arial" w:cs="Arial"/>
          <w:sz w:val="16"/>
          <w:szCs w:val="16"/>
          <w:vertAlign w:val="superscript"/>
        </w:rPr>
        <w:t xml:space="preserve"> 38)</w:t>
      </w:r>
      <w:r w:rsidRPr="00AC23A0">
        <w:rPr>
          <w:rFonts w:ascii="Arial" w:hAnsi="Arial" w:cs="Arial"/>
          <w:sz w:val="16"/>
          <w:szCs w:val="16"/>
        </w:rPr>
        <w:t xml:space="preserve"> ak ho táto inštitúcia nominuje, a jeden zvolený zástupca žiakov príslušnej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špeciálnom výchovnom zariadení, jazykovej škole a škole pri zdravotníckom zariadení sú štyria zvolení zástupcovia pedagogických zamestnancov, jeden zvolený zástupca ostatných zamestnancov a šiesti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Pri základnej škole s materskou školou</w:t>
      </w:r>
      <w:r w:rsidRPr="00AC23A0">
        <w:rPr>
          <w:rFonts w:ascii="Arial" w:hAnsi="Arial" w:cs="Arial"/>
          <w:sz w:val="16"/>
          <w:szCs w:val="16"/>
          <w:vertAlign w:val="superscript"/>
        </w:rPr>
        <w:t xml:space="preserve"> 64)</w:t>
      </w:r>
      <w:r w:rsidRPr="00AC23A0">
        <w:rPr>
          <w:rFonts w:ascii="Arial" w:hAnsi="Arial" w:cs="Arial"/>
          <w:sz w:val="16"/>
          <w:szCs w:val="16"/>
        </w:rPr>
        <w:t xml:space="preserve"> sa ustanoví rada školy, ktorej členom je aj zvolený zástupca rodičov detí materskej školy a zvolený zástupca pedagogických zamestnancov materskej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Obecná školská rada má 11 členov a územná školská rada má 11 členov. Za ustanovenie obecnej školskej rady zodpovedá obec a za ustanovenie územnej školskej rady zodpovedá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Členmi územnej školskej rady sú traja zvolení zástupcovia z riaditeľov, dvaja zvolení zástupcovia z rodičov a štyria zvolení zástupcovia z predsedov rád škôl a školských zariadení, ktorých zriaďovateľom je </w:t>
      </w:r>
      <w:r w:rsidR="000F6A5E">
        <w:rPr>
          <w:rFonts w:ascii="Arial" w:hAnsi="Arial" w:cs="Arial"/>
          <w:sz w:val="16"/>
          <w:szCs w:val="16"/>
        </w:rPr>
        <w:t>regionálny úrad</w:t>
      </w:r>
      <w:r w:rsidRPr="00AC23A0">
        <w:rPr>
          <w:rFonts w:ascii="Arial" w:hAnsi="Arial" w:cs="Arial"/>
          <w:sz w:val="16"/>
          <w:szCs w:val="16"/>
        </w:rPr>
        <w:t xml:space="preserve"> alebo samosprávny kraj. Členmi územnej školskej rady sú ďalej jeden delegovaný zástupca samosprávneho kraja a jeden delegovaný zástupca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Členom rady školy nemôže byť riaditeľ školy a jeho zástupca. Členom obecnej školskej rady nemôže byť starosta obce (primátor mesta). Členom územnej školskej rady nemôže byť predseda samosprávneho kraja a vedúci zamestnanec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Členstvo v orgánoch školskej samosprávy zaniká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uplynutím funkčného obdobia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vzdaním sa členstva,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ak vzniknú dôvody na zánik členstva podľa odseku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ak dieťa zvoleného zástupcu rodičov prestane byť žiakom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ak zvolený zástupca žiakov strednej školy prestane byť žiakom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odvolaním zvoleného člena podľa odsekov 5 a 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odvolaním delegovaného zástupcu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obmedzením alebo pozbavením člena spôsobilosti na právne úkony,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smrťou člena alebo jeho vyhlásením za mŕtveho.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(13) Členstvo v orgánoch školskej samosprávy sa pozastavuje dňom doručenia prihlášky člena orgánu školskej samosprávy alebo jemu blízkej osoby</w:t>
      </w:r>
      <w:r w:rsidRPr="00AC23A0">
        <w:rPr>
          <w:rFonts w:ascii="Arial" w:hAnsi="Arial" w:cs="Arial"/>
          <w:sz w:val="16"/>
          <w:szCs w:val="16"/>
          <w:vertAlign w:val="superscript"/>
        </w:rPr>
        <w:t xml:space="preserve"> 68)</w:t>
      </w:r>
      <w:r w:rsidRPr="00AC23A0">
        <w:rPr>
          <w:rFonts w:ascii="Arial" w:hAnsi="Arial" w:cs="Arial"/>
          <w:sz w:val="16"/>
          <w:szCs w:val="16"/>
        </w:rPr>
        <w:t xml:space="preserve"> do výberového konania na funkciu riaditeľa školy alebo riaditeľa školského zariadenia. Členstvo sa pozastavuje až do skončenia výberového konania.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Členstvo v orgánoch školskej samosprávy sa pozastavuje podľa odseku 13 aj pri potvrdzovaní riaditeľa vo funkcii.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Podrobnosti o zložení orgánov školskej samosprávy, o spôsobe ich ustanovenia, o ich organizačnom a finančnom </w:t>
      </w:r>
      <w:r w:rsidRPr="00AC23A0">
        <w:rPr>
          <w:rFonts w:ascii="Arial" w:hAnsi="Arial" w:cs="Arial"/>
          <w:sz w:val="16"/>
          <w:szCs w:val="16"/>
        </w:rPr>
        <w:lastRenderedPageBreak/>
        <w:t xml:space="preserve">zabezpečení ustanoví všeobecne záväzný právny predpis, ktorý vydá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Na účely výberového konania na vymenovanie riaditeľa (§ 4) pre školy podľa § 6 ods. 1 sú členmi rady školy aj jeden delegovaný zástupca </w:t>
      </w:r>
      <w:r w:rsidR="000F6A5E">
        <w:rPr>
          <w:rFonts w:ascii="Arial" w:hAnsi="Arial" w:cs="Arial"/>
          <w:sz w:val="16"/>
          <w:szCs w:val="16"/>
        </w:rPr>
        <w:t>regionálneho úradu</w:t>
      </w:r>
      <w:r w:rsidRPr="00AC23A0">
        <w:rPr>
          <w:rFonts w:ascii="Arial" w:hAnsi="Arial" w:cs="Arial"/>
          <w:sz w:val="16"/>
          <w:szCs w:val="16"/>
        </w:rPr>
        <w:t xml:space="preserve"> a jeden delegovaný zástupca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Na účely výberového konania na vymenovanie riaditeľa (§ 4) pre školy podľa § 9 ods. 1 sú členmi rady školy aj jeden delegovaný zástupca </w:t>
      </w:r>
      <w:r w:rsidR="000F6A5E">
        <w:rPr>
          <w:rFonts w:ascii="Arial" w:hAnsi="Arial" w:cs="Arial"/>
          <w:sz w:val="16"/>
          <w:szCs w:val="16"/>
        </w:rPr>
        <w:t>regionálneho úradu</w:t>
      </w:r>
      <w:r w:rsidRPr="00AC23A0">
        <w:rPr>
          <w:rFonts w:ascii="Arial" w:hAnsi="Arial" w:cs="Arial"/>
          <w:sz w:val="16"/>
          <w:szCs w:val="16"/>
        </w:rPr>
        <w:t xml:space="preserve"> a jeden delegovaný zástupca Štátnej školskej inšpekcie a jeden delegovaný zástupca samosprávneho kraja; v stredných zdravotníckych školách je členom rady školy aj jeden delegovaný zástupca Ministerstva zdravotníctva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Žiacka školská rada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Žiacka školská rada (ďalej len "žiacka rada") reprezentuje žiakov a zastupuje ich záujmy vo vzťahu k riaditeľovi a vedeniu školy. Žiacku radu možno ustanoviť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so všetkými ročníkmi.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Žiacka rada je ustanovená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ak počet členov určený v odseku 3 písm. a) zvolí v tajnom hlasovaní nadpolovičná väčšina žiakov strednej školy; o voľbách vyhotovia žiaci zápisnicu, ktorú predložia riaditeľovi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ak počet členov určený v odseku 3 písm. b) zvolí v tajnom hlasovaní nadpolovičná väčšina žiakov piateho až deviateho ročníka základnej školy; o voľbách vyhotoví výchovný poradca zápisnicu, ktorú predloží riaditeľovi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Žiacka rada má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5 až 11 členov a tvoria ju tí žiaci, ktorí vo voľbách získali najvyšší počet hlasov žiakov zúčastnených na voľbách,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5 až 9 členov a tvoria ju tí žiaci piateho až deviateho ročníka, ktorí vo voľbách získali najvyšší počet hlasov žiakov zúčastnených na voľbách; funkčné obdobie žiackej rady v základnej škole je do konca školského roku, v ktorom sa uskutočnili voľby.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Žiacka rada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sa vyjadruje k podstatným otázkam, návrhom a opatreniam školy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 podieľa na tvorbe a zabezpečení dodržiavania školského poriadku,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zastupuje žiakov vo vzťahu k riaditeľovi a vedeniu školy a predkladá im svoje stanoviská a návrhy.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Žiacka rada v strednej škole okrem pôsobnosti podľa odseku 4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zastupuje žiakov aj navonok,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volí a odvoláva zástupcu žiakov do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Žiacka rada je schopná sa uznášať, ak je na jej zasadnutí prítomná nadpolovičná väčšina všetkých členov. Na platné uznesenie žiackej rady je potrebný súhlas nadpolovičnej väčšiny prítomných členov žiackej rady. Na platné uznesenie žiackej rady v strednej škole vo veci voľby a odvolania zástupcu žiakov do rady školy je potrebný súhlas nadpolovičnej väčšiny všetkých členov žiackej rady.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Náklady na činnosť žiackej rady sa po dohode s riaditeľom školy uhrádzajú z rozpočtu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Podrobnosti o zložení žiackej rady, o spôsobe jej ustanovenia vrátane výmeny jej členov a o spôsobe rokovania určí štatút žiackej rady; ak ide o žiacku radu v strednej škole, štatút žiackej rady určí aj podrobnosti o voľbe zástupcu žiakov do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DESIATA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SPOLOČNÉ, PRECHODNÉ A ZÁVEREČNÉ USTANOVENIA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35a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Školy a školské zariadenia, ktoré sú zaradené do siete, majú povinnosť pri ročných zisťovaniach poskytnúť ministerstvu štatistické údaje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počtoch tried, učiteľov a zamestnancov, ich najvyššom dosiahnutom vzdelaní a kvalifikácii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b) počtoch detí, žiakov a poslucháčov a ich vekovej štruktúre v členení podľa výchovno-vzdelávacieho jazyka, národnosti, študijného odboru alebo učebného odboru, špeciálnych výchovno-vzdelávacích potrieb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počtoch stravníkov v zariadeniach školského stravovania, počtoch ubytovaných detí a žiakov školských internátov, kapacitách a príjmoch zariadení školského stravovania a školských internátov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úrazovosti detí a žiakov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školských knižniciach podľa stavu k 31. decembru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vybavení škôl a školských zariadení digitálnymi technológiami podľa stavu k 31. decembru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Školské zariadenia výchovného poradenstva a prevencie, ktoré sú zaradené do siete, majú povinnosť pri ročných zisťovaniach poskytnúť ministerstvu štatistické údaje o počtoch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zamestnancov, ich najvyššom dosiahnutom vzdelaní a kvalifikácii,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detí a ich vekovej štruktúre v členení podľa zdravotného znevýhodnenia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vykonaných odborných činností,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Podrobnosti o údajoch požadovaných podľa odsekov 1 a 2, termíne a forme ich poskytnutia oznámi ministerstvo na svojom webovom sídle každoročne do 31. augusta.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79" w:author="Suchardová Katarína" w:date="2021-07-06T14:38:00Z"/>
          <w:rFonts w:ascii="Arial" w:hAnsi="Arial" w:cs="Arial"/>
          <w:sz w:val="16"/>
          <w:szCs w:val="16"/>
        </w:rPr>
      </w:pPr>
      <w:r w:rsidRPr="00AC23A0">
        <w:rPr>
          <w:rFonts w:ascii="Arial" w:hAnsi="Arial" w:cs="Arial"/>
          <w:sz w:val="16"/>
          <w:szCs w:val="16"/>
        </w:rPr>
        <w:tab/>
        <w:t xml:space="preserve">(4) Zriaďovatelia škôl a školských zariadení, ktoré sú zaradené do siete, majú povinnosť pri štvrťročných zisťovaniach poskytnúť ministerstvu prostredníctvom </w:t>
      </w:r>
      <w:r w:rsidR="000F6A5E">
        <w:rPr>
          <w:rFonts w:ascii="Arial" w:hAnsi="Arial" w:cs="Arial"/>
          <w:sz w:val="16"/>
          <w:szCs w:val="16"/>
        </w:rPr>
        <w:t>regionálnych úradov</w:t>
      </w:r>
      <w:r w:rsidRPr="00AC23A0">
        <w:rPr>
          <w:rFonts w:ascii="Arial" w:hAnsi="Arial" w:cs="Arial"/>
          <w:sz w:val="16"/>
          <w:szCs w:val="16"/>
        </w:rPr>
        <w:t xml:space="preserve">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 </w:t>
      </w:r>
    </w:p>
    <w:p w:rsidR="00BE4615" w:rsidRDefault="00BE4615">
      <w:pPr>
        <w:widowControl w:val="0"/>
        <w:autoSpaceDE w:val="0"/>
        <w:autoSpaceDN w:val="0"/>
        <w:adjustRightInd w:val="0"/>
        <w:spacing w:after="0" w:line="240" w:lineRule="auto"/>
        <w:jc w:val="both"/>
        <w:rPr>
          <w:ins w:id="280" w:author="Suchardová Katarína" w:date="2021-07-06T14:38: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281" w:author="Suchardová Katarína" w:date="2021-07-06T14:38:00Z">
        <w:r>
          <w:rPr>
            <w:rFonts w:ascii="Arial" w:hAnsi="Arial" w:cs="Arial"/>
            <w:sz w:val="16"/>
            <w:szCs w:val="16"/>
          </w:rPr>
          <w:t>(</w:t>
        </w:r>
        <w:r w:rsidRPr="00BE4615">
          <w:rPr>
            <w:rFonts w:ascii="Arial" w:hAnsi="Arial" w:cs="Arial"/>
            <w:sz w:val="16"/>
            <w:szCs w:val="16"/>
          </w:rPr>
          <w:t>5) Správu o výchovno-vzdelávacej činnosti, jej výsledkoch a podmienkach vypracúvajú školy a školské zariadenia okrem školských účelových zariadení.</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Priestupky</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Priestupku sa dopustí zamestnanec školy alebo školského zariadenia, ktorý umožní v škole alebo v školskom zariadení činnosť politickej strany alebo politického hnutia a ich propagáciu.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Za priestupok podľa odseku 1 alebo odseku 2 možno uložiť pokutu do 331,50 eura.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Priestupky podľa tohto zákona </w:t>
      </w:r>
      <w:proofErr w:type="spellStart"/>
      <w:r w:rsidRPr="00AC23A0">
        <w:rPr>
          <w:rFonts w:ascii="Arial" w:hAnsi="Arial" w:cs="Arial"/>
          <w:sz w:val="16"/>
          <w:szCs w:val="16"/>
        </w:rPr>
        <w:t>prejednáva</w:t>
      </w:r>
      <w:proofErr w:type="spellEnd"/>
      <w:r w:rsidRPr="00AC23A0">
        <w:rPr>
          <w:rFonts w:ascii="Arial" w:hAnsi="Arial" w:cs="Arial"/>
          <w:sz w:val="16"/>
          <w:szCs w:val="16"/>
        </w:rPr>
        <w:t xml:space="preserve"> obec. Priestupky podľa odseku 2 </w:t>
      </w:r>
      <w:proofErr w:type="spellStart"/>
      <w:r w:rsidRPr="00AC23A0">
        <w:rPr>
          <w:rFonts w:ascii="Arial" w:hAnsi="Arial" w:cs="Arial"/>
          <w:sz w:val="16"/>
          <w:szCs w:val="16"/>
        </w:rPr>
        <w:t>prejednáva</w:t>
      </w:r>
      <w:proofErr w:type="spellEnd"/>
      <w:r w:rsidRPr="00AC23A0">
        <w:rPr>
          <w:rFonts w:ascii="Arial" w:hAnsi="Arial" w:cs="Arial"/>
          <w:sz w:val="16"/>
          <w:szCs w:val="16"/>
        </w:rPr>
        <w:t xml:space="preserv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Na priestupky a ich </w:t>
      </w:r>
      <w:proofErr w:type="spellStart"/>
      <w:r w:rsidRPr="00AC23A0">
        <w:rPr>
          <w:rFonts w:ascii="Arial" w:hAnsi="Arial" w:cs="Arial"/>
          <w:sz w:val="16"/>
          <w:szCs w:val="16"/>
        </w:rPr>
        <w:t>prejednávanie</w:t>
      </w:r>
      <w:proofErr w:type="spellEnd"/>
      <w:r w:rsidRPr="00AC23A0">
        <w:rPr>
          <w:rFonts w:ascii="Arial" w:hAnsi="Arial" w:cs="Arial"/>
          <w:sz w:val="16"/>
          <w:szCs w:val="16"/>
        </w:rPr>
        <w:t xml:space="preserve"> sa vzťahuje všeobecný predpis o priestupkoch. 79a)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37a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Správne delikty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Školský inšpektor uloží pokutu do 331,50 eura zodpovednému zamestnancovi, ktorý neodstránil nedostatky zistené školskou inšpekciou okrem opatrení týkajúcich sa riešenia sťažností a petícií.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Hlavný školský inšpektor uloží pokutu do 663,50 eura zriaďovateľovi, ktorý vymenoval do funkcie riaditeľa osobu, ktorá nespĺňa predpoklady podľa § 3 ods. 5, a rozhodne o opatrení na odstránenie zisteného nedostatku.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w:t>
      </w:r>
      <w:r w:rsidR="000F6A5E">
        <w:rPr>
          <w:rFonts w:ascii="Arial" w:hAnsi="Arial" w:cs="Arial"/>
          <w:sz w:val="16"/>
          <w:szCs w:val="16"/>
        </w:rPr>
        <w:t>Regionálny úrad</w:t>
      </w:r>
      <w:r w:rsidRPr="00AC23A0">
        <w:rPr>
          <w:rFonts w:ascii="Arial" w:hAnsi="Arial" w:cs="Arial"/>
          <w:sz w:val="16"/>
          <w:szCs w:val="16"/>
        </w:rPr>
        <w:t xml:space="preserve"> uloží pokutu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 663,50 eura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obci, ktorá nezabezpečila činnosti podľa § 6 ods. 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samosprávnemu kraju, ktorý nezabezpečil činnosti podľa § 9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 1 659,50 eura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obci, ktorá neplnila povinnosti podľa § 6 ods. 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samosprávnemu kraju, ktorý neplnil povinnosti podľa § 9 ods. 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3. obci a samosprávnemu kraju, ktoré porušili ustanovenia o počte žiakov v triedach.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uloží pokutu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 3 319,00 eur zriaďovateľovi, ktorý porušil povinnosť podľa § 17 ods. 5 alebo podľa § 22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 33 193,50 eura zriaďovateľovi, ktorý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zriadil školu alebo školské zariadenie bez rozhodnutia ministerstva o ich zaradení do siete,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zrušil školu alebo školské zariadenie bez rozhodnutia ministerstva o ich vyradení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od 100 eur do 3000 eur zriaďovateľovi, ktorý údaje podľa § 35a neposkytol alebo poskytol nepravdivé údaje,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do 5 000 eur zriaďovateľovi, ktorý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nespracuje alebo spracuje nesprávne, nepravdivé alebo neúplné údaje podľa § 23a ods. 3 písm. d), g) až k) a ods. 4 písm. c) alebo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nesplní povinnosť oznámiť údaje podľa § 23a ods.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od 1 000 eur do 10 000 eur zriaďovateľovi, ktorý neodvolá riaditeľa v lehote podľa § 3 ods. 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Ministerstvo uloží pokutu do 3 000 eur škole alebo školskému zariadeniu,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neposkytne alebo poskytne nesprávne, nepravdivé alebo neúplné údaje do Centrálneho registra detí, žiakov a poslucháčov,79b)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nesplní povinnosť oznámiť údaje na spracovanie údajov v Centrálnom registri detí, žiakov a poslucháčov podľa osobitného predpisu,79c)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nezaznamená alebo zaznamená nesprávne, nepravdivé alebo neúplné údaje do Centrálneho registra pedagogických zamestnancov, odborných zamestnancov a ďalších zamestnancov škôl a školských zariadení</w:t>
      </w:r>
      <w:r w:rsidRPr="00AC23A0">
        <w:rPr>
          <w:rFonts w:ascii="Arial" w:hAnsi="Arial" w:cs="Arial"/>
          <w:sz w:val="16"/>
          <w:szCs w:val="16"/>
          <w:vertAlign w:val="superscript"/>
        </w:rPr>
        <w:t>79d)</w:t>
      </w:r>
      <w:r w:rsidRPr="00AC23A0">
        <w:rPr>
          <w:rFonts w:ascii="Arial" w:hAnsi="Arial" w:cs="Arial"/>
          <w:sz w:val="16"/>
          <w:szCs w:val="16"/>
        </w:rPr>
        <w:t xml:space="preserv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nesplní povinnosť oznámiť údaje na spracovanie v Centrálnom registri pedagogických zamestnancov, odborných zamestnancov a ďalších zamestnancov škôl a školských zariadení podľa osobitného predpisu.79e)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Pokutu možno uložiť do jedného roka odo dňa, keď správny orgán zistil porušenie povinností, najneskôr však do troch rokov odo dňa, keď k porušeniu povinností došlo.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Pri ukladaní pokuty správny orgán prihliada najmä na závažnosť, čas trvania a následky protiprávneho konania.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Výnos z pokút je príjmom štátneho rozpočtu okrem výnosu z pokút podľa odseku 1, ktorý je príjmom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Rozsah pôsobnosti zákona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Tento zákon sa nevzťahuje na vysoké školy, školy v pôsobnosti Ministerstva vnútra Slovenskej republiky, Ministerstva spravodlivosti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Na cirkevné školy a cirkevné školské zariadenia sa nevzťahujú ustanovenia § 2 ods. 1 písm. a), § 3 ods. 2 a 11, § 16 ods. 1 písm. n), § 17 ods. 2 písm. f) a g); ustanovenie § 5, § 24 až 26 sa na </w:t>
      </w:r>
      <w:proofErr w:type="spellStart"/>
      <w:r w:rsidRPr="00AC23A0">
        <w:rPr>
          <w:rFonts w:ascii="Arial" w:hAnsi="Arial" w:cs="Arial"/>
          <w:sz w:val="16"/>
          <w:szCs w:val="16"/>
        </w:rPr>
        <w:t>ne</w:t>
      </w:r>
      <w:proofErr w:type="spellEnd"/>
      <w:r w:rsidRPr="00AC23A0">
        <w:rPr>
          <w:rFonts w:ascii="Arial" w:hAnsi="Arial" w:cs="Arial"/>
          <w:sz w:val="16"/>
          <w:szCs w:val="16"/>
        </w:rPr>
        <w:t xml:space="preserve"> vzťahuje primerane.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Na súkromné školy a súkromné školské zariadenia sa nevzťahujú ustanovenia § 2 ods. 1 písm. a), § 3 ods. 2, 7 písm. b) a ods. 11, § 16 ods. 1 písm. n), § 17 ods. 2 písm. f) a g); ustanovenie § 5, § 24 až 26 sa na </w:t>
      </w:r>
      <w:proofErr w:type="spellStart"/>
      <w:r w:rsidRPr="00AC23A0">
        <w:rPr>
          <w:rFonts w:ascii="Arial" w:hAnsi="Arial" w:cs="Arial"/>
          <w:sz w:val="16"/>
          <w:szCs w:val="16"/>
        </w:rPr>
        <w:t>ne</w:t>
      </w:r>
      <w:proofErr w:type="spellEnd"/>
      <w:r w:rsidRPr="00AC23A0">
        <w:rPr>
          <w:rFonts w:ascii="Arial" w:hAnsi="Arial" w:cs="Arial"/>
          <w:sz w:val="16"/>
          <w:szCs w:val="16"/>
        </w:rPr>
        <w:t xml:space="preserve"> vzťahuje primerane.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Na rozhodovanie podľa § 5 ods. 3 okrem pokarhania riaditeľom školy a pochvaly riaditeľom školy, § 5 ods. 4 okrem pokarhania riaditeľom školy, podmienečného vylúčenia a pochvaly riaditeľom školy, § 5 ods. 14, § 6 ods. 4 a 5, § 8 ods. 2 druhej vety, § 9 ods. 5, § 10 ods. 4, 5 a 8, § 14 ods. 4, ods. 6 písm. b), § 16 až 18 a § 37a sa vzťahuje všeobecný predpis o správnom konaní. 80)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BE4615" w:rsidRDefault="007B4D89" w:rsidP="00BE4615">
      <w:pPr>
        <w:widowControl w:val="0"/>
        <w:autoSpaceDE w:val="0"/>
        <w:autoSpaceDN w:val="0"/>
        <w:adjustRightInd w:val="0"/>
        <w:spacing w:after="0" w:line="240" w:lineRule="auto"/>
        <w:jc w:val="both"/>
        <w:rPr>
          <w:del w:id="282" w:author="Suchardová Katarína" w:date="2021-07-06T14:39:00Z"/>
          <w:rFonts w:ascii="Arial" w:hAnsi="Arial" w:cs="Arial"/>
          <w:sz w:val="16"/>
          <w:szCs w:val="16"/>
        </w:rPr>
      </w:pPr>
      <w:r w:rsidRPr="00AC23A0">
        <w:rPr>
          <w:rFonts w:ascii="Arial" w:hAnsi="Arial" w:cs="Arial"/>
          <w:sz w:val="16"/>
          <w:szCs w:val="16"/>
        </w:rPr>
        <w:tab/>
        <w:t xml:space="preserve">(5) </w:t>
      </w:r>
      <w:ins w:id="283" w:author="Suchardová Katarína" w:date="2021-07-06T14:39:00Z">
        <w:r w:rsidR="00BE4615" w:rsidRPr="00BE4615">
          <w:rPr>
            <w:rFonts w:ascii="Arial" w:hAnsi="Arial" w:cs="Arial"/>
            <w:sz w:val="16"/>
            <w:szCs w:val="16"/>
          </w:rPr>
          <w:t>O odvolaní proti rozhodnutiu podľa odseku 4 rozhoduje zriaďovateľ. Ak riaditeľ školy je tá istá osoba ako zriaďovateľ, o odvolaní rozhoduje najmenej trojčlenná odvolacia komisia zriadená zriaďovateľom; rozhodnutia o odvolaní podpisuje predseda odvolacej komisie.</w:t>
        </w:r>
      </w:ins>
      <w:del w:id="284" w:author="Suchardová Katarína" w:date="2021-07-06T14:39:00Z">
        <w:r w:rsidRPr="00AC23A0" w:rsidDel="00BE4615">
          <w:rPr>
            <w:rFonts w:ascii="Arial" w:hAnsi="Arial" w:cs="Arial"/>
            <w:sz w:val="16"/>
            <w:szCs w:val="16"/>
          </w:rPr>
          <w:delText xml:space="preserve">Na rozhodovanie riaditeľa súkromnej školy alebo súkromného školského zariadenia a riaditeľa cirkevnej školy alebo cirkevného školského zariadenia sa nevzťahuje všeobecný predpis o správnom konaní. 80) </w:delText>
        </w:r>
      </w:del>
    </w:p>
    <w:p w:rsidR="00C60478" w:rsidRPr="00AC23A0" w:rsidDel="00BE4615" w:rsidRDefault="007B4D89" w:rsidP="00BE4615">
      <w:pPr>
        <w:widowControl w:val="0"/>
        <w:autoSpaceDE w:val="0"/>
        <w:autoSpaceDN w:val="0"/>
        <w:adjustRightInd w:val="0"/>
        <w:spacing w:after="0" w:line="240" w:lineRule="auto"/>
        <w:jc w:val="both"/>
        <w:rPr>
          <w:del w:id="285" w:author="Suchardová Katarína" w:date="2021-07-06T14:39:00Z"/>
          <w:rFonts w:ascii="Arial" w:hAnsi="Arial" w:cs="Arial"/>
          <w:sz w:val="16"/>
          <w:szCs w:val="16"/>
        </w:rPr>
      </w:pPr>
      <w:del w:id="286"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287" w:author="Suchardová Katarína" w:date="2021-07-06T14:39:00Z"/>
          <w:rFonts w:ascii="Arial" w:hAnsi="Arial" w:cs="Arial"/>
          <w:sz w:val="16"/>
          <w:szCs w:val="16"/>
        </w:rPr>
      </w:pPr>
      <w:r w:rsidRPr="00AC23A0">
        <w:rPr>
          <w:rFonts w:ascii="Arial" w:hAnsi="Arial" w:cs="Arial"/>
          <w:sz w:val="16"/>
          <w:szCs w:val="16"/>
        </w:rPr>
        <w:tab/>
      </w:r>
      <w:del w:id="288" w:author="Suchardová Katarína" w:date="2021-07-06T14:39:00Z">
        <w:r w:rsidRPr="00AC23A0" w:rsidDel="00BE4615">
          <w:rPr>
            <w:rFonts w:ascii="Arial" w:hAnsi="Arial" w:cs="Arial"/>
            <w:sz w:val="16"/>
            <w:szCs w:val="16"/>
          </w:rPr>
          <w:delText xml:space="preserve">(6) Rozhodnutie vo veciach podľa § 5, v ktorých rozhoduje riaditeľ súkromnej školy alebo súkromného školského zariadenia a riaditeľ cirkevnej školy alebo cirkevného školského zariadenia, sa musí vyhotoviť písomne a musí obsahovať výrok, odôvodnenie a poučenie o možnosti podať žiadosť o preskúmanie rozhodnutia. Musí sa doručiť zákonnému zástupcovi žiaka alebo žiakovi, ktorý dovŕšil 18. rok veku, do vlastných rúk. </w:delText>
        </w:r>
      </w:del>
    </w:p>
    <w:p w:rsidR="00C60478" w:rsidRPr="00AC23A0" w:rsidDel="00BE4615" w:rsidRDefault="007B4D89" w:rsidP="00BE4615">
      <w:pPr>
        <w:widowControl w:val="0"/>
        <w:autoSpaceDE w:val="0"/>
        <w:autoSpaceDN w:val="0"/>
        <w:adjustRightInd w:val="0"/>
        <w:spacing w:after="0" w:line="240" w:lineRule="auto"/>
        <w:jc w:val="both"/>
        <w:rPr>
          <w:del w:id="289" w:author="Suchardová Katarína" w:date="2021-07-06T14:39:00Z"/>
          <w:rFonts w:ascii="Arial" w:hAnsi="Arial" w:cs="Arial"/>
          <w:sz w:val="16"/>
          <w:szCs w:val="16"/>
        </w:rPr>
      </w:pPr>
      <w:del w:id="290"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291" w:author="Suchardová Katarína" w:date="2021-07-06T14:39:00Z"/>
          <w:rFonts w:ascii="Arial" w:hAnsi="Arial" w:cs="Arial"/>
          <w:sz w:val="16"/>
          <w:szCs w:val="16"/>
        </w:rPr>
      </w:pPr>
      <w:del w:id="292" w:author="Suchardová Katarína" w:date="2021-07-06T14:39:00Z">
        <w:r w:rsidRPr="00AC23A0" w:rsidDel="00BE4615">
          <w:rPr>
            <w:rFonts w:ascii="Arial" w:hAnsi="Arial" w:cs="Arial"/>
            <w:sz w:val="16"/>
            <w:szCs w:val="16"/>
          </w:rPr>
          <w:tab/>
          <w:delText xml:space="preserve">(7) Zákonný zástupca žiaka alebo žiak, ktorý dovŕšil 18. rok veku, ktorému bolo doručené rozhodnutie podľa odseku 6, môže podať žiadosť o preskúmanie tohto rozhodnutia. Žiadosť sa podáva riaditeľovi, ktorý rozhodnutie vydal, v lehote do 15 dní odo dňa jeho doručenia. Riaditeľ môže sám žiadosti vyhovieť, ak zistí, že rozhodnutie bolo vydané v rozpore so všeobecne záväzným právnym predpisom alebo v rozpore s vnútorným predpisom školy alebo cirkevného školského zariadenia. </w:delText>
        </w:r>
      </w:del>
    </w:p>
    <w:p w:rsidR="00C60478" w:rsidRPr="00AC23A0" w:rsidDel="00BE4615" w:rsidRDefault="007B4D89" w:rsidP="00BE4615">
      <w:pPr>
        <w:widowControl w:val="0"/>
        <w:autoSpaceDE w:val="0"/>
        <w:autoSpaceDN w:val="0"/>
        <w:adjustRightInd w:val="0"/>
        <w:spacing w:after="0" w:line="240" w:lineRule="auto"/>
        <w:jc w:val="both"/>
        <w:rPr>
          <w:del w:id="293" w:author="Suchardová Katarína" w:date="2021-07-06T14:39:00Z"/>
          <w:rFonts w:ascii="Arial" w:hAnsi="Arial" w:cs="Arial"/>
          <w:sz w:val="16"/>
          <w:szCs w:val="16"/>
        </w:rPr>
      </w:pPr>
      <w:del w:id="294"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295" w:author="Suchardová Katarína" w:date="2021-07-06T14:39:00Z"/>
          <w:rFonts w:ascii="Arial" w:hAnsi="Arial" w:cs="Arial"/>
          <w:sz w:val="16"/>
          <w:szCs w:val="16"/>
        </w:rPr>
      </w:pPr>
      <w:del w:id="296" w:author="Suchardová Katarína" w:date="2021-07-06T14:39:00Z">
        <w:r w:rsidRPr="00AC23A0" w:rsidDel="00BE4615">
          <w:rPr>
            <w:rFonts w:ascii="Arial" w:hAnsi="Arial" w:cs="Arial"/>
            <w:sz w:val="16"/>
            <w:szCs w:val="16"/>
          </w:rPr>
          <w:tab/>
          <w:delText xml:space="preserve">(8) Ak riaditeľ cirkevnej školy alebo cirkevného školského zariadenia nevyhovie žiadosti podľa odseku 7, postúpi žiadosť zriaďovateľovi školy alebo školského zariadenia. Zriaďovateľ zmení rozhodnutie, ak bolo vydané v rozpore so všeobecne </w:delText>
        </w:r>
        <w:r w:rsidRPr="00AC23A0" w:rsidDel="00BE4615">
          <w:rPr>
            <w:rFonts w:ascii="Arial" w:hAnsi="Arial" w:cs="Arial"/>
            <w:sz w:val="16"/>
            <w:szCs w:val="16"/>
          </w:rPr>
          <w:lastRenderedPageBreak/>
          <w:delText xml:space="preserve">záväzným právnym predpisom alebo s vnútorným predpisom školy alebo školského zariadenia. Inak žiadosť zamietne a pôvodné rozhodnutie potvrdí. Odpoveď žiadateľovi o preskúmanie rozhodnutia musí byť odoslaná do 15 dní od doručenia žiadosti o preskúmanie rozhodnutia. </w:delText>
        </w:r>
      </w:del>
    </w:p>
    <w:p w:rsidR="00C60478" w:rsidRPr="00AC23A0" w:rsidDel="00BE4615" w:rsidRDefault="007B4D89" w:rsidP="00BE4615">
      <w:pPr>
        <w:widowControl w:val="0"/>
        <w:autoSpaceDE w:val="0"/>
        <w:autoSpaceDN w:val="0"/>
        <w:adjustRightInd w:val="0"/>
        <w:spacing w:after="0" w:line="240" w:lineRule="auto"/>
        <w:jc w:val="both"/>
        <w:rPr>
          <w:del w:id="297" w:author="Suchardová Katarína" w:date="2021-07-06T14:39:00Z"/>
          <w:rFonts w:ascii="Arial" w:hAnsi="Arial" w:cs="Arial"/>
          <w:sz w:val="16"/>
          <w:szCs w:val="16"/>
        </w:rPr>
      </w:pPr>
      <w:del w:id="298"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299" w:author="Suchardová Katarína" w:date="2021-07-06T14:39:00Z"/>
          <w:rFonts w:ascii="Arial" w:hAnsi="Arial" w:cs="Arial"/>
          <w:sz w:val="16"/>
          <w:szCs w:val="16"/>
        </w:rPr>
      </w:pPr>
      <w:del w:id="300" w:author="Suchardová Katarína" w:date="2021-07-06T14:39:00Z">
        <w:r w:rsidRPr="00AC23A0" w:rsidDel="00BE4615">
          <w:rPr>
            <w:rFonts w:ascii="Arial" w:hAnsi="Arial" w:cs="Arial"/>
            <w:sz w:val="16"/>
            <w:szCs w:val="16"/>
          </w:rPr>
          <w:tab/>
          <w:delText xml:space="preserve">(9) Ak riaditeľ súkromnej školy alebo súkromného školského zariadenia nevyhovie žiadosti podľa odseku 7, môže sa žiadateľ domáhať svojich práv podľa osobitného predpisu. 81) </w:delText>
        </w:r>
      </w:del>
    </w:p>
    <w:p w:rsidR="00C60478" w:rsidRPr="00AC23A0" w:rsidRDefault="007B4D89" w:rsidP="00BE4615">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BE4615" w:rsidRDefault="007B4D89" w:rsidP="00BE4615">
      <w:pPr>
        <w:pStyle w:val="Odsekzoznamu"/>
        <w:widowControl w:val="0"/>
        <w:numPr>
          <w:ilvl w:val="0"/>
          <w:numId w:val="1"/>
        </w:numPr>
        <w:autoSpaceDE w:val="0"/>
        <w:autoSpaceDN w:val="0"/>
        <w:adjustRightInd w:val="0"/>
        <w:spacing w:after="0" w:line="240" w:lineRule="auto"/>
        <w:jc w:val="both"/>
        <w:rPr>
          <w:rFonts w:ascii="Arial" w:hAnsi="Arial" w:cs="Arial"/>
          <w:sz w:val="16"/>
          <w:szCs w:val="16"/>
        </w:rPr>
      </w:pPr>
      <w:del w:id="301" w:author="Suchardová Katarína" w:date="2021-07-06T14:39:00Z">
        <w:r w:rsidRPr="00BE4615" w:rsidDel="00BE4615">
          <w:rPr>
            <w:rFonts w:ascii="Arial" w:hAnsi="Arial" w:cs="Arial"/>
            <w:sz w:val="16"/>
            <w:szCs w:val="16"/>
          </w:rPr>
          <w:tab/>
        </w:r>
      </w:del>
      <w:r w:rsidRPr="00BE4615">
        <w:rPr>
          <w:rFonts w:ascii="Arial" w:hAnsi="Arial" w:cs="Arial"/>
          <w:sz w:val="16"/>
          <w:szCs w:val="16"/>
        </w:rPr>
        <w:t>Pri spracúvaní a ochrane osobných údajov podľa tohto zákona sa postupuje podľa osobitného predpisu.</w:t>
      </w:r>
      <w:r w:rsidRPr="00BE4615">
        <w:rPr>
          <w:rFonts w:ascii="Arial" w:hAnsi="Arial" w:cs="Arial"/>
          <w:sz w:val="16"/>
          <w:szCs w:val="16"/>
          <w:vertAlign w:val="superscript"/>
        </w:rPr>
        <w:t>81a</w:t>
      </w:r>
      <w:r w:rsidRPr="00BE4615">
        <w:rPr>
          <w:rFonts w:ascii="Arial" w:hAnsi="Arial" w:cs="Arial"/>
          <w:sz w:val="16"/>
          <w:szCs w:val="16"/>
        </w:rPr>
        <w:t xml:space="preserve">) </w:t>
      </w:r>
    </w:p>
    <w:p w:rsidR="00C60478" w:rsidRDefault="007B4D89">
      <w:pPr>
        <w:widowControl w:val="0"/>
        <w:autoSpaceDE w:val="0"/>
        <w:autoSpaceDN w:val="0"/>
        <w:adjustRightInd w:val="0"/>
        <w:spacing w:after="0" w:line="240" w:lineRule="auto"/>
        <w:rPr>
          <w:ins w:id="302" w:author="Suchardová Katarína" w:date="2021-07-06T14:41:00Z"/>
          <w:rFonts w:ascii="Arial" w:hAnsi="Arial" w:cs="Arial"/>
          <w:sz w:val="16"/>
          <w:szCs w:val="16"/>
        </w:rPr>
      </w:pPr>
      <w:r w:rsidRPr="00AC23A0">
        <w:rPr>
          <w:rFonts w:ascii="Arial" w:hAnsi="Arial" w:cs="Arial"/>
          <w:sz w:val="16"/>
          <w:szCs w:val="16"/>
        </w:rPr>
        <w:t xml:space="preserve"> </w:t>
      </w:r>
    </w:p>
    <w:p w:rsidR="006A64ED" w:rsidRPr="006A64ED" w:rsidRDefault="006A64ED" w:rsidP="006A64ED">
      <w:pPr>
        <w:widowControl w:val="0"/>
        <w:autoSpaceDE w:val="0"/>
        <w:autoSpaceDN w:val="0"/>
        <w:adjustRightInd w:val="0"/>
        <w:spacing w:after="0" w:line="240" w:lineRule="auto"/>
        <w:ind w:firstLine="720"/>
        <w:rPr>
          <w:ins w:id="303" w:author="Suchardová Katarína" w:date="2021-07-06T14:41:00Z"/>
          <w:rFonts w:ascii="Arial" w:hAnsi="Arial" w:cs="Arial"/>
          <w:sz w:val="16"/>
          <w:szCs w:val="16"/>
        </w:rPr>
      </w:pPr>
      <w:ins w:id="304" w:author="Suchardová Katarína" w:date="2021-07-06T14:41:00Z">
        <w:r w:rsidRPr="006A64ED">
          <w:rPr>
            <w:rFonts w:ascii="Arial" w:hAnsi="Arial" w:cs="Arial"/>
            <w:sz w:val="16"/>
            <w:szCs w:val="16"/>
          </w:rPr>
          <w:t>(2) Na účely podľa osobitného predpisu81b) sa za orgán verejnej moci považuje riaditeľ</w:t>
        </w:r>
      </w:ins>
    </w:p>
    <w:p w:rsidR="006A64ED" w:rsidRPr="006A64ED" w:rsidRDefault="006A64ED" w:rsidP="006A64ED">
      <w:pPr>
        <w:widowControl w:val="0"/>
        <w:autoSpaceDE w:val="0"/>
        <w:autoSpaceDN w:val="0"/>
        <w:adjustRightInd w:val="0"/>
        <w:spacing w:after="0" w:line="240" w:lineRule="auto"/>
        <w:rPr>
          <w:ins w:id="305" w:author="Suchardová Katarína" w:date="2021-07-06T14:41:00Z"/>
          <w:rFonts w:ascii="Arial" w:hAnsi="Arial" w:cs="Arial"/>
          <w:sz w:val="16"/>
          <w:szCs w:val="16"/>
        </w:rPr>
      </w:pPr>
      <w:ins w:id="306" w:author="Suchardová Katarína" w:date="2021-07-06T14:41:00Z">
        <w:r w:rsidRPr="006A64ED">
          <w:rPr>
            <w:rFonts w:ascii="Arial" w:hAnsi="Arial" w:cs="Arial"/>
            <w:sz w:val="16"/>
            <w:szCs w:val="16"/>
          </w:rPr>
          <w:t>a)</w:t>
        </w:r>
        <w:r w:rsidRPr="006A64ED">
          <w:rPr>
            <w:rFonts w:ascii="Arial" w:hAnsi="Arial" w:cs="Arial"/>
            <w:sz w:val="16"/>
            <w:szCs w:val="16"/>
          </w:rPr>
          <w:tab/>
          <w:t>materskej školy,</w:t>
        </w:r>
      </w:ins>
    </w:p>
    <w:p w:rsidR="006A64ED" w:rsidRPr="006A64ED" w:rsidRDefault="006A64ED" w:rsidP="006A64ED">
      <w:pPr>
        <w:widowControl w:val="0"/>
        <w:autoSpaceDE w:val="0"/>
        <w:autoSpaceDN w:val="0"/>
        <w:adjustRightInd w:val="0"/>
        <w:spacing w:after="0" w:line="240" w:lineRule="auto"/>
        <w:rPr>
          <w:ins w:id="307" w:author="Suchardová Katarína" w:date="2021-07-06T14:41:00Z"/>
          <w:rFonts w:ascii="Arial" w:hAnsi="Arial" w:cs="Arial"/>
          <w:sz w:val="16"/>
          <w:szCs w:val="16"/>
        </w:rPr>
      </w:pPr>
      <w:ins w:id="308" w:author="Suchardová Katarína" w:date="2021-07-06T14:41:00Z">
        <w:r w:rsidRPr="006A64ED">
          <w:rPr>
            <w:rFonts w:ascii="Arial" w:hAnsi="Arial" w:cs="Arial"/>
            <w:sz w:val="16"/>
            <w:szCs w:val="16"/>
          </w:rPr>
          <w:t>b)</w:t>
        </w:r>
        <w:r w:rsidRPr="006A64ED">
          <w:rPr>
            <w:rFonts w:ascii="Arial" w:hAnsi="Arial" w:cs="Arial"/>
            <w:sz w:val="16"/>
            <w:szCs w:val="16"/>
          </w:rPr>
          <w:tab/>
          <w:t>základnej školy,</w:t>
        </w:r>
      </w:ins>
    </w:p>
    <w:p w:rsidR="006A64ED" w:rsidRPr="006A64ED" w:rsidRDefault="006A64ED" w:rsidP="006A64ED">
      <w:pPr>
        <w:widowControl w:val="0"/>
        <w:autoSpaceDE w:val="0"/>
        <w:autoSpaceDN w:val="0"/>
        <w:adjustRightInd w:val="0"/>
        <w:spacing w:after="0" w:line="240" w:lineRule="auto"/>
        <w:rPr>
          <w:ins w:id="309" w:author="Suchardová Katarína" w:date="2021-07-06T14:41:00Z"/>
          <w:rFonts w:ascii="Arial" w:hAnsi="Arial" w:cs="Arial"/>
          <w:sz w:val="16"/>
          <w:szCs w:val="16"/>
        </w:rPr>
      </w:pPr>
      <w:ins w:id="310" w:author="Suchardová Katarína" w:date="2021-07-06T14:41:00Z">
        <w:r w:rsidRPr="006A64ED">
          <w:rPr>
            <w:rFonts w:ascii="Arial" w:hAnsi="Arial" w:cs="Arial"/>
            <w:sz w:val="16"/>
            <w:szCs w:val="16"/>
          </w:rPr>
          <w:t>c)</w:t>
        </w:r>
        <w:r w:rsidRPr="006A64ED">
          <w:rPr>
            <w:rFonts w:ascii="Arial" w:hAnsi="Arial" w:cs="Arial"/>
            <w:sz w:val="16"/>
            <w:szCs w:val="16"/>
          </w:rPr>
          <w:tab/>
          <w:t>strednej školy,</w:t>
        </w:r>
      </w:ins>
    </w:p>
    <w:p w:rsidR="006A64ED" w:rsidRPr="00AC23A0" w:rsidRDefault="006A64ED" w:rsidP="006A64ED">
      <w:pPr>
        <w:widowControl w:val="0"/>
        <w:autoSpaceDE w:val="0"/>
        <w:autoSpaceDN w:val="0"/>
        <w:adjustRightInd w:val="0"/>
        <w:spacing w:after="0" w:line="240" w:lineRule="auto"/>
        <w:rPr>
          <w:rFonts w:ascii="Arial" w:hAnsi="Arial" w:cs="Arial"/>
          <w:sz w:val="16"/>
          <w:szCs w:val="16"/>
        </w:rPr>
      </w:pPr>
      <w:ins w:id="311" w:author="Suchardová Katarína" w:date="2021-07-06T14:41:00Z">
        <w:r w:rsidRPr="006A64ED">
          <w:rPr>
            <w:rFonts w:ascii="Arial" w:hAnsi="Arial" w:cs="Arial"/>
            <w:sz w:val="16"/>
            <w:szCs w:val="16"/>
          </w:rPr>
          <w:t>d)</w:t>
        </w:r>
        <w:r w:rsidRPr="006A64ED">
          <w:rPr>
            <w:rFonts w:ascii="Arial" w:hAnsi="Arial" w:cs="Arial"/>
            <w:sz w:val="16"/>
            <w:szCs w:val="16"/>
          </w:rPr>
          <w:tab/>
          <w:t>školy s organizačnými zložkami.</w:t>
        </w:r>
      </w:ins>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Osobitné ustanovenia v čase mimoriadnej situácie, núdzového stavu alebo výnimočného stavu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V čase mimoriadnej situácie, núdzového stavu alebo výnimočného stavu (ďalej len "krízová situácia") lehoty ustanovené v § 3 ods. 9 a 17 a § 4 ods. 4 neplynú.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Orgány školskej samosprávy, ktoré boli ustanovené pred dňom nadobudnutia účinnosti tohto zákona, sa do skončenia ich funkčného obdobia považujú za orgány školskej samosprávy ustanovené podľa tohoto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Funkčné obdobie riaditeľa, ktorý vykonáva funkciu viac ako päť rokov, sa končí dňom 30. júna 2004.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Funkčné obdobie riaditeľa, ktorý vykonáva funkciu menej ako päť rokov, sa končí uplynutím funkčného obdobia podľa § 3 ods. 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Práva a povinnosti z pracovnoprávnych vzťahov zamestnancov v oblasti školstva, mládeže a telesnej kultúry, ktorí k 31. decembru 2003 vykonávali verejnú službu, k zamestnávateľovi, ktorým je krajský úrad, ktorých činnosti prechádzajú od 1. januára 2004 na krajský školský úrad,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Práva a povinnosti z pracovnoprávnych vzťahov zamestnancov v oblasti školstva, mládeže a telesnej kultúry, ktorí k 31. decembru 2003 vykonávali verejnú službu, k zamestnávateľovi, ktorým je okresný úrad, ktorých činnosti prechádzajú od 1. januára 2004 na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Práva a povinnosti zo štátnozamestnaneckého pomeru štátnych zamestnancov vykonávajúcich štátnu správu v oblasti školstva, mládeže a telesnej kultúry doterajších služobných úradov, ktorými sú krajské úrady, ktorých činnosti prechádzajú od 1. januára 2004 na služobný úrad, ktorým je krajský školský úrad,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Práva a povinnosti zo štátnozamestnaneckého pomeru štátnych zamestnancov vykonávajúcich štátnu správu v oblasti školstva, mládeže a telesnej kultúry doterajších služobných úradov, ktorými sú okresné úrady, ktorých činnosti prechádzajú od 1. januára 2004 na služobný úrad, ktorým je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Konanie, v ktorom sa rozhoduje o právach, právom chránených záujmoch alebo povinnostiach právnických osôb alebo fyzických osôb začaté pred účinnosťou tohto zákona okresným úradom na úseku školstva, mládeže a telesnej kultúry, dokončí krajský školský úrad, v ktorého územnom obvode mal okresný úrad sídlo.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Zriaďovateľom základnej školy s prvým až štvrtým ročníkom gymnázia s osemročným štúdiom zriadenej podľa osobitného predpisu</w:t>
      </w:r>
      <w:r w:rsidRPr="00AC23A0">
        <w:rPr>
          <w:rFonts w:ascii="Arial" w:hAnsi="Arial" w:cs="Arial"/>
          <w:sz w:val="16"/>
          <w:szCs w:val="16"/>
          <w:vertAlign w:val="superscript"/>
        </w:rPr>
        <w:t xml:space="preserve"> 82)</w:t>
      </w:r>
      <w:r w:rsidRPr="00AC23A0">
        <w:rPr>
          <w:rFonts w:ascii="Arial" w:hAnsi="Arial" w:cs="Arial"/>
          <w:sz w:val="16"/>
          <w:szCs w:val="16"/>
        </w:rPr>
        <w:t xml:space="preserve"> je zriaďovateľ, na ktorom sa obec alebo samosprávny kraj dohodne. Ak sa obec alebo samosprávny kraj nedohodne o zriaďovateľskej pôsobnosti k takejto škole k 1. júlu 2004, stáva sa jej zriaďovateľom krajský školský úrad, v ktorého územnom obvode sa škola nachádza.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Školy a školské zariadenia zaradené do siete podľa doterajších predpisov sa považujú za školy a školské zariadenia zaradené do siete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Zriaďovateľská pôsobnosť okresných úradov a krajských úradov ku školám a školským zariadeniam uvedeným v § 10 ods. 5 prechádza dňom 1. januára 2004 na krajský školský úrad.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Povinnosť obcí, ktoré sú školskými úradmi, odborne zabezpečovať činnosti podľa § 6 ods. 5 a ods. 8 písm. a), c) a d) a samosprávnych krajov odborne zabezpečovať činnosti podľa § 9 ods. 5 a ods. 8 písm. a), c) a d) vzniká dňom 1. júla 2004. Obec a samosprávny kraj oznámi splnenie tejto povinnosti krajskému školskému úradu najneskôr do 15. júla 2004. Krajský školský úrad poskytne obci a samosprávnemu kraju finančné prostriedky podľa § 6 ods. 6 a podľa § 9 ods. 6 na obdobie od 1. júla 2004 do 31. decembra 2004.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(14) Osobitný kvalifikačný predpoklad získaný podľa osobitných predpisov</w:t>
      </w:r>
      <w:r w:rsidRPr="00AC23A0">
        <w:rPr>
          <w:rFonts w:ascii="Arial" w:hAnsi="Arial" w:cs="Arial"/>
          <w:sz w:val="16"/>
          <w:szCs w:val="16"/>
          <w:vertAlign w:val="superscript"/>
        </w:rPr>
        <w:t xml:space="preserve"> 83)</w:t>
      </w:r>
      <w:r w:rsidRPr="00AC23A0">
        <w:rPr>
          <w:rFonts w:ascii="Arial" w:hAnsi="Arial" w:cs="Arial"/>
          <w:sz w:val="16"/>
          <w:szCs w:val="16"/>
        </w:rPr>
        <w:t xml:space="preserve"> pred 1. aprílom 2003 sa považuje za osobitný kvalifikačný predpoklad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(15) Stredné školy v pôsobnosti Ministerstva obrany Slovenskej republiky podľa osobitného predpisu</w:t>
      </w:r>
      <w:r w:rsidRPr="00AC23A0">
        <w:rPr>
          <w:rFonts w:ascii="Arial" w:hAnsi="Arial" w:cs="Arial"/>
          <w:sz w:val="16"/>
          <w:szCs w:val="16"/>
          <w:vertAlign w:val="superscript"/>
        </w:rPr>
        <w:t xml:space="preserve"> 84)</w:t>
      </w:r>
      <w:r w:rsidRPr="00AC23A0">
        <w:rPr>
          <w:rFonts w:ascii="Arial" w:hAnsi="Arial" w:cs="Arial"/>
          <w:sz w:val="16"/>
          <w:szCs w:val="16"/>
        </w:rPr>
        <w:t xml:space="preserve"> prechádzajú s účinnosťou od 1. júla 2006 do zriaďovateľskej pôsobnosti krajského školského úradu, v ktorého územnej pôsobnosti má stredná škola sídlo.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2007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poskytne na roky 2007 až 2009 zriaďovateľovi podľa § 6 ods. 12 písm. b) finančné prostriedky najmenej vo výške 90% objemu finančných prostriedkov vypočítaných podľa osobitného predpisu. 85)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Samosprávny kraj poskytne na roky 2007 až 2009 zriaďovateľovi podľa § 9 ods. 12 písm. b) finančné prostriedky najmenej vo výške 90% objemu finančných prostriedkov pripadajúcich na žiaka základnej umeleckej školy a školského zariadenia v zriaďovateľskej pôsobnosti samosprávneho kraja alebo najmenej vo výške 90% finančných prostriedkov vypočítaných podľa osobitného predpisu,</w:t>
      </w:r>
      <w:r w:rsidRPr="00AC23A0">
        <w:rPr>
          <w:rFonts w:ascii="Arial" w:hAnsi="Arial" w:cs="Arial"/>
          <w:sz w:val="16"/>
          <w:szCs w:val="16"/>
          <w:vertAlign w:val="superscript"/>
        </w:rPr>
        <w:t xml:space="preserve"> 85)</w:t>
      </w:r>
      <w:r w:rsidRPr="00AC23A0">
        <w:rPr>
          <w:rFonts w:ascii="Arial" w:hAnsi="Arial" w:cs="Arial"/>
          <w:sz w:val="16"/>
          <w:szCs w:val="16"/>
        </w:rPr>
        <w:t xml:space="preserve"> ak nemá zriadenú základnú umeleckú školu alebo nezriaďuje školské zariadenie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septembra 2009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januára 2013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39c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detašované triedy a pobočky zriadené do 31. decembra 2012 sú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Zriaďovateľ školy alebo školského zariadenia, ktorý má zriadené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podľa odseku 1, najneskôr do 30. júna 2013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písomne oznámi ministerstvu osobitne za každé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názov, adresu, identifikačné číslo zriaďovateľa, štatutárny orgán a právnu formu, ak je zriaďovateľ právnická osoba; meno a priezvisko, štátnu príslušnosť, miesto trvalého pobytu a rodné číslo zriaďovateľa, ak je zriaďovateľ fyzická osoba,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adresa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názov školy alebo školského zariadenia, ktorého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súčasťou,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dátum začatia činnosti,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počet tried, oddelení, záujmových útvarov alebo výchovných skupín podľa stavu k 1. septembru 2012,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počet žiakov, detí alebo poslucháčov podľa stavu k 15. septembru 2012,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stredných odborných škôl, aj kód študijného odboru alebo učebného odboru, v ktorom sa vzdelávajú žiaci,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b) predloží doklady podľa § 16 ods. 1 písm. h) a i) a zriaďovaciu listinu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Ministerstvo písomne potvrdí zriaďovateľovi doručenie údajov a dokladov podľa odseku 2 a zaeviduje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v sieti. Ak zriaďovateľ nepredloží ministerstvu údaje a doklady podľa odseku 2 v určenom termíne,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zaniká k 30. júnu 2013.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Ak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zriadené podľa predpisu účinného do 31. decembra 2012 ako súčasť školy alebo školského zariadenia, a ktoré nie je právnickou osobou, zriaďovateľ zabezpečí všetky úkony smerujúce k premene školy alebo školského zariadenia na právnickú osobu najneskôr do 1. januára 2014 a písomne oznámi ministerstvu identifikačné číslo školy alebo školského zariadenia najneskôr do 31. januára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písomne potvrdí zriaďovateľovi doručenie údajov podľa odseku 4. Ak zriaďovateľ nepredloží ministerstvu údaje podľa odseku 4 v určenom termíne,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zaniká k 31. januáru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škôl a školských zariadení zriadené podľa predpisu účinného do 31. decembra 2012 mimo územia kraja, kde je škola alebo školské zariadenie zriadené, sa stávajú školami alebo školskými zariadeniami s účinnosťou od 1.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Zriaďovateľ školy alebo školského zariadenia vzniknutých podľa odseku 6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vydá zriaďovaciu listinu podľa § 22 ods. 2; v zriaďovacej listine sa neuvádzajú údaje uvedené v § 22 ods. 2 písm. 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písomne oznámi ministerstvu súčasti škôl a školských zariadení najneskôr do 10.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(8) Zriaďovateľ školy vzniknutej podľa odseku 6, ktorá je právnickou osobou podľa osobitného predpisu,</w:t>
      </w:r>
      <w:r w:rsidRPr="00AC23A0">
        <w:rPr>
          <w:rFonts w:ascii="Arial" w:hAnsi="Arial" w:cs="Arial"/>
          <w:sz w:val="16"/>
          <w:szCs w:val="16"/>
          <w:vertAlign w:val="superscript"/>
        </w:rPr>
        <w:t xml:space="preserve"> 86)</w:t>
      </w:r>
      <w:r w:rsidRPr="00AC23A0">
        <w:rPr>
          <w:rFonts w:ascii="Arial" w:hAnsi="Arial" w:cs="Arial"/>
          <w:sz w:val="16"/>
          <w:szCs w:val="16"/>
        </w:rPr>
        <w:t xml:space="preserve"> a zriaďovateľ školy alebo školského zariadenia vzniknutých podľa odseku 6, ktoré sú právnickou osobou, ak tak určí zriaďovateľ, písomne oznámi ministerstvu identifikačné číslo novovzniknutej školy alebo novovzniknutého školského zariadenia najneskôr do 10.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Ak zriaďovateľ nesplní povinnosti podľa odsekov 7 a 8, škola alebo školské zariadenie zaniká k 10. septembru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39d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Funkčné obdobie riaditeľa súkromnej školy, riaditeľa súkromného školského zariadenia, riaditeľa cirkevnej školy alebo riaditeľa cirkevného školského zariadenia, ktoré je viac ako päť rokov,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sa končí uplynutím posledného dňa piateho roku funkčného obdobia, ak vykonáva funkciu riaditeľa menej ako päť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 končí uplynutím posledného dňa funkčného obdobia, najneskôr však 30. júna 2014, ak vykonáva funkciu riaditeľa viac ako päť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Správne konania, ktoré boli začaté a právoplatne neukončené do 31. decembra 2012, sa dokončia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39f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Samosprávny kraj 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39g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2014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 žiadostiach o zaradení do siete alebo žiadostiach o zmene v sieti, ktoré boli podané a o ktorých sa právoplatne nerozhodlo do 31. decembra 2013, sa rozhodne podľa predpisu účinného od 1. januára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septembra 2015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Spôsob spracúvania údajov v centrálnom registri pre školský rok 2015/2016 oznámi ministerstvo na svojom webovom sídle do 5.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Podrobnosti o údajoch požadovaných podľa § 35a ods. 1 a 2 pre školský rok 2015/2016, termíne a forme ich poskytnutia oznámi ministerstvo na svojom webovom sídle do 5.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úprave účinnej od 1. júla 2016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V konaní začatom pred 1. júlom 2016, ktoré nebolo právoplatne skončené, sa postupuje podľa predpisov účinných do 30. júna 2016.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septembra 2017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Ak školský klub detí zriadený do 31. augusta 2017 nie je súčasťou základnej školy, zriaďovateľ zabezpečí všetky úkony smerujúce k tomu, aby bol školský klub detí najneskôr od 1. septembra 2018 súčasťou základnej školy, inak ministerstvo rozhodne o vyradení školského klubu detí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Od 1. septembra 2017 do 31. decembra 2019 sa do siete nezaraďujú školské zariadenia výchovného poradenstva a prevencie. O žiadostiach o zaradení školského zariadenia výchovného poradenstva a prevencie do siete, ktoré boli podané a o ktorých sa právoplatne nerozhodlo pred 1. septembrom 2017, sa rozhodne podľa predpisov účinných do 31. augusta 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39hc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2019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Obce prispôsobia školské obvody základných škôl určené podľa doterajších predpisov tak, aby od školského roka 2019/2020 zohľadňovali skutočnosti uvedené v § 8 ods. 1 v znení účinnom od 1. januára 2019. Príspevok na dopravu patriaci žiakovi, ktorý plní povinnú školskú dochádzku na prvom stupni základnej školy alebo na druhom stupni základnej školy v školskom obvode určenom podľa predpisov účinných do 31. decembra 2018, zostáva zachovaný aj v nasledujúcich ročníkoch žiaka príslušného stupňa na tejto základnej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39hd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počas trvania mimoriadnej situácie, núdzového stavu alebo výnimočného stavu vyhláseného v súvislosti s ochorením COVID-19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775FC2"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rsidR="00775FC2" w:rsidRDefault="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jc w:val="center"/>
        <w:rPr>
          <w:rFonts w:ascii="Arial" w:hAnsi="Arial" w:cs="Arial"/>
          <w:sz w:val="16"/>
          <w:szCs w:val="16"/>
        </w:rPr>
      </w:pPr>
      <w:r w:rsidRPr="00775FC2">
        <w:rPr>
          <w:rFonts w:ascii="Arial" w:hAnsi="Arial" w:cs="Arial"/>
          <w:sz w:val="16"/>
          <w:szCs w:val="16"/>
        </w:rPr>
        <w:t>§ 39he</w:t>
      </w:r>
    </w:p>
    <w:p w:rsidR="00775FC2" w:rsidRPr="00775FC2" w:rsidRDefault="00775FC2" w:rsidP="00775FC2">
      <w:pPr>
        <w:widowControl w:val="0"/>
        <w:autoSpaceDE w:val="0"/>
        <w:autoSpaceDN w:val="0"/>
        <w:adjustRightInd w:val="0"/>
        <w:spacing w:after="0" w:line="240" w:lineRule="auto"/>
        <w:jc w:val="center"/>
        <w:rPr>
          <w:rFonts w:ascii="Arial" w:hAnsi="Arial" w:cs="Arial"/>
          <w:b/>
          <w:sz w:val="16"/>
          <w:szCs w:val="16"/>
        </w:rPr>
      </w:pPr>
      <w:r w:rsidRPr="00775FC2">
        <w:rPr>
          <w:rFonts w:ascii="Arial" w:hAnsi="Arial" w:cs="Arial"/>
          <w:b/>
          <w:sz w:val="16"/>
          <w:szCs w:val="16"/>
        </w:rPr>
        <w:t>Prechodné ustanovenia k úpravám účinným od 1. januára 2022</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(1) Pôsobnosť okresného úradu v sídle kraja na úseku školstva, mládeže, telesnej kultúry a športu podľa predpisov účinných do 31. decembra 2021 prechádza od 1. januára 2022 na regionálny úrad v príslušnom územnom obvode.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(2) V súvislosti s prechodom pôsobnosti podľa odseku 1 prechádzajú od 1. januára 2022 práva a povinnosti vyplývajúce zo štátnozamestnaneckých vzťahov, z pracovnoprávnych vzťahov, iných právnych vzťahov zamestnancov zabezpečujúcich výkon tejto pôsobnosti a práva a povinnosti z iných právnych vzťahov z Ministerstva vnútra Slovenskej republiky na regionálny úrad so sídlom v príslušnom územnom obvode. Nároky štátnych zamestnancov a zamestnancov, ktoré vyplývajú z prechodu práv a povinností podľa prvej vety, uspokojí od 1. januára 2022 príslušný regionálny úrad.</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(3) Majetok štátu, ktorý bol k 31. decembru 2021 v správe Ministerstva vnútra Slovenskej republiky a ktorý slúži na zabezpečenie výkonu pôsobnosti podľa odseku 1, prechádza od 1. januára 2022 do správy regionálneho úradu so sídlom v príslušnom územnom obvode.</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r w:rsidRPr="00775FC2">
        <w:rPr>
          <w:rFonts w:ascii="Arial" w:hAnsi="Arial" w:cs="Arial"/>
          <w:sz w:val="16"/>
          <w:szCs w:val="16"/>
        </w:rPr>
        <w:t xml:space="preserve"> </w:t>
      </w: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(4) Podrobnosti o prechode práv a povinností podľa odseku 2 a o prechode správy majetku štátu podľa odseku 3 sa upravia písomnou dohodou medzi Ministerstvom vnútra Slovenskej republiky a príslušným regionálnym úradom, v ktorej sa vymedzí najmä druh a rozsah preberaného majetku, práv a povinností.</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r w:rsidRPr="00775FC2">
        <w:rPr>
          <w:rFonts w:ascii="Arial" w:hAnsi="Arial" w:cs="Arial"/>
          <w:sz w:val="16"/>
          <w:szCs w:val="16"/>
        </w:rPr>
        <w:t xml:space="preserve"> </w:t>
      </w: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(5) Záväzky vyplývajúce zo zmlúv uzatvorených do 31. decembra 2021 týkajúcich sa pôsobnosti podľa odseku 1, ktoré vzniknú do 31. decembra 2021, uspokojí príslušný regionálny úrad.</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(6) </w:t>
      </w:r>
      <w:proofErr w:type="spellStart"/>
      <w:r w:rsidRPr="00775FC2">
        <w:rPr>
          <w:rFonts w:ascii="Arial" w:hAnsi="Arial" w:cs="Arial"/>
          <w:sz w:val="16"/>
          <w:szCs w:val="16"/>
        </w:rPr>
        <w:t>Nevysporiadané</w:t>
      </w:r>
      <w:proofErr w:type="spellEnd"/>
      <w:r w:rsidRPr="00775FC2">
        <w:rPr>
          <w:rFonts w:ascii="Arial" w:hAnsi="Arial" w:cs="Arial"/>
          <w:sz w:val="16"/>
          <w:szCs w:val="16"/>
        </w:rPr>
        <w:t xml:space="preserve"> pohľadávky k 31. decembru 2021 vyplývajúce zo zúčtovania finančných vzťahov so štátnym rozpočtom v rámci pôsobnosti podľa odseku 1 prechádzajú do správy regionálneho úradu v príslušnom územnom obvode. Podrobnosti o prechode správy pohľadávok sa upravia písomnou dohodou medzi Ministerstvom vnútra Slovenskej republiky a príslušným regionálnym úradom.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(7) Do vymenovania riaditeľa regionálneho úradu na základe úspešného vykonania výberového konania môže minister so súhlasom dotknutého štátneho zamestnanca dočasne, najdlhšie na šesť mesiacov, vymenovať do funkcie riaditeľa </w:t>
      </w:r>
      <w:r w:rsidRPr="00775FC2">
        <w:rPr>
          <w:rFonts w:ascii="Arial" w:hAnsi="Arial" w:cs="Arial"/>
          <w:sz w:val="16"/>
          <w:szCs w:val="16"/>
        </w:rPr>
        <w:lastRenderedPageBreak/>
        <w:t>regionálneho úradu štátneho zamestnanca, ktorý do 31. decembra 2021 vykonával funkciu vedúceho odboru okresného úradu v sídle kraja, ktorý vykonával pôsobnosť podľa odseku 1.</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(8)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2021, dokončí regionálny úrad.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C60478" w:rsidRDefault="00775FC2" w:rsidP="00775FC2">
      <w:pPr>
        <w:widowControl w:val="0"/>
        <w:autoSpaceDE w:val="0"/>
        <w:autoSpaceDN w:val="0"/>
        <w:adjustRightInd w:val="0"/>
        <w:spacing w:after="0" w:line="240" w:lineRule="auto"/>
        <w:ind w:firstLine="720"/>
        <w:jc w:val="both"/>
        <w:rPr>
          <w:ins w:id="312" w:author="Suchardová Katarína" w:date="2021-07-06T14:42:00Z"/>
          <w:rFonts w:ascii="Arial" w:hAnsi="Arial" w:cs="Arial"/>
          <w:sz w:val="16"/>
          <w:szCs w:val="16"/>
        </w:rPr>
      </w:pPr>
      <w:r w:rsidRPr="00775FC2">
        <w:rPr>
          <w:rFonts w:ascii="Arial" w:hAnsi="Arial" w:cs="Arial"/>
          <w:sz w:val="16"/>
          <w:szCs w:val="16"/>
        </w:rPr>
        <w:t>(9) Ak sa v iných všeobecne záväzných právnych predpisoch pre úpravu právnych vzťahov na úseku školstva, mládeže, telesnej kultúry a športu okrem prechodných ustanovení používajú slová „okresný úrad v sídle kraja“ vo všetkých tvaroch, rozumie sa tým „regionálny úrad školskej správy“ v príslušnom tvare.</w:t>
      </w:r>
      <w:r w:rsidR="007B4D89" w:rsidRPr="00AC23A0">
        <w:rPr>
          <w:rFonts w:ascii="Arial" w:hAnsi="Arial" w:cs="Arial"/>
          <w:sz w:val="16"/>
          <w:szCs w:val="16"/>
        </w:rPr>
        <w:t xml:space="preserve"> </w:t>
      </w:r>
    </w:p>
    <w:p w:rsidR="006A64ED" w:rsidRDefault="006A64ED" w:rsidP="006A64ED">
      <w:pPr>
        <w:widowControl w:val="0"/>
        <w:autoSpaceDE w:val="0"/>
        <w:autoSpaceDN w:val="0"/>
        <w:adjustRightInd w:val="0"/>
        <w:spacing w:after="0" w:line="240" w:lineRule="auto"/>
        <w:ind w:firstLine="720"/>
        <w:jc w:val="center"/>
        <w:rPr>
          <w:ins w:id="313" w:author="Suchardová Katarína" w:date="2021-07-06T14:42:00Z"/>
          <w:rFonts w:ascii="Arial" w:hAnsi="Arial" w:cs="Arial"/>
          <w:sz w:val="16"/>
          <w:szCs w:val="16"/>
        </w:rPr>
      </w:pPr>
    </w:p>
    <w:p w:rsidR="006A64ED" w:rsidRPr="006A64ED" w:rsidRDefault="006A64ED" w:rsidP="006A64ED">
      <w:pPr>
        <w:widowControl w:val="0"/>
        <w:autoSpaceDE w:val="0"/>
        <w:autoSpaceDN w:val="0"/>
        <w:adjustRightInd w:val="0"/>
        <w:spacing w:after="0" w:line="240" w:lineRule="auto"/>
        <w:ind w:firstLine="720"/>
        <w:jc w:val="center"/>
        <w:rPr>
          <w:ins w:id="314" w:author="Suchardová Katarína" w:date="2021-07-06T14:42:00Z"/>
          <w:rFonts w:ascii="Arial" w:hAnsi="Arial" w:cs="Arial"/>
          <w:sz w:val="16"/>
          <w:szCs w:val="16"/>
        </w:rPr>
      </w:pPr>
      <w:ins w:id="315" w:author="Suchardová Katarína" w:date="2021-07-06T14:42:00Z">
        <w:r w:rsidRPr="006A64ED">
          <w:rPr>
            <w:rFonts w:ascii="Arial" w:hAnsi="Arial" w:cs="Arial"/>
            <w:sz w:val="16"/>
            <w:szCs w:val="16"/>
          </w:rPr>
          <w:t>§ 39hf</w:t>
        </w:r>
      </w:ins>
    </w:p>
    <w:p w:rsidR="006A64ED" w:rsidRPr="006A64ED" w:rsidRDefault="006A64ED" w:rsidP="006A64ED">
      <w:pPr>
        <w:widowControl w:val="0"/>
        <w:autoSpaceDE w:val="0"/>
        <w:autoSpaceDN w:val="0"/>
        <w:adjustRightInd w:val="0"/>
        <w:spacing w:after="0" w:line="240" w:lineRule="auto"/>
        <w:ind w:firstLine="720"/>
        <w:jc w:val="center"/>
        <w:rPr>
          <w:ins w:id="316" w:author="Suchardová Katarína" w:date="2021-07-06T14:42:00Z"/>
          <w:rFonts w:ascii="Arial" w:hAnsi="Arial" w:cs="Arial"/>
          <w:sz w:val="16"/>
          <w:szCs w:val="16"/>
        </w:rPr>
      </w:pPr>
      <w:ins w:id="317" w:author="Suchardová Katarína" w:date="2021-07-06T14:42:00Z">
        <w:r w:rsidRPr="006A64ED">
          <w:rPr>
            <w:rFonts w:ascii="Arial" w:hAnsi="Arial" w:cs="Arial"/>
            <w:sz w:val="16"/>
            <w:szCs w:val="16"/>
          </w:rPr>
          <w:t>Prechodné ustanovenie k úpravám účinným od 1. januára 2022</w:t>
        </w:r>
      </w:ins>
    </w:p>
    <w:p w:rsidR="006A64ED" w:rsidRPr="006A64ED" w:rsidRDefault="006A64ED" w:rsidP="006A64ED">
      <w:pPr>
        <w:widowControl w:val="0"/>
        <w:autoSpaceDE w:val="0"/>
        <w:autoSpaceDN w:val="0"/>
        <w:adjustRightInd w:val="0"/>
        <w:spacing w:after="0" w:line="240" w:lineRule="auto"/>
        <w:ind w:firstLine="720"/>
        <w:jc w:val="both"/>
        <w:rPr>
          <w:ins w:id="318" w:author="Suchardová Katarína" w:date="2021-07-06T14:42:00Z"/>
          <w:rFonts w:ascii="Arial" w:hAnsi="Arial" w:cs="Arial"/>
          <w:sz w:val="16"/>
          <w:szCs w:val="16"/>
        </w:rPr>
      </w:pPr>
    </w:p>
    <w:p w:rsidR="006A64ED" w:rsidRPr="00AC23A0" w:rsidRDefault="006A64ED" w:rsidP="006A64ED">
      <w:pPr>
        <w:widowControl w:val="0"/>
        <w:autoSpaceDE w:val="0"/>
        <w:autoSpaceDN w:val="0"/>
        <w:adjustRightInd w:val="0"/>
        <w:spacing w:after="0" w:line="240" w:lineRule="auto"/>
        <w:ind w:firstLine="720"/>
        <w:jc w:val="both"/>
        <w:rPr>
          <w:rFonts w:ascii="Arial" w:hAnsi="Arial" w:cs="Arial"/>
          <w:sz w:val="16"/>
          <w:szCs w:val="16"/>
        </w:rPr>
      </w:pPr>
      <w:ins w:id="319" w:author="Suchardová Katarína" w:date="2021-07-06T14:42:00Z">
        <w:r w:rsidRPr="006A64ED">
          <w:rPr>
            <w:rFonts w:ascii="Arial" w:hAnsi="Arial" w:cs="Arial"/>
            <w:sz w:val="16"/>
            <w:szCs w:val="16"/>
          </w:rPr>
          <w:t xml:space="preserve">Od 1. januára 2022 do 31. decembra 2022 sa do siete nezaraďujú zariadenia poradenstva a prevencie a </w:t>
        </w:r>
        <w:proofErr w:type="spellStart"/>
        <w:r w:rsidRPr="006A64ED">
          <w:rPr>
            <w:rFonts w:ascii="Arial" w:hAnsi="Arial" w:cs="Arial"/>
            <w:sz w:val="16"/>
            <w:szCs w:val="16"/>
          </w:rPr>
          <w:t>elokované</w:t>
        </w:r>
        <w:proofErr w:type="spellEnd"/>
        <w:r w:rsidRPr="006A64ED">
          <w:rPr>
            <w:rFonts w:ascii="Arial" w:hAnsi="Arial" w:cs="Arial"/>
            <w:sz w:val="16"/>
            <w:szCs w:val="16"/>
          </w:rPr>
          <w:t xml:space="preserve"> pracoviská zariadení poradenstva a prevencie. O žiadostiach o zaradení zariadenia poradenstva a prevencie do siete, ktoré boli podané a o ktorých sa právoplatne nerozhodlo pred 1. januárom 2022, sa rozhodne podľa predpisov účinných do 31. decembra 2022.</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Týmto zákonom sa preberajú právne záväzné akty Európskej únie uvedené v prílohe.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40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Zrušovacie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Zrušujú sa: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zákon Slovenskej národnej rady č. 542/1990 Zb. o štátnej správe v školstve a školskej samospráve v znení zákona č. 84/1995 </w:t>
      </w:r>
      <w:r w:rsidR="00AC23A0">
        <w:rPr>
          <w:rFonts w:ascii="Arial" w:hAnsi="Arial" w:cs="Arial"/>
          <w:sz w:val="16"/>
          <w:szCs w:val="16"/>
        </w:rPr>
        <w:t>Z. z.</w:t>
      </w:r>
      <w:r w:rsidRPr="00AC23A0">
        <w:rPr>
          <w:rFonts w:ascii="Arial" w:hAnsi="Arial" w:cs="Arial"/>
          <w:sz w:val="16"/>
          <w:szCs w:val="16"/>
        </w:rPr>
        <w:t xml:space="preserve">, zákona č. 222/1996 </w:t>
      </w:r>
      <w:r w:rsidR="00AC23A0">
        <w:rPr>
          <w:rFonts w:ascii="Arial" w:hAnsi="Arial" w:cs="Arial"/>
          <w:sz w:val="16"/>
          <w:szCs w:val="16"/>
        </w:rPr>
        <w:t>Z. z.</w:t>
      </w:r>
      <w:r w:rsidRPr="00AC23A0">
        <w:rPr>
          <w:rFonts w:ascii="Arial" w:hAnsi="Arial" w:cs="Arial"/>
          <w:sz w:val="16"/>
          <w:szCs w:val="16"/>
        </w:rPr>
        <w:t xml:space="preserve">, zákona č. 6/1998 </w:t>
      </w:r>
      <w:r w:rsidR="00AC23A0">
        <w:rPr>
          <w:rFonts w:ascii="Arial" w:hAnsi="Arial" w:cs="Arial"/>
          <w:sz w:val="16"/>
          <w:szCs w:val="16"/>
        </w:rPr>
        <w:t>Z. z.</w:t>
      </w:r>
      <w:r w:rsidRPr="00AC23A0">
        <w:rPr>
          <w:rFonts w:ascii="Arial" w:hAnsi="Arial" w:cs="Arial"/>
          <w:sz w:val="16"/>
          <w:szCs w:val="16"/>
        </w:rPr>
        <w:t xml:space="preserve">, zákona č. 5/1999 </w:t>
      </w:r>
      <w:r w:rsidR="00AC23A0">
        <w:rPr>
          <w:rFonts w:ascii="Arial" w:hAnsi="Arial" w:cs="Arial"/>
          <w:sz w:val="16"/>
          <w:szCs w:val="16"/>
        </w:rPr>
        <w:t>Z. z.</w:t>
      </w:r>
      <w:r w:rsidRPr="00AC23A0">
        <w:rPr>
          <w:rFonts w:ascii="Arial" w:hAnsi="Arial" w:cs="Arial"/>
          <w:sz w:val="16"/>
          <w:szCs w:val="16"/>
        </w:rPr>
        <w:t xml:space="preserve">, zákona č. 301/1999 </w:t>
      </w:r>
      <w:r w:rsidR="00AC23A0">
        <w:rPr>
          <w:rFonts w:ascii="Arial" w:hAnsi="Arial" w:cs="Arial"/>
          <w:sz w:val="16"/>
          <w:szCs w:val="16"/>
        </w:rPr>
        <w:t>Z. z.</w:t>
      </w:r>
      <w:r w:rsidRPr="00AC23A0">
        <w:rPr>
          <w:rFonts w:ascii="Arial" w:hAnsi="Arial" w:cs="Arial"/>
          <w:sz w:val="16"/>
          <w:szCs w:val="16"/>
        </w:rPr>
        <w:t xml:space="preserve">, zákona č. 416/2001 </w:t>
      </w:r>
      <w:r w:rsidR="00AC23A0">
        <w:rPr>
          <w:rFonts w:ascii="Arial" w:hAnsi="Arial" w:cs="Arial"/>
          <w:sz w:val="16"/>
          <w:szCs w:val="16"/>
        </w:rPr>
        <w:t>Z. z.</w:t>
      </w:r>
      <w:r w:rsidRPr="00AC23A0">
        <w:rPr>
          <w:rFonts w:ascii="Arial" w:hAnsi="Arial" w:cs="Arial"/>
          <w:sz w:val="16"/>
          <w:szCs w:val="16"/>
        </w:rPr>
        <w:t xml:space="preserve">, zákona č. 506/2001 </w:t>
      </w:r>
      <w:r w:rsidR="00AC23A0">
        <w:rPr>
          <w:rFonts w:ascii="Arial" w:hAnsi="Arial" w:cs="Arial"/>
          <w:sz w:val="16"/>
          <w:szCs w:val="16"/>
        </w:rPr>
        <w:t>Z. z.</w:t>
      </w:r>
      <w:r w:rsidRPr="00AC23A0">
        <w:rPr>
          <w:rFonts w:ascii="Arial" w:hAnsi="Arial" w:cs="Arial"/>
          <w:sz w:val="16"/>
          <w:szCs w:val="16"/>
        </w:rPr>
        <w:t xml:space="preserve"> a zákona č. 334/2002 </w:t>
      </w:r>
      <w:r w:rsidR="00AC23A0">
        <w:rPr>
          <w:rFonts w:ascii="Arial" w:hAnsi="Arial" w:cs="Arial"/>
          <w:sz w:val="16"/>
          <w:szCs w:val="16"/>
        </w:rPr>
        <w:t>Z. z.</w:t>
      </w: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vyhláška Ministerstva školstva Slovenskej republiky č. 217/1999 </w:t>
      </w:r>
      <w:r w:rsidR="00AC23A0">
        <w:rPr>
          <w:rFonts w:ascii="Arial" w:hAnsi="Arial" w:cs="Arial"/>
          <w:sz w:val="16"/>
          <w:szCs w:val="16"/>
        </w:rPr>
        <w:t>Z. z.</w:t>
      </w:r>
      <w:r w:rsidRPr="00AC23A0">
        <w:rPr>
          <w:rFonts w:ascii="Arial" w:hAnsi="Arial" w:cs="Arial"/>
          <w:sz w:val="16"/>
          <w:szCs w:val="16"/>
        </w:rPr>
        <w:t xml:space="preserve"> o pedagogickej dokumentácii,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vyhláška Ministerstva školstva, mládeže a športu Slovenskej republiky č. 42/1991 Zb. o plnení povinnej školskej dochádzky mimo územia Českej a Slovenskej Federatívnej Republiky v znení vyhlášky č. 111/1996 </w:t>
      </w:r>
      <w:r w:rsidR="00AC23A0">
        <w:rPr>
          <w:rFonts w:ascii="Arial" w:hAnsi="Arial" w:cs="Arial"/>
          <w:sz w:val="16"/>
          <w:szCs w:val="16"/>
        </w:rPr>
        <w:t>Z. z.</w:t>
      </w: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vyhláška Ministerstva školstva a vedy Slovenskej republiky č. 207/1993 </w:t>
      </w:r>
      <w:r w:rsidR="00AC23A0">
        <w:rPr>
          <w:rFonts w:ascii="Arial" w:hAnsi="Arial" w:cs="Arial"/>
          <w:sz w:val="16"/>
          <w:szCs w:val="16"/>
        </w:rPr>
        <w:t>Z. z.</w:t>
      </w:r>
      <w:r w:rsidRPr="00AC23A0">
        <w:rPr>
          <w:rFonts w:ascii="Arial" w:hAnsi="Arial" w:cs="Arial"/>
          <w:sz w:val="16"/>
          <w:szCs w:val="16"/>
        </w:rPr>
        <w:t xml:space="preserve">, ktorou sa ustanovujú podrobnosti o rovnocennosti dokladov o vzdelaní a o podmienkach uznania rovnocennosti dokladov o vzdelaní vydaných zahraničnými základnými a strednými školami.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Zrušený od 1.9.2008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Čl.III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Zrušený od 1.9.2008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Čl.IV</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Účinnosť</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Tento zákon nadobúda účinnosť 1. januára 2004.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365/2004 </w:t>
      </w:r>
      <w:r w:rsidR="00AC23A0">
        <w:rPr>
          <w:rFonts w:ascii="Arial" w:hAnsi="Arial" w:cs="Arial"/>
          <w:sz w:val="16"/>
          <w:szCs w:val="16"/>
        </w:rPr>
        <w:t>Z. z.</w:t>
      </w:r>
      <w:r w:rsidRPr="00AC23A0">
        <w:rPr>
          <w:rFonts w:ascii="Arial" w:hAnsi="Arial" w:cs="Arial"/>
          <w:sz w:val="16"/>
          <w:szCs w:val="16"/>
        </w:rPr>
        <w:t xml:space="preserve"> nadobudol účinnosť 1. júlom 2004.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564/2004 </w:t>
      </w:r>
      <w:r w:rsidR="00AC23A0">
        <w:rPr>
          <w:rFonts w:ascii="Arial" w:hAnsi="Arial" w:cs="Arial"/>
          <w:sz w:val="16"/>
          <w:szCs w:val="16"/>
        </w:rPr>
        <w:t>Z. z.</w:t>
      </w:r>
      <w:r w:rsidRPr="00AC23A0">
        <w:rPr>
          <w:rFonts w:ascii="Arial" w:hAnsi="Arial" w:cs="Arial"/>
          <w:sz w:val="16"/>
          <w:szCs w:val="16"/>
        </w:rPr>
        <w:t xml:space="preserve"> nadobudol účinnosť 1. januárom 2005.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5/2005 </w:t>
      </w:r>
      <w:r w:rsidR="00AC23A0">
        <w:rPr>
          <w:rFonts w:ascii="Arial" w:hAnsi="Arial" w:cs="Arial"/>
          <w:sz w:val="16"/>
          <w:szCs w:val="16"/>
        </w:rPr>
        <w:t>Z. z.</w:t>
      </w:r>
      <w:r w:rsidRPr="00AC23A0">
        <w:rPr>
          <w:rFonts w:ascii="Arial" w:hAnsi="Arial" w:cs="Arial"/>
          <w:sz w:val="16"/>
          <w:szCs w:val="16"/>
        </w:rPr>
        <w:t xml:space="preserve"> nadobudol účinnosť 1. februárom 2005.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475/2005 </w:t>
      </w:r>
      <w:r w:rsidR="00AC23A0">
        <w:rPr>
          <w:rFonts w:ascii="Arial" w:hAnsi="Arial" w:cs="Arial"/>
          <w:sz w:val="16"/>
          <w:szCs w:val="16"/>
        </w:rPr>
        <w:t>Z. z.</w:t>
      </w:r>
      <w:r w:rsidRPr="00AC23A0">
        <w:rPr>
          <w:rFonts w:ascii="Arial" w:hAnsi="Arial" w:cs="Arial"/>
          <w:sz w:val="16"/>
          <w:szCs w:val="16"/>
        </w:rPr>
        <w:t xml:space="preserve"> nadobudol účinnosť 1. januárom 2006.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279/2006 </w:t>
      </w:r>
      <w:r w:rsidR="00AC23A0">
        <w:rPr>
          <w:rFonts w:ascii="Arial" w:hAnsi="Arial" w:cs="Arial"/>
          <w:sz w:val="16"/>
          <w:szCs w:val="16"/>
        </w:rPr>
        <w:t>Z. z.</w:t>
      </w:r>
      <w:r w:rsidRPr="00AC23A0">
        <w:rPr>
          <w:rFonts w:ascii="Arial" w:hAnsi="Arial" w:cs="Arial"/>
          <w:sz w:val="16"/>
          <w:szCs w:val="16"/>
        </w:rPr>
        <w:t xml:space="preserve"> nadobudol účinnosť 1. júlom 2006.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689/2006 </w:t>
      </w:r>
      <w:r w:rsidR="00AC23A0">
        <w:rPr>
          <w:rFonts w:ascii="Arial" w:hAnsi="Arial" w:cs="Arial"/>
          <w:sz w:val="16"/>
          <w:szCs w:val="16"/>
        </w:rPr>
        <w:t>Z. z.</w:t>
      </w:r>
      <w:r w:rsidRPr="00AC23A0">
        <w:rPr>
          <w:rFonts w:ascii="Arial" w:hAnsi="Arial" w:cs="Arial"/>
          <w:sz w:val="16"/>
          <w:szCs w:val="16"/>
        </w:rPr>
        <w:t xml:space="preserve"> nadobudol účinnosť 1. januárom 2007.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245/2008 </w:t>
      </w:r>
      <w:r w:rsidR="00AC23A0">
        <w:rPr>
          <w:rFonts w:ascii="Arial" w:hAnsi="Arial" w:cs="Arial"/>
          <w:sz w:val="16"/>
          <w:szCs w:val="16"/>
        </w:rPr>
        <w:t>Z. z.</w:t>
      </w:r>
      <w:r w:rsidRPr="00AC23A0">
        <w:rPr>
          <w:rFonts w:ascii="Arial" w:hAnsi="Arial" w:cs="Arial"/>
          <w:sz w:val="16"/>
          <w:szCs w:val="16"/>
        </w:rPr>
        <w:t xml:space="preserve"> nadobudol účinnosť 1. septembrom 2008.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462/2008 </w:t>
      </w:r>
      <w:r w:rsidR="00AC23A0">
        <w:rPr>
          <w:rFonts w:ascii="Arial" w:hAnsi="Arial" w:cs="Arial"/>
          <w:sz w:val="16"/>
          <w:szCs w:val="16"/>
        </w:rPr>
        <w:t>Z. z.</w:t>
      </w:r>
      <w:r w:rsidRPr="00AC23A0">
        <w:rPr>
          <w:rFonts w:ascii="Arial" w:hAnsi="Arial" w:cs="Arial"/>
          <w:sz w:val="16"/>
          <w:szCs w:val="16"/>
        </w:rPr>
        <w:t xml:space="preserve"> nadobudol účinnosť 1. januárom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214/2009 </w:t>
      </w:r>
      <w:r w:rsidR="00AC23A0">
        <w:rPr>
          <w:rFonts w:ascii="Arial" w:hAnsi="Arial" w:cs="Arial"/>
          <w:sz w:val="16"/>
          <w:szCs w:val="16"/>
        </w:rPr>
        <w:t>Z. z.</w:t>
      </w:r>
      <w:r w:rsidRPr="00AC23A0">
        <w:rPr>
          <w:rFonts w:ascii="Arial" w:hAnsi="Arial" w:cs="Arial"/>
          <w:sz w:val="16"/>
          <w:szCs w:val="16"/>
        </w:rPr>
        <w:t xml:space="preserve"> nadobudol účinnosť 4. júnom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ab/>
        <w:t xml:space="preserve">Zákon č. 179/2009 </w:t>
      </w:r>
      <w:r w:rsidR="00AC23A0">
        <w:rPr>
          <w:rFonts w:ascii="Arial" w:hAnsi="Arial" w:cs="Arial"/>
          <w:sz w:val="16"/>
          <w:szCs w:val="16"/>
        </w:rPr>
        <w:t>Z. z.</w:t>
      </w:r>
      <w:r w:rsidRPr="00AC23A0">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184/2009 </w:t>
      </w:r>
      <w:r w:rsidR="00AC23A0">
        <w:rPr>
          <w:rFonts w:ascii="Arial" w:hAnsi="Arial" w:cs="Arial"/>
          <w:sz w:val="16"/>
          <w:szCs w:val="16"/>
        </w:rPr>
        <w:t>Z. z.</w:t>
      </w:r>
      <w:r w:rsidRPr="00AC23A0">
        <w:rPr>
          <w:rFonts w:ascii="Arial" w:hAnsi="Arial" w:cs="Arial"/>
          <w:sz w:val="16"/>
          <w:szCs w:val="16"/>
        </w:rPr>
        <w:t xml:space="preserve"> nadobudol účinnosť 1. septembrom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38/2011 </w:t>
      </w:r>
      <w:r w:rsidR="00AC23A0">
        <w:rPr>
          <w:rFonts w:ascii="Arial" w:hAnsi="Arial" w:cs="Arial"/>
          <w:sz w:val="16"/>
          <w:szCs w:val="16"/>
        </w:rPr>
        <w:t>Z. z.</w:t>
      </w:r>
      <w:r w:rsidRPr="00AC23A0">
        <w:rPr>
          <w:rFonts w:ascii="Arial" w:hAnsi="Arial" w:cs="Arial"/>
          <w:sz w:val="16"/>
          <w:szCs w:val="16"/>
        </w:rPr>
        <w:t xml:space="preserve"> nadobudol účinnosť 1. marcom 2011.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Zákony č. 325/2012 </w:t>
      </w:r>
      <w:r w:rsidR="00AC23A0">
        <w:rPr>
          <w:rFonts w:ascii="Arial" w:hAnsi="Arial" w:cs="Arial"/>
          <w:sz w:val="16"/>
          <w:szCs w:val="16"/>
        </w:rPr>
        <w:t>Z. z.</w:t>
      </w:r>
      <w:r w:rsidRPr="00AC23A0">
        <w:rPr>
          <w:rFonts w:ascii="Arial" w:hAnsi="Arial" w:cs="Arial"/>
          <w:sz w:val="16"/>
          <w:szCs w:val="16"/>
        </w:rPr>
        <w:t xml:space="preserve"> a č. 345/2012 </w:t>
      </w:r>
      <w:r w:rsidR="00AC23A0">
        <w:rPr>
          <w:rFonts w:ascii="Arial" w:hAnsi="Arial" w:cs="Arial"/>
          <w:sz w:val="16"/>
          <w:szCs w:val="16"/>
        </w:rPr>
        <w:t>Z. z.</w:t>
      </w:r>
      <w:r w:rsidRPr="00AC23A0">
        <w:rPr>
          <w:rFonts w:ascii="Arial" w:hAnsi="Arial" w:cs="Arial"/>
          <w:sz w:val="16"/>
          <w:szCs w:val="16"/>
        </w:rPr>
        <w:t xml:space="preserve"> nadobudli účinnosť 1. januárom 2013.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312/2013 </w:t>
      </w:r>
      <w:r w:rsidR="00AC23A0">
        <w:rPr>
          <w:rFonts w:ascii="Arial" w:hAnsi="Arial" w:cs="Arial"/>
          <w:sz w:val="16"/>
          <w:szCs w:val="16"/>
        </w:rPr>
        <w:t>Z. z.</w:t>
      </w:r>
      <w:r w:rsidRPr="00AC23A0">
        <w:rPr>
          <w:rFonts w:ascii="Arial" w:hAnsi="Arial" w:cs="Arial"/>
          <w:sz w:val="16"/>
          <w:szCs w:val="16"/>
        </w:rPr>
        <w:t xml:space="preserve"> nadobudol účinnosť 1. novembrom 2013.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464/2013 </w:t>
      </w:r>
      <w:r w:rsidR="00AC23A0">
        <w:rPr>
          <w:rFonts w:ascii="Arial" w:hAnsi="Arial" w:cs="Arial"/>
          <w:sz w:val="16"/>
          <w:szCs w:val="16"/>
        </w:rPr>
        <w:t>Z. z.</w:t>
      </w:r>
      <w:r w:rsidRPr="00AC23A0">
        <w:rPr>
          <w:rFonts w:ascii="Arial" w:hAnsi="Arial" w:cs="Arial"/>
          <w:sz w:val="16"/>
          <w:szCs w:val="16"/>
        </w:rPr>
        <w:t xml:space="preserve"> nadobudol účinnosť 1. januárom 2014 okrem čl. III druhého bodu, ktorý nadobudol účinnosť 1. marcom 2014.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61/2015 </w:t>
      </w:r>
      <w:r w:rsidR="00AC23A0">
        <w:rPr>
          <w:rFonts w:ascii="Arial" w:hAnsi="Arial" w:cs="Arial"/>
          <w:sz w:val="16"/>
          <w:szCs w:val="16"/>
        </w:rPr>
        <w:t>Z. z.</w:t>
      </w:r>
      <w:r w:rsidRPr="00AC23A0">
        <w:rPr>
          <w:rFonts w:ascii="Arial" w:hAnsi="Arial" w:cs="Arial"/>
          <w:sz w:val="16"/>
          <w:szCs w:val="16"/>
        </w:rPr>
        <w:t xml:space="preserve"> nadobudol účinnosť 1. aprílom 2015 okrem čl. XI bodu 9, ktorý nadobudol účinnosť 1. septembrom 2015.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188/2015 </w:t>
      </w:r>
      <w:r w:rsidR="00AC23A0">
        <w:rPr>
          <w:rFonts w:ascii="Arial" w:hAnsi="Arial" w:cs="Arial"/>
          <w:sz w:val="16"/>
          <w:szCs w:val="16"/>
        </w:rPr>
        <w:t>Z. z.</w:t>
      </w:r>
      <w:r w:rsidRPr="00AC23A0">
        <w:rPr>
          <w:rFonts w:ascii="Arial" w:hAnsi="Arial" w:cs="Arial"/>
          <w:sz w:val="16"/>
          <w:szCs w:val="16"/>
        </w:rPr>
        <w:t xml:space="preserve"> nadobudol účinnosť 1. septembrom 2015.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422/2015 </w:t>
      </w:r>
      <w:r w:rsidR="00AC23A0">
        <w:rPr>
          <w:rFonts w:ascii="Arial" w:hAnsi="Arial" w:cs="Arial"/>
          <w:sz w:val="16"/>
          <w:szCs w:val="16"/>
        </w:rPr>
        <w:t>Z. z.</w:t>
      </w:r>
      <w:r w:rsidRPr="00AC23A0">
        <w:rPr>
          <w:rFonts w:ascii="Arial" w:hAnsi="Arial" w:cs="Arial"/>
          <w:sz w:val="16"/>
          <w:szCs w:val="16"/>
        </w:rPr>
        <w:t xml:space="preserve"> nadobudol účinnosť 1. januárom 2016.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91/2016 </w:t>
      </w:r>
      <w:r w:rsidR="00AC23A0">
        <w:rPr>
          <w:rFonts w:ascii="Arial" w:hAnsi="Arial" w:cs="Arial"/>
          <w:sz w:val="16"/>
          <w:szCs w:val="16"/>
        </w:rPr>
        <w:t>Z. z.</w:t>
      </w:r>
      <w:r w:rsidRPr="00AC23A0">
        <w:rPr>
          <w:rFonts w:ascii="Arial" w:hAnsi="Arial" w:cs="Arial"/>
          <w:sz w:val="16"/>
          <w:szCs w:val="16"/>
        </w:rPr>
        <w:t xml:space="preserve"> nadobudol účinnosť 1. júlom 2016.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177/2017 </w:t>
      </w:r>
      <w:r w:rsidR="00AC23A0">
        <w:rPr>
          <w:rFonts w:ascii="Arial" w:hAnsi="Arial" w:cs="Arial"/>
          <w:sz w:val="16"/>
          <w:szCs w:val="16"/>
        </w:rPr>
        <w:t>Z. z.</w:t>
      </w:r>
      <w:r w:rsidRPr="00AC23A0">
        <w:rPr>
          <w:rFonts w:ascii="Arial" w:hAnsi="Arial" w:cs="Arial"/>
          <w:sz w:val="16"/>
          <w:szCs w:val="16"/>
        </w:rPr>
        <w:t xml:space="preserve"> nadobudol účinnosť 1. septembrom 2017.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182/2017 </w:t>
      </w:r>
      <w:r w:rsidR="00AC23A0">
        <w:rPr>
          <w:rFonts w:ascii="Arial" w:hAnsi="Arial" w:cs="Arial"/>
          <w:sz w:val="16"/>
          <w:szCs w:val="16"/>
        </w:rPr>
        <w:t>Z. z.</w:t>
      </w:r>
      <w:r w:rsidRPr="00AC23A0">
        <w:rPr>
          <w:rFonts w:ascii="Arial" w:hAnsi="Arial" w:cs="Arial"/>
          <w:sz w:val="16"/>
          <w:szCs w:val="16"/>
        </w:rPr>
        <w:t xml:space="preserve"> nadobudol účinnosť 1. septembrom 2017 okrem čl. II bodu 13, ktorý nadobudol účinnosť 24. mája 2018 a čl. II bodov 6 a 10, ktoré nadobudli účinnosť 1. septembrom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54/2018 </w:t>
      </w:r>
      <w:r w:rsidR="00AC23A0">
        <w:rPr>
          <w:rFonts w:ascii="Arial" w:hAnsi="Arial" w:cs="Arial"/>
          <w:sz w:val="16"/>
          <w:szCs w:val="16"/>
        </w:rPr>
        <w:t>Z. z.</w:t>
      </w:r>
      <w:r w:rsidRPr="00AC23A0">
        <w:rPr>
          <w:rFonts w:ascii="Arial" w:hAnsi="Arial" w:cs="Arial"/>
          <w:sz w:val="16"/>
          <w:szCs w:val="16"/>
        </w:rPr>
        <w:t xml:space="preserve"> nadobudol účinnosť 15. marcom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209/2018 </w:t>
      </w:r>
      <w:r w:rsidR="00AC23A0">
        <w:rPr>
          <w:rFonts w:ascii="Arial" w:hAnsi="Arial" w:cs="Arial"/>
          <w:sz w:val="16"/>
          <w:szCs w:val="16"/>
        </w:rPr>
        <w:t>Z. z.</w:t>
      </w:r>
      <w:r w:rsidRPr="00AC23A0">
        <w:rPr>
          <w:rFonts w:ascii="Arial" w:hAnsi="Arial" w:cs="Arial"/>
          <w:sz w:val="16"/>
          <w:szCs w:val="16"/>
        </w:rPr>
        <w:t xml:space="preserve"> nadobudol účinnosť 1. septembrom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365/2018 </w:t>
      </w:r>
      <w:r w:rsidR="00AC23A0">
        <w:rPr>
          <w:rFonts w:ascii="Arial" w:hAnsi="Arial" w:cs="Arial"/>
          <w:sz w:val="16"/>
          <w:szCs w:val="16"/>
        </w:rPr>
        <w:t>Z. z.</w:t>
      </w:r>
      <w:r w:rsidRPr="00AC23A0">
        <w:rPr>
          <w:rFonts w:ascii="Arial" w:hAnsi="Arial" w:cs="Arial"/>
          <w:sz w:val="16"/>
          <w:szCs w:val="16"/>
        </w:rPr>
        <w:t xml:space="preserve"> nadobudol účinnosť 20. decembrom 2018 okrem čl. I bodov 1 až 13 a 15, ktoré nadobudli účinnosť 1. januárom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177/2018 </w:t>
      </w:r>
      <w:r w:rsidR="00AC23A0">
        <w:rPr>
          <w:rFonts w:ascii="Arial" w:hAnsi="Arial" w:cs="Arial"/>
          <w:sz w:val="16"/>
          <w:szCs w:val="16"/>
        </w:rPr>
        <w:t>Z. z.</w:t>
      </w:r>
      <w:r w:rsidRPr="00AC23A0">
        <w:rPr>
          <w:rFonts w:ascii="Arial" w:hAnsi="Arial" w:cs="Arial"/>
          <w:sz w:val="16"/>
          <w:szCs w:val="16"/>
        </w:rPr>
        <w:t xml:space="preserve"> nadobudol účinnosť 1. januárom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138/2019 </w:t>
      </w:r>
      <w:r w:rsidR="00AC23A0">
        <w:rPr>
          <w:rFonts w:ascii="Arial" w:hAnsi="Arial" w:cs="Arial"/>
          <w:sz w:val="16"/>
          <w:szCs w:val="16"/>
        </w:rPr>
        <w:t>Z. z.</w:t>
      </w:r>
      <w:r w:rsidRPr="00AC23A0">
        <w:rPr>
          <w:rFonts w:ascii="Arial" w:hAnsi="Arial" w:cs="Arial"/>
          <w:sz w:val="16"/>
          <w:szCs w:val="16"/>
        </w:rPr>
        <w:t xml:space="preserve"> nadobudol účinnosť 1. septembrom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209/2019 </w:t>
      </w:r>
      <w:r w:rsidR="00AC23A0">
        <w:rPr>
          <w:rFonts w:ascii="Arial" w:hAnsi="Arial" w:cs="Arial"/>
          <w:sz w:val="16"/>
          <w:szCs w:val="16"/>
        </w:rPr>
        <w:t>Z. z.</w:t>
      </w:r>
      <w:r w:rsidRPr="00AC23A0">
        <w:rPr>
          <w:rFonts w:ascii="Arial" w:hAnsi="Arial" w:cs="Arial"/>
          <w:sz w:val="16"/>
          <w:szCs w:val="16"/>
        </w:rPr>
        <w:t xml:space="preserve"> nadobudol účinnosť 16. júlom 2019 okrem čl. III bodov 1, 2, 10 a 13 až 17, ktoré nadobudli účinnosť 1. septembrom 2019 a čl. III bodov 3 až 9, 11, 12 a 18, ktoré nadobudli účinnosť 1. januárom 2021.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221/2019 </w:t>
      </w:r>
      <w:r w:rsidR="00AC23A0">
        <w:rPr>
          <w:rFonts w:ascii="Arial" w:hAnsi="Arial" w:cs="Arial"/>
          <w:sz w:val="16"/>
          <w:szCs w:val="16"/>
        </w:rPr>
        <w:t>Z. z.</w:t>
      </w:r>
      <w:r w:rsidRPr="00AC23A0">
        <w:rPr>
          <w:rFonts w:ascii="Arial" w:hAnsi="Arial" w:cs="Arial"/>
          <w:sz w:val="16"/>
          <w:szCs w:val="16"/>
        </w:rPr>
        <w:t xml:space="preserve"> nadobudol účinnosť 1. septembrom 2019 okrem čl. XVI druhého bodu, ktoré nadobudol účinnosť 1. decembrom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381/2019 </w:t>
      </w:r>
      <w:r w:rsidR="00AC23A0">
        <w:rPr>
          <w:rFonts w:ascii="Arial" w:hAnsi="Arial" w:cs="Arial"/>
          <w:sz w:val="16"/>
          <w:szCs w:val="16"/>
        </w:rPr>
        <w:t>Z. z.</w:t>
      </w:r>
      <w:r w:rsidRPr="00AC23A0">
        <w:rPr>
          <w:rFonts w:ascii="Arial" w:hAnsi="Arial" w:cs="Arial"/>
          <w:sz w:val="16"/>
          <w:szCs w:val="16"/>
        </w:rPr>
        <w:t xml:space="preserve"> nadobudol účinnosť 1. januárom 2020.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6E476E"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93/2020 </w:t>
      </w:r>
      <w:r w:rsidR="00AC23A0">
        <w:rPr>
          <w:rFonts w:ascii="Arial" w:hAnsi="Arial" w:cs="Arial"/>
          <w:sz w:val="16"/>
          <w:szCs w:val="16"/>
        </w:rPr>
        <w:t>Z. z.</w:t>
      </w:r>
      <w:r w:rsidRPr="00AC23A0">
        <w:rPr>
          <w:rFonts w:ascii="Arial" w:hAnsi="Arial" w:cs="Arial"/>
          <w:sz w:val="16"/>
          <w:szCs w:val="16"/>
        </w:rPr>
        <w:t xml:space="preserve"> nadobudol účinnosť 25. aprílom 2020.</w:t>
      </w:r>
    </w:p>
    <w:p w:rsidR="006E476E" w:rsidRDefault="006E476E">
      <w:pPr>
        <w:widowControl w:val="0"/>
        <w:autoSpaceDE w:val="0"/>
        <w:autoSpaceDN w:val="0"/>
        <w:adjustRightInd w:val="0"/>
        <w:spacing w:after="0" w:line="240" w:lineRule="auto"/>
        <w:jc w:val="both"/>
        <w:rPr>
          <w:rFonts w:ascii="Arial" w:hAnsi="Arial" w:cs="Arial"/>
          <w:sz w:val="16"/>
          <w:szCs w:val="16"/>
        </w:rPr>
      </w:pPr>
    </w:p>
    <w:p w:rsidR="00C60478" w:rsidRDefault="006E47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ins w:id="320" w:author="Katarína Cabalová" w:date="2021-07-12T08:48:00Z">
        <w:r w:rsidR="001C2A44">
          <w:rPr>
            <w:rFonts w:ascii="Arial" w:hAnsi="Arial" w:cs="Arial"/>
            <w:sz w:val="16"/>
            <w:szCs w:val="16"/>
          </w:rPr>
          <w:t>271</w:t>
        </w:r>
      </w:ins>
      <w:del w:id="321" w:author="Katarína Cabalová" w:date="2021-07-12T08:48:00Z">
        <w:r w:rsidDel="001C2A44">
          <w:rPr>
            <w:rFonts w:ascii="Arial" w:hAnsi="Arial" w:cs="Arial"/>
            <w:sz w:val="16"/>
            <w:szCs w:val="16"/>
          </w:rPr>
          <w:delText>...</w:delText>
        </w:r>
      </w:del>
      <w:r>
        <w:rPr>
          <w:rFonts w:ascii="Arial" w:hAnsi="Arial" w:cs="Arial"/>
          <w:sz w:val="16"/>
          <w:szCs w:val="16"/>
        </w:rPr>
        <w:t>/202</w:t>
      </w:r>
      <w:r w:rsidR="00EC3527">
        <w:rPr>
          <w:rFonts w:ascii="Arial" w:hAnsi="Arial" w:cs="Arial"/>
          <w:sz w:val="16"/>
          <w:szCs w:val="16"/>
        </w:rPr>
        <w:t>1</w:t>
      </w:r>
      <w:r>
        <w:rPr>
          <w:rFonts w:ascii="Arial" w:hAnsi="Arial" w:cs="Arial"/>
          <w:sz w:val="16"/>
          <w:szCs w:val="16"/>
        </w:rPr>
        <w:t xml:space="preserve"> Z. z.</w:t>
      </w:r>
      <w:r w:rsidR="00EC3527">
        <w:rPr>
          <w:rFonts w:ascii="Arial" w:hAnsi="Arial" w:cs="Arial"/>
          <w:sz w:val="16"/>
          <w:szCs w:val="16"/>
        </w:rPr>
        <w:t xml:space="preserve"> nadobudol účinnosť dňom ... 2021.</w:t>
      </w:r>
    </w:p>
    <w:p w:rsidR="00EC3527" w:rsidRDefault="00EC3527">
      <w:pPr>
        <w:widowControl w:val="0"/>
        <w:autoSpaceDE w:val="0"/>
        <w:autoSpaceDN w:val="0"/>
        <w:adjustRightInd w:val="0"/>
        <w:spacing w:after="0" w:line="240" w:lineRule="auto"/>
        <w:jc w:val="both"/>
        <w:rPr>
          <w:rFonts w:ascii="Arial" w:hAnsi="Arial" w:cs="Arial"/>
          <w:sz w:val="16"/>
          <w:szCs w:val="16"/>
        </w:rPr>
      </w:pPr>
    </w:p>
    <w:p w:rsidR="00EC3527" w:rsidRDefault="00EC352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ins w:id="322" w:author="Katarína Cabalová" w:date="2021-07-12T08:49:00Z">
        <w:r w:rsidR="001C2A44">
          <w:rPr>
            <w:rFonts w:ascii="Arial" w:hAnsi="Arial" w:cs="Arial"/>
            <w:sz w:val="16"/>
            <w:szCs w:val="16"/>
          </w:rPr>
          <w:t>273</w:t>
        </w:r>
      </w:ins>
      <w:del w:id="323" w:author="Katarína Cabalová" w:date="2021-07-12T08:49:00Z">
        <w:r w:rsidDel="001C2A44">
          <w:rPr>
            <w:rFonts w:ascii="Arial" w:hAnsi="Arial" w:cs="Arial"/>
            <w:sz w:val="16"/>
            <w:szCs w:val="16"/>
          </w:rPr>
          <w:delText>...</w:delText>
        </w:r>
      </w:del>
      <w:r>
        <w:rPr>
          <w:rFonts w:ascii="Arial" w:hAnsi="Arial" w:cs="Arial"/>
          <w:sz w:val="16"/>
          <w:szCs w:val="16"/>
        </w:rPr>
        <w:t>/2021 Z. z. nadobudol účinnosť dňom 1. januára 2022.</w:t>
      </w:r>
    </w:p>
    <w:p w:rsidR="00E47D0A" w:rsidRPr="00AC23A0" w:rsidRDefault="00E47D0A">
      <w:pPr>
        <w:widowControl w:val="0"/>
        <w:autoSpaceDE w:val="0"/>
        <w:autoSpaceDN w:val="0"/>
        <w:adjustRightInd w:val="0"/>
        <w:spacing w:after="0" w:line="240" w:lineRule="auto"/>
        <w:jc w:val="both"/>
        <w:rPr>
          <w:rFonts w:ascii="Arial" w:hAnsi="Arial" w:cs="Arial"/>
          <w:sz w:val="16"/>
          <w:szCs w:val="16"/>
        </w:rPr>
      </w:pP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Rudolf Schuster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Pavol Hrušovský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Mikuláš Dzurinda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r w:rsidRPr="00AC23A0">
        <w:rPr>
          <w:rFonts w:ascii="Arial" w:hAnsi="Arial" w:cs="Arial"/>
          <w:b/>
          <w:bCs/>
          <w:sz w:val="18"/>
          <w:szCs w:val="18"/>
        </w:rPr>
        <w:t>PRÍL.</w:t>
      </w:r>
    </w:p>
    <w:p w:rsidR="00C60478" w:rsidRPr="00AC23A0" w:rsidRDefault="007B4D89">
      <w:pPr>
        <w:widowControl w:val="0"/>
        <w:autoSpaceDE w:val="0"/>
        <w:autoSpaceDN w:val="0"/>
        <w:adjustRightInd w:val="0"/>
        <w:spacing w:after="0" w:line="240" w:lineRule="auto"/>
        <w:jc w:val="center"/>
        <w:rPr>
          <w:rFonts w:ascii="Arial" w:hAnsi="Arial" w:cs="Arial"/>
          <w:b/>
          <w:bCs/>
          <w:sz w:val="18"/>
          <w:szCs w:val="18"/>
        </w:rPr>
      </w:pPr>
      <w:r w:rsidRPr="00AC23A0">
        <w:rPr>
          <w:rFonts w:ascii="Arial" w:hAnsi="Arial" w:cs="Arial"/>
          <w:b/>
          <w:bCs/>
          <w:sz w:val="18"/>
          <w:szCs w:val="18"/>
        </w:rPr>
        <w:t xml:space="preserve">ZOZNAM PREBERANÝCH PRÁVNE ZÁVÄZNÝCH AKTOV EURÓPSKEJ ÚNIE </w:t>
      </w:r>
    </w:p>
    <w:p w:rsidR="00C60478" w:rsidRPr="00AC23A0" w:rsidRDefault="00C60478">
      <w:pPr>
        <w:widowControl w:val="0"/>
        <w:autoSpaceDE w:val="0"/>
        <w:autoSpaceDN w:val="0"/>
        <w:adjustRightInd w:val="0"/>
        <w:spacing w:after="0" w:line="240" w:lineRule="auto"/>
        <w:rPr>
          <w:rFonts w:ascii="Arial" w:hAnsi="Arial" w:cs="Arial"/>
          <w:b/>
          <w:bCs/>
          <w:sz w:val="18"/>
          <w:szCs w:val="18"/>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AC23A0">
        <w:rPr>
          <w:rFonts w:ascii="Arial" w:hAnsi="Arial" w:cs="Arial"/>
          <w:sz w:val="16"/>
          <w:szCs w:val="16"/>
        </w:rPr>
        <w:t>Ú.v</w:t>
      </w:r>
      <w:proofErr w:type="spellEnd"/>
      <w:r w:rsidRPr="00AC23A0">
        <w:rPr>
          <w:rFonts w:ascii="Arial" w:hAnsi="Arial" w:cs="Arial"/>
          <w:sz w:val="16"/>
          <w:szCs w:val="16"/>
        </w:rPr>
        <w:t xml:space="preserve">. EÚ L 337, 20.12.2011).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AC23A0">
        <w:rPr>
          <w:rFonts w:ascii="Arial" w:hAnsi="Arial" w:cs="Arial"/>
          <w:sz w:val="16"/>
          <w:szCs w:val="16"/>
        </w:rPr>
        <w:t>aupair</w:t>
      </w:r>
      <w:proofErr w:type="spellEnd"/>
      <w:r w:rsidRPr="00AC23A0">
        <w:rPr>
          <w:rFonts w:ascii="Arial" w:hAnsi="Arial" w:cs="Arial"/>
          <w:sz w:val="16"/>
          <w:szCs w:val="16"/>
        </w:rPr>
        <w:t xml:space="preserve"> (</w:t>
      </w:r>
      <w:proofErr w:type="spellStart"/>
      <w:r w:rsidRPr="00AC23A0">
        <w:rPr>
          <w:rFonts w:ascii="Arial" w:hAnsi="Arial" w:cs="Arial"/>
          <w:sz w:val="16"/>
          <w:szCs w:val="16"/>
        </w:rPr>
        <w:t>Ú.v</w:t>
      </w:r>
      <w:proofErr w:type="spellEnd"/>
      <w:r w:rsidRPr="00AC23A0">
        <w:rPr>
          <w:rFonts w:ascii="Arial" w:hAnsi="Arial" w:cs="Arial"/>
          <w:sz w:val="16"/>
          <w:szCs w:val="16"/>
        </w:rPr>
        <w:t xml:space="preserve">. EÚ L 132, 21.5.2016).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____________________</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lastRenderedPageBreak/>
        <w:t xml:space="preserve">1) § 2, 9a, 10a a 33a zákona č. 29/1984 Zb. o sústave základných a stredných škôl (školský zákon)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 Zákon Národnej rady Slovenskej republiky č. 279/1993 </w:t>
      </w:r>
      <w:r w:rsidR="00AC23A0">
        <w:rPr>
          <w:rFonts w:ascii="Arial" w:hAnsi="Arial" w:cs="Arial"/>
          <w:sz w:val="14"/>
          <w:szCs w:val="14"/>
        </w:rPr>
        <w:t>Z. z.</w:t>
      </w:r>
      <w:r w:rsidRPr="00AC23A0">
        <w:rPr>
          <w:rFonts w:ascii="Arial" w:hAnsi="Arial" w:cs="Arial"/>
          <w:sz w:val="14"/>
          <w:szCs w:val="14"/>
        </w:rPr>
        <w:t xml:space="preserve"> o školských zariadeniach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 Zákon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Národnej rady Slovenskej republiky č. 277/1994 </w:t>
      </w:r>
      <w:r w:rsidR="00AC23A0">
        <w:rPr>
          <w:rFonts w:ascii="Arial" w:hAnsi="Arial" w:cs="Arial"/>
          <w:sz w:val="14"/>
          <w:szCs w:val="14"/>
        </w:rPr>
        <w:t>Z. z.</w:t>
      </w:r>
      <w:r w:rsidRPr="00AC23A0">
        <w:rPr>
          <w:rFonts w:ascii="Arial" w:hAnsi="Arial" w:cs="Arial"/>
          <w:sz w:val="14"/>
          <w:szCs w:val="14"/>
        </w:rPr>
        <w:t xml:space="preserve"> o zdravotnej starostlivosti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3a) § 5 zákona č. 552/2003 </w:t>
      </w:r>
      <w:r w:rsidR="00AC23A0">
        <w:rPr>
          <w:rFonts w:ascii="Arial" w:hAnsi="Arial" w:cs="Arial"/>
          <w:sz w:val="14"/>
          <w:szCs w:val="14"/>
        </w:rPr>
        <w:t>Z. z.</w:t>
      </w:r>
      <w:r w:rsidRPr="00AC23A0">
        <w:rPr>
          <w:rFonts w:ascii="Arial" w:hAnsi="Arial" w:cs="Arial"/>
          <w:sz w:val="14"/>
          <w:szCs w:val="14"/>
        </w:rPr>
        <w:t xml:space="preserve"> o výkone práce vo verejnom záujme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 § 7 ods. 3, § 42 a 43 zákona č. 311/2001 </w:t>
      </w:r>
      <w:r w:rsidR="00AC23A0">
        <w:rPr>
          <w:rFonts w:ascii="Arial" w:hAnsi="Arial" w:cs="Arial"/>
          <w:sz w:val="14"/>
          <w:szCs w:val="14"/>
        </w:rPr>
        <w:t>Z. z.</w:t>
      </w:r>
      <w:r w:rsidRPr="00AC23A0">
        <w:rPr>
          <w:rFonts w:ascii="Arial" w:hAnsi="Arial" w:cs="Arial"/>
          <w:sz w:val="14"/>
          <w:szCs w:val="14"/>
        </w:rPr>
        <w:t xml:space="preserve"> Zákonník práce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 Zákon č. 553/2003 </w:t>
      </w:r>
      <w:r w:rsidR="00AC23A0">
        <w:rPr>
          <w:rFonts w:ascii="Arial" w:hAnsi="Arial" w:cs="Arial"/>
          <w:sz w:val="14"/>
          <w:szCs w:val="14"/>
        </w:rPr>
        <w:t>Z. z.</w:t>
      </w:r>
      <w:r w:rsidRPr="00AC23A0">
        <w:rPr>
          <w:rFonts w:ascii="Arial" w:hAnsi="Arial" w:cs="Arial"/>
          <w:sz w:val="14"/>
          <w:szCs w:val="14"/>
        </w:rPr>
        <w:t xml:space="preserve"> o odmeňovaní niektorých zamestnancov pri výkone práce vo verejnom záujme a o zmene a doplnení niektorých zákonov.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7 ods. 3 Zákonníka práce.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 § 5 zákona č. 552/2003 </w:t>
      </w:r>
      <w:r w:rsidR="00AC23A0">
        <w:rPr>
          <w:rFonts w:ascii="Arial" w:hAnsi="Arial" w:cs="Arial"/>
          <w:sz w:val="14"/>
          <w:szCs w:val="14"/>
        </w:rPr>
        <w:t>Z. z.</w:t>
      </w:r>
      <w:r w:rsidRPr="00AC23A0">
        <w:rPr>
          <w:rFonts w:ascii="Arial" w:hAnsi="Arial" w:cs="Arial"/>
          <w:sz w:val="14"/>
          <w:szCs w:val="14"/>
        </w:rPr>
        <w:t xml:space="preserve"> o výkone práce vo verejnom záujme.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42 Zákonníka práce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 § 39 ods. 3 zákona č. 138/2019 </w:t>
      </w:r>
      <w:r w:rsidR="00AC23A0">
        <w:rPr>
          <w:rFonts w:ascii="Arial" w:hAnsi="Arial" w:cs="Arial"/>
          <w:sz w:val="14"/>
          <w:szCs w:val="14"/>
        </w:rPr>
        <w:t>Z. z.</w:t>
      </w:r>
      <w:r w:rsidRPr="00AC23A0">
        <w:rPr>
          <w:rFonts w:ascii="Arial" w:hAnsi="Arial" w:cs="Arial"/>
          <w:sz w:val="14"/>
          <w:szCs w:val="14"/>
        </w:rPr>
        <w:t xml:space="preserve"> o pedagogických zamestnancoch a odborných zamestnancoch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9) § 9 a 10 zákona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10) Napríklad § 47 zákona č. 303/1995 </w:t>
      </w:r>
      <w:r w:rsidR="00AC23A0">
        <w:rPr>
          <w:rFonts w:ascii="Arial" w:hAnsi="Arial" w:cs="Arial"/>
          <w:sz w:val="14"/>
          <w:szCs w:val="14"/>
        </w:rPr>
        <w:t>Z. z.</w:t>
      </w:r>
      <w:r w:rsidRPr="00AC23A0">
        <w:rPr>
          <w:rFonts w:ascii="Arial" w:hAnsi="Arial" w:cs="Arial"/>
          <w:sz w:val="14"/>
          <w:szCs w:val="14"/>
        </w:rPr>
        <w:t xml:space="preserve"> o rozpočtových pravidlách v znení neskorších predpisov, zákon č. 314/2001 </w:t>
      </w:r>
      <w:r w:rsidR="00AC23A0">
        <w:rPr>
          <w:rFonts w:ascii="Arial" w:hAnsi="Arial" w:cs="Arial"/>
          <w:sz w:val="14"/>
          <w:szCs w:val="14"/>
        </w:rPr>
        <w:t>Z. z.</w:t>
      </w:r>
      <w:r w:rsidRPr="00AC23A0">
        <w:rPr>
          <w:rFonts w:ascii="Arial" w:hAnsi="Arial" w:cs="Arial"/>
          <w:sz w:val="14"/>
          <w:szCs w:val="14"/>
        </w:rPr>
        <w:t xml:space="preserve"> o ochrane pred požiarmi, zákon č. 330/1996 </w:t>
      </w:r>
      <w:r w:rsidR="00AC23A0">
        <w:rPr>
          <w:rFonts w:ascii="Arial" w:hAnsi="Arial" w:cs="Arial"/>
          <w:sz w:val="14"/>
          <w:szCs w:val="14"/>
        </w:rPr>
        <w:t>Z. z.</w:t>
      </w:r>
      <w:r w:rsidRPr="00AC23A0">
        <w:rPr>
          <w:rFonts w:ascii="Arial" w:hAnsi="Arial" w:cs="Arial"/>
          <w:sz w:val="14"/>
          <w:szCs w:val="14"/>
        </w:rPr>
        <w:t xml:space="preserve"> o bezpečnosti a ochrane zdravia pri práci v znení neskorších predpisov, zákon č. 138/1991 Zb. o majetku obcí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11) § 47 ods. 6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12)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13) § 11 ods. 4 písm. k) zákona Slovenskej národnej rady č. 369/1990 Zb. o obecnom zriadení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11 ods. 2 písm. g) zákona č. 302/2001 </w:t>
      </w:r>
      <w:r w:rsidR="00AC23A0">
        <w:rPr>
          <w:rFonts w:ascii="Arial" w:hAnsi="Arial" w:cs="Arial"/>
          <w:sz w:val="14"/>
          <w:szCs w:val="14"/>
        </w:rPr>
        <w:t>Z. z.</w:t>
      </w:r>
      <w:r w:rsidRPr="00AC23A0">
        <w:rPr>
          <w:rFonts w:ascii="Arial" w:hAnsi="Arial" w:cs="Arial"/>
          <w:sz w:val="14"/>
          <w:szCs w:val="14"/>
        </w:rPr>
        <w:t xml:space="preserve"> o samospráve vyšších územných celkov (zákon o samosprávnych krajoch) v znení zákona č. 445/2001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13b) § 9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14)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15) § 2 zákona č. 597/2003 </w:t>
      </w:r>
      <w:r w:rsidR="00AC23A0">
        <w:rPr>
          <w:rFonts w:ascii="Arial" w:hAnsi="Arial" w:cs="Arial"/>
          <w:sz w:val="14"/>
          <w:szCs w:val="14"/>
        </w:rPr>
        <w:t>Z. z.</w:t>
      </w:r>
      <w:r w:rsidRPr="00AC23A0">
        <w:rPr>
          <w:rFonts w:ascii="Arial" w:hAnsi="Arial" w:cs="Arial"/>
          <w:sz w:val="14"/>
          <w:szCs w:val="14"/>
        </w:rPr>
        <w:t xml:space="preserve"> o financovaní základných škôl, stredných škôl a školských zariadení.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16) § 33a zákona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18) § 53 ods. 5 zákona č. 245/2008 </w:t>
      </w:r>
      <w:r w:rsidR="00AC23A0">
        <w:rPr>
          <w:rFonts w:ascii="Arial" w:hAnsi="Arial" w:cs="Arial"/>
          <w:sz w:val="14"/>
          <w:szCs w:val="14"/>
        </w:rPr>
        <w:t>Z. z.</w:t>
      </w:r>
      <w:r w:rsidRPr="00AC23A0">
        <w:rPr>
          <w:rFonts w:ascii="Arial" w:hAnsi="Arial" w:cs="Arial"/>
          <w:sz w:val="14"/>
          <w:szCs w:val="14"/>
        </w:rPr>
        <w:t xml:space="preserve"> o výchove a vzdelávaní (školský zákon)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19) § 47 a 48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20) § 36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21) § 12a ods. 1 písm. a) zákona č. 600/2003 </w:t>
      </w:r>
      <w:r w:rsidR="00AC23A0">
        <w:rPr>
          <w:rFonts w:ascii="Arial" w:hAnsi="Arial" w:cs="Arial"/>
          <w:sz w:val="14"/>
          <w:szCs w:val="14"/>
        </w:rPr>
        <w:t>Z. z.</w:t>
      </w:r>
      <w:r w:rsidRPr="00AC23A0">
        <w:rPr>
          <w:rFonts w:ascii="Arial" w:hAnsi="Arial" w:cs="Arial"/>
          <w:sz w:val="14"/>
          <w:szCs w:val="14"/>
        </w:rPr>
        <w:t xml:space="preserve"> o prídavku na dieťa a o zmene a doplnení zákona č. 461/2003 </w:t>
      </w:r>
      <w:r w:rsidR="00AC23A0">
        <w:rPr>
          <w:rFonts w:ascii="Arial" w:hAnsi="Arial" w:cs="Arial"/>
          <w:sz w:val="14"/>
          <w:szCs w:val="14"/>
        </w:rPr>
        <w:t>Z. z.</w:t>
      </w:r>
      <w:r w:rsidRPr="00AC23A0">
        <w:rPr>
          <w:rFonts w:ascii="Arial" w:hAnsi="Arial" w:cs="Arial"/>
          <w:sz w:val="14"/>
          <w:szCs w:val="14"/>
        </w:rPr>
        <w:t xml:space="preserve"> o sociálnom poistení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22) Zákon č. 416/2001 </w:t>
      </w:r>
      <w:r w:rsidR="00AC23A0">
        <w:rPr>
          <w:rFonts w:ascii="Arial" w:hAnsi="Arial" w:cs="Arial"/>
          <w:sz w:val="14"/>
          <w:szCs w:val="14"/>
        </w:rPr>
        <w:t>Z. z.</w:t>
      </w:r>
      <w:r w:rsidRPr="00AC23A0">
        <w:rPr>
          <w:rFonts w:ascii="Arial" w:hAnsi="Arial" w:cs="Arial"/>
          <w:sz w:val="14"/>
          <w:szCs w:val="14"/>
        </w:rPr>
        <w:t xml:space="preserve"> o prechode niektorých pôsobností z orgánov štátnej správy na obce a na vyššie územné celky.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23) § 4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23a) § 7 ods. 2 a § 8 ods. 2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24) § 3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25) § 41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26) § 31 zákona Slovenskej národnej rady č. 372/1990 Zb. o priestupkoch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36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27) Zákon Národnej rady Slovenskej republiky č. 10/1996 </w:t>
      </w:r>
      <w:r w:rsidR="00AC23A0">
        <w:rPr>
          <w:rFonts w:ascii="Arial" w:hAnsi="Arial" w:cs="Arial"/>
          <w:sz w:val="14"/>
          <w:szCs w:val="14"/>
        </w:rPr>
        <w:t>Z. z.</w:t>
      </w:r>
      <w:r w:rsidRPr="00AC23A0">
        <w:rPr>
          <w:rFonts w:ascii="Arial" w:hAnsi="Arial" w:cs="Arial"/>
          <w:sz w:val="14"/>
          <w:szCs w:val="14"/>
        </w:rPr>
        <w:t xml:space="preserve"> o kontrole v štátnej správe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28) Zákon Národnej rady Slovenskej republiky č. 261/1995 </w:t>
      </w:r>
      <w:r w:rsidR="00AC23A0">
        <w:rPr>
          <w:rFonts w:ascii="Arial" w:hAnsi="Arial" w:cs="Arial"/>
          <w:sz w:val="14"/>
          <w:szCs w:val="14"/>
        </w:rPr>
        <w:t>Z. z.</w:t>
      </w:r>
      <w:r w:rsidRPr="00AC23A0">
        <w:rPr>
          <w:rFonts w:ascii="Arial" w:hAnsi="Arial" w:cs="Arial"/>
          <w:sz w:val="14"/>
          <w:szCs w:val="14"/>
        </w:rPr>
        <w:t xml:space="preserve"> o štátnom informačnom systéme.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29) Zákon Národnej rady Slovenskej republiky č. 211/2000 </w:t>
      </w:r>
      <w:r w:rsidR="00AC23A0">
        <w:rPr>
          <w:rFonts w:ascii="Arial" w:hAnsi="Arial" w:cs="Arial"/>
          <w:sz w:val="14"/>
          <w:szCs w:val="14"/>
        </w:rPr>
        <w:t>Z. z.</w:t>
      </w:r>
      <w:r w:rsidRPr="00AC23A0">
        <w:rPr>
          <w:rFonts w:ascii="Arial" w:hAnsi="Arial" w:cs="Arial"/>
          <w:sz w:val="14"/>
          <w:szCs w:val="14"/>
        </w:rPr>
        <w:t xml:space="preserve"> o slobodnom prístupe k informáciám a o zmene a doplnení niektorých zákonov (zákon o slobode informácií).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 § 9 ods. 2 písm. c) zákona Slovenskej národnej rady č. 138/1991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30a) Zákon č. 564/2004 </w:t>
      </w:r>
      <w:r w:rsidR="00AC23A0">
        <w:rPr>
          <w:rFonts w:ascii="Arial" w:hAnsi="Arial" w:cs="Arial"/>
          <w:sz w:val="14"/>
          <w:szCs w:val="14"/>
        </w:rPr>
        <w:t>Z. z.</w:t>
      </w:r>
      <w:r w:rsidRPr="00AC23A0">
        <w:rPr>
          <w:rFonts w:ascii="Arial" w:hAnsi="Arial" w:cs="Arial"/>
          <w:sz w:val="14"/>
          <w:szCs w:val="14"/>
        </w:rPr>
        <w:t xml:space="preserve"> o rozpočtovom určení výnosu dane z príjmov územnej samospráve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30b) § 27 ods. 2 písm. a), § 95 ods. 1 písm. a) a § 104 ods. 1 písm. a)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30c) § 138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30d) § 6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30e) § 7a zákona č. 597/2003 </w:t>
      </w:r>
      <w:r w:rsidR="00AC23A0">
        <w:rPr>
          <w:rFonts w:ascii="Arial" w:hAnsi="Arial" w:cs="Arial"/>
          <w:sz w:val="14"/>
          <w:szCs w:val="14"/>
        </w:rPr>
        <w:t>Z. z.</w:t>
      </w:r>
      <w:r w:rsidRPr="00AC23A0">
        <w:rPr>
          <w:rFonts w:ascii="Arial" w:hAnsi="Arial" w:cs="Arial"/>
          <w:sz w:val="14"/>
          <w:szCs w:val="14"/>
        </w:rPr>
        <w:t xml:space="preserve"> v znení zákona č. 325/2012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30f) § 8 zákona č. 302/2001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lastRenderedPageBreak/>
        <w:t xml:space="preserve">31) Zákon č. 597/2003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564/2004 </w:t>
      </w:r>
      <w:r w:rsidR="00AC23A0">
        <w:rPr>
          <w:rFonts w:ascii="Arial" w:hAnsi="Arial" w:cs="Arial"/>
          <w:sz w:val="14"/>
          <w:szCs w:val="14"/>
        </w:rPr>
        <w:t>Z. z.</w:t>
      </w:r>
      <w:r w:rsidRPr="00AC23A0">
        <w:rPr>
          <w:rFonts w:ascii="Arial" w:hAnsi="Arial" w:cs="Arial"/>
          <w:sz w:val="14"/>
          <w:szCs w:val="14"/>
        </w:rPr>
        <w:t xml:space="preserve"> v znení zákona č. 171/2005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32) Zákon č. 357/2015 </w:t>
      </w:r>
      <w:r w:rsidR="00AC23A0">
        <w:rPr>
          <w:rFonts w:ascii="Arial" w:hAnsi="Arial" w:cs="Arial"/>
          <w:sz w:val="14"/>
          <w:szCs w:val="14"/>
        </w:rPr>
        <w:t>Z. z.</w:t>
      </w:r>
      <w:r w:rsidRPr="00AC23A0">
        <w:rPr>
          <w:rFonts w:ascii="Arial" w:hAnsi="Arial" w:cs="Arial"/>
          <w:sz w:val="14"/>
          <w:szCs w:val="14"/>
        </w:rPr>
        <w:t xml:space="preserve"> o finančnej kontrole a audite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 Zákon Národnej rady Slovenskej republiky č. 152/1998 </w:t>
      </w:r>
      <w:r w:rsidR="00AC23A0">
        <w:rPr>
          <w:rFonts w:ascii="Arial" w:hAnsi="Arial" w:cs="Arial"/>
          <w:sz w:val="14"/>
          <w:szCs w:val="14"/>
        </w:rPr>
        <w:t>Z. z.</w:t>
      </w:r>
      <w:r w:rsidRPr="00AC23A0">
        <w:rPr>
          <w:rFonts w:ascii="Arial" w:hAnsi="Arial" w:cs="Arial"/>
          <w:sz w:val="14"/>
          <w:szCs w:val="14"/>
        </w:rPr>
        <w:t xml:space="preserve"> o sťažnostiach.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85/1990 Zb. o petičnom práve v znení zákona č. 242/1998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33a) § 157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33b) Zákon č. 177/2018 </w:t>
      </w:r>
      <w:r w:rsidR="00AC23A0">
        <w:rPr>
          <w:rFonts w:ascii="Arial" w:hAnsi="Arial" w:cs="Arial"/>
          <w:sz w:val="14"/>
          <w:szCs w:val="14"/>
        </w:rPr>
        <w:t>Z. z.</w:t>
      </w:r>
      <w:r w:rsidRPr="00AC23A0">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34) § 20a ods. 3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35) § 20a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35a) Príloha č. 1 k vyhláške Ministerstva školstva Slovenskej republiky č. 437/2009 </w:t>
      </w:r>
      <w:r w:rsidR="00AC23A0">
        <w:rPr>
          <w:rFonts w:ascii="Arial" w:hAnsi="Arial" w:cs="Arial"/>
          <w:sz w:val="14"/>
          <w:szCs w:val="14"/>
        </w:rPr>
        <w:t>Z. z.</w:t>
      </w:r>
      <w:r w:rsidRPr="00AC23A0">
        <w:rPr>
          <w:rFonts w:ascii="Arial" w:hAnsi="Arial" w:cs="Arial"/>
          <w:sz w:val="14"/>
          <w:szCs w:val="14"/>
        </w:rPr>
        <w:t xml:space="preserve">, ktorou sa ustanovujú kvalifikačné predpoklady a osobitné kvalifikačné požiadavky pre jednotlivé kategórie pedagogických zamestnancov a odborných zamestnancov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36) § 4 zákona č. 302/2001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36a) § 31 ods. 2 a 3 zákona č. 61/2015 </w:t>
      </w:r>
      <w:r w:rsidR="00AC23A0">
        <w:rPr>
          <w:rFonts w:ascii="Arial" w:hAnsi="Arial" w:cs="Arial"/>
          <w:sz w:val="14"/>
          <w:szCs w:val="14"/>
        </w:rPr>
        <w:t>Z. z.</w:t>
      </w:r>
      <w:r w:rsidRPr="00AC23A0">
        <w:rPr>
          <w:rFonts w:ascii="Arial" w:hAnsi="Arial" w:cs="Arial"/>
          <w:sz w:val="14"/>
          <w:szCs w:val="14"/>
        </w:rPr>
        <w:t xml:space="preserve"> o odbornom vzdelávaní a príprave a o zmene a doplnení niektorých zákonov. </w:t>
      </w:r>
    </w:p>
    <w:p w:rsidR="005A6877" w:rsidRDefault="005A6877">
      <w:pPr>
        <w:widowControl w:val="0"/>
        <w:autoSpaceDE w:val="0"/>
        <w:autoSpaceDN w:val="0"/>
        <w:adjustRightInd w:val="0"/>
        <w:spacing w:after="0" w:line="240" w:lineRule="auto"/>
        <w:jc w:val="both"/>
        <w:rPr>
          <w:rFonts w:ascii="Arial" w:hAnsi="Arial" w:cs="Arial"/>
          <w:sz w:val="14"/>
          <w:szCs w:val="14"/>
        </w:rPr>
      </w:pPr>
    </w:p>
    <w:p w:rsidR="005A6877" w:rsidRPr="005A6877" w:rsidRDefault="005A6877" w:rsidP="005A6877">
      <w:pPr>
        <w:widowControl w:val="0"/>
        <w:autoSpaceDE w:val="0"/>
        <w:autoSpaceDN w:val="0"/>
        <w:adjustRightInd w:val="0"/>
        <w:spacing w:after="0" w:line="240" w:lineRule="auto"/>
        <w:jc w:val="both"/>
        <w:rPr>
          <w:rFonts w:ascii="Arial" w:hAnsi="Arial" w:cs="Arial"/>
          <w:sz w:val="14"/>
          <w:szCs w:val="14"/>
        </w:rPr>
      </w:pPr>
      <w:r w:rsidRPr="005A6877">
        <w:rPr>
          <w:rFonts w:ascii="Arial" w:hAnsi="Arial" w:cs="Arial"/>
          <w:sz w:val="14"/>
          <w:szCs w:val="14"/>
        </w:rPr>
        <w:t>36b) § 8 zákona Národnej rady Slovenskej republiky č. 221/1996 Z. z. o územnom a správnom usporiadaní Slovenskej republiky.</w:t>
      </w:r>
    </w:p>
    <w:p w:rsidR="005A6877" w:rsidRDefault="005A6877" w:rsidP="005A6877">
      <w:pPr>
        <w:widowControl w:val="0"/>
        <w:autoSpaceDE w:val="0"/>
        <w:autoSpaceDN w:val="0"/>
        <w:adjustRightInd w:val="0"/>
        <w:spacing w:after="0" w:line="240" w:lineRule="auto"/>
        <w:jc w:val="both"/>
        <w:rPr>
          <w:rFonts w:ascii="Arial" w:hAnsi="Arial" w:cs="Arial"/>
          <w:sz w:val="14"/>
          <w:szCs w:val="14"/>
        </w:rPr>
      </w:pPr>
    </w:p>
    <w:p w:rsidR="005A6877" w:rsidRPr="00AC23A0" w:rsidRDefault="005A6877" w:rsidP="005A6877">
      <w:pPr>
        <w:widowControl w:val="0"/>
        <w:autoSpaceDE w:val="0"/>
        <w:autoSpaceDN w:val="0"/>
        <w:adjustRightInd w:val="0"/>
        <w:spacing w:after="0" w:line="240" w:lineRule="auto"/>
        <w:jc w:val="both"/>
        <w:rPr>
          <w:rFonts w:ascii="Arial" w:hAnsi="Arial" w:cs="Arial"/>
          <w:sz w:val="14"/>
          <w:szCs w:val="14"/>
        </w:rPr>
      </w:pPr>
      <w:r w:rsidRPr="005A6877">
        <w:rPr>
          <w:rFonts w:ascii="Arial" w:hAnsi="Arial" w:cs="Arial"/>
          <w:sz w:val="14"/>
          <w:szCs w:val="14"/>
        </w:rPr>
        <w:t>36c) Zákon Národnej rady Slovenskej republiky č. 278/1993 Z. z. o správe majetku štátu v znení neskorších predpisov.</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37) § 21 ods. 1 zákona Národnej rady Slovenskej republiky č. 303/1995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38) § 28 ods. 2 písm. c) zákona č. 61/2015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38a) § 15 ods. 1 písm. c) zákona č. 61/2015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39) § 10 zákona č. 312/2001 </w:t>
      </w:r>
      <w:r w:rsidR="00AC23A0">
        <w:rPr>
          <w:rFonts w:ascii="Arial" w:hAnsi="Arial" w:cs="Arial"/>
          <w:sz w:val="14"/>
          <w:szCs w:val="14"/>
        </w:rPr>
        <w:t>Z. z.</w:t>
      </w:r>
      <w:r w:rsidRPr="00AC23A0">
        <w:rPr>
          <w:rFonts w:ascii="Arial" w:hAnsi="Arial" w:cs="Arial"/>
          <w:sz w:val="14"/>
          <w:szCs w:val="14"/>
        </w:rPr>
        <w:t xml:space="preserve"> o štátnej službe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40) Zákon č. 302/2001 </w:t>
      </w:r>
      <w:r w:rsidR="00AC23A0">
        <w:rPr>
          <w:rFonts w:ascii="Arial" w:hAnsi="Arial" w:cs="Arial"/>
          <w:sz w:val="14"/>
          <w:szCs w:val="14"/>
        </w:rPr>
        <w:t>Z. z.</w:t>
      </w:r>
      <w:r w:rsidRPr="00AC23A0">
        <w:rPr>
          <w:rFonts w:ascii="Arial" w:hAnsi="Arial" w:cs="Arial"/>
          <w:sz w:val="14"/>
          <w:szCs w:val="14"/>
        </w:rPr>
        <w:t xml:space="preserve"> v znení zákona č. 445/2001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41) § 3a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41b) § 27 ods. 3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42) Zákon č. 152/1998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43) Zákon č. 85/1990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43a) § 3 zákona č. 180/2013 </w:t>
      </w:r>
      <w:r w:rsidR="00AC23A0">
        <w:rPr>
          <w:rFonts w:ascii="Arial" w:hAnsi="Arial" w:cs="Arial"/>
          <w:sz w:val="14"/>
          <w:szCs w:val="14"/>
        </w:rPr>
        <w:t>Z. z.</w:t>
      </w:r>
      <w:r w:rsidRPr="00AC23A0">
        <w:rPr>
          <w:rFonts w:ascii="Arial" w:hAnsi="Arial" w:cs="Arial"/>
          <w:sz w:val="14"/>
          <w:szCs w:val="14"/>
        </w:rPr>
        <w:t xml:space="preserve"> o organizácii miestnej štátnej správy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44) § 54 a 59 zákona č. 312/2001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45) § 6 ods.1 písm. b) zákona č. 308/1991 Zb. o slobode náboženskej viery a postavení cirkví a náboženských spoločností v znení zákona č. 394/2000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46) Zákon Národnej rady Slovenskej republiky č. 10/1996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152/1998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47a) § 7 ods. 7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47b) § 8 ods. 5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47c) § 24 ods. 10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ins w:id="324" w:author="Suchardová Katarína" w:date="2021-07-06T14:22:00Z"/>
          <w:rFonts w:ascii="Arial" w:hAnsi="Arial" w:cs="Arial"/>
          <w:sz w:val="14"/>
          <w:szCs w:val="14"/>
        </w:rPr>
      </w:pPr>
      <w:r w:rsidRPr="00AC23A0">
        <w:rPr>
          <w:rFonts w:ascii="Arial" w:hAnsi="Arial" w:cs="Arial"/>
          <w:sz w:val="14"/>
          <w:szCs w:val="14"/>
        </w:rPr>
        <w:t xml:space="preserve">47d) § 154 ods. 7 písm. b) zákona č. 245/2008 </w:t>
      </w:r>
      <w:r w:rsidR="00AC23A0">
        <w:rPr>
          <w:rFonts w:ascii="Arial" w:hAnsi="Arial" w:cs="Arial"/>
          <w:sz w:val="14"/>
          <w:szCs w:val="14"/>
        </w:rPr>
        <w:t>Z. z.</w:t>
      </w:r>
      <w:r w:rsidRPr="00AC23A0">
        <w:rPr>
          <w:rFonts w:ascii="Arial" w:hAnsi="Arial" w:cs="Arial"/>
          <w:sz w:val="14"/>
          <w:szCs w:val="14"/>
        </w:rPr>
        <w:t xml:space="preserve"> </w:t>
      </w:r>
    </w:p>
    <w:p w:rsidR="009D19AA" w:rsidRDefault="009D19AA">
      <w:pPr>
        <w:widowControl w:val="0"/>
        <w:autoSpaceDE w:val="0"/>
        <w:autoSpaceDN w:val="0"/>
        <w:adjustRightInd w:val="0"/>
        <w:spacing w:after="0" w:line="240" w:lineRule="auto"/>
        <w:jc w:val="both"/>
        <w:rPr>
          <w:ins w:id="325" w:author="Suchardová Katarína" w:date="2021-07-06T14:22:00Z"/>
          <w:rFonts w:ascii="Arial" w:hAnsi="Arial" w:cs="Arial"/>
          <w:sz w:val="14"/>
          <w:szCs w:val="14"/>
        </w:rPr>
      </w:pPr>
    </w:p>
    <w:p w:rsidR="009D19AA" w:rsidRPr="00AC23A0" w:rsidRDefault="009D19AA">
      <w:pPr>
        <w:widowControl w:val="0"/>
        <w:autoSpaceDE w:val="0"/>
        <w:autoSpaceDN w:val="0"/>
        <w:adjustRightInd w:val="0"/>
        <w:spacing w:after="0" w:line="240" w:lineRule="auto"/>
        <w:jc w:val="both"/>
        <w:rPr>
          <w:rFonts w:ascii="Arial" w:hAnsi="Arial" w:cs="Arial"/>
          <w:sz w:val="14"/>
          <w:szCs w:val="14"/>
        </w:rPr>
      </w:pPr>
      <w:ins w:id="326" w:author="Suchardová Katarína" w:date="2021-07-06T14:22:00Z">
        <w:r w:rsidRPr="009D19AA">
          <w:rPr>
            <w:rFonts w:ascii="Arial" w:hAnsi="Arial" w:cs="Arial"/>
            <w:sz w:val="14"/>
            <w:szCs w:val="14"/>
          </w:rPr>
          <w:t>47da) § 6 zákona č. 138/2019 Z. z. v znení zákona č. .../2021 Z. z.</w:t>
        </w:r>
      </w:ins>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47e) § 104 ods. 1 zákona č. 18/2018 </w:t>
      </w:r>
      <w:r w:rsidR="00AC23A0">
        <w:rPr>
          <w:rFonts w:ascii="Arial" w:hAnsi="Arial" w:cs="Arial"/>
          <w:sz w:val="14"/>
          <w:szCs w:val="14"/>
        </w:rPr>
        <w:t>Z. z.</w:t>
      </w:r>
      <w:r w:rsidRPr="00AC23A0">
        <w:rPr>
          <w:rFonts w:ascii="Arial" w:hAnsi="Arial" w:cs="Arial"/>
          <w:sz w:val="14"/>
          <w:szCs w:val="14"/>
        </w:rPr>
        <w:t xml:space="preserve"> o ochrane osobných údajov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48) § 8 zákona č. 597/2003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49) Napríklad zákon č. 312/2001 </w:t>
      </w:r>
      <w:r w:rsidR="00AC23A0">
        <w:rPr>
          <w:rFonts w:ascii="Arial" w:hAnsi="Arial" w:cs="Arial"/>
          <w:sz w:val="14"/>
          <w:szCs w:val="14"/>
        </w:rPr>
        <w:t>Z. z.</w:t>
      </w:r>
      <w:r w:rsidRPr="00AC23A0">
        <w:rPr>
          <w:rFonts w:ascii="Arial" w:hAnsi="Arial" w:cs="Arial"/>
          <w:sz w:val="14"/>
          <w:szCs w:val="14"/>
        </w:rPr>
        <w:t xml:space="preserve"> v znení neskorších predpisov,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50a) § 157 ods. 3 písm. c)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51) § 2, 9a, 10a a 33a zákona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1 ods. 2 zákona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52) § 56 ods.1 zákona č. 277/1994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 § 2 zákona č. 513/1991 Zb. Obchodný zákonník.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54a) Napríklad § 20a Občianskeho zákonníka, § 14 a 15 zákona č. 213/1997 </w:t>
      </w:r>
      <w:r w:rsidR="00AC23A0">
        <w:rPr>
          <w:rFonts w:ascii="Arial" w:hAnsi="Arial" w:cs="Arial"/>
          <w:sz w:val="14"/>
          <w:szCs w:val="14"/>
        </w:rPr>
        <w:t>Z. z.</w:t>
      </w:r>
      <w:r w:rsidRPr="00AC23A0">
        <w:rPr>
          <w:rFonts w:ascii="Arial" w:hAnsi="Arial" w:cs="Arial"/>
          <w:sz w:val="14"/>
          <w:szCs w:val="14"/>
        </w:rPr>
        <w:t xml:space="preserve"> o neziskových organizáciách poskytujúcich všeobecne prospešné služby v znení zákona č. 35/2002 </w:t>
      </w:r>
      <w:r w:rsidR="00AC23A0">
        <w:rPr>
          <w:rFonts w:ascii="Arial" w:hAnsi="Arial" w:cs="Arial"/>
          <w:sz w:val="14"/>
          <w:szCs w:val="14"/>
        </w:rPr>
        <w:t>Z. z.</w:t>
      </w:r>
      <w:r w:rsidRPr="00AC23A0">
        <w:rPr>
          <w:rFonts w:ascii="Arial" w:hAnsi="Arial" w:cs="Arial"/>
          <w:sz w:val="14"/>
          <w:szCs w:val="14"/>
        </w:rPr>
        <w:t xml:space="preserve">, § 14 a 15 zákona č. 34/2002 </w:t>
      </w:r>
      <w:r w:rsidR="00AC23A0">
        <w:rPr>
          <w:rFonts w:ascii="Arial" w:hAnsi="Arial" w:cs="Arial"/>
          <w:sz w:val="14"/>
          <w:szCs w:val="14"/>
        </w:rPr>
        <w:t>Z. z.</w:t>
      </w:r>
      <w:r w:rsidRPr="00AC23A0">
        <w:rPr>
          <w:rFonts w:ascii="Arial" w:hAnsi="Arial" w:cs="Arial"/>
          <w:sz w:val="14"/>
          <w:szCs w:val="14"/>
        </w:rPr>
        <w:t xml:space="preserve"> o nadáciách a o zmene Občianskeho zákonníka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54aa) § 170 ods. 21 zákona č. 461/2003 </w:t>
      </w:r>
      <w:r w:rsidR="00AC23A0">
        <w:rPr>
          <w:rFonts w:ascii="Arial" w:hAnsi="Arial" w:cs="Arial"/>
          <w:sz w:val="14"/>
          <w:szCs w:val="14"/>
        </w:rPr>
        <w:t>Z. z.</w:t>
      </w:r>
      <w:r w:rsidRPr="00AC23A0">
        <w:rPr>
          <w:rFonts w:ascii="Arial" w:hAnsi="Arial" w:cs="Arial"/>
          <w:sz w:val="14"/>
          <w:szCs w:val="14"/>
        </w:rPr>
        <w:t xml:space="preserve"> o sociálnom poistení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lastRenderedPageBreak/>
        <w:t xml:space="preserve">§ 25 ods. 5 zákona č. 580/2004 </w:t>
      </w:r>
      <w:r w:rsidR="00AC23A0">
        <w:rPr>
          <w:rFonts w:ascii="Arial" w:hAnsi="Arial" w:cs="Arial"/>
          <w:sz w:val="14"/>
          <w:szCs w:val="14"/>
        </w:rPr>
        <w:t>Z. z.</w:t>
      </w:r>
      <w:r w:rsidRPr="00AC23A0">
        <w:rPr>
          <w:rFonts w:ascii="Arial" w:hAnsi="Arial" w:cs="Arial"/>
          <w:sz w:val="14"/>
          <w:szCs w:val="14"/>
        </w:rPr>
        <w:t xml:space="preserve"> o zdravotnom poistení a o zmene a doplnení zákona č. 95/2002 </w:t>
      </w:r>
      <w:r w:rsidR="00AC23A0">
        <w:rPr>
          <w:rFonts w:ascii="Arial" w:hAnsi="Arial" w:cs="Arial"/>
          <w:sz w:val="14"/>
          <w:szCs w:val="14"/>
        </w:rPr>
        <w:t>Z. z.</w:t>
      </w:r>
      <w:r w:rsidRPr="00AC23A0">
        <w:rPr>
          <w:rFonts w:ascii="Arial" w:hAnsi="Arial" w:cs="Arial"/>
          <w:sz w:val="14"/>
          <w:szCs w:val="14"/>
        </w:rPr>
        <w:t xml:space="preserve"> o poisťovníctve a o zmene a doplnení niektorých zákonov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563/2009 </w:t>
      </w:r>
      <w:r w:rsidR="00AC23A0">
        <w:rPr>
          <w:rFonts w:ascii="Arial" w:hAnsi="Arial" w:cs="Arial"/>
          <w:sz w:val="14"/>
          <w:szCs w:val="14"/>
        </w:rPr>
        <w:t>Z. z.</w:t>
      </w:r>
      <w:r w:rsidRPr="00AC23A0">
        <w:rPr>
          <w:rFonts w:ascii="Arial" w:hAnsi="Arial" w:cs="Arial"/>
          <w:sz w:val="14"/>
          <w:szCs w:val="14"/>
        </w:rPr>
        <w:t xml:space="preserve"> o správe daní (daňový poriadok) a o zmene a doplnení niektorých zákonov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199/2004 </w:t>
      </w:r>
      <w:r w:rsidR="00AC23A0">
        <w:rPr>
          <w:rFonts w:ascii="Arial" w:hAnsi="Arial" w:cs="Arial"/>
          <w:sz w:val="14"/>
          <w:szCs w:val="14"/>
        </w:rPr>
        <w:t>Z. z.</w:t>
      </w:r>
      <w:r w:rsidRPr="00AC23A0">
        <w:rPr>
          <w:rFonts w:ascii="Arial" w:hAnsi="Arial" w:cs="Arial"/>
          <w:sz w:val="14"/>
          <w:szCs w:val="14"/>
        </w:rPr>
        <w:t xml:space="preserve"> Colný zákon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55) Čl. 34, 35, 38 a 42 Ústavy Slovenskej republiky.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56) Zákon č. 308/1991 Zb. v znení zákona č. 394/2000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57) Napríklad § 2 zákona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 1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57a) Zákon č. 455/1991 Zb. o živnostenskom podnikaní (živnostenský zákon)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2 ods. 2 písm. c) Obchodného zákonníka.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Del="00BE4615" w:rsidRDefault="007B4D89">
      <w:pPr>
        <w:widowControl w:val="0"/>
        <w:autoSpaceDE w:val="0"/>
        <w:autoSpaceDN w:val="0"/>
        <w:adjustRightInd w:val="0"/>
        <w:spacing w:after="0" w:line="240" w:lineRule="auto"/>
        <w:jc w:val="both"/>
        <w:rPr>
          <w:del w:id="327" w:author="Suchardová Katarína" w:date="2021-07-06T14:32:00Z"/>
          <w:rFonts w:ascii="Arial" w:hAnsi="Arial" w:cs="Arial"/>
          <w:sz w:val="14"/>
          <w:szCs w:val="14"/>
        </w:rPr>
      </w:pPr>
      <w:del w:id="328" w:author="Suchardová Katarína" w:date="2021-07-06T14:32:00Z">
        <w:r w:rsidRPr="00AC23A0" w:rsidDel="00BE4615">
          <w:rPr>
            <w:rFonts w:ascii="Arial" w:hAnsi="Arial" w:cs="Arial"/>
            <w:sz w:val="14"/>
            <w:szCs w:val="14"/>
          </w:rPr>
          <w:delText xml:space="preserve">58) § 45 zákona č. 29/1984 Zb. v znení neskorších predpisov. </w:delText>
        </w:r>
      </w:del>
    </w:p>
    <w:p w:rsidR="00C60478" w:rsidRPr="00AC23A0" w:rsidRDefault="007B4D89">
      <w:pPr>
        <w:widowControl w:val="0"/>
        <w:autoSpaceDE w:val="0"/>
        <w:autoSpaceDN w:val="0"/>
        <w:adjustRightInd w:val="0"/>
        <w:spacing w:after="0" w:line="240" w:lineRule="auto"/>
        <w:rPr>
          <w:rFonts w:ascii="Arial" w:hAnsi="Arial" w:cs="Arial"/>
          <w:sz w:val="14"/>
          <w:szCs w:val="14"/>
        </w:rPr>
      </w:pPr>
      <w:del w:id="329" w:author="Suchardová Katarína" w:date="2021-07-06T14:32:00Z">
        <w:r w:rsidRPr="00AC23A0" w:rsidDel="00BE4615">
          <w:rPr>
            <w:rFonts w:ascii="Arial" w:hAnsi="Arial" w:cs="Arial"/>
            <w:sz w:val="14"/>
            <w:szCs w:val="14"/>
          </w:rPr>
          <w:delText xml:space="preserve"> </w:delText>
        </w:r>
      </w:del>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60a) § 11 ods. 1 písm. d)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61) </w:t>
      </w:r>
      <w:ins w:id="330" w:author="Suchardová Katarína" w:date="2021-07-06T14:35:00Z">
        <w:r w:rsidR="00BE4615" w:rsidRPr="00BE4615">
          <w:rPr>
            <w:rFonts w:ascii="Arial" w:hAnsi="Arial" w:cs="Arial"/>
            <w:sz w:val="14"/>
            <w:szCs w:val="14"/>
          </w:rPr>
          <w:t xml:space="preserve"> § 2 zákona č. 184/1999 Z. z. o používaní jazykov národnostných menšín v znení neskorších predpisov.“</w:t>
        </w:r>
      </w:ins>
      <w:del w:id="331" w:author="Suchardová Katarína" w:date="2021-07-06T14:35:00Z">
        <w:r w:rsidRPr="00AC23A0" w:rsidDel="00BE4615">
          <w:rPr>
            <w:rFonts w:ascii="Arial" w:hAnsi="Arial" w:cs="Arial"/>
            <w:sz w:val="14"/>
            <w:szCs w:val="14"/>
          </w:rPr>
          <w:delText xml:space="preserve">§ 1 zákona Národnej rady Slovenskej republiky č. 191/1994 </w:delText>
        </w:r>
        <w:r w:rsidR="00AC23A0" w:rsidDel="00BE4615">
          <w:rPr>
            <w:rFonts w:ascii="Arial" w:hAnsi="Arial" w:cs="Arial"/>
            <w:sz w:val="14"/>
            <w:szCs w:val="14"/>
          </w:rPr>
          <w:delText>Z. z.</w:delText>
        </w:r>
        <w:r w:rsidRPr="00AC23A0" w:rsidDel="00BE4615">
          <w:rPr>
            <w:rFonts w:ascii="Arial" w:hAnsi="Arial" w:cs="Arial"/>
            <w:sz w:val="14"/>
            <w:szCs w:val="14"/>
          </w:rPr>
          <w:delText xml:space="preserve"> o označovaní obcí v jazyku národnostných menšín. </w:delText>
        </w:r>
      </w:del>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62) § 44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64) § 63 ods. 4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65) Napríklad § 63 ods. 5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66) § 63 ods. 8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67) § 2 a 33a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68) § 116 Občianskeho zákonníka.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77) Zákon č. 477/2002 </w:t>
      </w:r>
      <w:r w:rsidR="00AC23A0">
        <w:rPr>
          <w:rFonts w:ascii="Arial" w:hAnsi="Arial" w:cs="Arial"/>
          <w:sz w:val="14"/>
          <w:szCs w:val="14"/>
        </w:rPr>
        <w:t>Z. z.</w:t>
      </w:r>
      <w:r w:rsidRPr="00AC23A0">
        <w:rPr>
          <w:rFonts w:ascii="Arial" w:hAnsi="Arial" w:cs="Arial"/>
          <w:sz w:val="14"/>
          <w:szCs w:val="14"/>
        </w:rPr>
        <w:t xml:space="preserve"> o uznávaní odborných kvalifikácií a o doplnení zákona Národnej rady Slovenskej republiky č. 145/1995 </w:t>
      </w:r>
      <w:r w:rsidR="00AC23A0">
        <w:rPr>
          <w:rFonts w:ascii="Arial" w:hAnsi="Arial" w:cs="Arial"/>
          <w:sz w:val="14"/>
          <w:szCs w:val="14"/>
        </w:rPr>
        <w:t>Z. z.</w:t>
      </w:r>
      <w:r w:rsidRPr="00AC23A0">
        <w:rPr>
          <w:rFonts w:ascii="Arial" w:hAnsi="Arial" w:cs="Arial"/>
          <w:sz w:val="14"/>
          <w:szCs w:val="14"/>
        </w:rPr>
        <w:t xml:space="preserve"> o správnych poplatkoch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79a) Zákon Slovenskej národnej rady č. 372/1990 Zb. o priestupkoch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79b) § 157 a 158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79c) § 158 ods. 4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79d) § 76 a 77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79e) § 77 ods. 3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80) Zákon č. 71/1967 Zb. o správnom konaní (správny poriadok)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81) § 7 Občianskeho súdneho poriadku.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ins w:id="332" w:author="Suchardová Katarína" w:date="2021-07-06T14:41:00Z"/>
          <w:rFonts w:ascii="Arial" w:hAnsi="Arial" w:cs="Arial"/>
          <w:sz w:val="14"/>
          <w:szCs w:val="14"/>
        </w:rPr>
      </w:pPr>
      <w:r w:rsidRPr="00AC23A0">
        <w:rPr>
          <w:rFonts w:ascii="Arial" w:hAnsi="Arial" w:cs="Arial"/>
          <w:sz w:val="14"/>
          <w:szCs w:val="14"/>
        </w:rPr>
        <w:t xml:space="preserve">81a) Zákon č. 122/2013 </w:t>
      </w:r>
      <w:r w:rsidR="00AC23A0">
        <w:rPr>
          <w:rFonts w:ascii="Arial" w:hAnsi="Arial" w:cs="Arial"/>
          <w:sz w:val="14"/>
          <w:szCs w:val="14"/>
        </w:rPr>
        <w:t>Z. z.</w:t>
      </w:r>
      <w:r w:rsidRPr="00AC23A0">
        <w:rPr>
          <w:rFonts w:ascii="Arial" w:hAnsi="Arial" w:cs="Arial"/>
          <w:sz w:val="14"/>
          <w:szCs w:val="14"/>
        </w:rPr>
        <w:t xml:space="preserve"> o ochrane osobných údajov a o zmene a doplnení niektorých zákonov v znení zákona č. 84/2014 </w:t>
      </w:r>
      <w:r w:rsidR="00AC23A0">
        <w:rPr>
          <w:rFonts w:ascii="Arial" w:hAnsi="Arial" w:cs="Arial"/>
          <w:sz w:val="14"/>
          <w:szCs w:val="14"/>
        </w:rPr>
        <w:t>Z. z.</w:t>
      </w:r>
      <w:r w:rsidRPr="00AC23A0">
        <w:rPr>
          <w:rFonts w:ascii="Arial" w:hAnsi="Arial" w:cs="Arial"/>
          <w:sz w:val="14"/>
          <w:szCs w:val="14"/>
        </w:rPr>
        <w:t xml:space="preserve"> </w:t>
      </w:r>
    </w:p>
    <w:p w:rsidR="006A64ED" w:rsidRDefault="006A64ED">
      <w:pPr>
        <w:widowControl w:val="0"/>
        <w:autoSpaceDE w:val="0"/>
        <w:autoSpaceDN w:val="0"/>
        <w:adjustRightInd w:val="0"/>
        <w:spacing w:after="0" w:line="240" w:lineRule="auto"/>
        <w:jc w:val="both"/>
        <w:rPr>
          <w:ins w:id="333" w:author="Suchardová Katarína" w:date="2021-07-06T14:41:00Z"/>
          <w:rFonts w:ascii="Arial" w:hAnsi="Arial" w:cs="Arial"/>
          <w:sz w:val="14"/>
          <w:szCs w:val="14"/>
        </w:rPr>
      </w:pPr>
    </w:p>
    <w:p w:rsidR="006A64ED" w:rsidRPr="00AC23A0" w:rsidRDefault="006A64ED">
      <w:pPr>
        <w:widowControl w:val="0"/>
        <w:autoSpaceDE w:val="0"/>
        <w:autoSpaceDN w:val="0"/>
        <w:adjustRightInd w:val="0"/>
        <w:spacing w:after="0" w:line="240" w:lineRule="auto"/>
        <w:jc w:val="both"/>
        <w:rPr>
          <w:rFonts w:ascii="Arial" w:hAnsi="Arial" w:cs="Arial"/>
          <w:sz w:val="14"/>
          <w:szCs w:val="14"/>
        </w:rPr>
      </w:pPr>
      <w:ins w:id="334" w:author="Suchardová Katarína" w:date="2021-07-06T14:41:00Z">
        <w:r w:rsidRPr="006A64ED">
          <w:rPr>
            <w:rFonts w:ascii="Arial" w:hAnsi="Arial" w:cs="Arial"/>
            <w:sz w:val="14"/>
            <w:szCs w:val="14"/>
          </w:rPr>
          <w:t>81b) Zákon č. 305/2013 Z. z. o elektronickej podobe výkonu pôsobnosti orgánov verejnej moci a o zmene a doplnení niektorých zákonov (zákon o e-</w:t>
        </w:r>
        <w:proofErr w:type="spellStart"/>
        <w:r w:rsidRPr="006A64ED">
          <w:rPr>
            <w:rFonts w:ascii="Arial" w:hAnsi="Arial" w:cs="Arial"/>
            <w:sz w:val="14"/>
            <w:szCs w:val="14"/>
          </w:rPr>
          <w:t>Governmente</w:t>
        </w:r>
        <w:proofErr w:type="spellEnd"/>
        <w:r w:rsidRPr="006A64ED">
          <w:rPr>
            <w:rFonts w:ascii="Arial" w:hAnsi="Arial" w:cs="Arial"/>
            <w:sz w:val="14"/>
            <w:szCs w:val="14"/>
          </w:rPr>
          <w:t>) v znení neskorších predpisov.</w:t>
        </w:r>
      </w:ins>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82) § 15 ods. 2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83) Nariadenie vlády Slovenskej republiky č. 157/1997 </w:t>
      </w:r>
      <w:r w:rsidR="00AC23A0">
        <w:rPr>
          <w:rFonts w:ascii="Arial" w:hAnsi="Arial" w:cs="Arial"/>
          <w:sz w:val="14"/>
          <w:szCs w:val="14"/>
        </w:rPr>
        <w:t>Z. z.</w:t>
      </w:r>
      <w:r w:rsidRPr="00AC23A0">
        <w:rPr>
          <w:rFonts w:ascii="Arial" w:hAnsi="Arial" w:cs="Arial"/>
          <w:sz w:val="14"/>
          <w:szCs w:val="14"/>
        </w:rPr>
        <w:t xml:space="preserve"> o osobitných kvalifikačných predpokladoch na výkon niektorých činností v krajských úradoch a okresných úradoch.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84) § 53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85) § 2 ods. 1 písm. c) nariadenia vlády Slovenskej republiky č. 668/2004 </w:t>
      </w:r>
      <w:r w:rsidR="00AC23A0">
        <w:rPr>
          <w:rFonts w:ascii="Arial" w:hAnsi="Arial" w:cs="Arial"/>
          <w:sz w:val="14"/>
          <w:szCs w:val="14"/>
        </w:rPr>
        <w:t>Z. z.</w:t>
      </w:r>
      <w:r w:rsidRPr="00AC23A0">
        <w:rPr>
          <w:rFonts w:ascii="Arial" w:hAnsi="Arial" w:cs="Arial"/>
          <w:sz w:val="14"/>
          <w:szCs w:val="14"/>
        </w:rPr>
        <w:t xml:space="preserve"> o rozdeľovaní výnosu dane z príjmov územnej samospráve.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7B4D89" w:rsidRPr="00AC23A0" w:rsidRDefault="007B4D89">
      <w:pPr>
        <w:widowControl w:val="0"/>
        <w:autoSpaceDE w:val="0"/>
        <w:autoSpaceDN w:val="0"/>
        <w:adjustRightInd w:val="0"/>
        <w:spacing w:after="0" w:line="240" w:lineRule="auto"/>
        <w:jc w:val="both"/>
      </w:pPr>
      <w:r w:rsidRPr="00AC23A0">
        <w:rPr>
          <w:rFonts w:ascii="Arial" w:hAnsi="Arial" w:cs="Arial"/>
          <w:sz w:val="14"/>
          <w:szCs w:val="14"/>
        </w:rPr>
        <w:t xml:space="preserve">86) § 27 ods. 2 písm. b) až g) zákona č. 245/2008 </w:t>
      </w:r>
      <w:r w:rsidR="00AC23A0">
        <w:rPr>
          <w:rFonts w:ascii="Arial" w:hAnsi="Arial" w:cs="Arial"/>
          <w:sz w:val="14"/>
          <w:szCs w:val="14"/>
        </w:rPr>
        <w:t>Z. z.</w:t>
      </w:r>
    </w:p>
    <w:sectPr w:rsidR="007B4D89" w:rsidRPr="00AC23A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F445C"/>
    <w:multiLevelType w:val="hybridMultilevel"/>
    <w:tmpl w:val="03644E06"/>
    <w:lvl w:ilvl="0" w:tplc="A05218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chardová Katarína">
    <w15:presenceInfo w15:providerId="AD" w15:userId="S-1-5-21-1537444562-954076699-2316396334-13336"/>
  </w15:person>
  <w15:person w15:author="Katarína Cabalová">
    <w15:presenceInfo w15:providerId="None" w15:userId="Katarína Cab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A0"/>
    <w:rsid w:val="0008284C"/>
    <w:rsid w:val="000F6A5E"/>
    <w:rsid w:val="0017612C"/>
    <w:rsid w:val="001C2A44"/>
    <w:rsid w:val="00201ED6"/>
    <w:rsid w:val="002E6F14"/>
    <w:rsid w:val="00423C75"/>
    <w:rsid w:val="00471F96"/>
    <w:rsid w:val="004A3F65"/>
    <w:rsid w:val="004F5960"/>
    <w:rsid w:val="005A6877"/>
    <w:rsid w:val="00650A67"/>
    <w:rsid w:val="006A64ED"/>
    <w:rsid w:val="006E476E"/>
    <w:rsid w:val="00775FC2"/>
    <w:rsid w:val="007B4D89"/>
    <w:rsid w:val="007C3850"/>
    <w:rsid w:val="009233FC"/>
    <w:rsid w:val="009D19AA"/>
    <w:rsid w:val="00AC23A0"/>
    <w:rsid w:val="00BE4615"/>
    <w:rsid w:val="00C60478"/>
    <w:rsid w:val="00E47D0A"/>
    <w:rsid w:val="00EC35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EB50D-6EF3-4E0D-9725-20245BF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284C"/>
    <w:pPr>
      <w:ind w:left="720"/>
      <w:contextualSpacing/>
    </w:pPr>
  </w:style>
  <w:style w:type="paragraph" w:styleId="Textbubliny">
    <w:name w:val="Balloon Text"/>
    <w:basedOn w:val="Normlny"/>
    <w:link w:val="TextbublinyChar"/>
    <w:uiPriority w:val="99"/>
    <w:semiHidden/>
    <w:unhideWhenUsed/>
    <w:rsid w:val="009233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3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27442</Words>
  <Characters>156420</Characters>
  <Application>Microsoft Office Word</Application>
  <DocSecurity>0</DocSecurity>
  <Lines>1303</Lines>
  <Paragraphs>366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2</cp:revision>
  <dcterms:created xsi:type="dcterms:W3CDTF">2021-08-24T07:36:00Z</dcterms:created>
  <dcterms:modified xsi:type="dcterms:W3CDTF">2021-08-24T07:36:00Z</dcterms:modified>
</cp:coreProperties>
</file>