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C6FB"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Informatívne konsolidované znenie právneho predpisu</w:t>
      </w:r>
    </w:p>
    <w:p w14:paraId="138E4FD2" w14:textId="77777777" w:rsidR="007C4D5B" w:rsidRPr="005D4CB8" w:rsidRDefault="007C4D5B" w:rsidP="005D4CB8">
      <w:pPr>
        <w:widowControl w:val="0"/>
        <w:autoSpaceDE w:val="0"/>
        <w:autoSpaceDN w:val="0"/>
        <w:adjustRightInd w:val="0"/>
        <w:spacing w:after="0" w:line="240" w:lineRule="auto"/>
        <w:rPr>
          <w:rFonts w:ascii="Times New Roman" w:hAnsi="Times New Roman" w:cs="Times New Roman"/>
        </w:rPr>
      </w:pPr>
    </w:p>
    <w:p w14:paraId="5598F8EA"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483/2001 Z. z. </w:t>
      </w:r>
    </w:p>
    <w:p w14:paraId="689209BD" w14:textId="77777777" w:rsidR="007C4D5B" w:rsidRPr="005D4CB8" w:rsidRDefault="007C4D5B" w:rsidP="005D4CB8">
      <w:pPr>
        <w:widowControl w:val="0"/>
        <w:autoSpaceDE w:val="0"/>
        <w:autoSpaceDN w:val="0"/>
        <w:adjustRightInd w:val="0"/>
        <w:spacing w:after="0" w:line="240" w:lineRule="auto"/>
        <w:rPr>
          <w:rFonts w:ascii="Times New Roman" w:hAnsi="Times New Roman" w:cs="Times New Roman"/>
          <w:b/>
          <w:bCs/>
        </w:rPr>
      </w:pPr>
    </w:p>
    <w:p w14:paraId="458C849B"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ZÁKON</w:t>
      </w:r>
    </w:p>
    <w:p w14:paraId="3AC80C32"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z 5. októbra 2001 </w:t>
      </w:r>
    </w:p>
    <w:p w14:paraId="2788A47F"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 bankách a o zmene a doplnení niektorých zákonov </w:t>
      </w:r>
    </w:p>
    <w:p w14:paraId="401B56CE"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p>
    <w:p w14:paraId="73DDFF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697AD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 w:anchor="38;link='483/2001%20Z.z.'&amp;" w:history="1">
        <w:r w:rsidRPr="005D4CB8">
          <w:rPr>
            <w:rFonts w:ascii="Times New Roman" w:hAnsi="Times New Roman" w:cs="Times New Roman"/>
            <w:color w:val="0000FF"/>
            <w:u w:val="single"/>
          </w:rPr>
          <w:t>483/2001 Z.z.</w:t>
        </w:r>
      </w:hyperlink>
      <w:r w:rsidRPr="005D4CB8">
        <w:rPr>
          <w:rFonts w:ascii="Times New Roman" w:hAnsi="Times New Roman" w:cs="Times New Roman"/>
        </w:rPr>
        <w:t xml:space="preserve"> </w:t>
      </w:r>
    </w:p>
    <w:p w14:paraId="23ED8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9" w:anchor="38;link='430/2002%20Z.z.'&amp;" w:history="1">
        <w:r w:rsidRPr="005D4CB8">
          <w:rPr>
            <w:rFonts w:ascii="Times New Roman" w:hAnsi="Times New Roman" w:cs="Times New Roman"/>
            <w:color w:val="0000FF"/>
            <w:u w:val="single"/>
          </w:rPr>
          <w:t>430/2002 Z.z.</w:t>
        </w:r>
      </w:hyperlink>
      <w:r w:rsidRPr="005D4CB8">
        <w:rPr>
          <w:rFonts w:ascii="Times New Roman" w:hAnsi="Times New Roman" w:cs="Times New Roman"/>
        </w:rPr>
        <w:t xml:space="preserve">, </w:t>
      </w:r>
      <w:hyperlink r:id="rId10" w:anchor="38;link='510/2002%20Z.z.'&amp;" w:history="1">
        <w:r w:rsidRPr="005D4CB8">
          <w:rPr>
            <w:rFonts w:ascii="Times New Roman" w:hAnsi="Times New Roman" w:cs="Times New Roman"/>
            <w:color w:val="0000FF"/>
            <w:u w:val="single"/>
          </w:rPr>
          <w:t>510/2002 Z.z.</w:t>
        </w:r>
      </w:hyperlink>
      <w:r w:rsidRPr="005D4CB8">
        <w:rPr>
          <w:rFonts w:ascii="Times New Roman" w:hAnsi="Times New Roman" w:cs="Times New Roman"/>
        </w:rPr>
        <w:t xml:space="preserve"> </w:t>
      </w:r>
    </w:p>
    <w:p w14:paraId="6A1C1C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1" w:anchor="38;link='165/2003%20Z.z.'&amp;" w:history="1">
        <w:r w:rsidRPr="005D4CB8">
          <w:rPr>
            <w:rFonts w:ascii="Times New Roman" w:hAnsi="Times New Roman" w:cs="Times New Roman"/>
            <w:color w:val="0000FF"/>
            <w:u w:val="single"/>
          </w:rPr>
          <w:t>165/2003 Z.z.</w:t>
        </w:r>
      </w:hyperlink>
      <w:r w:rsidRPr="005D4CB8">
        <w:rPr>
          <w:rFonts w:ascii="Times New Roman" w:hAnsi="Times New Roman" w:cs="Times New Roman"/>
        </w:rPr>
        <w:t xml:space="preserve"> </w:t>
      </w:r>
    </w:p>
    <w:p w14:paraId="537176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2" w:anchor="38;link='603/2003%20Z.z.'&amp;" w:history="1">
        <w:r w:rsidRPr="005D4CB8">
          <w:rPr>
            <w:rFonts w:ascii="Times New Roman" w:hAnsi="Times New Roman" w:cs="Times New Roman"/>
            <w:color w:val="0000FF"/>
            <w:u w:val="single"/>
          </w:rPr>
          <w:t>603/2003 Z.z.</w:t>
        </w:r>
      </w:hyperlink>
      <w:r w:rsidRPr="005D4CB8">
        <w:rPr>
          <w:rFonts w:ascii="Times New Roman" w:hAnsi="Times New Roman" w:cs="Times New Roman"/>
        </w:rPr>
        <w:t xml:space="preserve"> </w:t>
      </w:r>
    </w:p>
    <w:p w14:paraId="42D2BD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3" w:anchor="38;link='483/2001%20Z.z.'&amp;" w:history="1">
        <w:r w:rsidRPr="005D4CB8">
          <w:rPr>
            <w:rFonts w:ascii="Times New Roman" w:hAnsi="Times New Roman" w:cs="Times New Roman"/>
            <w:color w:val="0000FF"/>
            <w:u w:val="single"/>
          </w:rPr>
          <w:t>483/2001 Z.z.</w:t>
        </w:r>
      </w:hyperlink>
      <w:r w:rsidRPr="005D4CB8">
        <w:rPr>
          <w:rFonts w:ascii="Times New Roman" w:hAnsi="Times New Roman" w:cs="Times New Roman"/>
        </w:rPr>
        <w:t xml:space="preserve">, </w:t>
      </w:r>
      <w:hyperlink r:id="rId14" w:anchor="38;link='215/2004%20Z.z.'&amp;" w:history="1">
        <w:r w:rsidRPr="005D4CB8">
          <w:rPr>
            <w:rFonts w:ascii="Times New Roman" w:hAnsi="Times New Roman" w:cs="Times New Roman"/>
            <w:color w:val="0000FF"/>
            <w:u w:val="single"/>
          </w:rPr>
          <w:t>215/2004 Z.z.</w:t>
        </w:r>
      </w:hyperlink>
      <w:r w:rsidRPr="005D4CB8">
        <w:rPr>
          <w:rFonts w:ascii="Times New Roman" w:hAnsi="Times New Roman" w:cs="Times New Roman"/>
        </w:rPr>
        <w:t xml:space="preserve"> </w:t>
      </w:r>
    </w:p>
    <w:p w14:paraId="29C0D8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5" w:anchor="38;link='554/2004%20Z.z.'&amp;" w:history="1">
        <w:r w:rsidRPr="005D4CB8">
          <w:rPr>
            <w:rFonts w:ascii="Times New Roman" w:hAnsi="Times New Roman" w:cs="Times New Roman"/>
            <w:color w:val="0000FF"/>
            <w:u w:val="single"/>
          </w:rPr>
          <w:t>554/2004 Z.z.</w:t>
        </w:r>
      </w:hyperlink>
      <w:r w:rsidRPr="005D4CB8">
        <w:rPr>
          <w:rFonts w:ascii="Times New Roman" w:hAnsi="Times New Roman" w:cs="Times New Roman"/>
        </w:rPr>
        <w:t xml:space="preserve"> </w:t>
      </w:r>
    </w:p>
    <w:p w14:paraId="6635B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6" w:anchor="38;link='340/2005%20Z.z.'&amp;" w:history="1">
        <w:r w:rsidRPr="005D4CB8">
          <w:rPr>
            <w:rFonts w:ascii="Times New Roman" w:hAnsi="Times New Roman" w:cs="Times New Roman"/>
            <w:color w:val="0000FF"/>
            <w:u w:val="single"/>
          </w:rPr>
          <w:t>340/2005 Z.z.</w:t>
        </w:r>
      </w:hyperlink>
      <w:r w:rsidRPr="005D4CB8">
        <w:rPr>
          <w:rFonts w:ascii="Times New Roman" w:hAnsi="Times New Roman" w:cs="Times New Roman"/>
        </w:rPr>
        <w:t xml:space="preserve">, </w:t>
      </w:r>
      <w:hyperlink r:id="rId17" w:anchor="38;link='341/2005%20Z.z.'&amp;" w:history="1">
        <w:r w:rsidRPr="005D4CB8">
          <w:rPr>
            <w:rFonts w:ascii="Times New Roman" w:hAnsi="Times New Roman" w:cs="Times New Roman"/>
            <w:color w:val="0000FF"/>
            <w:u w:val="single"/>
          </w:rPr>
          <w:t>341/2005 Z.z.</w:t>
        </w:r>
      </w:hyperlink>
      <w:r w:rsidRPr="005D4CB8">
        <w:rPr>
          <w:rFonts w:ascii="Times New Roman" w:hAnsi="Times New Roman" w:cs="Times New Roman"/>
        </w:rPr>
        <w:t xml:space="preserve"> </w:t>
      </w:r>
    </w:p>
    <w:p w14:paraId="36B9DA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8"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w:t>
      </w:r>
      <w:hyperlink r:id="rId19" w:anchor="38;link='69/2005%20Z.z.'&amp;" w:history="1">
        <w:r w:rsidRPr="005D4CB8">
          <w:rPr>
            <w:rFonts w:ascii="Times New Roman" w:hAnsi="Times New Roman" w:cs="Times New Roman"/>
            <w:color w:val="0000FF"/>
            <w:u w:val="single"/>
          </w:rPr>
          <w:t>69/2005 Z.z.</w:t>
        </w:r>
      </w:hyperlink>
      <w:r w:rsidRPr="005D4CB8">
        <w:rPr>
          <w:rFonts w:ascii="Times New Roman" w:hAnsi="Times New Roman" w:cs="Times New Roman"/>
        </w:rPr>
        <w:t xml:space="preserve"> </w:t>
      </w:r>
    </w:p>
    <w:p w14:paraId="12F206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0" w:anchor="38;link='214/2006%20Z.z.'&amp;" w:history="1">
        <w:r w:rsidRPr="005D4CB8">
          <w:rPr>
            <w:rFonts w:ascii="Times New Roman" w:hAnsi="Times New Roman" w:cs="Times New Roman"/>
            <w:color w:val="0000FF"/>
            <w:u w:val="single"/>
          </w:rPr>
          <w:t>214/2006 Z.z.</w:t>
        </w:r>
      </w:hyperlink>
      <w:r w:rsidRPr="005D4CB8">
        <w:rPr>
          <w:rFonts w:ascii="Times New Roman" w:hAnsi="Times New Roman" w:cs="Times New Roman"/>
        </w:rPr>
        <w:t xml:space="preserve"> </w:t>
      </w:r>
    </w:p>
    <w:p w14:paraId="69F990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1" w:anchor="38;link='644/2006%20Z.z.'&amp;" w:history="1">
        <w:r w:rsidRPr="005D4CB8">
          <w:rPr>
            <w:rFonts w:ascii="Times New Roman" w:hAnsi="Times New Roman" w:cs="Times New Roman"/>
            <w:color w:val="0000FF"/>
            <w:u w:val="single"/>
          </w:rPr>
          <w:t>644/2006 Z.z.</w:t>
        </w:r>
      </w:hyperlink>
      <w:r w:rsidRPr="005D4CB8">
        <w:rPr>
          <w:rFonts w:ascii="Times New Roman" w:hAnsi="Times New Roman" w:cs="Times New Roman"/>
        </w:rPr>
        <w:t xml:space="preserve"> </w:t>
      </w:r>
    </w:p>
    <w:p w14:paraId="262195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2" w:anchor="38;link='209/2007%20Z.z.'&amp;" w:history="1">
        <w:r w:rsidRPr="005D4CB8">
          <w:rPr>
            <w:rFonts w:ascii="Times New Roman" w:hAnsi="Times New Roman" w:cs="Times New Roman"/>
            <w:color w:val="0000FF"/>
            <w:u w:val="single"/>
          </w:rPr>
          <w:t>209/2007 Z.z.</w:t>
        </w:r>
      </w:hyperlink>
      <w:r w:rsidRPr="005D4CB8">
        <w:rPr>
          <w:rFonts w:ascii="Times New Roman" w:hAnsi="Times New Roman" w:cs="Times New Roman"/>
        </w:rPr>
        <w:t xml:space="preserve"> </w:t>
      </w:r>
    </w:p>
    <w:p w14:paraId="716A18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3" w:anchor="38;link='209/2007%20Z.z.'&amp;" w:history="1">
        <w:r w:rsidRPr="005D4CB8">
          <w:rPr>
            <w:rFonts w:ascii="Times New Roman" w:hAnsi="Times New Roman" w:cs="Times New Roman"/>
            <w:color w:val="0000FF"/>
            <w:u w:val="single"/>
          </w:rPr>
          <w:t>209/2007 Z.z.</w:t>
        </w:r>
      </w:hyperlink>
      <w:r w:rsidRPr="005D4CB8">
        <w:rPr>
          <w:rFonts w:ascii="Times New Roman" w:hAnsi="Times New Roman" w:cs="Times New Roman"/>
        </w:rPr>
        <w:t xml:space="preserve"> </w:t>
      </w:r>
    </w:p>
    <w:p w14:paraId="0E48F1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4" w:anchor="38;link='659/2007%20Z.z.'&amp;" w:history="1">
        <w:r w:rsidRPr="005D4CB8">
          <w:rPr>
            <w:rFonts w:ascii="Times New Roman" w:hAnsi="Times New Roman" w:cs="Times New Roman"/>
            <w:color w:val="0000FF"/>
            <w:u w:val="single"/>
          </w:rPr>
          <w:t>659/2007 Z.z.</w:t>
        </w:r>
      </w:hyperlink>
      <w:r w:rsidRPr="005D4CB8">
        <w:rPr>
          <w:rFonts w:ascii="Times New Roman" w:hAnsi="Times New Roman" w:cs="Times New Roman"/>
        </w:rPr>
        <w:t xml:space="preserve"> </w:t>
      </w:r>
    </w:p>
    <w:p w14:paraId="1F6CBC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5"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 </w:t>
      </w:r>
    </w:p>
    <w:p w14:paraId="298024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6" w:anchor="38;link='552/2008%20Z.z.'&amp;" w:history="1">
        <w:r w:rsidRPr="005D4CB8">
          <w:rPr>
            <w:rFonts w:ascii="Times New Roman" w:hAnsi="Times New Roman" w:cs="Times New Roman"/>
            <w:color w:val="0000FF"/>
            <w:u w:val="single"/>
          </w:rPr>
          <w:t>552/2008 Z.z.</w:t>
        </w:r>
      </w:hyperlink>
      <w:r w:rsidRPr="005D4CB8">
        <w:rPr>
          <w:rFonts w:ascii="Times New Roman" w:hAnsi="Times New Roman" w:cs="Times New Roman"/>
        </w:rPr>
        <w:t xml:space="preserve"> </w:t>
      </w:r>
    </w:p>
    <w:p w14:paraId="33F4A1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7" w:anchor="38;link='659/2007%20Z.z.'&amp;" w:history="1">
        <w:r w:rsidRPr="005D4CB8">
          <w:rPr>
            <w:rFonts w:ascii="Times New Roman" w:hAnsi="Times New Roman" w:cs="Times New Roman"/>
            <w:color w:val="0000FF"/>
            <w:u w:val="single"/>
          </w:rPr>
          <w:t>659/2007 Z.z.</w:t>
        </w:r>
      </w:hyperlink>
      <w:r w:rsidRPr="005D4CB8">
        <w:rPr>
          <w:rFonts w:ascii="Times New Roman" w:hAnsi="Times New Roman" w:cs="Times New Roman"/>
        </w:rPr>
        <w:t xml:space="preserve">, </w:t>
      </w:r>
      <w:hyperlink r:id="rId28" w:anchor="38;link='552/2008%20Z.z.'&amp;" w:history="1">
        <w:r w:rsidRPr="005D4CB8">
          <w:rPr>
            <w:rFonts w:ascii="Times New Roman" w:hAnsi="Times New Roman" w:cs="Times New Roman"/>
            <w:color w:val="0000FF"/>
            <w:u w:val="single"/>
          </w:rPr>
          <w:t>552/2008 Z.z.</w:t>
        </w:r>
      </w:hyperlink>
      <w:r w:rsidRPr="005D4CB8">
        <w:rPr>
          <w:rFonts w:ascii="Times New Roman" w:hAnsi="Times New Roman" w:cs="Times New Roman"/>
        </w:rPr>
        <w:t xml:space="preserve"> </w:t>
      </w:r>
    </w:p>
    <w:p w14:paraId="4AE1B9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9" w:anchor="38;link='66/2009%20Z.z.'&amp;" w:history="1">
        <w:r w:rsidRPr="005D4CB8">
          <w:rPr>
            <w:rFonts w:ascii="Times New Roman" w:hAnsi="Times New Roman" w:cs="Times New Roman"/>
            <w:color w:val="0000FF"/>
            <w:u w:val="single"/>
          </w:rPr>
          <w:t>66/2009 Z.z.</w:t>
        </w:r>
      </w:hyperlink>
      <w:r w:rsidRPr="005D4CB8">
        <w:rPr>
          <w:rFonts w:ascii="Times New Roman" w:hAnsi="Times New Roman" w:cs="Times New Roman"/>
        </w:rPr>
        <w:t xml:space="preserve"> </w:t>
      </w:r>
    </w:p>
    <w:p w14:paraId="5086E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0" w:anchor="38;link='276/2009%20Z.z.'&amp;" w:history="1">
        <w:r w:rsidRPr="005D4CB8">
          <w:rPr>
            <w:rFonts w:ascii="Times New Roman" w:hAnsi="Times New Roman" w:cs="Times New Roman"/>
            <w:color w:val="0000FF"/>
            <w:u w:val="single"/>
          </w:rPr>
          <w:t>276/2009 Z.z.</w:t>
        </w:r>
      </w:hyperlink>
      <w:r w:rsidRPr="005D4CB8">
        <w:rPr>
          <w:rFonts w:ascii="Times New Roman" w:hAnsi="Times New Roman" w:cs="Times New Roman"/>
        </w:rPr>
        <w:t xml:space="preserve"> </w:t>
      </w:r>
    </w:p>
    <w:p w14:paraId="615F88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1"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w:t>
      </w:r>
    </w:p>
    <w:p w14:paraId="28FE0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2" w:anchor="38;link='186/2009%20Z.z.'&amp;" w:history="1">
        <w:r w:rsidRPr="005D4CB8">
          <w:rPr>
            <w:rFonts w:ascii="Times New Roman" w:hAnsi="Times New Roman" w:cs="Times New Roman"/>
            <w:color w:val="0000FF"/>
            <w:u w:val="single"/>
          </w:rPr>
          <w:t>186/2009 Z.z.</w:t>
        </w:r>
      </w:hyperlink>
      <w:r w:rsidRPr="005D4CB8">
        <w:rPr>
          <w:rFonts w:ascii="Times New Roman" w:hAnsi="Times New Roman" w:cs="Times New Roman"/>
        </w:rPr>
        <w:t xml:space="preserve"> </w:t>
      </w:r>
    </w:p>
    <w:p w14:paraId="352153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3"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w:t>
      </w:r>
    </w:p>
    <w:p w14:paraId="5A8D03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4"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 </w:t>
      </w:r>
    </w:p>
    <w:p w14:paraId="6EDAB9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5"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 </w:t>
      </w:r>
    </w:p>
    <w:p w14:paraId="58030A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6" w:anchor="38;link='46/2011%20Z.z.'&amp;" w:history="1">
        <w:r w:rsidRPr="005D4CB8">
          <w:rPr>
            <w:rFonts w:ascii="Times New Roman" w:hAnsi="Times New Roman" w:cs="Times New Roman"/>
            <w:color w:val="0000FF"/>
            <w:u w:val="single"/>
          </w:rPr>
          <w:t>46/2011 Z.z.</w:t>
        </w:r>
      </w:hyperlink>
      <w:r w:rsidRPr="005D4CB8">
        <w:rPr>
          <w:rFonts w:ascii="Times New Roman" w:hAnsi="Times New Roman" w:cs="Times New Roman"/>
        </w:rPr>
        <w:t xml:space="preserve"> </w:t>
      </w:r>
    </w:p>
    <w:p w14:paraId="07BA6A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7" w:anchor="38;link='130/2011%20Z.z.'&amp;" w:history="1">
        <w:r w:rsidRPr="005D4CB8">
          <w:rPr>
            <w:rFonts w:ascii="Times New Roman" w:hAnsi="Times New Roman" w:cs="Times New Roman"/>
            <w:color w:val="0000FF"/>
            <w:u w:val="single"/>
          </w:rPr>
          <w:t>130/2011 Z.z.</w:t>
        </w:r>
      </w:hyperlink>
      <w:r w:rsidRPr="005D4CB8">
        <w:rPr>
          <w:rFonts w:ascii="Times New Roman" w:hAnsi="Times New Roman" w:cs="Times New Roman"/>
        </w:rPr>
        <w:t xml:space="preserve"> </w:t>
      </w:r>
    </w:p>
    <w:p w14:paraId="159EE3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8" w:anchor="38;link='394/2011%20Z.z.'&amp;" w:history="1">
        <w:r w:rsidRPr="005D4CB8">
          <w:rPr>
            <w:rFonts w:ascii="Times New Roman" w:hAnsi="Times New Roman" w:cs="Times New Roman"/>
            <w:color w:val="0000FF"/>
            <w:u w:val="single"/>
          </w:rPr>
          <w:t>394/2011 Z.z.</w:t>
        </w:r>
      </w:hyperlink>
      <w:r w:rsidRPr="005D4CB8">
        <w:rPr>
          <w:rFonts w:ascii="Times New Roman" w:hAnsi="Times New Roman" w:cs="Times New Roman"/>
        </w:rPr>
        <w:t xml:space="preserve"> </w:t>
      </w:r>
    </w:p>
    <w:p w14:paraId="0B8D80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9" w:anchor="38;link='520/2011%20Z.z.'&amp;" w:history="1">
        <w:r w:rsidRPr="005D4CB8">
          <w:rPr>
            <w:rFonts w:ascii="Times New Roman" w:hAnsi="Times New Roman" w:cs="Times New Roman"/>
            <w:color w:val="0000FF"/>
            <w:u w:val="single"/>
          </w:rPr>
          <w:t>520/2011 Z.z.</w:t>
        </w:r>
      </w:hyperlink>
      <w:r w:rsidRPr="005D4CB8">
        <w:rPr>
          <w:rFonts w:ascii="Times New Roman" w:hAnsi="Times New Roman" w:cs="Times New Roman"/>
        </w:rPr>
        <w:t xml:space="preserve"> </w:t>
      </w:r>
    </w:p>
    <w:p w14:paraId="4E8F4E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0" w:anchor="38;link='314/2011%20Z.z.'&amp;" w:history="1">
        <w:r w:rsidRPr="005D4CB8">
          <w:rPr>
            <w:rFonts w:ascii="Times New Roman" w:hAnsi="Times New Roman" w:cs="Times New Roman"/>
            <w:color w:val="0000FF"/>
            <w:u w:val="single"/>
          </w:rPr>
          <w:t>314/2011 Z.z.</w:t>
        </w:r>
      </w:hyperlink>
      <w:r w:rsidRPr="005D4CB8">
        <w:rPr>
          <w:rFonts w:ascii="Times New Roman" w:hAnsi="Times New Roman" w:cs="Times New Roman"/>
        </w:rPr>
        <w:t xml:space="preserve"> </w:t>
      </w:r>
    </w:p>
    <w:p w14:paraId="6ABDF8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1" w:anchor="38;link='234/2012%20Z.z.'&amp;" w:history="1">
        <w:r w:rsidRPr="005D4CB8">
          <w:rPr>
            <w:rFonts w:ascii="Times New Roman" w:hAnsi="Times New Roman" w:cs="Times New Roman"/>
            <w:color w:val="0000FF"/>
            <w:u w:val="single"/>
          </w:rPr>
          <w:t>234/2012 Z.z.</w:t>
        </w:r>
      </w:hyperlink>
      <w:r w:rsidRPr="005D4CB8">
        <w:rPr>
          <w:rFonts w:ascii="Times New Roman" w:hAnsi="Times New Roman" w:cs="Times New Roman"/>
        </w:rPr>
        <w:t xml:space="preserve"> </w:t>
      </w:r>
    </w:p>
    <w:p w14:paraId="14F392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2" w:anchor="38;link='352/2012%20Z.z.'&amp;" w:history="1">
        <w:r w:rsidRPr="005D4CB8">
          <w:rPr>
            <w:rFonts w:ascii="Times New Roman" w:hAnsi="Times New Roman" w:cs="Times New Roman"/>
            <w:color w:val="0000FF"/>
            <w:u w:val="single"/>
          </w:rPr>
          <w:t>352/2012 Z.z.</w:t>
        </w:r>
      </w:hyperlink>
      <w:r w:rsidRPr="005D4CB8">
        <w:rPr>
          <w:rFonts w:ascii="Times New Roman" w:hAnsi="Times New Roman" w:cs="Times New Roman"/>
        </w:rPr>
        <w:t xml:space="preserve"> </w:t>
      </w:r>
    </w:p>
    <w:p w14:paraId="5F4096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3" w:anchor="38;link='132/2013%20Z.z.'&amp;" w:history="1">
        <w:r w:rsidRPr="005D4CB8">
          <w:rPr>
            <w:rFonts w:ascii="Times New Roman" w:hAnsi="Times New Roman" w:cs="Times New Roman"/>
            <w:color w:val="0000FF"/>
            <w:u w:val="single"/>
          </w:rPr>
          <w:t>132/2013 Z.z.</w:t>
        </w:r>
      </w:hyperlink>
      <w:r w:rsidRPr="005D4CB8">
        <w:rPr>
          <w:rFonts w:ascii="Times New Roman" w:hAnsi="Times New Roman" w:cs="Times New Roman"/>
        </w:rPr>
        <w:t xml:space="preserve"> </w:t>
      </w:r>
    </w:p>
    <w:p w14:paraId="4BDD4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4" w:anchor="38;link='547/2011%20Z.z.'&amp;" w:history="1">
        <w:r w:rsidRPr="005D4CB8">
          <w:rPr>
            <w:rFonts w:ascii="Times New Roman" w:hAnsi="Times New Roman" w:cs="Times New Roman"/>
            <w:color w:val="0000FF"/>
            <w:u w:val="single"/>
          </w:rPr>
          <w:t>547/2011 Z.z.</w:t>
        </w:r>
      </w:hyperlink>
      <w:r w:rsidRPr="005D4CB8">
        <w:rPr>
          <w:rFonts w:ascii="Times New Roman" w:hAnsi="Times New Roman" w:cs="Times New Roman"/>
        </w:rPr>
        <w:t xml:space="preserve">, </w:t>
      </w:r>
      <w:hyperlink r:id="rId45" w:anchor="38;link='352/2013%20Z.z.'&amp;" w:history="1">
        <w:r w:rsidRPr="005D4CB8">
          <w:rPr>
            <w:rFonts w:ascii="Times New Roman" w:hAnsi="Times New Roman" w:cs="Times New Roman"/>
            <w:color w:val="0000FF"/>
            <w:u w:val="single"/>
          </w:rPr>
          <w:t>352/2013 Z.z.</w:t>
        </w:r>
      </w:hyperlink>
      <w:r w:rsidRPr="005D4CB8">
        <w:rPr>
          <w:rFonts w:ascii="Times New Roman" w:hAnsi="Times New Roman" w:cs="Times New Roman"/>
        </w:rPr>
        <w:t xml:space="preserve"> </w:t>
      </w:r>
    </w:p>
    <w:p w14:paraId="044E59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6" w:anchor="38;link='213/2014%20Z.z.'&amp;" w:history="1">
        <w:r w:rsidRPr="005D4CB8">
          <w:rPr>
            <w:rFonts w:ascii="Times New Roman" w:hAnsi="Times New Roman" w:cs="Times New Roman"/>
            <w:color w:val="0000FF"/>
            <w:u w:val="single"/>
          </w:rPr>
          <w:t>213/2014 Z.z.</w:t>
        </w:r>
      </w:hyperlink>
      <w:r w:rsidRPr="005D4CB8">
        <w:rPr>
          <w:rFonts w:ascii="Times New Roman" w:hAnsi="Times New Roman" w:cs="Times New Roman"/>
        </w:rPr>
        <w:t xml:space="preserve"> </w:t>
      </w:r>
    </w:p>
    <w:p w14:paraId="4CD44E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7" w:anchor="38;link='213/2014%20Z.z.'&amp;" w:history="1">
        <w:r w:rsidRPr="005D4CB8">
          <w:rPr>
            <w:rFonts w:ascii="Times New Roman" w:hAnsi="Times New Roman" w:cs="Times New Roman"/>
            <w:color w:val="0000FF"/>
            <w:u w:val="single"/>
          </w:rPr>
          <w:t>213/2014 Z.z.</w:t>
        </w:r>
      </w:hyperlink>
      <w:r w:rsidRPr="005D4CB8">
        <w:rPr>
          <w:rFonts w:ascii="Times New Roman" w:hAnsi="Times New Roman" w:cs="Times New Roman"/>
        </w:rPr>
        <w:t xml:space="preserve">, </w:t>
      </w:r>
      <w:hyperlink r:id="rId48" w:anchor="38;link='371/2014%20Z.z.'&amp;" w:history="1">
        <w:r w:rsidRPr="005D4CB8">
          <w:rPr>
            <w:rFonts w:ascii="Times New Roman" w:hAnsi="Times New Roman" w:cs="Times New Roman"/>
            <w:color w:val="0000FF"/>
            <w:u w:val="single"/>
          </w:rPr>
          <w:t>371/2014 Z.z.</w:t>
        </w:r>
      </w:hyperlink>
      <w:r w:rsidRPr="005D4CB8">
        <w:rPr>
          <w:rFonts w:ascii="Times New Roman" w:hAnsi="Times New Roman" w:cs="Times New Roman"/>
        </w:rPr>
        <w:t xml:space="preserve">, </w:t>
      </w:r>
      <w:hyperlink r:id="rId49" w:anchor="38;link='374/2014%20Z.z.'&amp;" w:history="1">
        <w:r w:rsidRPr="005D4CB8">
          <w:rPr>
            <w:rFonts w:ascii="Times New Roman" w:hAnsi="Times New Roman" w:cs="Times New Roman"/>
            <w:color w:val="0000FF"/>
            <w:u w:val="single"/>
          </w:rPr>
          <w:t>374/2014 Z.z.</w:t>
        </w:r>
      </w:hyperlink>
      <w:r w:rsidRPr="005D4CB8">
        <w:rPr>
          <w:rFonts w:ascii="Times New Roman" w:hAnsi="Times New Roman" w:cs="Times New Roman"/>
        </w:rPr>
        <w:t xml:space="preserve"> </w:t>
      </w:r>
    </w:p>
    <w:p w14:paraId="07E64E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0" w:anchor="38;link='35/2015%20Z.z.'&amp;" w:history="1">
        <w:r w:rsidRPr="005D4CB8">
          <w:rPr>
            <w:rFonts w:ascii="Times New Roman" w:hAnsi="Times New Roman" w:cs="Times New Roman"/>
            <w:color w:val="0000FF"/>
            <w:u w:val="single"/>
          </w:rPr>
          <w:t>35/2015 Z.z.</w:t>
        </w:r>
      </w:hyperlink>
      <w:r w:rsidRPr="005D4CB8">
        <w:rPr>
          <w:rFonts w:ascii="Times New Roman" w:hAnsi="Times New Roman" w:cs="Times New Roman"/>
        </w:rPr>
        <w:t xml:space="preserve"> </w:t>
      </w:r>
    </w:p>
    <w:p w14:paraId="29548B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1" w:anchor="38;link='252/2015%20Z.z.'&amp;" w:history="1">
        <w:r w:rsidRPr="005D4CB8">
          <w:rPr>
            <w:rFonts w:ascii="Times New Roman" w:hAnsi="Times New Roman" w:cs="Times New Roman"/>
            <w:color w:val="0000FF"/>
            <w:u w:val="single"/>
          </w:rPr>
          <w:t>252/2015 Z.z.</w:t>
        </w:r>
      </w:hyperlink>
      <w:r w:rsidRPr="005D4CB8">
        <w:rPr>
          <w:rFonts w:ascii="Times New Roman" w:hAnsi="Times New Roman" w:cs="Times New Roman"/>
        </w:rPr>
        <w:t xml:space="preserve"> </w:t>
      </w:r>
    </w:p>
    <w:p w14:paraId="2B7F15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2" w:anchor="38;link='213/2014%20Z.z.'&amp;" w:history="1">
        <w:r w:rsidRPr="005D4CB8">
          <w:rPr>
            <w:rFonts w:ascii="Times New Roman" w:hAnsi="Times New Roman" w:cs="Times New Roman"/>
            <w:color w:val="0000FF"/>
            <w:u w:val="single"/>
          </w:rPr>
          <w:t>213/2014 Z.z.</w:t>
        </w:r>
      </w:hyperlink>
      <w:r w:rsidRPr="005D4CB8">
        <w:rPr>
          <w:rFonts w:ascii="Times New Roman" w:hAnsi="Times New Roman" w:cs="Times New Roman"/>
        </w:rPr>
        <w:t xml:space="preserve">, </w:t>
      </w:r>
      <w:hyperlink r:id="rId53" w:anchor="38;link='359/2015%20Z.z.'&amp;" w:history="1">
        <w:r w:rsidRPr="005D4CB8">
          <w:rPr>
            <w:rFonts w:ascii="Times New Roman" w:hAnsi="Times New Roman" w:cs="Times New Roman"/>
            <w:color w:val="0000FF"/>
            <w:u w:val="single"/>
          </w:rPr>
          <w:t>359/2015 Z.z.</w:t>
        </w:r>
      </w:hyperlink>
      <w:r w:rsidRPr="005D4CB8">
        <w:rPr>
          <w:rFonts w:ascii="Times New Roman" w:hAnsi="Times New Roman" w:cs="Times New Roman"/>
        </w:rPr>
        <w:t xml:space="preserve">, </w:t>
      </w:r>
      <w:hyperlink r:id="rId54"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hyperlink r:id="rId55" w:anchor="38;link='405/2015%20Z.z.'&amp;" w:history="1">
        <w:r w:rsidRPr="005D4CB8">
          <w:rPr>
            <w:rFonts w:ascii="Times New Roman" w:hAnsi="Times New Roman" w:cs="Times New Roman"/>
            <w:color w:val="0000FF"/>
            <w:u w:val="single"/>
          </w:rPr>
          <w:t>405/2015 Z.z.</w:t>
        </w:r>
      </w:hyperlink>
      <w:r w:rsidRPr="005D4CB8">
        <w:rPr>
          <w:rFonts w:ascii="Times New Roman" w:hAnsi="Times New Roman" w:cs="Times New Roman"/>
        </w:rPr>
        <w:t xml:space="preserve">, </w:t>
      </w:r>
      <w:hyperlink r:id="rId56" w:anchor="38;link='392/2015%20Z.z.'&amp;" w:history="1">
        <w:r w:rsidRPr="005D4CB8">
          <w:rPr>
            <w:rFonts w:ascii="Times New Roman" w:hAnsi="Times New Roman" w:cs="Times New Roman"/>
            <w:color w:val="0000FF"/>
            <w:u w:val="single"/>
          </w:rPr>
          <w:t>392/2015 Z.z.</w:t>
        </w:r>
      </w:hyperlink>
      <w:r w:rsidRPr="005D4CB8">
        <w:rPr>
          <w:rFonts w:ascii="Times New Roman" w:hAnsi="Times New Roman" w:cs="Times New Roman"/>
        </w:rPr>
        <w:t xml:space="preserve"> </w:t>
      </w:r>
    </w:p>
    <w:p w14:paraId="456BD5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7" w:anchor="38;link='90/2016%20Z.z.'&amp;" w:history="1">
        <w:r w:rsidRPr="005D4CB8">
          <w:rPr>
            <w:rFonts w:ascii="Times New Roman" w:hAnsi="Times New Roman" w:cs="Times New Roman"/>
            <w:color w:val="0000FF"/>
            <w:u w:val="single"/>
          </w:rPr>
          <w:t>90/2016 Z.z.</w:t>
        </w:r>
      </w:hyperlink>
      <w:r w:rsidRPr="005D4CB8">
        <w:rPr>
          <w:rFonts w:ascii="Times New Roman" w:hAnsi="Times New Roman" w:cs="Times New Roman"/>
        </w:rPr>
        <w:t xml:space="preserve"> </w:t>
      </w:r>
    </w:p>
    <w:p w14:paraId="54EFA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8" w:anchor="38;link='91/2016%20Z.z.'&amp;" w:history="1">
        <w:r w:rsidRPr="005D4CB8">
          <w:rPr>
            <w:rFonts w:ascii="Times New Roman" w:hAnsi="Times New Roman" w:cs="Times New Roman"/>
            <w:color w:val="0000FF"/>
            <w:u w:val="single"/>
          </w:rPr>
          <w:t>91/2016 Z.z.</w:t>
        </w:r>
      </w:hyperlink>
      <w:r w:rsidRPr="005D4CB8">
        <w:rPr>
          <w:rFonts w:ascii="Times New Roman" w:hAnsi="Times New Roman" w:cs="Times New Roman"/>
        </w:rPr>
        <w:t xml:space="preserve">, </w:t>
      </w:r>
      <w:hyperlink r:id="rId59" w:anchor="38;link='125/2016%20Z.z.'&amp;" w:history="1">
        <w:r w:rsidRPr="005D4CB8">
          <w:rPr>
            <w:rFonts w:ascii="Times New Roman" w:hAnsi="Times New Roman" w:cs="Times New Roman"/>
            <w:color w:val="0000FF"/>
            <w:u w:val="single"/>
          </w:rPr>
          <w:t>125/2016 Z.z.</w:t>
        </w:r>
      </w:hyperlink>
      <w:r w:rsidRPr="005D4CB8">
        <w:rPr>
          <w:rFonts w:ascii="Times New Roman" w:hAnsi="Times New Roman" w:cs="Times New Roman"/>
        </w:rPr>
        <w:t xml:space="preserve"> </w:t>
      </w:r>
    </w:p>
    <w:p w14:paraId="08C9F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0" w:anchor="38;link='292/2016%20Z.z.'&amp;" w:history="1">
        <w:r w:rsidRPr="005D4CB8">
          <w:rPr>
            <w:rFonts w:ascii="Times New Roman" w:hAnsi="Times New Roman" w:cs="Times New Roman"/>
            <w:color w:val="0000FF"/>
            <w:u w:val="single"/>
          </w:rPr>
          <w:t>292/2016 Z.z.</w:t>
        </w:r>
      </w:hyperlink>
      <w:r w:rsidRPr="005D4CB8">
        <w:rPr>
          <w:rFonts w:ascii="Times New Roman" w:hAnsi="Times New Roman" w:cs="Times New Roman"/>
        </w:rPr>
        <w:t xml:space="preserve"> </w:t>
      </w:r>
    </w:p>
    <w:p w14:paraId="46E9E8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1" w:anchor="38;link='299/2016%20Z.z.'&amp;" w:history="1">
        <w:r w:rsidRPr="005D4CB8">
          <w:rPr>
            <w:rFonts w:ascii="Times New Roman" w:hAnsi="Times New Roman" w:cs="Times New Roman"/>
            <w:color w:val="0000FF"/>
            <w:u w:val="single"/>
          </w:rPr>
          <w:t>299/2016 Z.z.</w:t>
        </w:r>
      </w:hyperlink>
      <w:r w:rsidRPr="005D4CB8">
        <w:rPr>
          <w:rFonts w:ascii="Times New Roman" w:hAnsi="Times New Roman" w:cs="Times New Roman"/>
        </w:rPr>
        <w:t xml:space="preserve">, </w:t>
      </w:r>
      <w:hyperlink r:id="rId62" w:anchor="38;link='298/2016%20Z.z.'&amp;" w:history="1">
        <w:r w:rsidRPr="005D4CB8">
          <w:rPr>
            <w:rFonts w:ascii="Times New Roman" w:hAnsi="Times New Roman" w:cs="Times New Roman"/>
            <w:color w:val="0000FF"/>
            <w:u w:val="single"/>
          </w:rPr>
          <w:t>298/2016 Z.z.</w:t>
        </w:r>
      </w:hyperlink>
      <w:r w:rsidRPr="005D4CB8">
        <w:rPr>
          <w:rFonts w:ascii="Times New Roman" w:hAnsi="Times New Roman" w:cs="Times New Roman"/>
        </w:rPr>
        <w:t xml:space="preserve">, </w:t>
      </w:r>
      <w:hyperlink r:id="rId63" w:anchor="38;link='386/2016%20Z.z.'&amp;" w:history="1">
        <w:r w:rsidRPr="005D4CB8">
          <w:rPr>
            <w:rFonts w:ascii="Times New Roman" w:hAnsi="Times New Roman" w:cs="Times New Roman"/>
            <w:color w:val="0000FF"/>
            <w:u w:val="single"/>
          </w:rPr>
          <w:t>386/2016 Z.z.</w:t>
        </w:r>
      </w:hyperlink>
      <w:r w:rsidRPr="005D4CB8">
        <w:rPr>
          <w:rFonts w:ascii="Times New Roman" w:hAnsi="Times New Roman" w:cs="Times New Roman"/>
        </w:rPr>
        <w:t xml:space="preserve"> </w:t>
      </w:r>
    </w:p>
    <w:p w14:paraId="1688EF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4" w:anchor="38;link='315/2016%20Z.z.'&amp;" w:history="1">
        <w:r w:rsidRPr="005D4CB8">
          <w:rPr>
            <w:rFonts w:ascii="Times New Roman" w:hAnsi="Times New Roman" w:cs="Times New Roman"/>
            <w:color w:val="0000FF"/>
            <w:u w:val="single"/>
          </w:rPr>
          <w:t>315/2016 Z.z.</w:t>
        </w:r>
      </w:hyperlink>
      <w:r w:rsidRPr="005D4CB8">
        <w:rPr>
          <w:rFonts w:ascii="Times New Roman" w:hAnsi="Times New Roman" w:cs="Times New Roman"/>
        </w:rPr>
        <w:t xml:space="preserve"> </w:t>
      </w:r>
    </w:p>
    <w:p w14:paraId="1E45F3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5" w:anchor="38;link='2/2017%20Z.z.'&amp;" w:history="1">
        <w:r w:rsidRPr="005D4CB8">
          <w:rPr>
            <w:rFonts w:ascii="Times New Roman" w:hAnsi="Times New Roman" w:cs="Times New Roman"/>
            <w:color w:val="0000FF"/>
            <w:u w:val="single"/>
          </w:rPr>
          <w:t>2/2017 Z.z.</w:t>
        </w:r>
      </w:hyperlink>
      <w:r w:rsidRPr="005D4CB8">
        <w:rPr>
          <w:rFonts w:ascii="Times New Roman" w:hAnsi="Times New Roman" w:cs="Times New Roman"/>
        </w:rPr>
        <w:t xml:space="preserve"> </w:t>
      </w:r>
    </w:p>
    <w:p w14:paraId="7C928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6" w:anchor="38;link='279/2017%20Z.z.'&amp;" w:history="1">
        <w:r w:rsidRPr="005D4CB8">
          <w:rPr>
            <w:rFonts w:ascii="Times New Roman" w:hAnsi="Times New Roman" w:cs="Times New Roman"/>
            <w:color w:val="0000FF"/>
            <w:u w:val="single"/>
          </w:rPr>
          <w:t>279/2017 Z.z.</w:t>
        </w:r>
      </w:hyperlink>
      <w:r w:rsidRPr="005D4CB8">
        <w:rPr>
          <w:rFonts w:ascii="Times New Roman" w:hAnsi="Times New Roman" w:cs="Times New Roman"/>
        </w:rPr>
        <w:t xml:space="preserve">, </w:t>
      </w:r>
      <w:hyperlink r:id="rId67" w:anchor="38;link='264/2017%20Z.z.'&amp;" w:history="1">
        <w:r w:rsidRPr="005D4CB8">
          <w:rPr>
            <w:rFonts w:ascii="Times New Roman" w:hAnsi="Times New Roman" w:cs="Times New Roman"/>
            <w:color w:val="0000FF"/>
            <w:u w:val="single"/>
          </w:rPr>
          <w:t>264/2017 Z.z.</w:t>
        </w:r>
      </w:hyperlink>
      <w:r w:rsidRPr="005D4CB8">
        <w:rPr>
          <w:rFonts w:ascii="Times New Roman" w:hAnsi="Times New Roman" w:cs="Times New Roman"/>
        </w:rPr>
        <w:t xml:space="preserve"> </w:t>
      </w:r>
    </w:p>
    <w:p w14:paraId="1D19CD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8" w:anchor="38;link='69/2018%20Z.z.'&amp;" w:history="1">
        <w:r w:rsidRPr="005D4CB8">
          <w:rPr>
            <w:rFonts w:ascii="Times New Roman" w:hAnsi="Times New Roman" w:cs="Times New Roman"/>
            <w:color w:val="0000FF"/>
            <w:u w:val="single"/>
          </w:rPr>
          <w:t>69/2018 Z.z.</w:t>
        </w:r>
      </w:hyperlink>
      <w:r w:rsidRPr="005D4CB8">
        <w:rPr>
          <w:rFonts w:ascii="Times New Roman" w:hAnsi="Times New Roman" w:cs="Times New Roman"/>
        </w:rPr>
        <w:t xml:space="preserve"> </w:t>
      </w:r>
    </w:p>
    <w:p w14:paraId="01FD12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9" w:anchor="38;link='108/2018%20Z.z.'&amp;" w:history="1">
        <w:r w:rsidRPr="005D4CB8">
          <w:rPr>
            <w:rFonts w:ascii="Times New Roman" w:hAnsi="Times New Roman" w:cs="Times New Roman"/>
            <w:color w:val="0000FF"/>
            <w:u w:val="single"/>
          </w:rPr>
          <w:t>108/2018 Z.z.</w:t>
        </w:r>
      </w:hyperlink>
      <w:r w:rsidRPr="005D4CB8">
        <w:rPr>
          <w:rFonts w:ascii="Times New Roman" w:hAnsi="Times New Roman" w:cs="Times New Roman"/>
        </w:rPr>
        <w:t xml:space="preserve"> </w:t>
      </w:r>
    </w:p>
    <w:p w14:paraId="64BA99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Zmena: </w:t>
      </w:r>
      <w:hyperlink r:id="rId70" w:anchor="38;link='18/2018%20Z.z.'&amp;" w:history="1">
        <w:r w:rsidRPr="005D4CB8">
          <w:rPr>
            <w:rFonts w:ascii="Times New Roman" w:hAnsi="Times New Roman" w:cs="Times New Roman"/>
            <w:color w:val="0000FF"/>
            <w:u w:val="single"/>
          </w:rPr>
          <w:t>18/2018 Z.z.</w:t>
        </w:r>
      </w:hyperlink>
      <w:r w:rsidRPr="005D4CB8">
        <w:rPr>
          <w:rFonts w:ascii="Times New Roman" w:hAnsi="Times New Roman" w:cs="Times New Roman"/>
        </w:rPr>
        <w:t xml:space="preserve"> </w:t>
      </w:r>
    </w:p>
    <w:p w14:paraId="65B0F1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1" w:anchor="38;link='177/2018%20Z.z.'&amp;" w:history="1">
        <w:r w:rsidRPr="005D4CB8">
          <w:rPr>
            <w:rFonts w:ascii="Times New Roman" w:hAnsi="Times New Roman" w:cs="Times New Roman"/>
            <w:color w:val="0000FF"/>
            <w:u w:val="single"/>
          </w:rPr>
          <w:t>177/2018 Z.z.</w:t>
        </w:r>
      </w:hyperlink>
      <w:r w:rsidRPr="005D4CB8">
        <w:rPr>
          <w:rFonts w:ascii="Times New Roman" w:hAnsi="Times New Roman" w:cs="Times New Roman"/>
        </w:rPr>
        <w:t xml:space="preserve"> </w:t>
      </w:r>
    </w:p>
    <w:p w14:paraId="504091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2" w:anchor="38;link='279/2017%20Z.z.'&amp;" w:history="1">
        <w:r w:rsidRPr="005D4CB8">
          <w:rPr>
            <w:rFonts w:ascii="Times New Roman" w:hAnsi="Times New Roman" w:cs="Times New Roman"/>
            <w:color w:val="0000FF"/>
            <w:u w:val="single"/>
          </w:rPr>
          <w:t>279/2017 Z.z.</w:t>
        </w:r>
      </w:hyperlink>
      <w:r w:rsidRPr="005D4CB8">
        <w:rPr>
          <w:rFonts w:ascii="Times New Roman" w:hAnsi="Times New Roman" w:cs="Times New Roman"/>
        </w:rPr>
        <w:t xml:space="preserve">, </w:t>
      </w:r>
      <w:hyperlink r:id="rId73" w:anchor="38;link='109/2018%20Z.z.'&amp;" w:history="1">
        <w:r w:rsidRPr="005D4CB8">
          <w:rPr>
            <w:rFonts w:ascii="Times New Roman" w:hAnsi="Times New Roman" w:cs="Times New Roman"/>
            <w:color w:val="0000FF"/>
            <w:u w:val="single"/>
          </w:rPr>
          <w:t>109/2018 Z.z.</w:t>
        </w:r>
      </w:hyperlink>
      <w:r w:rsidRPr="005D4CB8">
        <w:rPr>
          <w:rFonts w:ascii="Times New Roman" w:hAnsi="Times New Roman" w:cs="Times New Roman"/>
        </w:rPr>
        <w:t xml:space="preserve">, </w:t>
      </w:r>
      <w:hyperlink r:id="rId74" w:anchor="38;link='177/2018%20Z.z.'&amp;" w:history="1">
        <w:r w:rsidRPr="005D4CB8">
          <w:rPr>
            <w:rFonts w:ascii="Times New Roman" w:hAnsi="Times New Roman" w:cs="Times New Roman"/>
            <w:color w:val="0000FF"/>
            <w:u w:val="single"/>
          </w:rPr>
          <w:t>177/2018 Z.z.</w:t>
        </w:r>
      </w:hyperlink>
      <w:r w:rsidRPr="005D4CB8">
        <w:rPr>
          <w:rFonts w:ascii="Times New Roman" w:hAnsi="Times New Roman" w:cs="Times New Roman"/>
        </w:rPr>
        <w:t xml:space="preserve">, </w:t>
      </w:r>
      <w:hyperlink r:id="rId75" w:anchor="38;link='345/2018%20Z.z.'&amp;" w:history="1">
        <w:r w:rsidRPr="005D4CB8">
          <w:rPr>
            <w:rFonts w:ascii="Times New Roman" w:hAnsi="Times New Roman" w:cs="Times New Roman"/>
            <w:color w:val="0000FF"/>
            <w:u w:val="single"/>
          </w:rPr>
          <w:t>345/2018 Z.z.</w:t>
        </w:r>
      </w:hyperlink>
      <w:r w:rsidRPr="005D4CB8">
        <w:rPr>
          <w:rFonts w:ascii="Times New Roman" w:hAnsi="Times New Roman" w:cs="Times New Roman"/>
        </w:rPr>
        <w:t xml:space="preserve">, </w:t>
      </w:r>
      <w:hyperlink r:id="rId76" w:anchor="38;link='373/2018%20Z.z.'&amp;" w:history="1">
        <w:r w:rsidRPr="005D4CB8">
          <w:rPr>
            <w:rFonts w:ascii="Times New Roman" w:hAnsi="Times New Roman" w:cs="Times New Roman"/>
            <w:color w:val="0000FF"/>
            <w:u w:val="single"/>
          </w:rPr>
          <w:t>373/2018 Z.z.</w:t>
        </w:r>
      </w:hyperlink>
      <w:r w:rsidRPr="005D4CB8">
        <w:rPr>
          <w:rFonts w:ascii="Times New Roman" w:hAnsi="Times New Roman" w:cs="Times New Roman"/>
        </w:rPr>
        <w:t xml:space="preserve"> </w:t>
      </w:r>
    </w:p>
    <w:p w14:paraId="581FF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7" w:anchor="38;link='6/2019%20Z.z.'&amp;" w:history="1">
        <w:r w:rsidRPr="005D4CB8">
          <w:rPr>
            <w:rFonts w:ascii="Times New Roman" w:hAnsi="Times New Roman" w:cs="Times New Roman"/>
            <w:color w:val="0000FF"/>
            <w:u w:val="single"/>
          </w:rPr>
          <w:t>6/2019 Z.z.</w:t>
        </w:r>
      </w:hyperlink>
      <w:r w:rsidRPr="005D4CB8">
        <w:rPr>
          <w:rFonts w:ascii="Times New Roman" w:hAnsi="Times New Roman" w:cs="Times New Roman"/>
        </w:rPr>
        <w:t xml:space="preserve"> </w:t>
      </w:r>
    </w:p>
    <w:p w14:paraId="5D63E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8" w:anchor="38;link='54/2019%20Z.z.'&amp;" w:history="1">
        <w:r w:rsidRPr="005D4CB8">
          <w:rPr>
            <w:rFonts w:ascii="Times New Roman" w:hAnsi="Times New Roman" w:cs="Times New Roman"/>
            <w:color w:val="0000FF"/>
            <w:u w:val="single"/>
          </w:rPr>
          <w:t>54/2019 Z.z.</w:t>
        </w:r>
      </w:hyperlink>
      <w:r w:rsidRPr="005D4CB8">
        <w:rPr>
          <w:rFonts w:ascii="Times New Roman" w:hAnsi="Times New Roman" w:cs="Times New Roman"/>
        </w:rPr>
        <w:t xml:space="preserve"> </w:t>
      </w:r>
    </w:p>
    <w:p w14:paraId="5CEC1E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9" w:anchor="38;link='30/2019%20Z.z.'&amp;" w:history="1">
        <w:r w:rsidRPr="005D4CB8">
          <w:rPr>
            <w:rFonts w:ascii="Times New Roman" w:hAnsi="Times New Roman" w:cs="Times New Roman"/>
            <w:color w:val="0000FF"/>
            <w:u w:val="single"/>
          </w:rPr>
          <w:t>30/2019 Z.z.</w:t>
        </w:r>
      </w:hyperlink>
      <w:r w:rsidRPr="005D4CB8">
        <w:rPr>
          <w:rFonts w:ascii="Times New Roman" w:hAnsi="Times New Roman" w:cs="Times New Roman"/>
        </w:rPr>
        <w:t xml:space="preserve"> </w:t>
      </w:r>
    </w:p>
    <w:p w14:paraId="696C08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0" w:anchor="38;link='211/2019%20Z.z.'&amp;" w:history="1">
        <w:r w:rsidRPr="005D4CB8">
          <w:rPr>
            <w:rFonts w:ascii="Times New Roman" w:hAnsi="Times New Roman" w:cs="Times New Roman"/>
            <w:color w:val="0000FF"/>
            <w:u w:val="single"/>
          </w:rPr>
          <w:t>211/2019 Z.z.</w:t>
        </w:r>
      </w:hyperlink>
      <w:r w:rsidRPr="005D4CB8">
        <w:rPr>
          <w:rFonts w:ascii="Times New Roman" w:hAnsi="Times New Roman" w:cs="Times New Roman"/>
        </w:rPr>
        <w:t xml:space="preserve"> </w:t>
      </w:r>
    </w:p>
    <w:p w14:paraId="70A20B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1" w:anchor="38;link='305/2019%20Z.z.'&amp;" w:history="1">
        <w:r w:rsidRPr="005D4CB8">
          <w:rPr>
            <w:rFonts w:ascii="Times New Roman" w:hAnsi="Times New Roman" w:cs="Times New Roman"/>
            <w:color w:val="0000FF"/>
            <w:u w:val="single"/>
          </w:rPr>
          <w:t>305/2019 Z.z.</w:t>
        </w:r>
      </w:hyperlink>
      <w:r w:rsidRPr="005D4CB8">
        <w:rPr>
          <w:rFonts w:ascii="Times New Roman" w:hAnsi="Times New Roman" w:cs="Times New Roman"/>
        </w:rPr>
        <w:t xml:space="preserve"> </w:t>
      </w:r>
    </w:p>
    <w:p w14:paraId="13A8F0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2" w:anchor="38;link='390/2019%20Z.z.'&amp;" w:history="1">
        <w:r w:rsidRPr="005D4CB8">
          <w:rPr>
            <w:rFonts w:ascii="Times New Roman" w:hAnsi="Times New Roman" w:cs="Times New Roman"/>
            <w:color w:val="0000FF"/>
            <w:u w:val="single"/>
          </w:rPr>
          <w:t>390/2019 Z.z.</w:t>
        </w:r>
      </w:hyperlink>
      <w:r w:rsidRPr="005D4CB8">
        <w:rPr>
          <w:rFonts w:ascii="Times New Roman" w:hAnsi="Times New Roman" w:cs="Times New Roman"/>
        </w:rPr>
        <w:t xml:space="preserve"> </w:t>
      </w:r>
    </w:p>
    <w:p w14:paraId="53290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3" w:anchor="38;link='340/2020%20Z.z.'&amp;" w:history="1">
        <w:r w:rsidRPr="005D4CB8">
          <w:rPr>
            <w:rFonts w:ascii="Times New Roman" w:hAnsi="Times New Roman" w:cs="Times New Roman"/>
            <w:color w:val="0000FF"/>
            <w:u w:val="single"/>
          </w:rPr>
          <w:t>340/2020 Z.z.</w:t>
        </w:r>
      </w:hyperlink>
      <w:r w:rsidRPr="005D4CB8">
        <w:rPr>
          <w:rFonts w:ascii="Times New Roman" w:hAnsi="Times New Roman" w:cs="Times New Roman"/>
        </w:rPr>
        <w:t xml:space="preserve"> </w:t>
      </w:r>
    </w:p>
    <w:p w14:paraId="67A3C9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4" w:anchor="38;link='340/2020%20Z.z.'&amp;" w:history="1">
        <w:r w:rsidRPr="005D4CB8">
          <w:rPr>
            <w:rFonts w:ascii="Times New Roman" w:hAnsi="Times New Roman" w:cs="Times New Roman"/>
            <w:color w:val="0000FF"/>
            <w:u w:val="single"/>
          </w:rPr>
          <w:t>340/2020 Z.z.</w:t>
        </w:r>
      </w:hyperlink>
      <w:r w:rsidRPr="005D4CB8">
        <w:rPr>
          <w:rFonts w:ascii="Times New Roman" w:hAnsi="Times New Roman" w:cs="Times New Roman"/>
        </w:rPr>
        <w:t xml:space="preserve"> </w:t>
      </w:r>
    </w:p>
    <w:p w14:paraId="1187E0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5" w:anchor="38;link='423/2020%20Z.z.'&amp;" w:history="1">
        <w:r w:rsidRPr="005D4CB8">
          <w:rPr>
            <w:rFonts w:ascii="Times New Roman" w:hAnsi="Times New Roman" w:cs="Times New Roman"/>
            <w:color w:val="0000FF"/>
            <w:u w:val="single"/>
          </w:rPr>
          <w:t>423/2020 Z.z.</w:t>
        </w:r>
      </w:hyperlink>
      <w:r w:rsidRPr="005D4CB8">
        <w:rPr>
          <w:rFonts w:ascii="Times New Roman" w:hAnsi="Times New Roman" w:cs="Times New Roman"/>
        </w:rPr>
        <w:t xml:space="preserve"> </w:t>
      </w:r>
    </w:p>
    <w:p w14:paraId="24AA1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6" w:anchor="38;link='340/2020%20Z.z.'&amp;" w:history="1">
        <w:r w:rsidRPr="005D4CB8">
          <w:rPr>
            <w:rFonts w:ascii="Times New Roman" w:hAnsi="Times New Roman" w:cs="Times New Roman"/>
            <w:color w:val="0000FF"/>
            <w:u w:val="single"/>
          </w:rPr>
          <w:t>340/2020 Z.z.</w:t>
        </w:r>
      </w:hyperlink>
      <w:r w:rsidRPr="005D4CB8">
        <w:rPr>
          <w:rFonts w:ascii="Times New Roman" w:hAnsi="Times New Roman" w:cs="Times New Roman"/>
        </w:rPr>
        <w:t xml:space="preserve"> </w:t>
      </w:r>
    </w:p>
    <w:p w14:paraId="2B5F2B3A" w14:textId="77777777" w:rsidR="008C7E28" w:rsidRDefault="008C7E28" w:rsidP="005D4CB8">
      <w:pPr>
        <w:widowControl w:val="0"/>
        <w:autoSpaceDE w:val="0"/>
        <w:autoSpaceDN w:val="0"/>
        <w:adjustRightInd w:val="0"/>
        <w:spacing w:after="0" w:line="240" w:lineRule="auto"/>
        <w:rPr>
          <w:ins w:id="0" w:author="Bartikova Anna" w:date="2021-06-01T06:48:00Z"/>
          <w:rFonts w:ascii="Times New Roman" w:hAnsi="Times New Roman" w:cs="Times New Roman"/>
        </w:rPr>
      </w:pPr>
      <w:r w:rsidRPr="005D4CB8">
        <w:rPr>
          <w:rFonts w:ascii="Times New Roman" w:hAnsi="Times New Roman" w:cs="Times New Roman"/>
        </w:rPr>
        <w:t xml:space="preserve">Zmena: </w:t>
      </w:r>
      <w:hyperlink r:id="rId87" w:anchor="38;link='340/2020%20Z.z.'&amp;" w:history="1">
        <w:r w:rsidRPr="005D4CB8">
          <w:rPr>
            <w:rFonts w:ascii="Times New Roman" w:hAnsi="Times New Roman" w:cs="Times New Roman"/>
            <w:color w:val="0000FF"/>
            <w:u w:val="single"/>
          </w:rPr>
          <w:t>340/2020 Z.z.</w:t>
        </w:r>
      </w:hyperlink>
      <w:r w:rsidRPr="005D4CB8">
        <w:rPr>
          <w:rFonts w:ascii="Times New Roman" w:hAnsi="Times New Roman" w:cs="Times New Roman"/>
        </w:rPr>
        <w:t xml:space="preserve"> </w:t>
      </w:r>
    </w:p>
    <w:p w14:paraId="504ADD33" w14:textId="6314DB38" w:rsidR="008053AC" w:rsidRPr="005D4CB8" w:rsidRDefault="008053AC" w:rsidP="005D4CB8">
      <w:pPr>
        <w:widowControl w:val="0"/>
        <w:autoSpaceDE w:val="0"/>
        <w:autoSpaceDN w:val="0"/>
        <w:adjustRightInd w:val="0"/>
        <w:spacing w:after="0" w:line="240" w:lineRule="auto"/>
        <w:rPr>
          <w:ins w:id="1" w:author="Bartikova Anna" w:date="2021-04-12T01:17:00Z"/>
          <w:rFonts w:ascii="Times New Roman" w:hAnsi="Times New Roman" w:cs="Times New Roman"/>
        </w:rPr>
      </w:pPr>
      <w:ins w:id="2" w:author="Bartikova Anna" w:date="2021-06-01T06:49:00Z">
        <w:r>
          <w:rPr>
            <w:rFonts w:ascii="Times New Roman" w:hAnsi="Times New Roman" w:cs="Times New Roman"/>
          </w:rPr>
          <w:t>Zmena: 209/2021 Z. z.</w:t>
        </w:r>
      </w:ins>
    </w:p>
    <w:p w14:paraId="60EAFFAA" w14:textId="325F1552" w:rsidR="00E71874" w:rsidRPr="005D4CB8" w:rsidRDefault="00E71874" w:rsidP="005D4CB8">
      <w:pPr>
        <w:widowControl w:val="0"/>
        <w:autoSpaceDE w:val="0"/>
        <w:autoSpaceDN w:val="0"/>
        <w:adjustRightInd w:val="0"/>
        <w:spacing w:after="0" w:line="240" w:lineRule="auto"/>
        <w:jc w:val="both"/>
        <w:rPr>
          <w:rFonts w:ascii="Times New Roman" w:hAnsi="Times New Roman" w:cs="Times New Roman"/>
          <w:b/>
        </w:rPr>
      </w:pPr>
      <w:ins w:id="3" w:author="Bartikova Anna" w:date="2021-05-28T13:40:00Z">
        <w:r>
          <w:rPr>
            <w:rStyle w:val="awspan"/>
            <w:rFonts w:ascii="Times New Roman" w:hAnsi="Times New Roman" w:cs="Times New Roman"/>
            <w:b/>
            <w:bCs/>
            <w:color w:val="000000"/>
          </w:rPr>
          <w:t>Zmena: ..../2021 Z. z.</w:t>
        </w:r>
      </w:ins>
    </w:p>
    <w:p w14:paraId="06506B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330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rada Slovenskej republiky sa uzniesla na tomto zákone: </w:t>
      </w:r>
    </w:p>
    <w:p w14:paraId="7F4A23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3243E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7C4D5B" w:rsidRPr="005D4CB8">
        <w:rPr>
          <w:rFonts w:ascii="Times New Roman" w:hAnsi="Times New Roman" w:cs="Times New Roman"/>
        </w:rPr>
        <w:t xml:space="preserve"> </w:t>
      </w:r>
      <w:r w:rsidRPr="005D4CB8">
        <w:rPr>
          <w:rFonts w:ascii="Times New Roman" w:hAnsi="Times New Roman" w:cs="Times New Roman"/>
        </w:rPr>
        <w:t>I</w:t>
      </w:r>
    </w:p>
    <w:p w14:paraId="55633D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B37350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6FFAA94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PRVÁ ČASŤ </w:t>
      </w:r>
    </w:p>
    <w:p w14:paraId="7E3E0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D60113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ZÁKLADNÉ USTANOVENIA </w:t>
      </w:r>
    </w:p>
    <w:p w14:paraId="5981D0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41C8D6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 </w:t>
      </w:r>
    </w:p>
    <w:p w14:paraId="3669FC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B045C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14:paraId="116AC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D016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 </w:t>
      </w:r>
    </w:p>
    <w:p w14:paraId="4D3B80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AC05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je právnická osoba so sídlom na území Slovenskej republiky založená ako akciová spoločnosť,</w:t>
      </w:r>
      <w:r w:rsidRPr="005D4CB8">
        <w:rPr>
          <w:rFonts w:ascii="Times New Roman" w:hAnsi="Times New Roman" w:cs="Times New Roman"/>
          <w:vertAlign w:val="superscript"/>
        </w:rPr>
        <w:t>1)</w:t>
      </w:r>
      <w:r w:rsidRPr="005D4CB8">
        <w:rPr>
          <w:rFonts w:ascii="Times New Roman" w:hAnsi="Times New Roman" w:cs="Times New Roman"/>
        </w:rPr>
        <w:t xml:space="preserve"> ktorá je úverovou inštitúciou podľa osobitného predpisu</w:t>
      </w:r>
      <w:r w:rsidRPr="005D4CB8">
        <w:rPr>
          <w:rFonts w:ascii="Times New Roman" w:hAnsi="Times New Roman" w:cs="Times New Roman"/>
          <w:vertAlign w:val="superscript"/>
        </w:rPr>
        <w:t>1ab)</w:t>
      </w:r>
      <w:r w:rsidRPr="005D4CB8">
        <w:rPr>
          <w:rFonts w:ascii="Times New Roman" w:hAnsi="Times New Roman" w:cs="Times New Roman"/>
        </w:rPr>
        <w:t xml:space="preserve"> a ktorá má bankové povolenie. Iná právna forma banky sa zakazuje. </w:t>
      </w:r>
    </w:p>
    <w:p w14:paraId="285FDC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99438F" w14:textId="73B308F2" w:rsidR="008C7E28" w:rsidRPr="008053AC"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r>
      <w:r w:rsidRPr="008053AC">
        <w:rPr>
          <w:rFonts w:ascii="Times New Roman" w:hAnsi="Times New Roman" w:cs="Times New Roman"/>
        </w:rPr>
        <w:t xml:space="preserve">(2) </w:t>
      </w:r>
      <w:r w:rsidR="008053AC" w:rsidRPr="008053AC">
        <w:rPr>
          <w:rFonts w:ascii="Times New Roman" w:hAnsi="Times New Roman" w:cs="Times New Roman"/>
        </w:rPr>
        <w:t>Banka môže prijímať vklady a poskytovať úvery alebo, ak spĺňa podmienky podľa osobitného predpisu,</w:t>
      </w:r>
      <w:r w:rsidR="008053AC" w:rsidRPr="008053AC">
        <w:rPr>
          <w:rFonts w:ascii="Times New Roman" w:hAnsi="Times New Roman" w:cs="Times New Roman"/>
          <w:vertAlign w:val="superscript"/>
        </w:rPr>
        <w:t>1ac</w:t>
      </w:r>
      <w:r w:rsidR="008053AC" w:rsidRPr="008053AC">
        <w:rPr>
          <w:rFonts w:ascii="Times New Roman" w:hAnsi="Times New Roman" w:cs="Times New Roman"/>
        </w:rPr>
        <w:t>) môže poskytovať investičné služby a investičné činnosti podľa osobitného predpisu.</w:t>
      </w:r>
      <w:r w:rsidR="008053AC" w:rsidRPr="008053AC">
        <w:rPr>
          <w:rFonts w:ascii="Times New Roman" w:hAnsi="Times New Roman" w:cs="Times New Roman"/>
          <w:vertAlign w:val="superscript"/>
        </w:rPr>
        <w:t>1ad</w:t>
      </w:r>
      <w:r w:rsidR="008053AC" w:rsidRPr="008053AC">
        <w:rPr>
          <w:rFonts w:ascii="Times New Roman" w:hAnsi="Times New Roman" w:cs="Times New Roman"/>
        </w:rPr>
        <w:t>) Banka môže okrem činností podľa prvej vety vykonávať, ak ich má uvedené v bankovom povolení, tieto ďalšie bankové činnosti:</w:t>
      </w:r>
    </w:p>
    <w:p w14:paraId="12C16A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67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poskytovanie platobných služieb</w:t>
      </w:r>
      <w:r w:rsidRPr="005D4CB8">
        <w:rPr>
          <w:rFonts w:ascii="Times New Roman" w:hAnsi="Times New Roman" w:cs="Times New Roman"/>
          <w:vertAlign w:val="superscript"/>
        </w:rPr>
        <w:t xml:space="preserve"> 1aa)</w:t>
      </w:r>
      <w:r w:rsidRPr="005D4CB8">
        <w:rPr>
          <w:rFonts w:ascii="Times New Roman" w:hAnsi="Times New Roman" w:cs="Times New Roman"/>
        </w:rPr>
        <w:t xml:space="preserve">a zúčtovanie, </w:t>
      </w:r>
    </w:p>
    <w:p w14:paraId="75FB71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42C3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poskytovanie investičných služieb, investičných činností a vedľajších služieb podľa osobitného zákona</w:t>
      </w:r>
      <w:r w:rsidRPr="005D4CB8">
        <w:rPr>
          <w:rFonts w:ascii="Times New Roman" w:hAnsi="Times New Roman" w:cs="Times New Roman"/>
          <w:vertAlign w:val="superscript"/>
        </w:rPr>
        <w:t xml:space="preserve"> 1a)</w:t>
      </w:r>
      <w:r w:rsidRPr="005D4CB8">
        <w:rPr>
          <w:rFonts w:ascii="Times New Roman" w:hAnsi="Times New Roman" w:cs="Times New Roman"/>
        </w:rPr>
        <w:t xml:space="preserve">a investovanie do cenných papierov na vlastný účet, </w:t>
      </w:r>
    </w:p>
    <w:p w14:paraId="7E54F8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57F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obchodovanie na vlastný účet </w:t>
      </w:r>
    </w:p>
    <w:p w14:paraId="5FBA3F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s finančnými nástrojmi peňažného trhu v eurách a v cudzej mene, so zlatom vrátane zmenárenskej činnosti, </w:t>
      </w:r>
    </w:p>
    <w:p w14:paraId="07299D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 finančnými nástrojmi kapitálového trhu v eurách a v cudzej mene, </w:t>
      </w:r>
    </w:p>
    <w:p w14:paraId="62854B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s mincami z drahých kovov, pamätnými bankovkami a pamätnými mincami, zberateľskými mincami, hárkami bankoviek a súbormi obehových mincí, </w:t>
      </w:r>
    </w:p>
    <w:p w14:paraId="2EBF7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6F5A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správu pohľadávok klienta na jeho účet vrátane súvisiaceho poradenstva, </w:t>
      </w:r>
    </w:p>
    <w:p w14:paraId="04F2D7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22D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finančný lízing, </w:t>
      </w:r>
    </w:p>
    <w:p w14:paraId="4CD3D7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1010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poskytovanie záruk,</w:t>
      </w:r>
      <w:r w:rsidRPr="005D4CB8">
        <w:rPr>
          <w:rFonts w:ascii="Times New Roman" w:hAnsi="Times New Roman" w:cs="Times New Roman"/>
          <w:vertAlign w:val="superscript"/>
        </w:rPr>
        <w:t xml:space="preserve"> 2)</w:t>
      </w:r>
      <w:r w:rsidRPr="005D4CB8">
        <w:rPr>
          <w:rFonts w:ascii="Times New Roman" w:hAnsi="Times New Roman" w:cs="Times New Roman"/>
        </w:rPr>
        <w:t xml:space="preserve">otváranie a potvrdzovanie akreditívov, 3) </w:t>
      </w:r>
    </w:p>
    <w:p w14:paraId="6164DA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228B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poskytovanie poradenských služieb v oblasti podnikania, </w:t>
      </w:r>
    </w:p>
    <w:p w14:paraId="49573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558E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vydávanie cenných papierov, účasť na vydávaní cenných papierov a poskytovanie súvisiacich služieb, </w:t>
      </w:r>
    </w:p>
    <w:p w14:paraId="3A5791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7993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finančné sprostredkovanie, </w:t>
      </w:r>
    </w:p>
    <w:p w14:paraId="6F1A2F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7F0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uloženie vecí, </w:t>
      </w:r>
    </w:p>
    <w:p w14:paraId="11EE95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2F9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prenájom bezpečnostných schránok, </w:t>
      </w:r>
    </w:p>
    <w:p w14:paraId="6C5AAA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E36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poskytovanie bankových informácií, </w:t>
      </w:r>
    </w:p>
    <w:p w14:paraId="06CE8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D5F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funkciu depozitára podľa osobitného predpisu, 5) </w:t>
      </w:r>
    </w:p>
    <w:p w14:paraId="78BC9A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696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spracovávanie bankoviek a mincí, </w:t>
      </w:r>
    </w:p>
    <w:p w14:paraId="3E7822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CBF5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vydávanie a správa elektronických peňazí. </w:t>
      </w:r>
    </w:p>
    <w:p w14:paraId="28A457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CD4E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Bankové povolenie je povolenie podľa osobitného predpisu</w:t>
      </w:r>
      <w:r w:rsidRPr="005D4CB8">
        <w:rPr>
          <w:rFonts w:ascii="Times New Roman" w:hAnsi="Times New Roman" w:cs="Times New Roman"/>
          <w:vertAlign w:val="superscript"/>
        </w:rPr>
        <w:t>5a)</w:t>
      </w:r>
      <w:r w:rsidRPr="005D4CB8">
        <w:rPr>
          <w:rFonts w:ascii="Times New Roman" w:hAnsi="Times New Roman" w:cs="Times New Roman"/>
        </w:rPr>
        <w:t xml:space="preserve"> vydané na vykonávanie bankových činností uvedených v odseku 2 v rozsahu a za podmienok uložených týmto povolením alebo ustanovených týmto zákonom a osobitnými predpismi.5b) </w:t>
      </w:r>
    </w:p>
    <w:p w14:paraId="365106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7A6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na výkon niektorých činností uvedených v odseku 2 je potrebné aj osobitné povolenie podľa osobitného predpisu,</w:t>
      </w:r>
      <w:r w:rsidRPr="005D4CB8">
        <w:rPr>
          <w:rFonts w:ascii="Times New Roman" w:hAnsi="Times New Roman" w:cs="Times New Roman"/>
          <w:vertAlign w:val="superscript"/>
        </w:rPr>
        <w:t xml:space="preserve"> 6)</w:t>
      </w:r>
      <w:r w:rsidRPr="005D4CB8">
        <w:rPr>
          <w:rFonts w:ascii="Times New Roman" w:hAnsi="Times New Roman" w:cs="Times New Roman"/>
        </w:rPr>
        <w:t>konanie o žiadosti o udelenie bankového povolenia na vykonávanie takejto činnosti sa spojí s konaním o žiadosti o udelenie osobitného povolenia podľa osobitného predpisu;</w:t>
      </w:r>
      <w:r w:rsidRPr="005D4CB8">
        <w:rPr>
          <w:rFonts w:ascii="Times New Roman" w:hAnsi="Times New Roman" w:cs="Times New Roman"/>
          <w:vertAlign w:val="superscript"/>
        </w:rPr>
        <w:t xml:space="preserve"> 6)</w:t>
      </w:r>
      <w:r w:rsidRPr="005D4CB8">
        <w:rPr>
          <w:rFonts w:ascii="Times New Roman" w:hAnsi="Times New Roman" w:cs="Times New Roman"/>
        </w:rPr>
        <w:t xml:space="preserve">to neplatí pre zahraničnú banku, na ktorú sa vzťahujú § 11 až 20. </w:t>
      </w:r>
    </w:p>
    <w:p w14:paraId="3C36CB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2DB4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14:paraId="7D69DF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B9F8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môže vydať akcie len ako zaknihované cenné papiere na meno; zmena ich podoby alebo formy sa zakazuje. </w:t>
      </w:r>
    </w:p>
    <w:p w14:paraId="3688F7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9A3E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Zahraničná banka je úverová inštitúcia podľa osobitného predpisu,</w:t>
      </w:r>
      <w:r w:rsidRPr="005D4CB8">
        <w:rPr>
          <w:rFonts w:ascii="Times New Roman" w:hAnsi="Times New Roman" w:cs="Times New Roman"/>
          <w:vertAlign w:val="superscript"/>
        </w:rPr>
        <w:t xml:space="preserve"> 1ab)</w:t>
      </w:r>
      <w:r w:rsidRPr="005D4CB8">
        <w:rPr>
          <w:rFonts w:ascii="Times New Roman" w:hAnsi="Times New Roman" w:cs="Times New Roman"/>
        </w:rPr>
        <w:t xml:space="preserve"> ktorá je právnickou osobou so sídlom mimo územia Slovenskej republiky, ktorá vykonáva bankové činnosti a ktorá má oprávnenie na výkon týchto činností udelené v štáte, v ktorom má sídlo. </w:t>
      </w:r>
    </w:p>
    <w:p w14:paraId="1B5F13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8097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Pobočka zahraničnej banky je pobočka podľa osobitného predpisu,</w:t>
      </w:r>
      <w:r w:rsidRPr="005D4CB8">
        <w:rPr>
          <w:rFonts w:ascii="Times New Roman" w:hAnsi="Times New Roman" w:cs="Times New Roman"/>
          <w:vertAlign w:val="superscript"/>
        </w:rPr>
        <w:t>6a)</w:t>
      </w:r>
      <w:r w:rsidRPr="005D4CB8">
        <w:rPr>
          <w:rFonts w:ascii="Times New Roman" w:hAnsi="Times New Roman" w:cs="Times New Roman"/>
        </w:rPr>
        <w:t xml:space="preserve"> ktorá je organizačnou zložkou zahraničnej banky umiestnenou na území Slovenskej republiky,</w:t>
      </w:r>
      <w:r w:rsidRPr="005D4CB8">
        <w:rPr>
          <w:rFonts w:ascii="Times New Roman" w:hAnsi="Times New Roman" w:cs="Times New Roman"/>
          <w:vertAlign w:val="superscript"/>
        </w:rPr>
        <w:t>7)</w:t>
      </w:r>
      <w:r w:rsidRPr="005D4CB8">
        <w:rPr>
          <w:rFonts w:ascii="Times New Roman" w:hAnsi="Times New Roman" w:cs="Times New Roman"/>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14:paraId="4541C4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1F0D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nesmú s výnimkou uvedenou v odseku 10 vykonávať iné podnikateľské činnosti ako bankové činnosti. </w:t>
      </w:r>
    </w:p>
    <w:p w14:paraId="4D56A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D86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14:paraId="58C6D0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49F1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14:paraId="55BB3C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FB2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Na banku a pobočku zahraničnej banky sa vzťahujú ustanovenia osobitného zákona,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ak tento zákon neustanovuje inak. </w:t>
      </w:r>
    </w:p>
    <w:p w14:paraId="60BC7A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B0FB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poskytovanie platobných služieb sa vzťahuje osobitný zákon. 9) </w:t>
      </w:r>
    </w:p>
    <w:p w14:paraId="55A33E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B40B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Banka a pobočka zahraničnej banky môžu vykonávať finančné sprostredkovanie v súlade s osobitným predpisom. 9a) </w:t>
      </w:r>
    </w:p>
    <w:p w14:paraId="002F27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104D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a pobočka zahraničnej banky poskytujú zvýhodnené vývozné úvery podľa osobitného predpisu.9b) </w:t>
      </w:r>
    </w:p>
    <w:p w14:paraId="0873D422" w14:textId="77777777" w:rsidR="008001AA" w:rsidRPr="005D4CB8" w:rsidRDefault="008001AA" w:rsidP="005D4CB8">
      <w:pPr>
        <w:widowControl w:val="0"/>
        <w:autoSpaceDE w:val="0"/>
        <w:autoSpaceDN w:val="0"/>
        <w:adjustRightInd w:val="0"/>
        <w:spacing w:after="0" w:line="240" w:lineRule="auto"/>
        <w:rPr>
          <w:rFonts w:ascii="Times New Roman" w:hAnsi="Times New Roman" w:cs="Times New Roman"/>
        </w:rPr>
      </w:pPr>
    </w:p>
    <w:p w14:paraId="77C4610A" w14:textId="020D1B34" w:rsidR="008053AC" w:rsidRPr="008053AC" w:rsidRDefault="008001AA" w:rsidP="008053AC">
      <w:pPr>
        <w:jc w:val="both"/>
        <w:rPr>
          <w:rFonts w:ascii="Times New Roman" w:eastAsia="Times New Roman" w:hAnsi="Times New Roman" w:cs="Times New Roman"/>
        </w:rPr>
      </w:pPr>
      <w:r w:rsidRPr="008053AC">
        <w:rPr>
          <w:rFonts w:ascii="Times New Roman" w:eastAsia="Times New Roman" w:hAnsi="Times New Roman" w:cs="Times New Roman"/>
        </w:rPr>
        <w:tab/>
      </w:r>
      <w:r w:rsidR="008053AC" w:rsidRPr="008053AC">
        <w:rPr>
          <w:rFonts w:ascii="Times New Roman" w:eastAsia="Times New Roman" w:hAnsi="Times New Roman" w:cs="Times New Roman"/>
        </w:rPr>
        <w:t>(16) Banka, ktorá spĺňa podmienky podľa osobitného predpisu</w:t>
      </w:r>
      <w:r w:rsidR="008053AC" w:rsidRPr="008053AC">
        <w:rPr>
          <w:rFonts w:ascii="Times New Roman" w:eastAsia="Times New Roman" w:hAnsi="Times New Roman" w:cs="Times New Roman"/>
          <w:vertAlign w:val="superscript"/>
        </w:rPr>
        <w:t>1ac</w:t>
      </w:r>
      <w:r w:rsidR="008053AC" w:rsidRPr="008053AC">
        <w:rPr>
          <w:rFonts w:ascii="Times New Roman" w:eastAsia="Times New Roman" w:hAnsi="Times New Roman" w:cs="Times New Roman"/>
        </w:rPr>
        <w:t>) a má bankové povolenie len na poskytovanie investičných služieb, investičných činností a vedľajších služieb podľa osobitného predpisu,</w:t>
      </w:r>
      <w:r w:rsidR="008053AC" w:rsidRPr="008053AC">
        <w:rPr>
          <w:rFonts w:ascii="Times New Roman" w:eastAsia="Times New Roman" w:hAnsi="Times New Roman" w:cs="Times New Roman"/>
          <w:vertAlign w:val="superscript"/>
        </w:rPr>
        <w:t>1a</w:t>
      </w:r>
      <w:r w:rsidR="008053AC" w:rsidRPr="008053AC">
        <w:rPr>
          <w:rFonts w:ascii="Times New Roman" w:eastAsia="Times New Roman" w:hAnsi="Times New Roman" w:cs="Times New Roman"/>
        </w:rPr>
        <w:t xml:space="preserve">) sa označuje ako investičná banka. Označenie „investičná banka“ alebo jeho cudzojazyčný preklad môže používať v obchodnom mene iba banka podľa prvej vety. </w:t>
      </w:r>
    </w:p>
    <w:p w14:paraId="7740F048" w14:textId="1B32AC6A" w:rsidR="008053AC" w:rsidRPr="008053AC" w:rsidRDefault="008053AC" w:rsidP="008053AC">
      <w:pPr>
        <w:spacing w:after="0" w:line="240" w:lineRule="auto"/>
        <w:jc w:val="both"/>
        <w:rPr>
          <w:rFonts w:ascii="Times New Roman" w:eastAsia="Times New Roman" w:hAnsi="Times New Roman" w:cs="Times New Roman"/>
        </w:rPr>
      </w:pPr>
      <w:r w:rsidRPr="008053AC">
        <w:rPr>
          <w:rFonts w:ascii="Times New Roman" w:eastAsia="Times New Roman" w:hAnsi="Times New Roman" w:cs="Times New Roman"/>
        </w:rPr>
        <w:t>(17) Na investičnú banku sa použijú ustanovenia tohto zákona v rozsahu k činnostiam, ktoré má uvedené v bankovom povolení.</w:t>
      </w:r>
    </w:p>
    <w:p w14:paraId="224946C7" w14:textId="360E8A78"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2D0C4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 </w:t>
      </w:r>
    </w:p>
    <w:p w14:paraId="0B3C9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04A5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Bez bankového povolenia nemôže nikto prijímať vklady, ak osobitný predpis neustanovuje inak.</w:t>
      </w:r>
      <w:r w:rsidRPr="005D4CB8">
        <w:rPr>
          <w:rFonts w:ascii="Times New Roman" w:hAnsi="Times New Roman" w:cs="Times New Roman"/>
          <w:vertAlign w:val="superscript"/>
        </w:rPr>
        <w:t xml:space="preserve"> 5)</w:t>
      </w:r>
      <w:r w:rsidRPr="005D4CB8">
        <w:rPr>
          <w:rFonts w:ascii="Times New Roman" w:hAnsi="Times New Roman" w:cs="Times New Roman"/>
        </w:rPr>
        <w:t xml:space="preserve">Bez bankového povolenia nemôže nikto poskytovať z vkladov úroky alebo iné odplaty, ktoré sú daňovým výdavkom podľa osobitného predpisu. 10) </w:t>
      </w:r>
    </w:p>
    <w:p w14:paraId="035C3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F519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14:paraId="6CD014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C230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Bez bankového povolenia nemôže nikto poskytovať platobné služby pre iného v rámci predmetu svojho podnikania alebo predmetu inej svojej činnosti, ak osobitný predpis neustanovuje inak. 12) </w:t>
      </w:r>
    </w:p>
    <w:p w14:paraId="05C61C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1D9A24" w14:textId="3B9F0C8D" w:rsidR="008C7E28" w:rsidRPr="008053AC" w:rsidRDefault="008001AA" w:rsidP="005D4CB8">
      <w:pPr>
        <w:widowControl w:val="0"/>
        <w:autoSpaceDE w:val="0"/>
        <w:autoSpaceDN w:val="0"/>
        <w:adjustRightInd w:val="0"/>
        <w:spacing w:after="0" w:line="240" w:lineRule="auto"/>
        <w:jc w:val="both"/>
        <w:rPr>
          <w:rFonts w:ascii="Times New Roman" w:hAnsi="Times New Roman" w:cs="Times New Roman"/>
          <w:b/>
        </w:rPr>
      </w:pPr>
      <w:r w:rsidRPr="008053AC">
        <w:rPr>
          <w:rStyle w:val="awspan"/>
          <w:rFonts w:ascii="Times New Roman" w:hAnsi="Times New Roman" w:cs="Times New Roman"/>
        </w:rPr>
        <w:tab/>
        <w:t>(4)</w:t>
      </w:r>
      <w:r w:rsidRPr="008053AC">
        <w:rPr>
          <w:rStyle w:val="awspan"/>
          <w:rFonts w:ascii="Times New Roman" w:hAnsi="Times New Roman" w:cs="Times New Roman"/>
          <w:b/>
        </w:rPr>
        <w:t xml:space="preserve"> </w:t>
      </w:r>
      <w:r w:rsidR="008053AC" w:rsidRPr="008053AC">
        <w:rPr>
          <w:rFonts w:ascii="Times New Roman" w:hAnsi="Times New Roman" w:cs="Times New Roman"/>
        </w:rPr>
        <w:t>Bez bankového povolenia nemôže nikto, kto spĺňa podmienky podľa osobitného predpisu,</w:t>
      </w:r>
      <w:r w:rsidR="008053AC" w:rsidRPr="008053AC">
        <w:rPr>
          <w:rFonts w:ascii="Times New Roman" w:hAnsi="Times New Roman" w:cs="Times New Roman"/>
          <w:vertAlign w:val="superscript"/>
        </w:rPr>
        <w:t>1ac</w:t>
      </w:r>
      <w:r w:rsidR="008053AC" w:rsidRPr="008053AC">
        <w:rPr>
          <w:rFonts w:ascii="Times New Roman" w:hAnsi="Times New Roman" w:cs="Times New Roman"/>
        </w:rPr>
        <w:t>) poskytovať investičné služby, investičné činnosti a vedľajšie služby podľa osobitného predpisu,</w:t>
      </w:r>
      <w:r w:rsidR="008053AC" w:rsidRPr="008053AC">
        <w:rPr>
          <w:rFonts w:ascii="Times New Roman" w:hAnsi="Times New Roman" w:cs="Times New Roman"/>
          <w:vertAlign w:val="superscript"/>
        </w:rPr>
        <w:t>1a</w:t>
      </w:r>
      <w:r w:rsidR="008053AC" w:rsidRPr="008053AC">
        <w:rPr>
          <w:rFonts w:ascii="Times New Roman" w:hAnsi="Times New Roman" w:cs="Times New Roman"/>
        </w:rPr>
        <w:t>) ak § 7b ods. 2 neustanovuje inak.“.</w:t>
      </w:r>
    </w:p>
    <w:p w14:paraId="48AF2CA5" w14:textId="77777777" w:rsidR="008001AA" w:rsidRPr="005D4CB8" w:rsidRDefault="008001AA" w:rsidP="005D4CB8">
      <w:pPr>
        <w:widowControl w:val="0"/>
        <w:autoSpaceDE w:val="0"/>
        <w:autoSpaceDN w:val="0"/>
        <w:adjustRightInd w:val="0"/>
        <w:spacing w:after="0" w:line="240" w:lineRule="auto"/>
        <w:jc w:val="both"/>
        <w:rPr>
          <w:rFonts w:ascii="Times New Roman" w:hAnsi="Times New Roman" w:cs="Times New Roman"/>
          <w:b/>
        </w:rPr>
      </w:pPr>
    </w:p>
    <w:p w14:paraId="0350A06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 </w:t>
      </w:r>
    </w:p>
    <w:p w14:paraId="4726E0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83EC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14:paraId="1519EE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065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14:paraId="2196F2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E635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 </w:t>
      </w:r>
    </w:p>
    <w:p w14:paraId="7264E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4BF74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Na účely tohto zákona sa rozumie </w:t>
      </w:r>
    </w:p>
    <w:p w14:paraId="5FE90A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3CAA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vkladom zverené peňažné prostriedky alebo iné návratné peňažné prostriedky od verejnosti, ktoré predstavujú záväzok voči vkladateľovi na ich výplatu, </w:t>
      </w:r>
    </w:p>
    <w:p w14:paraId="546A8B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7B48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úverom dočasné poskytnutie peňažných prostriedkov na vlastný účet alebo dočasné poskytnutie peňažných prostriedkov v akejkoľvek forme vrátane faktoringu a forfajtingu, </w:t>
      </w:r>
    </w:p>
    <w:p w14:paraId="128F91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DCE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pobočkou banky pobočka podľa osobitného predpisu</w:t>
      </w:r>
      <w:r w:rsidRPr="005D4CB8">
        <w:rPr>
          <w:rFonts w:ascii="Times New Roman" w:hAnsi="Times New Roman" w:cs="Times New Roman"/>
          <w:vertAlign w:val="superscript"/>
        </w:rPr>
        <w:t>6a)</w:t>
      </w:r>
      <w:r w:rsidRPr="005D4CB8">
        <w:rPr>
          <w:rFonts w:ascii="Times New Roman" w:hAnsi="Times New Roman" w:cs="Times New Roman"/>
        </w:rPr>
        <w:t xml:space="preserve"> umiestnená na území Slovenskej republiky alebo mimo územia Slovenskej republiky, ktorá priamo vykonáva najmä prijímanie vkladov a poskytovanie úverov, </w:t>
      </w:r>
    </w:p>
    <w:p w14:paraId="3D5B05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EC1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5D4CB8">
        <w:rPr>
          <w:rFonts w:ascii="Times New Roman" w:hAnsi="Times New Roman" w:cs="Times New Roman"/>
          <w:vertAlign w:val="superscript"/>
        </w:rPr>
        <w:t xml:space="preserve"> 13)</w:t>
      </w:r>
      <w:r w:rsidRPr="005D4CB8">
        <w:rPr>
          <w:rFonts w:ascii="Times New Roman" w:hAnsi="Times New Roman" w:cs="Times New Roman"/>
        </w:rPr>
        <w:t xml:space="preserve">a ich držanie do konca lehoty splatnosti od ich nadobudnutia, </w:t>
      </w:r>
    </w:p>
    <w:p w14:paraId="6837C8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027C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5D4CB8">
        <w:rPr>
          <w:rFonts w:ascii="Times New Roman" w:hAnsi="Times New Roman" w:cs="Times New Roman"/>
          <w:vertAlign w:val="superscript"/>
        </w:rPr>
        <w:t xml:space="preserve"> 13a)</w:t>
      </w:r>
      <w:r w:rsidRPr="005D4CB8">
        <w:rPr>
          <w:rFonts w:ascii="Times New Roman" w:hAnsi="Times New Roman" w:cs="Times New Roman"/>
        </w:rPr>
        <w:t xml:space="preserve">a ich výnosy peňažné prostriedky v cudzej mene, </w:t>
      </w:r>
    </w:p>
    <w:p w14:paraId="5D669C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94FC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finančnými nástrojmi kapitálového trhu akcie, dočasné listy, podielové listy a iné cenné papiere prijaté na trh</w:t>
      </w:r>
      <w:r w:rsidRPr="005D4CB8">
        <w:rPr>
          <w:rFonts w:ascii="Times New Roman" w:hAnsi="Times New Roman" w:cs="Times New Roman"/>
          <w:vertAlign w:val="superscript"/>
        </w:rPr>
        <w:t xml:space="preserve"> 13b)</w:t>
      </w:r>
      <w:r w:rsidRPr="005D4CB8">
        <w:rPr>
          <w:rFonts w:ascii="Times New Roman" w:hAnsi="Times New Roman" w:cs="Times New Roman"/>
        </w:rPr>
        <w:t xml:space="preserve">burzy cenných papierov s dobou splatnosti nad jeden rok a ich výnosy, </w:t>
      </w:r>
    </w:p>
    <w:p w14:paraId="22AE47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F20F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finančným lízingom prenájom vecí za dohodnuté nájomné na dobu určitú, platené spravidla v pravidelných splátkach, s cieľom prevodu tejto veci do vlastníctva nájomcovi, </w:t>
      </w:r>
    </w:p>
    <w:p w14:paraId="6B4089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EEBA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klientom banky alebo pobočky zahraničnej banky osoba, s ktorou má banka alebo pobočka zahraničnej banky v rámci výkonu bankových činností uzavretý obchod, </w:t>
      </w:r>
    </w:p>
    <w:p w14:paraId="526AC0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008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14:paraId="53260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729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bankovou informáciou informácia týkajúca sa klienta banky, ktorú má banka o ňom a získala ju pri výkone alebo v súvislosti s výkonom bankových činností a ktorá sa poskytuje na základe súhlasu klienta, </w:t>
      </w:r>
    </w:p>
    <w:p w14:paraId="6B78D3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3CC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14:paraId="30A64C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BFD8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platobnou kartou platobný prostriedok, ktorý umožňuje používateľovi platobných služieb prístup k finančným prostriedkom čerpaným do výšky limitu povoleného poskytovateľom platobných služieb, </w:t>
      </w:r>
    </w:p>
    <w:p w14:paraId="38DAC6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0EB6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osobou právnická osoba a fyzická osoba, ak v jednotlivých ustanoveniach tohto zákona nie je uvedená iba fyzická osoba alebo iba právnická osoba, </w:t>
      </w:r>
    </w:p>
    <w:p w14:paraId="1B7B8F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4E8C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14:paraId="567DB7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FA2C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zásadami odmeňovania osobitný spôsob motivácie osôb podľa § 23a ods. 1, a to prostredníctvom pohyblivej zložky celkovej odmeny, ktorej výška a poskytovanie je viazané na výsledky presadzovania dlhodobých záujmov banky, </w:t>
      </w:r>
    </w:p>
    <w:p w14:paraId="2B89E6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BA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dobrovoľnými platbami dôchodkového zabezpečenia na účely zavádzania a uplatňovania zásad odmeňovania dobrovoľné platby podľa osobitného predpisu,13ba) </w:t>
      </w:r>
    </w:p>
    <w:p w14:paraId="1036A1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D129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finančným sprostredkovaním sprostredkovanie finančných nástrojov peňažného trhu na medzibankovom trhu, vykonávanie činností vo vzťahu k vlastným finančným službám, na ktoré sa nevzťahuje osobitný zákon, 13c) </w:t>
      </w:r>
    </w:p>
    <w:p w14:paraId="65363A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7727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základným bankovým produktom bankový produkt obsahujúci tieto bankové služby súvisiace s platobným účtom: 13d) </w:t>
      </w:r>
    </w:p>
    <w:p w14:paraId="322C28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platobného účtu vedeného v mene euro, </w:t>
      </w:r>
    </w:p>
    <w:p w14:paraId="6308EA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týchto platobných operácií: </w:t>
      </w:r>
    </w:p>
    <w:p w14:paraId="682320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A634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vklad finančných prostriedkov v hotovosti v mene euro na platobný účet, </w:t>
      </w:r>
    </w:p>
    <w:p w14:paraId="513204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D463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výber finančných prostriedkov v hotovosti v mene euro z platobného účtu, </w:t>
      </w:r>
    </w:p>
    <w:p w14:paraId="1CEFF6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CD70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bezhotovostné prevody finančných prostriedkov z platobného účtu alebo na platobný účet v mene euro </w:t>
      </w:r>
    </w:p>
    <w:p w14:paraId="3056C5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BEEF8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2ca. úhradou vrátane trvalého príkazu na úhradu, </w:t>
      </w:r>
    </w:p>
    <w:p w14:paraId="69BE4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4BD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2cb. inkasom vrátane trvalého príkazu na inkaso, </w:t>
      </w:r>
    </w:p>
    <w:p w14:paraId="61DC38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641B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2cc. prostredníctvom platobnej karty, </w:t>
      </w:r>
    </w:p>
    <w:p w14:paraId="1390E7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vydanie medzinárodnej debetnej platobnej karty, </w:t>
      </w:r>
    </w:p>
    <w:p w14:paraId="391122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D62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subjektom finančného sektora subjekt finančného sektora podľa osobitného predpisu,13e) </w:t>
      </w:r>
    </w:p>
    <w:p w14:paraId="3C7A05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2D32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regulovaným trhom regulovaný trh podľa osobitného predpisu,13f) </w:t>
      </w:r>
    </w:p>
    <w:p w14:paraId="5102D7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42C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finančnou pákou finančná páka podľa osobitného predpisu,13g) </w:t>
      </w:r>
    </w:p>
    <w:p w14:paraId="3C298C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191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w) príslušným orgánom dohľadu príslušný orgán podľa osobitného predpisu, 13h) </w:t>
      </w:r>
    </w:p>
    <w:p w14:paraId="544449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D705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externou ratingovou agentúrou externá ratingová agentúra podľa osobitného predpisu,13i) </w:t>
      </w:r>
    </w:p>
    <w:p w14:paraId="05F97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D2F9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y) centrálnou bankou centrálna banka podľa osobitného predpisu,13j) </w:t>
      </w:r>
    </w:p>
    <w:p w14:paraId="31C651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287A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 inštitúciou inštitúcia podľa osobitného predpisu,13k) </w:t>
      </w:r>
    </w:p>
    <w:p w14:paraId="4BE09C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EB18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aa) sekuritizáciou sekuritizácia podľa osobitného predpisu,13l) </w:t>
      </w:r>
    </w:p>
    <w:p w14:paraId="100FD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B36E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ab) finančnou inštitúciou finančná inštitúcia podľa osobitného predpisu,13m) </w:t>
      </w:r>
    </w:p>
    <w:p w14:paraId="03ABAE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52A2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ac) malou alebo stredne veľkou právnickou osobou právnická osoba, ktorej ročný obrat nepresahuje 50 000 000 eur, </w:t>
      </w:r>
    </w:p>
    <w:p w14:paraId="392BD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8EE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ad) osobou s pobytom v Európskej únii sa rozumie fyzická osoba, ktorá má pobyt v členskom štáte Európskej únie, alebo fyzická osoba, ktorá má právo na pobyt podľa osobitných predpisov,13ma) </w:t>
      </w:r>
    </w:p>
    <w:p w14:paraId="5D2A89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F7BC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vertAlign w:val="superscript"/>
        </w:rPr>
      </w:pPr>
      <w:r w:rsidRPr="005D4CB8">
        <w:rPr>
          <w:rFonts w:ascii="Times New Roman" w:hAnsi="Times New Roman" w:cs="Times New Roman"/>
        </w:rPr>
        <w:t>ae) platobným účtom so základnými funkciami (ďalej len "štandardný účet") platobný účet, ktorý obsahuje tieto bankové služby súvisiace s platobným účtom:</w:t>
      </w:r>
      <w:r w:rsidRPr="005D4CB8">
        <w:rPr>
          <w:rFonts w:ascii="Times New Roman" w:hAnsi="Times New Roman" w:cs="Times New Roman"/>
          <w:vertAlign w:val="superscript"/>
        </w:rPr>
        <w:t xml:space="preserve">13mb) </w:t>
      </w:r>
    </w:p>
    <w:p w14:paraId="11FCC7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platobného účtu, </w:t>
      </w:r>
    </w:p>
    <w:p w14:paraId="298BB4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platobných operácií </w:t>
      </w:r>
    </w:p>
    <w:p w14:paraId="6F912A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F237D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vklad finančných prostriedkov v hotovosti v mene euro na platobný účet, </w:t>
      </w:r>
    </w:p>
    <w:p w14:paraId="7F8E68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85E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výber finančných prostriedkov v hotovosti v mene euro z platobného účtu, </w:t>
      </w:r>
    </w:p>
    <w:p w14:paraId="7A29DF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2FF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bezhotovostné prevody finančných prostriedkov z platobného účtu alebo na platobný účet </w:t>
      </w:r>
    </w:p>
    <w:p w14:paraId="43A0C2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961B3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2ca. inkasom vrátane trvalého príkazu na inkaso, </w:t>
      </w:r>
    </w:p>
    <w:p w14:paraId="0440FB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0A58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2cb. úhradou vrátane trvalého príkazu na úhradu, </w:t>
      </w:r>
    </w:p>
    <w:p w14:paraId="43EE0D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79AC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2cc. prostredníctvom platobnej karty, </w:t>
      </w:r>
    </w:p>
    <w:p w14:paraId="3CE19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vydanie platobnej karty, </w:t>
      </w:r>
    </w:p>
    <w:p w14:paraId="36BC04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0F9A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af) skupinou na účely § 33o až 33z a 62a materská spoločnosť a jej dcérske spoločnosti, </w:t>
      </w:r>
    </w:p>
    <w:p w14:paraId="7FB0F0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C9C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ag) osobitným účtom dlžníka platobný účet, ktorý obsahuje najmenej tieto bankové služby súvisiace s platobným účtom: </w:t>
      </w:r>
    </w:p>
    <w:p w14:paraId="1300C3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osobitného účtu dlžníka, </w:t>
      </w:r>
    </w:p>
    <w:p w14:paraId="1F559B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týchto platobných operácií: </w:t>
      </w:r>
    </w:p>
    <w:p w14:paraId="323BE0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3008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2a. jednorazový vklad alebo prevod finančných prostriedkov podľa osobitného predpisu</w:t>
      </w:r>
      <w:r w:rsidRPr="005D4CB8">
        <w:rPr>
          <w:rFonts w:ascii="Times New Roman" w:hAnsi="Times New Roman" w:cs="Times New Roman"/>
          <w:vertAlign w:val="superscript"/>
        </w:rPr>
        <w:t>13mc)</w:t>
      </w:r>
      <w:r w:rsidRPr="005D4CB8">
        <w:rPr>
          <w:rFonts w:ascii="Times New Roman" w:hAnsi="Times New Roman" w:cs="Times New Roman"/>
        </w:rPr>
        <w:t xml:space="preserve"> v mene euro, </w:t>
      </w:r>
    </w:p>
    <w:p w14:paraId="53CFCA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61C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14:paraId="4AD337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98C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ah) hypotekárnym úverom úver, ktorý je zabezpečený záložným právom</w:t>
      </w:r>
      <w:r w:rsidRPr="005D4CB8">
        <w:rPr>
          <w:rFonts w:ascii="Times New Roman" w:hAnsi="Times New Roman" w:cs="Times New Roman"/>
          <w:vertAlign w:val="superscript"/>
        </w:rPr>
        <w:t>13n)</w:t>
      </w:r>
      <w:r w:rsidRPr="005D4CB8">
        <w:rPr>
          <w:rFonts w:ascii="Times New Roman" w:hAnsi="Times New Roman" w:cs="Times New Roman"/>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14:paraId="379A5B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E5F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ai) tlmiacou rezervou (ďalej len "vankúš") na zachovanie kapitálu vlastné zdroje, ktoré banka udržiava podľa § 33b, </w:t>
      </w:r>
    </w:p>
    <w:p w14:paraId="378D2E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F1B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aj) skupinou na účely zákona okrem § 33o až 33z, § 49a až 49o a § 62a skupina podľa osobitného predpisu,13na) </w:t>
      </w:r>
    </w:p>
    <w:p w14:paraId="7BCC0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0AA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ak) skupinou mimo územia členského štátu skupina, ktorej materská spoločnosť má sídlo mimo územia členského štátu. </w:t>
      </w:r>
    </w:p>
    <w:p w14:paraId="77B717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1E6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DRUHÁ ČASŤ </w:t>
      </w:r>
    </w:p>
    <w:p w14:paraId="51E84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6F318B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VŠEOBECNÉ USTANOVENIA O DOHĽADE </w:t>
      </w:r>
    </w:p>
    <w:p w14:paraId="47085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51412F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 </w:t>
      </w:r>
    </w:p>
    <w:p w14:paraId="0E279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1C8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Činnosť bánk a pobočiek zahraničných bánk podlieha dohľadu vykonávanému Národnou bankou Slovenska;</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14:paraId="00CD06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76A1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14:paraId="662AA8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8DC4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Predmetom dohľadu nie je rozhodovanie sporov zo zmluvných vzťahov bánk alebo pobočiek zahraničných bánk a ich klientov, na ktorých prejednávanie a rozhodovanie sú príslušné súdy alebo iné orgány podľa osobitných predpisov.14) </w:t>
      </w:r>
    </w:p>
    <w:p w14:paraId="12C5E7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4BAF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14:paraId="6BA784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89C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14:paraId="05BBBF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AF85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14:paraId="7E9973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F591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14:paraId="6AE537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7B3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14:paraId="4EF4B1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4F78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Národná banka Slovenska pri výkone dohľadu zistí skutočnosti nasvedčujúce tomu, že bol spáchaný trestný čin, bezodkladne to oznámi príslušnému orgánu činnému v trestnom konaní. </w:t>
      </w:r>
    </w:p>
    <w:p w14:paraId="2FD95D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F191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5D4CB8">
        <w:rPr>
          <w:rFonts w:ascii="Times New Roman" w:hAnsi="Times New Roman" w:cs="Times New Roman"/>
          <w:vertAlign w:val="superscript"/>
        </w:rPr>
        <w:t>15a)</w:t>
      </w:r>
      <w:r w:rsidRPr="005D4CB8">
        <w:rPr>
          <w:rFonts w:ascii="Times New Roman" w:hAnsi="Times New Roman" w:cs="Times New Roman"/>
        </w:rPr>
        <w:t xml:space="preserve"> nemajú však povinnosť vyhotoviť písomný protokol o nimi vykonanom dohľade a povinnosť určiť a písomne oznámiť dohliadanému subjektu lehoty na prijatie a splnenie opatrení na odstránenie nedostatkov zistených pri dohľade. </w:t>
      </w:r>
    </w:p>
    <w:p w14:paraId="0E6E0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EB95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14:paraId="41DF2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8A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Centrálny depozitár cenných papierov a člen centrálneho depozitára cenných papierov</w:t>
      </w:r>
      <w:r w:rsidRPr="005D4CB8">
        <w:rPr>
          <w:rFonts w:ascii="Times New Roman" w:hAnsi="Times New Roman" w:cs="Times New Roman"/>
          <w:vertAlign w:val="superscript"/>
        </w:rPr>
        <w:t>16)</w:t>
      </w:r>
      <w:r w:rsidRPr="005D4CB8">
        <w:rPr>
          <w:rFonts w:ascii="Times New Roman" w:hAnsi="Times New Roman" w:cs="Times New Roman"/>
        </w:rPr>
        <w:t xml:space="preserve"> sú povinní z evidencií, ktoré vedú, poskytovať Národnej banke Slovenska ňou požadované informácie na účel výkonu dohľadu. </w:t>
      </w:r>
    </w:p>
    <w:p w14:paraId="45DDC4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C9F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D4CB8">
        <w:rPr>
          <w:rFonts w:ascii="Times New Roman" w:hAnsi="Times New Roman" w:cs="Times New Roman"/>
          <w:vertAlign w:val="superscript"/>
        </w:rPr>
        <w:t>17)</w:t>
      </w:r>
      <w:r w:rsidRPr="005D4CB8">
        <w:rPr>
          <w:rFonts w:ascii="Times New Roman" w:hAnsi="Times New Roman" w:cs="Times New Roman"/>
        </w:rPr>
        <w:t xml:space="preserve"> (ďalej len "audítor"), s prevádzkovateľmi platobných systémov,</w:t>
      </w:r>
      <w:r w:rsidRPr="005D4CB8">
        <w:rPr>
          <w:rFonts w:ascii="Times New Roman" w:hAnsi="Times New Roman" w:cs="Times New Roman"/>
          <w:vertAlign w:val="superscript"/>
        </w:rPr>
        <w:t>9)</w:t>
      </w:r>
      <w:r w:rsidRPr="005D4CB8">
        <w:rPr>
          <w:rFonts w:ascii="Times New Roman" w:hAnsi="Times New Roman" w:cs="Times New Roman"/>
        </w:rPr>
        <w:t xml:space="preserve"> s osobitným útvarom služby finančnej polície Policajného zboru</w:t>
      </w:r>
      <w:r w:rsidRPr="005D4CB8">
        <w:rPr>
          <w:rFonts w:ascii="Times New Roman" w:hAnsi="Times New Roman" w:cs="Times New Roman"/>
          <w:vertAlign w:val="superscript"/>
        </w:rPr>
        <w:t xml:space="preserve"> 17a)</w:t>
      </w:r>
      <w:r w:rsidRPr="005D4CB8">
        <w:rPr>
          <w:rFonts w:ascii="Times New Roman" w:hAnsi="Times New Roman" w:cs="Times New Roman"/>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D4CB8">
        <w:rPr>
          <w:rFonts w:ascii="Times New Roman" w:hAnsi="Times New Roman" w:cs="Times New Roman"/>
          <w:vertAlign w:val="superscript"/>
        </w:rPr>
        <w:t>18)</w:t>
      </w:r>
      <w:r w:rsidRPr="005D4CB8">
        <w:rPr>
          <w:rFonts w:ascii="Times New Roman" w:hAnsi="Times New Roman" w:cs="Times New Roman"/>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14:paraId="497532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1DC0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14:paraId="0068C3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FC6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uplatňovania sankcií podľa tohto zákona alebo osobitných predpisov,15) </w:t>
      </w:r>
    </w:p>
    <w:p w14:paraId="19CF26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333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konaní o opravných prostriedkoch proti rozhodnutiam Národnej banky Slovenska, </w:t>
      </w:r>
    </w:p>
    <w:p w14:paraId="1EF8CA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593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súdnych konaní o preskúmavaní rozhodnutí Národnej banky Slovenska alebo iných súdnych konaní súvisiacich s dohliadanými subjektmi alebo s dohľadom nad dohliadanými subjektmi. </w:t>
      </w:r>
    </w:p>
    <w:p w14:paraId="2466C8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1AC6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14:paraId="1C369B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FCC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to, či podiel tejto pobočky zahraničnej banky presahuje 2% všetkých prijatých vkladov v Slovenskej republike, </w:t>
      </w:r>
    </w:p>
    <w:p w14:paraId="7DFEC7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37EC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pravdepodobný vplyv pozastavenia alebo ukončenia činnosti zahraničnej banky na likviditu trhu a na platobný systém, systém zúčtovania a systém vyrovnania v Slovenskej republike a </w:t>
      </w:r>
    </w:p>
    <w:p w14:paraId="267A3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2195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veľkosť a význam tejto pobočky zahraničnej banky z hľadiska počtu klientov v rámci finančného systému v Slovenskej republike. </w:t>
      </w:r>
    </w:p>
    <w:p w14:paraId="586067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826B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14:paraId="776944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6D4A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14:paraId="27D8DA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3D70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14:paraId="61058B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C476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zriadi a vedie pracovnú skupinu orgánov dohľadu (ďalej len "pracovná skupina") s cieľom uľahčiť spoluprácu podľa odsekov 13 a 16, </w:t>
      </w:r>
    </w:p>
    <w:p w14:paraId="08151C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EE7A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určuje, ktorý príslušný orgán dohľadu sa zúčastňuje na zasadnutí a činnosti pracovnej skupiny, </w:t>
      </w:r>
    </w:p>
    <w:p w14:paraId="53E307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9BB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prihliada na dôležitosť činnosti orgánu dohľadu, ktorá sa má plánovať alebo koordinovať, a najmä na možné dôsledky na stabilitu finančného systému podľa odseku 2 a na povinnosti uvedené v odseku 16, </w:t>
      </w:r>
    </w:p>
    <w:p w14:paraId="6FB81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A27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vopred úplne informuje každého člena pracovnej skupiny o termíne, mieste uskutočnenia a programe zasadnutia pracovnej skupiny, </w:t>
      </w:r>
    </w:p>
    <w:p w14:paraId="45D3C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A816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včas a úplne informuje každého člena pracovnej skupiny o rozhodnutiach prijatých na zasadnutí pracovnej skupiny a o vykonaných opatreniach. </w:t>
      </w:r>
    </w:p>
    <w:p w14:paraId="367E81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4731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5D4CB8">
        <w:rPr>
          <w:rFonts w:ascii="Times New Roman" w:hAnsi="Times New Roman" w:cs="Times New Roman"/>
          <w:vertAlign w:val="superscript"/>
        </w:rPr>
        <w:t>18)</w:t>
      </w:r>
      <w:r w:rsidRPr="005D4CB8">
        <w:rPr>
          <w:rFonts w:ascii="Times New Roman" w:hAnsi="Times New Roman" w:cs="Times New Roman"/>
        </w:rPr>
        <w:t xml:space="preserve"> tieto informácie si môžu orgány a osoby uvedené v odseku 12 poskytnúť navzájom len so súhlasom Národnej banky Slovenska. </w:t>
      </w:r>
    </w:p>
    <w:p w14:paraId="7C46B2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691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Národná banka Slovenska zverejňuje metodické usmernenia a odporúčania súvisiace s dohľadom vo Vestníku Národnej banky Slovenska. </w:t>
      </w:r>
    </w:p>
    <w:p w14:paraId="2B6C46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992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Národná banka Slovenska zverejňuje na svojom webovom sídle </w:t>
      </w:r>
    </w:p>
    <w:p w14:paraId="17084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7BD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všeobecne záväzné právne predpisy, metodické usmernenia a odporúčania súvisiace s dohľadom nad finančným trhom, </w:t>
      </w:r>
    </w:p>
    <w:p w14:paraId="311C13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8CF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 uplatňovania národnej voľby v súvislosti s preberaním právnych aktov Európskej únie a možností výberu, ktoré vyplývajú pre banky podľa tohto zákona, </w:t>
      </w:r>
    </w:p>
    <w:p w14:paraId="5BD21B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889C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všeobecné hodnotiace kritériá a metodiku vrátane kritérií uplatňovania zásady proporcionality, ktoré Národná banka Slovenska používa pri vykonávaní dohľadu nad bankami a pobočkami zahraničných bánk, </w:t>
      </w:r>
    </w:p>
    <w:p w14:paraId="61F3D0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2F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súhrnné štatistické údaje o rozhodujúcich ukazovateľoch súvisiacich so zmenami v regulácii bankového sektora, </w:t>
      </w:r>
    </w:p>
    <w:p w14:paraId="77B014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018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zoznam uznaných ratingových agentúr,20) </w:t>
      </w:r>
    </w:p>
    <w:p w14:paraId="3997D6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4D1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zoznam vyšších územných celkov alebo obcí, ktorým sa na účely výpočtu rizikovo vážených expozícií štandardizovaným prístupom pre kreditné riziko priradí rovnaká riziková váha ako štátom. </w:t>
      </w:r>
    </w:p>
    <w:p w14:paraId="00E864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6DA8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dohliadok. </w:t>
      </w:r>
    </w:p>
    <w:p w14:paraId="7FDDDB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AA0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Národná banka Slovenska každoročne vypracováva plán dohľadov na mieste a plán dohľadov na diaľku. Tieto plány dohľadov obsahujú informácie najmä o </w:t>
      </w:r>
    </w:p>
    <w:p w14:paraId="4D3CA5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B16D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výkone dohľadu, </w:t>
      </w:r>
    </w:p>
    <w:p w14:paraId="73B48C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C47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subjektoch, ktoré sú predmetom dohľadu podľa odseku 1, </w:t>
      </w:r>
    </w:p>
    <w:p w14:paraId="04EE9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1F8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pláne dohliadok podľa § 47 ods. 9 a § 48 ods. 9. </w:t>
      </w:r>
    </w:p>
    <w:p w14:paraId="088D33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E6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Pri tvorbe plánov dohľadov podľa odseku 22, ak ide o banky, Národná banka Slovenska prihliada najmä na </w:t>
      </w:r>
    </w:p>
    <w:p w14:paraId="59D2D9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E73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výsledky stresového testovania bánk, </w:t>
      </w:r>
    </w:p>
    <w:p w14:paraId="2A898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5C99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informácie a zistenia od príslušného orgánu dohľadu iného členského štátu, v ktorom pobočka banky vykonáva svoju činnosť, </w:t>
      </w:r>
    </w:p>
    <w:p w14:paraId="70894A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475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tie banky, pri ktorých to Národná banka Slovenska považuje za potrebné. </w:t>
      </w:r>
    </w:p>
    <w:p w14:paraId="6C169E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CED6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14:paraId="2C108F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651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14:paraId="4C5FD7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A1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(26) Národná banka Slovenska oznámi Európskemu orgánu dohľadu (Európskemu orgánu pre bankovníctvo) informácie o </w:t>
      </w:r>
    </w:p>
    <w:p w14:paraId="17019D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4164A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zisteniach z preskúmaní a hodnotení podľa odseku 2, </w:t>
      </w:r>
    </w:p>
    <w:p w14:paraId="56443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A3B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metodike, z ktorej vychádzajú rozhodnutia podľa odsekov 2, 22 až 25 a § 50. </w:t>
      </w:r>
    </w:p>
    <w:p w14:paraId="193A4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0C4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(27) Národná banka Slovenska vykoná najmenej raz ročne stresové testovanie a výsledky vykonaných stresových testov</w:t>
      </w:r>
      <w:r w:rsidRPr="005D4CB8">
        <w:rPr>
          <w:rFonts w:ascii="Times New Roman" w:hAnsi="Times New Roman" w:cs="Times New Roman"/>
          <w:vertAlign w:val="superscript"/>
        </w:rPr>
        <w:t>20b)</w:t>
      </w:r>
      <w:r w:rsidRPr="005D4CB8">
        <w:rPr>
          <w:rFonts w:ascii="Times New Roman" w:hAnsi="Times New Roman" w:cs="Times New Roman"/>
        </w:rPr>
        <w:t xml:space="preserve"> môže zverejniť alebo ich poskytnúť Európskemu orgánu dohľadu (Európskemu orgánu pre bankovníctvo) na účely zverejňovania výsledkov stresových testov z Európskej únie. </w:t>
      </w:r>
    </w:p>
    <w:p w14:paraId="231195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B03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14:paraId="27E37D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4A5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14:paraId="076F6A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5ED5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(30) Národná banka Slovenska okrem kreditného rizika, trhového rizika a operačného rizika preskúmava a hodnotí v rámci výkonu dohľadu aj </w:t>
      </w:r>
    </w:p>
    <w:p w14:paraId="492A33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FA52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výsledky stresových testov uskutočňovaných bankou, ktorá používa prístup interných ratingov podľa osobitného predpisu,20c) </w:t>
      </w:r>
    </w:p>
    <w:p w14:paraId="0844ED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A0E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expozície voči riziku koncentrácie a riadenie tohto rizika bankou vrátane ich súladu s osobitným predpisom,20d) </w:t>
      </w:r>
    </w:p>
    <w:p w14:paraId="4F1AA2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E3B6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vhodnosť a spôsob uplatňovania postupov pre riadenie rizika spojeného so zmierňovaním kreditného rizika, </w:t>
      </w:r>
    </w:p>
    <w:p w14:paraId="79DE84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8D2C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primeranosti vlastných zdrojov banky voči aktívam, ktoré sú predmetom sekuritizácie s ohľadom na jej ekonomickú podstatu a stupeň presunu rizika, </w:t>
      </w:r>
    </w:p>
    <w:p w14:paraId="0B01CD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ED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expozície voči riziku likvidity, meranie a riadenie rizika likvidity bankou vrátane analýz alternatívnych scenárov, riadenie faktorov zmierňujúcich riziko, </w:t>
      </w:r>
    </w:p>
    <w:p w14:paraId="22EF59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59F5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14:paraId="3D2DDF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2F4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geografické rozmiestnenie expozícií banky, </w:t>
      </w:r>
    </w:p>
    <w:p w14:paraId="3A8BBE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9D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obchodný model banky, </w:t>
      </w:r>
    </w:p>
    <w:p w14:paraId="610D35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B7CA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zrušené od 29.12.2020. </w:t>
      </w:r>
    </w:p>
    <w:p w14:paraId="6FF36B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78C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(31) Národná banka Slovenska na účely odseku 30 písm. e) v rámci výkonu dohľadu preskúmava a hodnotí aj </w:t>
      </w:r>
    </w:p>
    <w:p w14:paraId="7DC246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795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celkové riadenie rizika likvidity banky, pričom zohľadňuje postavenie banky na finančnom trhu, </w:t>
      </w:r>
    </w:p>
    <w:p w14:paraId="20D823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CC2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14:paraId="303F9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520C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či úpravy oceňovania pozícií alebo portfólií v obchodnej knihe podľa osobitného predpisu</w:t>
      </w:r>
      <w:r w:rsidRPr="005D4CB8">
        <w:rPr>
          <w:rFonts w:ascii="Times New Roman" w:hAnsi="Times New Roman" w:cs="Times New Roman"/>
          <w:vertAlign w:val="superscript"/>
        </w:rPr>
        <w:t>20f)</w:t>
      </w:r>
      <w:r w:rsidRPr="005D4CB8">
        <w:rPr>
          <w:rFonts w:ascii="Times New Roman" w:hAnsi="Times New Roman" w:cs="Times New Roman"/>
        </w:rPr>
        <w:t xml:space="preserve"> umožňujú banke za bežných trhových podmienok v krátkom čase predať alebo zaistiť svoje pozície bez toho, že by došlo k významnej strate, </w:t>
      </w:r>
    </w:p>
    <w:p w14:paraId="4DBF98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3A4D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14:paraId="39B342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010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expozície banky voči riziku nadmerného využívania finančnej páky,</w:t>
      </w:r>
      <w:r w:rsidRPr="005D4CB8">
        <w:rPr>
          <w:rFonts w:ascii="Times New Roman" w:hAnsi="Times New Roman" w:cs="Times New Roman"/>
          <w:vertAlign w:val="superscript"/>
        </w:rPr>
        <w:t>20g)</w:t>
      </w:r>
      <w:r w:rsidRPr="005D4CB8">
        <w:rPr>
          <w:rFonts w:ascii="Times New Roman" w:hAnsi="Times New Roman" w:cs="Times New Roman"/>
        </w:rPr>
        <w:t xml:space="preserve"> ktoré je identifikované na základe ukazovateľa finančnej páky určeného podľa osobitného predpisu</w:t>
      </w:r>
      <w:r w:rsidRPr="005D4CB8">
        <w:rPr>
          <w:rFonts w:ascii="Times New Roman" w:hAnsi="Times New Roman" w:cs="Times New Roman"/>
          <w:vertAlign w:val="superscript"/>
        </w:rPr>
        <w:t>20h)</w:t>
      </w:r>
      <w:r w:rsidRPr="005D4CB8">
        <w:rPr>
          <w:rFonts w:ascii="Times New Roman" w:hAnsi="Times New Roman" w:cs="Times New Roman"/>
        </w:rPr>
        <w:t xml:space="preserve"> a nesúladov medzi aktívami a záväzkami, </w:t>
      </w:r>
    </w:p>
    <w:p w14:paraId="5C4D3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1B0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riadiaci a kontrolný systém banky, spôsobilosť členov štatutárneho orgánu a členov dozornej rady vykonávajúcich svoje povinnosti. </w:t>
      </w:r>
    </w:p>
    <w:p w14:paraId="4DCB7C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825F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ako aj na účely zabránenia akémukoľvek nepriaznivému vplyvu na finančnú stabilitu Európskej únie. </w:t>
      </w:r>
    </w:p>
    <w:p w14:paraId="2EA652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C61E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14:paraId="747C18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C91F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alebo existuje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14:paraId="59D76F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CAE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(35) Národná banka Slovenska môže v súlade s podmienkami podľa odsekov 36 a 37 zdieľať alebo zaslať informácie </w:t>
      </w:r>
    </w:p>
    <w:p w14:paraId="5BE2DA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8F1FA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Medzinárodnému menovému fondu a Svetovej banke na účely hodnotení pre program posúdenia finančného sektora, </w:t>
      </w:r>
    </w:p>
    <w:p w14:paraId="6632CA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9644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Banke pre medzinárodné zúčtovanie na účely štúdií kvantitatívneho vplyvu, </w:t>
      </w:r>
    </w:p>
    <w:p w14:paraId="30CE29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FE4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Rade pre finančnú stabilitu na účely jej funkcie dohľadu. </w:t>
      </w:r>
    </w:p>
    <w:p w14:paraId="128DC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6274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(36) Národná banka Slovenska môže zdieľať dôverné informácie len na základe žiadosti príslušného subjektu podľa odseku 35, ak sú splnené aspoň tieto podmienky: </w:t>
      </w:r>
    </w:p>
    <w:p w14:paraId="5316B6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954E4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žiadosť je riadne odôvodnená vzhľadom na osobitné úlohy, ktoré vykonáva príslušný subjekt podľa odseku 35 v súlade so svojou určenou pôsobnosťou, </w:t>
      </w:r>
    </w:p>
    <w:p w14:paraId="38D3BE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40B9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žiadosť musí obsahovať presné označenie povahy, rozsahu a formátu požadovaných informácií a prostriedkov na ich sprístupnenie alebo zasielanie, </w:t>
      </w:r>
    </w:p>
    <w:p w14:paraId="04184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D7C8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požadované informácie sú nevyhnutne potrebné na vykonávanie osobitných úloh príslušného subjektu podľa odseku 35 a nepresahujú rámec úloh zverených tomuto subjektu, </w:t>
      </w:r>
    </w:p>
    <w:p w14:paraId="1B320A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683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informácie sa zasielajú alebo sprístupňujú výlučne osobám priamo zapojeným do vykonávania osobitných úloh podľa písmena c), </w:t>
      </w:r>
    </w:p>
    <w:p w14:paraId="7FB00D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107F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na osoby, ktoré majú prístup k takýmto informáciám, sa vzťahuje povinnosť zachovávania mlčanlivosti, ktorá musí byť na rovnakej úrovni ako povinnosť zachovávania mlčanlivosti podľa tohto zákona a osobitných predpisov.18) </w:t>
      </w:r>
    </w:p>
    <w:p w14:paraId="33F8FF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814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14:paraId="6530B4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982BD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6a </w:t>
      </w:r>
    </w:p>
    <w:p w14:paraId="20D622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21A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14:paraId="35CF7A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36F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14:paraId="7A303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C5B3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prístupy, ktoré pre tú istú expozíciu vykazujú výrazné rozdiely v požiadavkách na vlastné zdroje, </w:t>
      </w:r>
    </w:p>
    <w:p w14:paraId="098AC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EAF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prístupy, pri ktorých je neprimerane vysoká alebo neprimerane nízka rozdielnosť a pri ktorých je aj výrazné a systematické podhodnotenie požiadaviek na vlastné zdroje. </w:t>
      </w:r>
    </w:p>
    <w:p w14:paraId="78FA70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837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14:paraId="484664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F2C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Opatrenia uložené podľa odseku 3 nesmú </w:t>
      </w:r>
    </w:p>
    <w:p w14:paraId="42B218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5957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viesť k štandardizácii ani k uprednostňovaniu niektorých metód používaných v rámci interných prístupov bánk podľa odsekov 2 a 3, </w:t>
      </w:r>
    </w:p>
    <w:p w14:paraId="0F8EB8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D50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vytvárať nesprávne stimuly bánk, </w:t>
      </w:r>
    </w:p>
    <w:p w14:paraId="5849CF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B4E9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spôsobovať davové správanie bánk. </w:t>
      </w:r>
    </w:p>
    <w:p w14:paraId="11621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CD45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TRETIA ČASŤ </w:t>
      </w:r>
    </w:p>
    <w:p w14:paraId="0D002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35E3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BANKOVÉ POVOLENIE </w:t>
      </w:r>
    </w:p>
    <w:p w14:paraId="035444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2DBDB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 </w:t>
      </w:r>
    </w:p>
    <w:p w14:paraId="576F1D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C3D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O udelení bankového povolenia rozhoduje Národná banka Slovenska. O udelení bankového povolenia pre banky podľa osobitného predpisu</w:t>
      </w:r>
      <w:r w:rsidRPr="005D4CB8">
        <w:rPr>
          <w:rFonts w:ascii="Times New Roman" w:hAnsi="Times New Roman" w:cs="Times New Roman"/>
          <w:vertAlign w:val="superscript"/>
        </w:rPr>
        <w:t>21)</w:t>
      </w:r>
      <w:r w:rsidRPr="005D4CB8">
        <w:rPr>
          <w:rFonts w:ascii="Times New Roman" w:hAnsi="Times New Roman" w:cs="Times New Roman"/>
        </w:rPr>
        <w:t xml:space="preserve"> rozhoduje Národná banka Slovenska po prerokovaní s Ministerstvom financií Slovenskej republiky (ďalej len "ministerstvo"). Žiadosť o udelenie bankového povolenia sa predkladá Národnej banke Slovenska. </w:t>
      </w:r>
    </w:p>
    <w:p w14:paraId="602D7E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4B29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udelenie bankového povolenia podľa odseku 1 musia byť splnené tieto podmienky: </w:t>
      </w:r>
    </w:p>
    <w:p w14:paraId="7A7E11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8090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peňažný vklad do základného imania banky najmenej 16 600 000 eur, </w:t>
      </w:r>
    </w:p>
    <w:p w14:paraId="4C2E7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prehľadný a dôveryhodný pôvod</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peňažného vkladu do základného imania a ďalších finančných zdrojov banky, </w:t>
      </w:r>
    </w:p>
    <w:p w14:paraId="70301B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8EFF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spôsobilosť a vhodnosť osôb, ktoré budú akcionármi s kvalifikovanou účasťou na banke, a prehľadnosť vzťahov týchto osôb s inými osobami, najmä prehľadnosť podielov na základnom imaní a na hlasovacích právach, </w:t>
      </w:r>
    </w:p>
    <w:p w14:paraId="08E381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EB4B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návrh členov štatutárneho orgánu podľa § 24 ods. 1, </w:t>
      </w:r>
    </w:p>
    <w:p w14:paraId="4FB141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63C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14:paraId="61B1BB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6EAC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návrh stanov banky, </w:t>
      </w:r>
    </w:p>
    <w:p w14:paraId="02EB7E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551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obchodný plán vychádzajúci z navrhovanej stratégie činnosti banky podloženej reálnymi ekonomickými výpočtami, </w:t>
      </w:r>
    </w:p>
    <w:p w14:paraId="1E41EB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3EB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prehľadnosť skupiny s úzkymi väzbami, ku ktorej patrí aj akcionár s kvalifikovanou účasťou na banke, </w:t>
      </w:r>
    </w:p>
    <w:p w14:paraId="658C7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9DB2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úzke väzby v rámci skupiny podľa písmena h) nebránia výkonu dohľadu, </w:t>
      </w:r>
    </w:p>
    <w:p w14:paraId="11D877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CF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právny poriadok a spôsob jeho uplatňovania v štáte, na ktorého území má skupina podľa písmena h) úzke väzby, nebránia výkonu dohľadu, </w:t>
      </w:r>
    </w:p>
    <w:p w14:paraId="2DF1EE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618F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14:paraId="7ACAE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2AF7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preukázať finančnú schopnosť akcionárov zakladajúcich banku preklenúť prípadnú nepriaznivú finančnú situáciu banky, </w:t>
      </w:r>
    </w:p>
    <w:p w14:paraId="0F675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DF7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m) sú primerane splnené podmienky ako pri udeľovaní povolenia na poskytovanie investičných služieb</w:t>
      </w:r>
      <w:r w:rsidRPr="005D4CB8">
        <w:rPr>
          <w:rFonts w:ascii="Times New Roman" w:hAnsi="Times New Roman" w:cs="Times New Roman"/>
          <w:vertAlign w:val="superscript"/>
        </w:rPr>
        <w:t xml:space="preserve"> 22a)</w:t>
      </w:r>
      <w:r w:rsidRPr="005D4CB8">
        <w:rPr>
          <w:rFonts w:ascii="Times New Roman" w:hAnsi="Times New Roman" w:cs="Times New Roman"/>
        </w:rPr>
        <w:t xml:space="preserve">vo vzťahu k požadovanému rozsahu investičných služieb, investičných činností a vedľajších služieb, </w:t>
      </w:r>
    </w:p>
    <w:p w14:paraId="39A50E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2D0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 sú primerane splnené podmienky ako pri udeľovaní povolenia na poskytovanie platobných služieb</w:t>
      </w:r>
      <w:r w:rsidRPr="005D4CB8">
        <w:rPr>
          <w:rFonts w:ascii="Times New Roman" w:hAnsi="Times New Roman" w:cs="Times New Roman"/>
          <w:vertAlign w:val="superscript"/>
        </w:rPr>
        <w:t xml:space="preserve"> 22b)</w:t>
      </w:r>
      <w:r w:rsidRPr="005D4CB8">
        <w:rPr>
          <w:rFonts w:ascii="Times New Roman" w:hAnsi="Times New Roman" w:cs="Times New Roman"/>
        </w:rPr>
        <w:t xml:space="preserve">vo vzťahu k požadovanému rozsahu poskytovania platobných služieb, </w:t>
      </w:r>
    </w:p>
    <w:p w14:paraId="37B08D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839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o) sú primerane splnené podmienky ako pri udeľovaní povolenia na vydávanie elektronických peňazí</w:t>
      </w:r>
      <w:r w:rsidRPr="005D4CB8">
        <w:rPr>
          <w:rFonts w:ascii="Times New Roman" w:hAnsi="Times New Roman" w:cs="Times New Roman"/>
          <w:vertAlign w:val="superscript"/>
        </w:rPr>
        <w:t xml:space="preserve"> 22c)</w:t>
      </w:r>
      <w:r w:rsidRPr="005D4CB8">
        <w:rPr>
          <w:rFonts w:ascii="Times New Roman" w:hAnsi="Times New Roman" w:cs="Times New Roman"/>
        </w:rPr>
        <w:t xml:space="preserve">vo vzťahu k požadovanému vydávaniu elektronických peňazí, </w:t>
      </w:r>
    </w:p>
    <w:p w14:paraId="070110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F227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vhodné a primerané technické systémy, zdroje a postupy na riadny výkon bankových činností a materiálno-technické zabezpečenie výkonu bankových činností, </w:t>
      </w:r>
    </w:p>
    <w:p w14:paraId="3AEC46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47E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14:paraId="65946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F8B7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14:paraId="25A542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28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žiadosť podľa odseku 1 zamietne, ak žiadateľ nesplní niektorú podmienku uvedenú v odseku 2. Dôvodom na zamietnutie žiadosti podľa odseku 1 nemôžu byť ekonomické potreby finančného trhu. </w:t>
      </w:r>
    </w:p>
    <w:p w14:paraId="57CF80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449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je povinná pred začatím vykonávania povolených bankových činností preukázať Národnej banke Slovenska </w:t>
      </w:r>
    </w:p>
    <w:p w14:paraId="5E3E7F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AA69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splatenie peňažného vkladu do základného imania v plnej výške, </w:t>
      </w:r>
    </w:p>
    <w:p w14:paraId="0AA915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BAA0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14:paraId="79A492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897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splnenie povinnosti podľa § 27 ods. 13. </w:t>
      </w:r>
    </w:p>
    <w:p w14:paraId="6A5006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103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Výkon bankových činností uvedených v bankovom povolení môže banka začať na základe písomného oznámenia Národnej banky Slovenska o splnení podmienok podľa odseku 4. </w:t>
      </w:r>
    </w:p>
    <w:p w14:paraId="57DAF6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18B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podľa odsekov 2 a 4 je banka povinná dodržiavať počas celej doby platnosti bankového povolenia. </w:t>
      </w:r>
    </w:p>
    <w:p w14:paraId="4FDEB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AA6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14:paraId="7CDF0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EE6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prerokuje žiadosť o udelenie bankového povolenia s príslušnými orgánmi dohľadu členského štátu podľa § 7a ods. 1, ak sa má udeliť bankové povolenie podľa odseku 1 žiadateľovi, </w:t>
      </w:r>
    </w:p>
    <w:p w14:paraId="74F857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651E6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ktorý bude dcérskou spoločnosťou zahraničnej banky so sídlom na území členského štátu, </w:t>
      </w:r>
    </w:p>
    <w:p w14:paraId="3EFC2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92F2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ktorý bude dcérskou spoločnosťou materskej spoločnosti zahraničnej banky so sídlom na území členského štátu, </w:t>
      </w:r>
    </w:p>
    <w:p w14:paraId="456849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D6AA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ktorého kontrolujú tie isté osoby, ktoré kontrolujú zahraničnú banku so sídlom na území členského štátu, </w:t>
      </w:r>
    </w:p>
    <w:p w14:paraId="624696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05CE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ktorý bude dcérskou spoločnosťou poisťovne alebo obchodníka s cennými papiermi so sídlom na území členského štátu, </w:t>
      </w:r>
    </w:p>
    <w:p w14:paraId="7ECC3A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EB69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ktorý bude dcérskou spoločnosťou materskej spoločnosti poisťovne alebo obchodníka s cennými papiermi so sídlom na území členského štátu, </w:t>
      </w:r>
    </w:p>
    <w:p w14:paraId="1142F8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3401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ktorého kontrolujú tie isté osoby, ktoré kontrolujú poisťovňu alebo obchodníka s cennými papiermi so sídlom na území členského štátu. </w:t>
      </w:r>
    </w:p>
    <w:p w14:paraId="53280E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B8F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Slovenskej republiky (ďalej len "zbierka zákonov"), ustanoví </w:t>
      </w:r>
    </w:p>
    <w:p w14:paraId="4CCB55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9569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náležitosti žiadosti o udelenie bankového povolenia podľa odseku 1 vrátane náležitostí žiadosti banky, ktorá má vykonávať činnosť podľa osobitného predpisu,</w:t>
      </w:r>
      <w:r w:rsidRPr="005D4CB8">
        <w:rPr>
          <w:rFonts w:ascii="Times New Roman" w:hAnsi="Times New Roman" w:cs="Times New Roman"/>
          <w:vertAlign w:val="superscript"/>
        </w:rPr>
        <w:t xml:space="preserve"> 21)</w:t>
      </w:r>
      <w:r w:rsidRPr="005D4CB8">
        <w:rPr>
          <w:rFonts w:ascii="Times New Roman" w:hAnsi="Times New Roman" w:cs="Times New Roman"/>
        </w:rPr>
        <w:t xml:space="preserve"> a doklady prikladané k žiadosti, </w:t>
      </w:r>
    </w:p>
    <w:p w14:paraId="11F0F8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7E2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2 a spôsob preukazovania splnenia týchto podmienok, </w:t>
      </w:r>
    </w:p>
    <w:p w14:paraId="56738A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2DE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preukazovania splnenia povinností podľa odseku 4. </w:t>
      </w:r>
    </w:p>
    <w:p w14:paraId="683836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F9B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14:paraId="5343BC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A02A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Kvalifikovanou účasťou sa na účely tohto zákona rozumie kvalifikovaná účasť podľa osobitného predpisu.23a) </w:t>
      </w:r>
    </w:p>
    <w:p w14:paraId="638615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EB9A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Nepriamym podielom sa na účely tohto zákona rozumie podiel držaný sprostredkovane, a to prostredníctvom jednej alebo viacerých právnických osôb, nad ktorými osoba vykonáva kontrolu. </w:t>
      </w:r>
    </w:p>
    <w:p w14:paraId="4E8429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4DF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Skupinou s úzkymi väzbami sa na účely tohto zákona rozumie úzke prepojenie podľa osobitného predpisu.23b) </w:t>
      </w:r>
    </w:p>
    <w:p w14:paraId="6A7DB2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5EF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14:paraId="5CF0FE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6BA4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Za dôveryhodnú osobu na účely tohto zákona sa považuje fyzická osoba, ktorá </w:t>
      </w:r>
    </w:p>
    <w:p w14:paraId="509C9F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7DE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nebola právoplatne odsúdená za trestný čin majetkovej povahy, za trestný čin spáchaný v súvislosti s výkonom riadiacej funkcie alebo za úmyselný trestný čin; tieto skutočnosti sa preukazujú odpisom z registra trestov;</w:t>
      </w:r>
      <w:r w:rsidRPr="005D4CB8">
        <w:rPr>
          <w:rFonts w:ascii="Times New Roman" w:hAnsi="Times New Roman" w:cs="Times New Roman"/>
          <w:vertAlign w:val="superscript"/>
        </w:rPr>
        <w:t xml:space="preserve"> 24)</w:t>
      </w:r>
      <w:r w:rsidRPr="005D4CB8">
        <w:rPr>
          <w:rFonts w:ascii="Times New Roman" w:hAnsi="Times New Roman" w:cs="Times New Roman"/>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14:paraId="7A1F69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54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nepôsobila v posledných desiatich rokoch vo funkcii uvedenej v odseku 2 písm. e) v banke, v zahraničnej banke,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14:paraId="0B9A27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A9D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nepôsobila v posledných desiatich rokoch vo funkcii uvedenej v odseku 2 písm. e) v banke, v zahraničnej banke alebo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nad ktorou bola zavedená nútená správa alebo zahraničné reorganizačné opatrenie, a to kedykoľvek v období jedného roka pred zavedením nútenej správy alebo zahraničného reorganizačného opatrenia podľa § 53 ods. 9, </w:t>
      </w:r>
    </w:p>
    <w:p w14:paraId="4AAF4A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D40A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nepôsobila v posledných desiatich rokoch vo funkcii uvedenej v odseku 2 písm. e) v banke, v zahraničnej banke alebo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ktorá vstúpila do likvidácie alebo ktorá sa dostala do úpadku,</w:t>
      </w:r>
      <w:r w:rsidRPr="005D4CB8">
        <w:rPr>
          <w:rFonts w:ascii="Times New Roman" w:hAnsi="Times New Roman" w:cs="Times New Roman"/>
          <w:vertAlign w:val="superscript"/>
        </w:rPr>
        <w:t xml:space="preserve"> 24aa)</w:t>
      </w:r>
      <w:r w:rsidRPr="005D4CB8">
        <w:rPr>
          <w:rFonts w:ascii="Times New Roman" w:hAnsi="Times New Roman" w:cs="Times New Roman"/>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14:paraId="7E91C4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A02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nemala v posledných desiatich rokoch právoplatne uloženú pokutu vyššiu ako 50% zo sumy, ktorú jej bolo možné uložiť podľa § 50 ods. 2, </w:t>
      </w:r>
    </w:p>
    <w:p w14:paraId="35D83C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A696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nie je považovaná za nedôveryhodnú osobu podľa osobitných predpisov</w:t>
      </w:r>
      <w:r w:rsidRPr="005D4CB8">
        <w:rPr>
          <w:rFonts w:ascii="Times New Roman" w:hAnsi="Times New Roman" w:cs="Times New Roman"/>
          <w:vertAlign w:val="superscript"/>
        </w:rPr>
        <w:t xml:space="preserve"> 24a)</w:t>
      </w:r>
      <w:r w:rsidRPr="005D4CB8">
        <w:rPr>
          <w:rFonts w:ascii="Times New Roman" w:hAnsi="Times New Roman" w:cs="Times New Roman"/>
        </w:rPr>
        <w:t xml:space="preserve"> v oblasti finančného trhu, </w:t>
      </w:r>
    </w:p>
    <w:p w14:paraId="68EE92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6BD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14:paraId="7B8A23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80D0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Na účel preskúmavania a preukazovania skutočností o dôveryhodnosti podľa odseku 2 písm. r) a odseku 15 písm. a) má žiadateľ aj dotknutá osoba povinnosť písomne poskytnúť Národnej banke Slovenska údaje,</w:t>
      </w:r>
      <w:r w:rsidRPr="005D4CB8">
        <w:rPr>
          <w:rFonts w:ascii="Times New Roman" w:hAnsi="Times New Roman" w:cs="Times New Roman"/>
          <w:vertAlign w:val="superscript"/>
        </w:rPr>
        <w:t>24aaaa)</w:t>
      </w:r>
      <w:r w:rsidRPr="005D4CB8">
        <w:rPr>
          <w:rFonts w:ascii="Times New Roman" w:hAnsi="Times New Roman" w:cs="Times New Roman"/>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5D4CB8">
        <w:rPr>
          <w:rFonts w:ascii="Times New Roman" w:hAnsi="Times New Roman" w:cs="Times New Roman"/>
          <w:vertAlign w:val="superscript"/>
        </w:rPr>
        <w:t>24aaab)</w:t>
      </w:r>
      <w:r w:rsidRPr="005D4CB8">
        <w:rPr>
          <w:rFonts w:ascii="Times New Roman" w:hAnsi="Times New Roman" w:cs="Times New Roman"/>
        </w:rPr>
        <w:t xml:space="preserve"> s tým, že Národná banka Slovenska je príslušná podávať žiadosti o výpis z registra trestov alebo odpis registra trestov.24aaab) </w:t>
      </w:r>
    </w:p>
    <w:p w14:paraId="51BA41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7300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Osobu uvedenú v odseku 15 písm. b) až d) a f) môže Národná banka Slovenska uznať za dôveryhodnú, ak z povahy veci vyplýva, že z hľadiska času pôsobenia vo funkcii uvedenej v odseku 2 písm. e) v subjekte finančného trhu</w:t>
      </w:r>
      <w:r w:rsidRPr="005D4CB8">
        <w:rPr>
          <w:rFonts w:ascii="Times New Roman" w:hAnsi="Times New Roman" w:cs="Times New Roman"/>
          <w:vertAlign w:val="superscript"/>
        </w:rPr>
        <w:t>89)</w:t>
      </w:r>
      <w:r w:rsidRPr="005D4CB8">
        <w:rPr>
          <w:rFonts w:ascii="Times New Roman" w:hAnsi="Times New Roman" w:cs="Times New Roman"/>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14:paraId="63EB81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C72B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Dcérskou spoločnosťou sa na účely tohto zákona rozumie dcérska spoločnosť podľa osobitného predpisu.24aaa) </w:t>
      </w:r>
    </w:p>
    <w:p w14:paraId="5FDB03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CFB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Materskou spoločnosťou sa na účely tohto zákona rozumie materská spoločnosť podľa osobitného predpisu.24aab) </w:t>
      </w:r>
    </w:p>
    <w:p w14:paraId="22DBB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577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Kontrolou sa na účely tohto zákona rozumie kontrola podľa osobitného predpisu. 24aac) </w:t>
      </w:r>
    </w:p>
    <w:p w14:paraId="49A186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B1E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14:paraId="4735E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F8AE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14:paraId="314D19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0CD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Ak je žiadateľ súčasťou skupiny, predloží aj informácie o materskej spoločnosti, finančnej holdingovej spoločnosti a zmiešanej finančnej holdingovej spoločnosti v rámci skupiny. </w:t>
      </w:r>
    </w:p>
    <w:p w14:paraId="666D82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13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Ustanovenia odseku 2 písm. e), odseku 14, § 25 ods. 1 až 6, 9, 11 a § 50 ods. 20 sa na finančné holdingové spoločnosti a zmiešané finančné holdingové spoločnosti vzťahujú rovnako. </w:t>
      </w:r>
    </w:p>
    <w:p w14:paraId="6A8A7C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E7C9F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7a </w:t>
      </w:r>
    </w:p>
    <w:p w14:paraId="203D08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6B32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prerokuje žiadosť o udelenie bankového povolenia s príslušným orgánom </w:t>
      </w:r>
    </w:p>
    <w:p w14:paraId="0B6F71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57E2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dohľadu členského štátu, v ktorom má zahraničná banka sídlo, ak ide o udelenie bankového povolenia podľa § 7 ods. 8 písm. a) až c), </w:t>
      </w:r>
    </w:p>
    <w:p w14:paraId="3FA056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19A6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14:paraId="441CE5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9DAD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14:paraId="730988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C04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14:paraId="1E9CAB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79A0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14:paraId="03FE65CD" w14:textId="77777777" w:rsidR="00B53E70" w:rsidRPr="005D4CB8" w:rsidRDefault="00B53E70" w:rsidP="005D4CB8">
      <w:pPr>
        <w:widowControl w:val="0"/>
        <w:autoSpaceDE w:val="0"/>
        <w:autoSpaceDN w:val="0"/>
        <w:adjustRightInd w:val="0"/>
        <w:spacing w:after="0" w:line="240" w:lineRule="auto"/>
        <w:rPr>
          <w:rFonts w:ascii="Times New Roman" w:hAnsi="Times New Roman" w:cs="Times New Roman"/>
        </w:rPr>
      </w:pPr>
    </w:p>
    <w:p w14:paraId="5465B2B8" w14:textId="5F709AC8" w:rsidR="00796E3D" w:rsidRPr="00796E3D" w:rsidRDefault="00796E3D" w:rsidP="00796E3D">
      <w:pPr>
        <w:spacing w:after="0" w:line="240" w:lineRule="auto"/>
        <w:jc w:val="center"/>
        <w:rPr>
          <w:rFonts w:ascii="Times New Roman" w:eastAsia="Times New Roman" w:hAnsi="Times New Roman" w:cs="Times New Roman"/>
        </w:rPr>
      </w:pPr>
      <w:r w:rsidRPr="00796E3D">
        <w:rPr>
          <w:rFonts w:ascii="Times New Roman" w:eastAsia="Times New Roman" w:hAnsi="Times New Roman" w:cs="Times New Roman"/>
        </w:rPr>
        <w:t>§ 7b</w:t>
      </w:r>
    </w:p>
    <w:p w14:paraId="1E8E6FD8" w14:textId="2BB7E30C" w:rsidR="00796E3D" w:rsidRP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t>(1) Obchodník s cennými papiermi, ktorý spĺňa požiadavky podľa osobitného predpisu</w:t>
      </w:r>
      <w:r w:rsidRPr="00796E3D">
        <w:rPr>
          <w:rFonts w:ascii="Times New Roman" w:eastAsia="Times New Roman" w:hAnsi="Times New Roman" w:cs="Times New Roman"/>
          <w:vertAlign w:val="superscript"/>
        </w:rPr>
        <w:t>1ac</w:t>
      </w:r>
      <w:r w:rsidRPr="00796E3D">
        <w:rPr>
          <w:rFonts w:ascii="Times New Roman" w:eastAsia="Times New Roman" w:hAnsi="Times New Roman" w:cs="Times New Roman"/>
        </w:rPr>
        <w:t>) a ktorý má udelené povolenie na poskytovanie investičných služieb podľa osobitného predpisu,</w:t>
      </w:r>
      <w:r w:rsidRPr="00796E3D">
        <w:rPr>
          <w:rFonts w:ascii="Times New Roman" w:eastAsia="Times New Roman" w:hAnsi="Times New Roman" w:cs="Times New Roman"/>
          <w:vertAlign w:val="superscript"/>
        </w:rPr>
        <w:t>24aad</w:t>
      </w:r>
      <w:r w:rsidRPr="00796E3D">
        <w:rPr>
          <w:rFonts w:ascii="Times New Roman" w:eastAsia="Times New Roman" w:hAnsi="Times New Roman" w:cs="Times New Roman"/>
        </w:rPr>
        <w:t xml:space="preserve">) predloží Národnej banke Slovenska žiadosť o udelenie bankového povolenia podľa § 7 najneskôr v deň, kedy priemerná výška jeho celkových mesačných aktív vypočítaná za obdobie 12 po sebe nasledujúcich mesiacov je </w:t>
      </w:r>
    </w:p>
    <w:p w14:paraId="37464ED5" w14:textId="1F4B0B7C" w:rsidR="00796E3D" w:rsidRPr="00796E3D" w:rsidRDefault="00796E3D" w:rsidP="00796E3D">
      <w:pPr>
        <w:spacing w:after="0" w:line="240" w:lineRule="auto"/>
        <w:ind w:left="284" w:hanging="284"/>
        <w:jc w:val="both"/>
        <w:rPr>
          <w:rFonts w:ascii="Times New Roman" w:eastAsia="Times New Roman" w:hAnsi="Times New Roman" w:cs="Times New Roman"/>
        </w:rPr>
      </w:pPr>
      <w:r w:rsidRPr="00796E3D">
        <w:rPr>
          <w:rFonts w:ascii="Times New Roman" w:eastAsia="Times New Roman" w:hAnsi="Times New Roman" w:cs="Times New Roman"/>
        </w:rPr>
        <w:t>a) rovná alebo vyššia ako 30 000 000 000 eur alebo</w:t>
      </w:r>
    </w:p>
    <w:p w14:paraId="6BBA24C9" w14:textId="52A26733" w:rsidR="00796E3D" w:rsidRPr="00796E3D" w:rsidRDefault="00796E3D" w:rsidP="00796E3D">
      <w:pPr>
        <w:spacing w:after="0" w:line="240" w:lineRule="auto"/>
        <w:ind w:left="284" w:hanging="284"/>
        <w:jc w:val="both"/>
        <w:rPr>
          <w:rFonts w:ascii="Times New Roman" w:eastAsia="Times New Roman" w:hAnsi="Times New Roman" w:cs="Times New Roman"/>
        </w:rPr>
      </w:pPr>
      <w:r w:rsidRPr="00796E3D">
        <w:rPr>
          <w:rFonts w:ascii="Times New Roman" w:eastAsia="Times New Roman" w:hAnsi="Times New Roman" w:cs="Times New Roman"/>
        </w:rPr>
        <w:t>b) 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796E3D">
        <w:rPr>
          <w:rFonts w:ascii="Times New Roman" w:eastAsia="Times New Roman" w:hAnsi="Times New Roman" w:cs="Times New Roman"/>
          <w:vertAlign w:val="superscript"/>
        </w:rPr>
        <w:t>1ad</w:t>
      </w:r>
      <w:r w:rsidRPr="00796E3D">
        <w:rPr>
          <w:rFonts w:ascii="Times New Roman" w:eastAsia="Times New Roman" w:hAnsi="Times New Roman" w:cs="Times New Roman"/>
        </w:rPr>
        <w:t xml:space="preserve">) je rovná alebo vyššia ako 30 000 000 000 eur; obe hodnoty aktív sa vypočítajú ako priemer za obdobie 12 po sebe nasledujúcich mesiacov. </w:t>
      </w:r>
    </w:p>
    <w:p w14:paraId="3B5DEF36" w14:textId="77777777" w:rsidR="00796E3D" w:rsidRPr="00796E3D" w:rsidRDefault="00796E3D" w:rsidP="00796E3D">
      <w:pPr>
        <w:spacing w:after="0" w:line="240" w:lineRule="auto"/>
        <w:jc w:val="both"/>
        <w:rPr>
          <w:rFonts w:ascii="Times New Roman" w:eastAsia="Times New Roman" w:hAnsi="Times New Roman" w:cs="Times New Roman"/>
        </w:rPr>
      </w:pPr>
    </w:p>
    <w:p w14:paraId="3C5097D5" w14:textId="54717126" w:rsid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t>(2) Obchodník s cennými papiermi podľa odseku 1 môže ďalej vykonávať činnosti podľa osobitného predpisu</w:t>
      </w:r>
      <w:r w:rsidRPr="00796E3D">
        <w:rPr>
          <w:rFonts w:ascii="Times New Roman" w:eastAsia="Times New Roman" w:hAnsi="Times New Roman" w:cs="Times New Roman"/>
          <w:vertAlign w:val="superscript"/>
        </w:rPr>
        <w:t>1ac</w:t>
      </w:r>
      <w:r w:rsidRPr="00796E3D">
        <w:rPr>
          <w:rFonts w:ascii="Times New Roman" w:eastAsia="Times New Roman" w:hAnsi="Times New Roman" w:cs="Times New Roman"/>
        </w:rPr>
        <w:t xml:space="preserve">) až do udelenia bankového povolenia. </w:t>
      </w:r>
    </w:p>
    <w:p w14:paraId="07EA410B" w14:textId="77777777" w:rsidR="00796E3D" w:rsidRPr="00796E3D" w:rsidRDefault="00796E3D" w:rsidP="00796E3D">
      <w:pPr>
        <w:spacing w:after="0" w:line="240" w:lineRule="auto"/>
        <w:jc w:val="both"/>
        <w:rPr>
          <w:rFonts w:ascii="Times New Roman" w:eastAsia="Times New Roman" w:hAnsi="Times New Roman" w:cs="Times New Roman"/>
        </w:rPr>
      </w:pPr>
    </w:p>
    <w:p w14:paraId="249767AA" w14:textId="6BC3BE78" w:rsidR="00796E3D" w:rsidRP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t>(3) 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w:t>
      </w:r>
    </w:p>
    <w:p w14:paraId="533A5A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780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 </w:t>
      </w:r>
    </w:p>
    <w:p w14:paraId="34F9E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FC41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14:paraId="756954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B07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udelenie bankového povolenia podľa odseku 1 musia byť splnené tieto podmienky: </w:t>
      </w:r>
    </w:p>
    <w:p w14:paraId="277DFF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C231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dostatočný objem a prehľadnosť pôvodu finančných zdrojov poskytnutých zahraničnou bankou jej pobočke s ohľadom na rozsah a rizikovosť podnikania pobočky, </w:t>
      </w:r>
    </w:p>
    <w:p w14:paraId="5FEFB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8316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dôveryhodnosť zahraničnej banky a jej finančná schopnosť primeraná rozsahu podnikania jej pobočky, </w:t>
      </w:r>
    </w:p>
    <w:p w14:paraId="3EFE1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D598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odborná spôsobilosť a dôveryhodnosť osôb navrhovaných zahraničnou bankou na vedúceho pobočky zahraničnej banky a jeho zástupcu a na vedúceho útvaru vnútornej kontroly a vnútorného auditu, </w:t>
      </w:r>
    </w:p>
    <w:p w14:paraId="244B1E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E8E7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obchodný plán zahraničnej banky vychádzajúci z navrhovanej stratégie činnosti jej pobočky, podložený reálnymi ekonomickými výpočtami, </w:t>
      </w:r>
    </w:p>
    <w:p w14:paraId="320AC0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658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prehľadnosť skupiny s úzkymi väzbami, ku ktorej patrí zahraničná banka, </w:t>
      </w:r>
    </w:p>
    <w:p w14:paraId="7A0CFD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659C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úzke väzby v rámci skupiny podľa písmena e) nebránia výkonu dohľadu, </w:t>
      </w:r>
    </w:p>
    <w:p w14:paraId="582CBB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0F15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právny poriadok a spôsob jeho uplatňovania v štáte, na ktorého území má skupina podľa písmena e) úzke väzby, nebránia výkonu dohľadu, </w:t>
      </w:r>
    </w:p>
    <w:p w14:paraId="28A70E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DAA3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zahraničná banka, ktorá chce pôsobiť prostredníctvom pobočky na území Slovenskej republiky, má sídlo, ústredie a vykonáva svoju činnosť v tom istom štáte, </w:t>
      </w:r>
    </w:p>
    <w:p w14:paraId="7DBEB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8C5D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i) sú primerane splnené podmienky ako pri udeľovaní povolenia na poskytovanie investičných služieb</w:t>
      </w:r>
      <w:r w:rsidRPr="005D4CB8">
        <w:rPr>
          <w:rFonts w:ascii="Times New Roman" w:hAnsi="Times New Roman" w:cs="Times New Roman"/>
          <w:vertAlign w:val="superscript"/>
        </w:rPr>
        <w:t xml:space="preserve"> 22a)</w:t>
      </w:r>
      <w:r w:rsidRPr="005D4CB8">
        <w:rPr>
          <w:rFonts w:ascii="Times New Roman" w:hAnsi="Times New Roman" w:cs="Times New Roman"/>
        </w:rPr>
        <w:t xml:space="preserve">vo vzťahu k požadovanému rozsahu investičných služieb a investičných činností a vedľajších služieb, </w:t>
      </w:r>
    </w:p>
    <w:p w14:paraId="38EB93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95B2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j) sú primerane splnené podmienky ako pri udeľovaní povolenia na poskytovanie platobných služieb</w:t>
      </w:r>
      <w:r w:rsidRPr="005D4CB8">
        <w:rPr>
          <w:rFonts w:ascii="Times New Roman" w:hAnsi="Times New Roman" w:cs="Times New Roman"/>
          <w:vertAlign w:val="superscript"/>
        </w:rPr>
        <w:t xml:space="preserve"> 22b)</w:t>
      </w:r>
      <w:r w:rsidRPr="005D4CB8">
        <w:rPr>
          <w:rFonts w:ascii="Times New Roman" w:hAnsi="Times New Roman" w:cs="Times New Roman"/>
        </w:rPr>
        <w:t xml:space="preserve">vo vzťahu k požadovanému rozsahu poskytovania platobných služieb, </w:t>
      </w:r>
    </w:p>
    <w:p w14:paraId="49E6F6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9864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k) sú primerane splnené podmienky ako pri udeľovaní povolenia na vydávanie elektronických peňazí</w:t>
      </w:r>
      <w:r w:rsidRPr="005D4CB8">
        <w:rPr>
          <w:rFonts w:ascii="Times New Roman" w:hAnsi="Times New Roman" w:cs="Times New Roman"/>
          <w:vertAlign w:val="superscript"/>
        </w:rPr>
        <w:t xml:space="preserve"> 22c)</w:t>
      </w:r>
      <w:r w:rsidRPr="005D4CB8">
        <w:rPr>
          <w:rFonts w:ascii="Times New Roman" w:hAnsi="Times New Roman" w:cs="Times New Roman"/>
        </w:rPr>
        <w:t xml:space="preserve">vo vzťahu k požadovanému vydávaniu elektronických peňazí, </w:t>
      </w:r>
    </w:p>
    <w:p w14:paraId="3D425D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FC57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vhodné a primerané technické systémy, zdroje a postupy na riadny výkon bankových činností a materiálno-technické zabezpečenie výkonu bankových činností, </w:t>
      </w:r>
    </w:p>
    <w:p w14:paraId="2CACAB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2C4D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14:paraId="79A9C1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813E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žiadosť podľa odseku 1 zamietne, ak žiadateľ nesplní niektorú podmienku uvedenú v odseku 2. Dôvodom na zamietnutie žiadosti podľa odseku 1 nemôžu byť ekonomické potreby trhu. </w:t>
      </w:r>
    </w:p>
    <w:p w14:paraId="794383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15EB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Pobočka zahraničnej banky je povinná pred začatím vykonávania povolených bankových činností preukázať Národnej banke Slovenska </w:t>
      </w:r>
    </w:p>
    <w:p w14:paraId="19F973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DF7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14:paraId="44DC63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DB0F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splnenie povinnosti podľa § 27 ods. 13. </w:t>
      </w:r>
    </w:p>
    <w:p w14:paraId="4FDBD8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0235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Výkon povolených bankových činností môže pobočka zahraničnej banky začať na základe písomného oznámenia Národnej banky Slovenska o splnení podmienok podľa odseku 4. </w:t>
      </w:r>
    </w:p>
    <w:p w14:paraId="2FC0F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96C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podľa odsekov 2 a 4 je pobočka zahraničnej banky povinná dodržiavať počas celej doby platnosti bankového povolenia. </w:t>
      </w:r>
    </w:p>
    <w:p w14:paraId="654555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F01A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14:paraId="292358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0839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Pobočka zahraničnej banky v označení svojho sídla a v písomnom styku musí vždy vo svojom názve uvádzať označenie "pobočka zahraničnej banky". </w:t>
      </w:r>
    </w:p>
    <w:p w14:paraId="72801F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92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ustanoví </w:t>
      </w:r>
    </w:p>
    <w:p w14:paraId="694093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D6B05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náležitosti žiadosti o udelenie bankového povolenia podľa odseku 1 a doklady prikladané k žiadosti, </w:t>
      </w:r>
    </w:p>
    <w:p w14:paraId="3DB69D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D4A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2 a spôsob preukazovania splnenia týchto podmienok, </w:t>
      </w:r>
    </w:p>
    <w:p w14:paraId="75E864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B3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preukazovania splnenia povinností podľa odseku 4. </w:t>
      </w:r>
    </w:p>
    <w:p w14:paraId="191413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41F3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Dôvodom na zamietnutie žiadosti o bankové povolenie podľa odseku 1 nemôže byť skutočnosť, že právna forma zahraničnej banky nezodpovedá forme akciovej spoločnosti. </w:t>
      </w:r>
    </w:p>
    <w:p w14:paraId="272006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8C1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 </w:t>
      </w:r>
    </w:p>
    <w:p w14:paraId="094772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50FF8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sa udeľuje na dobu neurčitú a nie je prevoditeľné na inú osobu ani neprechádza na právneho nástupcu. </w:t>
      </w:r>
    </w:p>
    <w:p w14:paraId="20C9F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6E6E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14:paraId="4A92B2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E3C9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14:paraId="55BEEC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8EE3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5D4CB8">
        <w:rPr>
          <w:rFonts w:ascii="Times New Roman" w:hAnsi="Times New Roman" w:cs="Times New Roman"/>
          <w:vertAlign w:val="superscript"/>
        </w:rPr>
        <w:t>24b)</w:t>
      </w:r>
      <w:r w:rsidRPr="005D4CB8">
        <w:rPr>
          <w:rFonts w:ascii="Times New Roman" w:hAnsi="Times New Roman" w:cs="Times New Roman"/>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14:paraId="3CCA5C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46B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14:paraId="46CB63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AACE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14:paraId="4AAF15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E8D2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 </w:t>
      </w:r>
    </w:p>
    <w:p w14:paraId="33E91B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C3DB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nemožno udeliť, ak by to bolo v rozpore s medzinárodnou zmluvou, ktorou je Slovenská republika viazaná. </w:t>
      </w:r>
    </w:p>
    <w:p w14:paraId="44D4DE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6EA4E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 </w:t>
      </w:r>
    </w:p>
    <w:p w14:paraId="70BA06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9412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14:paraId="6A989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06DC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14:paraId="2E4679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6D9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14:paraId="7C034A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3E2A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zahraničná banka alebo zahraničné banky majú oprávnenie na výkon bankových činností na území členského štátu, ktorého právnym poriadkom sa zahraničná finančná inštitúcia riadi, </w:t>
      </w:r>
    </w:p>
    <w:p w14:paraId="5D008B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86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zahraničná finančná inštitúcia skutočne vykonáva bankové činnosti na území toho istého členského štátu, </w:t>
      </w:r>
    </w:p>
    <w:p w14:paraId="6CD9D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956F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zahraničná banka alebo zahraničné banky vlastnia najmenej 90% hlasovacích práv zahraničnej finančnej inštitúcie, </w:t>
      </w:r>
    </w:p>
    <w:p w14:paraId="2EE5A8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86B1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14:paraId="394407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CDC1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zahraničná finančná inštitúcia podlieha konsolidovanému dohľadu nad konsolidovaným celkom zahraničnej banky alebo zahraničných bánk. </w:t>
      </w:r>
    </w:p>
    <w:p w14:paraId="4D77BE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D20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14:paraId="666F3C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751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14:paraId="2A452D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E47D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Bankovú činnosť podľa § 2 ods. 2 písm. m) môže zahraničná banka podľa odseku 1 vykonávať iba na základe bankového povolenia podľa § 8. </w:t>
      </w:r>
    </w:p>
    <w:p w14:paraId="6ABA4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FB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14:paraId="046FB2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2A72F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 </w:t>
      </w:r>
    </w:p>
    <w:p w14:paraId="1389D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EC8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14:paraId="721618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B033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 doručení vyjadrenia podľa odseku 1 alebo po márnom uplynutí dvoch mesiacov môže zahraničná banka a pobočka zahraničnej banky podľa § 11 ods. 1 vykonávať bankové činnosti na území Slovenskej republiky. </w:t>
      </w:r>
    </w:p>
    <w:p w14:paraId="06B549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D00D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13 </w:t>
      </w:r>
    </w:p>
    <w:p w14:paraId="0F90CB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DF3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chce založiť svoju pobočku na území členského štátu, písomne požiada Národnú banku Slovenska o udelenie súhlasu na založenie pobočky na území členského štátu. Banka v žiadosti uvedie </w:t>
      </w:r>
    </w:p>
    <w:p w14:paraId="4E75F6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E722A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členský štát, na ktorého území chce založiť pobočku, </w:t>
      </w:r>
    </w:p>
    <w:p w14:paraId="1CC387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3684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sídlo pobočky v členskom štáte, </w:t>
      </w:r>
    </w:p>
    <w:p w14:paraId="0A955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1C7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mená a priezviská osôb zodpovedných za riadenie pobočky, </w:t>
      </w:r>
    </w:p>
    <w:p w14:paraId="76B4FA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027D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obchodný plán obsahujúci najmä výpočet predpokladaných činností a navrhovanú stratégiu činnosti jej pobočky podloženú realistickými ekonomickými výpočtami a </w:t>
      </w:r>
    </w:p>
    <w:p w14:paraId="32A19E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F24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organizačnú štruktúru pobočky. </w:t>
      </w:r>
    </w:p>
    <w:p w14:paraId="7A6B2C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9BD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14:paraId="16C67F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08D6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14:paraId="6619FC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048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Zmeny v údajoch uvedených v odsekoch 1 a 2 banka písomne oznámi najmenej 30 dní pred uskutočnením pripravovaných zmien Národnej banke Slovenska a príslušnému orgánu dohľadu členského štátu. </w:t>
      </w:r>
    </w:p>
    <w:p w14:paraId="5F5F38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0ED6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14:paraId="4B4FD9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6A78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14:paraId="7C9EC7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465E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14:paraId="10A980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A962B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14 </w:t>
      </w:r>
    </w:p>
    <w:p w14:paraId="6A3D46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CFEA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14:paraId="026AA7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3F2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14:paraId="22667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3F35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14:paraId="23E21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4D407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15 </w:t>
      </w:r>
    </w:p>
    <w:p w14:paraId="12AE4B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A1B0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14:paraId="2D0BA6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19D5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16 </w:t>
      </w:r>
    </w:p>
    <w:p w14:paraId="7A2D68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B1746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5D4CB8">
        <w:rPr>
          <w:rFonts w:ascii="Times New Roman" w:hAnsi="Times New Roman" w:cs="Times New Roman"/>
          <w:vertAlign w:val="superscript"/>
        </w:rPr>
        <w:t xml:space="preserve"> 24ca)</w:t>
      </w:r>
      <w:r w:rsidRPr="005D4CB8">
        <w:rPr>
          <w:rFonts w:ascii="Times New Roman" w:hAnsi="Times New Roman" w:cs="Times New Roman"/>
        </w:rPr>
        <w:t xml:space="preserve"> a povinností v oblasti ochrany pred legalizáciou príjmov z trestnej činnosti a ochrany pred financovaním terorizmu v tejto pobočke vykonáva Národná banka Slovenska.</w:t>
      </w:r>
      <w:r w:rsidRPr="005D4CB8">
        <w:rPr>
          <w:rFonts w:ascii="Times New Roman" w:hAnsi="Times New Roman" w:cs="Times New Roman"/>
          <w:vertAlign w:val="superscript"/>
        </w:rPr>
        <w:t xml:space="preserve"> 24d)</w:t>
      </w:r>
      <w:r w:rsidRPr="005D4CB8">
        <w:rPr>
          <w:rFonts w:ascii="Times New Roman" w:hAnsi="Times New Roman" w:cs="Times New Roman"/>
        </w:rPr>
        <w:t xml:space="preserve"> V organizačnej štruktúre pobočky zahraničnej banky musí byť zahrnutý zamestnanec zodpovedný za vykonávanie činností tejto pobočky ako depozitára</w:t>
      </w:r>
      <w:r w:rsidRPr="005D4CB8">
        <w:rPr>
          <w:rFonts w:ascii="Times New Roman" w:hAnsi="Times New Roman" w:cs="Times New Roman"/>
          <w:vertAlign w:val="superscript"/>
        </w:rPr>
        <w:t xml:space="preserve"> 24ca)</w:t>
      </w:r>
      <w:r w:rsidRPr="005D4CB8">
        <w:rPr>
          <w:rFonts w:ascii="Times New Roman" w:hAnsi="Times New Roman" w:cs="Times New Roman"/>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14:paraId="06F630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3255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17 </w:t>
      </w:r>
    </w:p>
    <w:p w14:paraId="4CAD3B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C01D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14:paraId="61262F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64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14:paraId="381C9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EE4C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5D4CB8">
        <w:rPr>
          <w:rFonts w:ascii="Times New Roman" w:hAnsi="Times New Roman" w:cs="Times New Roman"/>
          <w:vertAlign w:val="superscript"/>
        </w:rPr>
        <w:t xml:space="preserve"> 24e)</w:t>
      </w:r>
      <w:r w:rsidRPr="005D4CB8">
        <w:rPr>
          <w:rFonts w:ascii="Times New Roman" w:hAnsi="Times New Roman" w:cs="Times New Roman"/>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14:paraId="3FFC42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9B6A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14:paraId="244105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89BFA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18 </w:t>
      </w:r>
    </w:p>
    <w:p w14:paraId="588A4C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A594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14:paraId="073D0A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D01F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14:paraId="0A4FFE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C208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19 </w:t>
      </w:r>
    </w:p>
    <w:p w14:paraId="4CD79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58AA4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bezodkladne informuje príslušný orgán dohľadu členského štátu, v ktorom má banka zriadenú pobočku, o odobratí bankového povolenia banke. </w:t>
      </w:r>
    </w:p>
    <w:p w14:paraId="32C24D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3139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14:paraId="728AE6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492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14:paraId="0B5A4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98C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14:paraId="216B5A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6F6B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oznámi Komisii problémy, ktoré sa vyskytli pri zakladaní banky alebo pobočky banky v krajine, ktorá nie je členským štátom, alebo pri vykonávaní ich činnosti. </w:t>
      </w:r>
    </w:p>
    <w:p w14:paraId="036BCC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8AD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Komisii a Európskemu orgánu dohľadu (Európskemu orgánu pre bankovníctvo) podmienky na udelenie bankového povolenia podľa § 7 a 8. </w:t>
      </w:r>
    </w:p>
    <w:p w14:paraId="3DBCB7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DA82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Európskemu orgánu dohľadu (Európskemu orgánu pre bankovníctvo) každé udelenie bankového povolenia podľa § 7 a 8 a odobratie bankového povolenia podľa § 50 ods. 1 písm. k). </w:t>
      </w:r>
    </w:p>
    <w:p w14:paraId="58DB9F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7DCA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 </w:t>
      </w:r>
    </w:p>
    <w:p w14:paraId="00D79C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9EF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Zahraničné banky so sídlom v členskom štáte môžu slobodne zabezpečiť reklamu bankovým činnostiam poskytovaným v Slovenskej republike v súlade s právnym poriadkom Slovenskej republiky. </w:t>
      </w:r>
    </w:p>
    <w:p w14:paraId="708092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85F9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20a </w:t>
      </w:r>
    </w:p>
    <w:p w14:paraId="7DC76B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665E4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Súhlas na vykonávanie činnosti finančnej holdingovej spoločnosti a zmiešanej finančnej holdingovej spoločnosti </w:t>
      </w:r>
    </w:p>
    <w:p w14:paraId="6DF415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7EF33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vykonávanie činnosti finančnej holdingovej spoločnosti alebo zmiešanej finančnej holdingovej spoločnosti sa vyžaduje súhlas Národnej banky Slovenska. Žiadosť o udelenie súhlasu podľa prvej vety sa predkladá Národnej banke Slovenska. </w:t>
      </w:r>
    </w:p>
    <w:p w14:paraId="3E8C51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13B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Žiadosť podľa odseku 1 Národnej banke Slovenska podáva </w:t>
      </w:r>
    </w:p>
    <w:p w14:paraId="1737C3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41D3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materská finančná holdingová spoločnosť so sídlom v Slovenskej republike alebo materská zmiešaná finančná holdingová spoločnosť so sídlom v Slovenskej republike, </w:t>
      </w:r>
    </w:p>
    <w:p w14:paraId="6560E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1272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finančná holdingová spoločnosť v Európskej únii alebo materská zmiešaná finančná holdingová spoločnosť v Európskej únii, </w:t>
      </w:r>
    </w:p>
    <w:p w14:paraId="4BB98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C36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finančná holdingová spoločnosť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alebo zmiešaná finančná holdingová spoločnosť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alebo </w:t>
      </w:r>
    </w:p>
    <w:p w14:paraId="778BD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B1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finančná holdingová spoločnosť, ktorá nie je materskou spoločnosťou, alebo zmiešaná finančná holdingová spoločnosť, ktorá nie je materskou spoločnosťou, ak je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w:t>
      </w:r>
    </w:p>
    <w:p w14:paraId="45F592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BE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Žiadosť podľa odseku 1 obsahuje informácie o </w:t>
      </w:r>
    </w:p>
    <w:p w14:paraId="58ED0A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8B8E1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p>
    <w:p w14:paraId="07A97E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6121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 </w:t>
      </w:r>
    </w:p>
    <w:p w14:paraId="055F7C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9E1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dodržiavaní ustanovení § 7 ods. 2 písm. c) a § 28 akcionármi banky, ktorá je dcérskou spoločnosťou finančnej holdingovej spoločnosti alebo zmiešanej finančnej holdingovej spoločnosti, </w:t>
      </w:r>
    </w:p>
    <w:p w14:paraId="50BF6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44C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organizačnej štruktúre a rozdelení úloh v rámci skupiny. </w:t>
      </w:r>
    </w:p>
    <w:p w14:paraId="2F18CD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812C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udelenie súhlasu podľa odseku 1 musia byť splnené tieto podmienky: </w:t>
      </w:r>
    </w:p>
    <w:p w14:paraId="279E6E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3F2F0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vnútorné mechanizmy a rozdelenie úloh sú primerané na účely dodržiavania požiadaviek ustanovených týmto zákonom alebo osobitným predpisom</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alebo subkonsolidovanom základe, a najmä účinne </w:t>
      </w:r>
    </w:p>
    <w:p w14:paraId="19EF1D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14:paraId="055712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predchádzajú alebo riešia konflikty v rámci skupiny a </w:t>
      </w:r>
    </w:p>
    <w:p w14:paraId="786C6C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presadzujú zásady určené materskou finančnou holdingovou spoločnosťou alebo materskou zmiešanou finančnou holdingovou spoločnosťou v rámci celej skupiny, </w:t>
      </w:r>
    </w:p>
    <w:p w14:paraId="729E3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FA4C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14:paraId="0C4E65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postavenie finančnej holdingovej spoločnosti alebo zmiešanej finančnej holdingovej spoločnosti vo viacúrovňovej skupine, </w:t>
      </w:r>
    </w:p>
    <w:p w14:paraId="369570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štruktúra akcionárov a </w:t>
      </w:r>
    </w:p>
    <w:p w14:paraId="1E17DA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úloha finančnej holdingovej spoločnosti alebo zmiešanej finančnej holdingovej spoločnosti v rámci skupiny a </w:t>
      </w:r>
    </w:p>
    <w:p w14:paraId="14368D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39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14:paraId="3678ED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43D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žiadosť podľa odseku 1 zamietne, ak žiadateľ nesplní niektorú z podmienok uvedených v odseku 4. Dôvodom na zamietnutie žiadosti podľa odseku 1 nemôžu byť ekonomické potreby finančného trhu. </w:t>
      </w:r>
    </w:p>
    <w:p w14:paraId="3D4F4D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515C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na udelenie súhlasu podľa odseku 4 je finančná holdingová spoločnosť alebo zmiešaná finančná holdingová spoločnosť povinná dodržiavať počas celej doby platnosti súhlasu podľa odseku 1. </w:t>
      </w:r>
    </w:p>
    <w:p w14:paraId="1A46D1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EF1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 </w:t>
      </w:r>
    </w:p>
    <w:p w14:paraId="54FDF6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EB5A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Udelenie súhlasu podľa odseku 1 sa nevyžaduje, ak sú splnené tieto podmienky: </w:t>
      </w:r>
    </w:p>
    <w:p w14:paraId="38ED5D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518D8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p>
    <w:p w14:paraId="252B1A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9568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t>
      </w:r>
    </w:p>
    <w:p w14:paraId="5BC8B0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28EC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t>
      </w:r>
    </w:p>
    <w:p w14:paraId="65F899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3588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p>
    <w:p w14:paraId="59C6CA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4E88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neexistuje prekážka brániaca účinnému výkonu dohľadu nad skupinou na konsolidovanom základe. </w:t>
      </w:r>
    </w:p>
    <w:p w14:paraId="71D5EA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46C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Finančné holdingové spoločnosti alebo zmiešané finančné holdingové spoločnosti, ktoré spĺňajú podmienky podľa odseku 8, nie sú vyňaté z rozsahu konsolidácie podľa tohto zákona a osobitného predpisu. 30x) </w:t>
      </w:r>
    </w:p>
    <w:p w14:paraId="770140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5A6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vykonávania dohľadu na konsolidovanom základe alebo subkonsolidovanom základe banka, materská banka, materská banka v Európskej únii a materská spoločnosť zahŕňajú aj </w:t>
      </w:r>
    </w:p>
    <w:p w14:paraId="6D71A9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C7B09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finančnú holdingovú spoločnosť a zmiešanú finančnú holdingovú spoločnosť, ktorým bol udelený súhlas podľa odseku 1, </w:t>
      </w:r>
    </w:p>
    <w:p w14:paraId="573AE1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DDC3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p>
    <w:p w14:paraId="3EA9C5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04FC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finančnú holdingovú spoločnosť, zmiešanú finančnú holdingovú spoločnosť alebo banku určené podľa § 20b ods. 2 písm. d). </w:t>
      </w:r>
    </w:p>
    <w:p w14:paraId="644F80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0610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p>
    <w:p w14:paraId="58A691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267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p>
    <w:p w14:paraId="24B34F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0DDF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p>
    <w:p w14:paraId="45408E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A19F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v lehote dvoch mesiacov od doručenia posúdenia podľa odseku 13 alebo do vydania spoločného rozhodnutia. </w:t>
      </w:r>
    </w:p>
    <w:p w14:paraId="4B73FA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549B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p>
    <w:p w14:paraId="37E722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189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Ak ide o zmiešanú finančnú holdingovú spoločnosť a Národná banka Slovenska nie je orgánom vykonávajúcim doplňujúci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na rozhodnutie podľa odseku 1, 8 alebo odseku 13 alebo rozhodnutí o uložení opatrení na nápravu podľa § 20b sa vyžaduje súhlas príslušného orgánu vykonávajúceho doplňujúci dohľad. </w:t>
      </w:r>
    </w:p>
    <w:p w14:paraId="70D822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C093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Ak zahraničný orgán vykonávajúci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predpisov.24g) </w:t>
      </w:r>
    </w:p>
    <w:p w14:paraId="2CD423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CFB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p>
    <w:p w14:paraId="2D0AB3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85E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(19)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w:t>
      </w:r>
    </w:p>
    <w:p w14:paraId="424D54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B9E78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náležitosti žiadosti o udelenie súhlasu podľa odsekov 1 a 2 a doklady prikladané k žiadosti, </w:t>
      </w:r>
    </w:p>
    <w:p w14:paraId="797BD1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9C1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4 a spôsob preukazovania splnenia týchto podmienok, </w:t>
      </w:r>
    </w:p>
    <w:p w14:paraId="5D2FAA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CBD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ďalšie informácie a dokumenty, ktoré sú potrebné na posúdenie splnenia podmienok podľa odsekov 4 a 8. </w:t>
      </w:r>
    </w:p>
    <w:p w14:paraId="001311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9878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20b </w:t>
      </w:r>
    </w:p>
    <w:p w14:paraId="524CE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55A3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na nápravu a pokuty pre finančnú holdingovú spoločnosť alebo zmiešanú finančnú holdingovú spoločnosť </w:t>
      </w:r>
    </w:p>
    <w:p w14:paraId="4F6853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06256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Ak ide o zmiešanú finančnú holdingovú spoločnosť, pri prijímaní opatrení na nápravu sa zohľadní najmä vplyv na finančný konglomerát. </w:t>
      </w:r>
    </w:p>
    <w:p w14:paraId="078FE8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07B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5D4CB8">
        <w:rPr>
          <w:rFonts w:ascii="Times New Roman" w:hAnsi="Times New Roman" w:cs="Times New Roman"/>
          <w:vertAlign w:val="superscript"/>
        </w:rPr>
        <w:t>46)</w:t>
      </w:r>
      <w:r w:rsidRPr="005D4CB8">
        <w:rPr>
          <w:rFonts w:ascii="Times New Roman" w:hAnsi="Times New Roman" w:cs="Times New Roman"/>
        </w:rPr>
        <w:t xml:space="preserve"> alebo iných všeobecne záväzných právnych predpisov, ktoré sa vzťahujú na výkon bankových činností, môže Národná banka Slovenska podľa závažnosti, rozsahu, dĺžky trvania, následkov a povahy zistených nedostatkov </w:t>
      </w:r>
    </w:p>
    <w:p w14:paraId="5CDF18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C6E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pozastaviť výkon hlasovacích práv spojených s akciami banky, ktorá je dcérskou spoločnosťou, držanými finančnou holdingovou spoločnosťou alebo zmiešanou finančnou holdingovou spoločnosťou, </w:t>
      </w:r>
    </w:p>
    <w:p w14:paraId="6B4F13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BCF3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uložiť pokutu finančnej holdingovej spoločnosti, zmiešanej finančnej holdingovej spoločnosti alebo členom štatutárneho orgánu alebo dozornej rady a vedúcim zamestnancom od 3 300 eur do 664 000 eur; tým nie je dotknuté ustanovenie § 50, </w:t>
      </w:r>
    </w:p>
    <w:p w14:paraId="12DCCF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0B5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uložiť finančnej holdingovej spoločnosti alebo zmiešanej finančnej holdingovej spoločnosti povinnosť alebo odporúčanie previesť majetkové účasti na svojich dcérskych spoločnostiach, ktoré sú bankami, na svojich akcionárov, </w:t>
      </w:r>
    </w:p>
    <w:p w14:paraId="19F717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3B57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dočasne určiť inú finančnú holdingovú spoločnosť, zmiešanú finančnú holdingovú spoločnosť alebo banku v rámci skupiny za zodpovednú za dodržiavanie požiadaviek ustanovených týmto zákonom a osobitným predpisom</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w:t>
      </w:r>
    </w:p>
    <w:p w14:paraId="7A9258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56E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obmedziť alebo zakázať rozdeľovanie výnosov podľa osobitného predpisu</w:t>
      </w:r>
      <w:r w:rsidRPr="005D4CB8">
        <w:rPr>
          <w:rFonts w:ascii="Times New Roman" w:hAnsi="Times New Roman" w:cs="Times New Roman"/>
          <w:vertAlign w:val="superscript"/>
        </w:rPr>
        <w:t>24h)</w:t>
      </w:r>
      <w:r w:rsidRPr="005D4CB8">
        <w:rPr>
          <w:rFonts w:ascii="Times New Roman" w:hAnsi="Times New Roman" w:cs="Times New Roman"/>
        </w:rPr>
        <w:t xml:space="preserve"> akcionárom, </w:t>
      </w:r>
    </w:p>
    <w:p w14:paraId="7787DE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5F5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14:paraId="0F6EDC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0458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uložiť finančnej holdingovej spoločnosti alebo zmiešanej finančnej holdingovej spoločnosti povinnosť predložiť plán na bezodkladné dodržiavanie požiadaviek podľa tohto zákona, </w:t>
      </w:r>
    </w:p>
    <w:p w14:paraId="60B935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3BC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uložiť iné opatrenia na nápravu smerujúce k odstráneniu zistených nedostatkov, ako sú uvedené v písmenách a) až g). </w:t>
      </w:r>
    </w:p>
    <w:p w14:paraId="0D91A7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E1E0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Právomoci v oblasti dohľadu podľa § 50 a § 63 ods. 1 a 2 Národná banka Slovenska primerane použije aj pri dohľade nad finančnou holdingovou spoločnosťou a zmiešanou finančnou holdingovou spoločnosťou. </w:t>
      </w:r>
    </w:p>
    <w:p w14:paraId="1F6E0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105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Rozhodnutím o zamietnutí žiadosti o udelenie súhlasu podľa § 20a ods. 1 nie je dotknuté uloženie opatrení na nápravu podľa odseku 2. </w:t>
      </w:r>
    </w:p>
    <w:p w14:paraId="658B01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BD5F0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20c </w:t>
      </w:r>
    </w:p>
    <w:p w14:paraId="1BF386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68B4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Sprostredkujúca materská spoločnosť v Európskej únii </w:t>
      </w:r>
    </w:p>
    <w:p w14:paraId="13EFA7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BE887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Dve alebo viac inštitúcií v Európskej únii, ktoré sú súčasťou tej istej skupiny mimo územia členského štátu, musia mať jednu sprostredkujúcu materskú spoločnosť v Európskej únii, ktorá má sídlo v Európskej únii, ak odsek 2 neustanovuje inak. </w:t>
      </w:r>
    </w:p>
    <w:p w14:paraId="52B524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4C53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p>
    <w:p w14:paraId="2D1B8D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51782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14:paraId="4207F2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DCEE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viedlo podľa posúdenia Rady pre riešenie krízových situácií</w:t>
      </w:r>
      <w:r w:rsidRPr="005D4CB8">
        <w:rPr>
          <w:rFonts w:ascii="Times New Roman" w:hAnsi="Times New Roman" w:cs="Times New Roman"/>
          <w:vertAlign w:val="superscript"/>
        </w:rPr>
        <w:t>30zx)</w:t>
      </w:r>
      <w:r w:rsidRPr="005D4CB8">
        <w:rPr>
          <w:rFonts w:ascii="Times New Roman" w:hAnsi="Times New Roman" w:cs="Times New Roman"/>
        </w:rPr>
        <w:t xml:space="preserve"> (ďalej len "rezolučná rada") k zníženiu efektívnosti riešiteľnosti krízovej situácie v porovnaní s dvoma sprostredkujúcimi materskými spoločnosťami v Európskej únii. </w:t>
      </w:r>
    </w:p>
    <w:p w14:paraId="47B69D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CCB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Sprostredkujúca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predpis.62) </w:t>
      </w:r>
    </w:p>
    <w:p w14:paraId="3CE5CF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40F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Odseky 1 až 3 sa nepoužijú, ak celková hodnota aktív skupiny mimo územia členského štátu, ktoré má vo všetkých členských štátoch, je menej ako 40 000 000 000 eur. </w:t>
      </w:r>
    </w:p>
    <w:p w14:paraId="6901E8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32BF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Na účely odsekov 4, 6, 7 a § 122yc celkovou hodnotou aktív skupiny mimo územia členského štátu, ktoré má vo všetkých členských štátoch, je súčet celkovej hodnoty aktív </w:t>
      </w:r>
    </w:p>
    <w:p w14:paraId="7AF90E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FAF5C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každej inštitúcie, ktoré má vo všetkých členských štátoch skupina mimo územia členského štátu, ako vyplýva z jej konsolidovanej súvahy alebo z individuálnej súvahy, ak súvaha inštitúcie nie je konsolidovaná, a </w:t>
      </w:r>
    </w:p>
    <w:p w14:paraId="45875B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66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každej pobočky inštitúcie patriacej do skupiny mimo územia členského štátu, ktorej bolo udelené povolenie podľa tohto zákona, osobitných predpisov</w:t>
      </w:r>
      <w:r w:rsidRPr="005D4CB8">
        <w:rPr>
          <w:rFonts w:ascii="Times New Roman" w:hAnsi="Times New Roman" w:cs="Times New Roman"/>
          <w:vertAlign w:val="superscript"/>
        </w:rPr>
        <w:t>24i)</w:t>
      </w:r>
      <w:r w:rsidRPr="005D4CB8">
        <w:rPr>
          <w:rFonts w:ascii="Times New Roman" w:hAnsi="Times New Roman" w:cs="Times New Roman"/>
        </w:rPr>
        <w:t xml:space="preserve"> alebo ktorej bolo udelené povolenie v súlade s právnymi predpismi iného členského štátu. </w:t>
      </w:r>
    </w:p>
    <w:p w14:paraId="612EB2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3DB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Európskemu orgánu dohľadu (Európskemu orgánu pre bankovníctvo) o každej skupine mimo územia členského štátu, ktorá vykonáva činnosť na území Slovenskej republiky, tieto informácie: </w:t>
      </w:r>
    </w:p>
    <w:p w14:paraId="5E4E67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0D86B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názov inštitúcie a celkovú hodnotu aktív tejto inštitúcie podliehajúcej dohľadu Národnej banky Slovenska a patriacej do skupiny mimo územia členského štátu, </w:t>
      </w:r>
    </w:p>
    <w:p w14:paraId="09B35F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53C6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názov každej pobočky inštitúcie patriacej do skupiny mimo územia členského štátu, ktorej bolo udelené povolenie podľa tohto zákona alebo osobitných predpisov,</w:t>
      </w:r>
      <w:r w:rsidRPr="005D4CB8">
        <w:rPr>
          <w:rFonts w:ascii="Times New Roman" w:hAnsi="Times New Roman" w:cs="Times New Roman"/>
          <w:vertAlign w:val="superscript"/>
        </w:rPr>
        <w:t>24i)</w:t>
      </w:r>
      <w:r w:rsidRPr="005D4CB8">
        <w:rPr>
          <w:rFonts w:ascii="Times New Roman" w:hAnsi="Times New Roman" w:cs="Times New Roman"/>
        </w:rPr>
        <w:t xml:space="preserve"> a celkovú hodnotu aktív zodpovedajúcich tejto pobočke, ako aj druhy činností, na vykonávanie ktorých bolo týmto pobočkám udelené povolenie, </w:t>
      </w:r>
    </w:p>
    <w:p w14:paraId="45E79D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9FBE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názov a druh každej sprostredkujúcej materskej spoločnosti v Európskej únii so sídlom v Slovenskej republike podľa odseku 3 a názov skupiny mimo územia členského štátu, ktorej je súčasťou. </w:t>
      </w:r>
    </w:p>
    <w:p w14:paraId="4856CD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1782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ktorá vykonáva činnosť na území Slovenskej republiky a ktorá je súčasťou skupiny mimo územia členského štátu, musí spĺňať jednu z týchto podmienok: </w:t>
      </w:r>
    </w:p>
    <w:p w14:paraId="31F31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69B84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má sprostredkujúcu materskú spoločnosť v Európskej únii, </w:t>
      </w:r>
    </w:p>
    <w:p w14:paraId="2725A1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45A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je sprostredkujúcou materskou spoločnosťou v Európskej únii, </w:t>
      </w:r>
    </w:p>
    <w:p w14:paraId="2CDA4A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6AAB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jedinou inštitúciou skupiny mimo územia členského štátu v Európskej únii alebo </w:t>
      </w:r>
    </w:p>
    <w:p w14:paraId="10493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9E58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je súčasťou skupiny mimo územia členského štátu, ktorej celková hodnota aktív, ktoré má vo všetkých členských štátoch, je menej ako 40 000 000 000 eur. </w:t>
      </w:r>
    </w:p>
    <w:p w14:paraId="4CB5974A" w14:textId="77777777" w:rsidR="00FE3CB2" w:rsidRPr="005D4CB8" w:rsidRDefault="00FE3CB2" w:rsidP="005D4CB8">
      <w:pPr>
        <w:widowControl w:val="0"/>
        <w:autoSpaceDE w:val="0"/>
        <w:autoSpaceDN w:val="0"/>
        <w:adjustRightInd w:val="0"/>
        <w:spacing w:after="0" w:line="240" w:lineRule="auto"/>
        <w:rPr>
          <w:rFonts w:ascii="Times New Roman" w:hAnsi="Times New Roman" w:cs="Times New Roman"/>
        </w:rPr>
      </w:pPr>
    </w:p>
    <w:p w14:paraId="6D79D097" w14:textId="69B84233" w:rsidR="00FE3CB2" w:rsidRPr="00796E3D" w:rsidRDefault="00FE3CB2" w:rsidP="005D4CB8">
      <w:pPr>
        <w:widowControl w:val="0"/>
        <w:autoSpaceDE w:val="0"/>
        <w:autoSpaceDN w:val="0"/>
        <w:adjustRightInd w:val="0"/>
        <w:spacing w:after="0" w:line="240" w:lineRule="auto"/>
        <w:jc w:val="both"/>
        <w:rPr>
          <w:rFonts w:ascii="Times New Roman" w:hAnsi="Times New Roman" w:cs="Times New Roman"/>
          <w:b/>
        </w:rPr>
      </w:pPr>
      <w:r w:rsidRPr="00796E3D">
        <w:rPr>
          <w:rStyle w:val="awspan"/>
          <w:rFonts w:ascii="Times New Roman" w:hAnsi="Times New Roman" w:cs="Times New Roman"/>
          <w:b/>
        </w:rPr>
        <w:tab/>
      </w:r>
      <w:r w:rsidRPr="00796E3D">
        <w:rPr>
          <w:rStyle w:val="awspan"/>
          <w:rFonts w:ascii="Times New Roman" w:hAnsi="Times New Roman" w:cs="Times New Roman"/>
        </w:rPr>
        <w:t>(8)</w:t>
      </w:r>
      <w:r w:rsidRPr="00796E3D">
        <w:rPr>
          <w:rStyle w:val="awspan"/>
          <w:rFonts w:ascii="Times New Roman" w:hAnsi="Times New Roman" w:cs="Times New Roman"/>
          <w:b/>
          <w:spacing w:val="35"/>
        </w:rPr>
        <w:t xml:space="preserve"> </w:t>
      </w:r>
      <w:r w:rsidR="00796E3D" w:rsidRPr="00796E3D">
        <w:rPr>
          <w:rFonts w:ascii="Times New Roman" w:hAnsi="Times New Roman" w:cs="Times New Roman"/>
        </w:rPr>
        <w:t>Na účely tohto paragrafu a § 122yd ods. 2 sa za inštitúciu považuje aj obchodník s cennými papiermi a investičná spoločnosť podľa osobitného predpisu,</w:t>
      </w:r>
      <w:r w:rsidR="00796E3D" w:rsidRPr="00796E3D">
        <w:rPr>
          <w:rFonts w:ascii="Times New Roman" w:hAnsi="Times New Roman" w:cs="Times New Roman"/>
          <w:vertAlign w:val="superscript"/>
        </w:rPr>
        <w:t>24j</w:t>
      </w:r>
      <w:r w:rsidR="00796E3D" w:rsidRPr="00796E3D">
        <w:rPr>
          <w:rFonts w:ascii="Times New Roman" w:hAnsi="Times New Roman" w:cs="Times New Roman"/>
        </w:rPr>
        <w:t>) ktorej bolo udelené povolenie v súlade s právnymi pr</w:t>
      </w:r>
      <w:r w:rsidR="00796E3D">
        <w:rPr>
          <w:rFonts w:ascii="Times New Roman" w:hAnsi="Times New Roman" w:cs="Times New Roman"/>
        </w:rPr>
        <w:t>edpismi iného členského štátu.</w:t>
      </w:r>
    </w:p>
    <w:p w14:paraId="754421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C4F91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ŠTVRTÁ ČASŤ </w:t>
      </w:r>
    </w:p>
    <w:p w14:paraId="0C94FB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A7B08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ZASTÚPENIE BANKY ALEBO ZAHRANIČNEJ BANKY </w:t>
      </w:r>
    </w:p>
    <w:p w14:paraId="6D0122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F8D2EE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21 </w:t>
      </w:r>
    </w:p>
    <w:p w14:paraId="464DF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8EA57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vopred písomne oznámiť Národnej banke Slovenska zriadenie každého svojho zastúpenia v zahraničí. V oznámení o zriadení zastúpenia uvedie </w:t>
      </w:r>
    </w:p>
    <w:p w14:paraId="1132FD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46A0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označenie sídla zastúpenia, </w:t>
      </w:r>
    </w:p>
    <w:p w14:paraId="6C950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602B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meno a priezvisko vedúceho zastúpenia a adresu jeho trvalého pobytu. </w:t>
      </w:r>
    </w:p>
    <w:p w14:paraId="0061AB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EC1D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Zastúpením banky sa na účely tohto zákona rozumie organizačná zložka banky, ktorá propaguje činnosť banky v zahraničí alebo získava informácie o možnostiach hospodárskej spolupráce v zahraničí. </w:t>
      </w:r>
    </w:p>
    <w:p w14:paraId="26360E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DFC4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Zastúpenie banky nemôže vykonávať bankové činnosti ani inak podnikať. </w:t>
      </w:r>
    </w:p>
    <w:p w14:paraId="5D7E33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971D6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22 </w:t>
      </w:r>
    </w:p>
    <w:p w14:paraId="394F5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436AF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14:paraId="30F6A6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5A71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14:paraId="05AF92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815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Zahraničné zastúpenie nemôže vykonávať bankové činnosti ani inak podnikať. Nezapisuje sa do obchodného registra. </w:t>
      </w:r>
    </w:p>
    <w:p w14:paraId="547C03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B15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14:paraId="12C628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07F2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Vedúci zahraničného zastúpenia môže robiť za zahraničnú banku alebo obdobnú zahraničnú finančnú inštitúciu iba pracovnoprávne úkony vo vzťahu k ostatným zamestnancom zahraničného zastúpenia. </w:t>
      </w:r>
    </w:p>
    <w:p w14:paraId="66E06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0C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ustanovia náležitosti žiadosti o registráciu zahraničného zastúpenia vrátane dokladov prikladaných k žiadosti. </w:t>
      </w:r>
    </w:p>
    <w:p w14:paraId="207DE6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EF5A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Zahraničné zastúpenie je povinné do 30 dní od registrácie písomne oznámiť Národnej banke Slovenska, v ktorej banke alebo pobočke zahraničnej banky má vedené účty. </w:t>
      </w:r>
    </w:p>
    <w:p w14:paraId="3177D7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9BCB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Zahraničné zastúpenie je povinné do 30 dní písomne oznámiť Národnej banke Slovenska každú zmenu, ktorá nastala oproti skutočnostiam tvoriacim podklad na jeho registráciu. </w:t>
      </w:r>
    </w:p>
    <w:p w14:paraId="3CE320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EDC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14:paraId="682112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C160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14:paraId="30A465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C604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14:paraId="20AAA5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ACD1E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PIATA ČASŤ </w:t>
      </w:r>
    </w:p>
    <w:p w14:paraId="79FDBC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640C03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ORGANIZÁCIA A RIADENIE BANKY A POBOČKY ZAHRANIČNEJ BANKY </w:t>
      </w:r>
    </w:p>
    <w:p w14:paraId="4D19E8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604C18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 </w:t>
      </w:r>
    </w:p>
    <w:p w14:paraId="2F808B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761B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je povinná v stanovách okrem náležitostí ustanovených v osobitnom predpise</w:t>
      </w:r>
      <w:r w:rsidRPr="005D4CB8">
        <w:rPr>
          <w:rFonts w:ascii="Times New Roman" w:hAnsi="Times New Roman" w:cs="Times New Roman"/>
          <w:vertAlign w:val="superscript"/>
        </w:rPr>
        <w:t xml:space="preserve"> 25)</w:t>
      </w:r>
      <w:r w:rsidRPr="005D4CB8">
        <w:rPr>
          <w:rFonts w:ascii="Times New Roman" w:hAnsi="Times New Roman" w:cs="Times New Roman"/>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5D4CB8">
        <w:rPr>
          <w:rFonts w:ascii="Times New Roman" w:hAnsi="Times New Roman" w:cs="Times New Roman"/>
          <w:vertAlign w:val="superscript"/>
        </w:rPr>
        <w:t xml:space="preserve"> 27fbc)</w:t>
      </w:r>
      <w:r w:rsidRPr="005D4CB8">
        <w:rPr>
          <w:rFonts w:ascii="Times New Roman" w:hAnsi="Times New Roman" w:cs="Times New Roman"/>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14:paraId="5B1B2B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70A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tvorbu, uskutočňovanie, sledovanie a kontrolu obchodných zámerov banky, </w:t>
      </w:r>
    </w:p>
    <w:p w14:paraId="49A65E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692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systém riadenia banky pri dodržaní pravidla podľa § 27 ods. 1 písm. d), </w:t>
      </w:r>
    </w:p>
    <w:p w14:paraId="416F1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54E0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 vnútornej kontroly vrátane samostatného a nezávislého útvaru vnútornej kontroly a vnútorného auditu zodpovedajúci zložitosti a rizikám bankových činností, </w:t>
      </w:r>
    </w:p>
    <w:p w14:paraId="1C373F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7D16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oddelené riadenie rizík od bankových činností vrátane systému riadenia rizík, ktorým je banka alebo by mohla byť banka vystavená a za činnosť výboru pre riadenie rizík, </w:t>
      </w:r>
    </w:p>
    <w:p w14:paraId="6FDD93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65A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oddelené vykonávanie úverových obchodov a investičných obchodov podľa § 34, </w:t>
      </w:r>
    </w:p>
    <w:p w14:paraId="30CF4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5E66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oddelené sledovanie rizík, ktorým je banka vystavená pri vykonávaní bankových činností s osobami s osobitným vzťahom k banke, </w:t>
      </w:r>
    </w:p>
    <w:p w14:paraId="0F925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09F1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informačný systém, </w:t>
      </w:r>
    </w:p>
    <w:p w14:paraId="01868E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0CA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ochranu pred legalizáciou príjmov z trestnej činnosti a ochranu pred financovaním terorizmu, </w:t>
      </w:r>
    </w:p>
    <w:p w14:paraId="598EC5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2D93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činnosť výboru pre odmeňovanie v banke. </w:t>
      </w:r>
    </w:p>
    <w:p w14:paraId="5085B4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5BF6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vo svojich vnútorných predpisoch upraviť podrobnosti o </w:t>
      </w:r>
    </w:p>
    <w:p w14:paraId="47040D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73F2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organizačnej štruktúre banky podľa odseku 1 s dôrazom na identifikáciu zodpovedných osôb za výkon bankových činností v rámci banky, </w:t>
      </w:r>
    </w:p>
    <w:p w14:paraId="58232F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CF8B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systéme vnútornej kontroly, do ktorého je zahrnutý aj útvar vnútornej kontroly a vnútorného auditu, </w:t>
      </w:r>
    </w:p>
    <w:p w14:paraId="2D233F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B49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vypracovaní, uskutočňovaní a aktualizácii ozdravného plánu banky (ďalej len "ozdravný plán"). </w:t>
      </w:r>
    </w:p>
    <w:p w14:paraId="2F510A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FE43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v rámci systému vnútornej kontroly povinná v záujme zabránenia vzniku strát a škôd v dôsledku nedostatočného riadenia banky zabezpečiť vykonávanie </w:t>
      </w:r>
    </w:p>
    <w:p w14:paraId="7F5ED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4CC1C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14:paraId="55781D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zamestnanci alebo organizačné útvary banky, ktoré sa zúčastňujú na jednotlivých prevádzkových pracovných postupoch, </w:t>
      </w:r>
    </w:p>
    <w:p w14:paraId="7C01A4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vedúci zamestnanci jednotlivých organizačných útvarov banky zodpovední za kontrolované procesy a za výsledky ich kontroly alebo nimi poverení zamestnanci, </w:t>
      </w:r>
    </w:p>
    <w:p w14:paraId="661FCA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27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14:paraId="2F50A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259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14:paraId="5A98E5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9A8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je povinná dodržiavať organizačnú štruktúru spĺňajúcu požiadavky podľa tohto zákona a iných všeobecne záväzných právnych predpisov. </w:t>
      </w:r>
    </w:p>
    <w:p w14:paraId="3FEDAD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287F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účely tohto zákona sa rozumie </w:t>
      </w:r>
    </w:p>
    <w:p w14:paraId="58B01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C43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rizikom možná strata vrátane škody spôsobená vlastnou činnosťou banky alebo spôsobená banke inými skutočnosťami; na účely tohto zákona sa rozlišujú najmä tieto druhy rizík: </w:t>
      </w:r>
    </w:p>
    <w:p w14:paraId="03DDAF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kreditné riziko vyplývajúce z toho, že dlžník alebo iná zmluvná strana si neplní svoje záväzky; kreditné riziko zahŕňa aj riziko štátu, riziko koncentrácie, riziko vysporiadania obchodu a riziko obchodného partnera, </w:t>
      </w:r>
    </w:p>
    <w:p w14:paraId="6AAFBC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14:paraId="72CD01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operačné riziko podľa osobitného predpisu,25aa) </w:t>
      </w:r>
    </w:p>
    <w:p w14:paraId="3DC91F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riziko likvidity vyplývajúce z neschopnosti banky splniť svoje záväzky v čase ich splatnosti, </w:t>
      </w:r>
    </w:p>
    <w:p w14:paraId="67BF02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 systémové riziko vyplývajúce z možného vplyvu na stabilitu finančného systému s možnými závažnými negatívnymi dôsledkami na finančný systém a národné hospodárstvo Slovenskej republiky, </w:t>
      </w:r>
    </w:p>
    <w:p w14:paraId="25DD53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 riziko modelu vyplývajúce z možnej straty, ktorá môže banke vzniknúť v dôsledku rozhodnutí založených najmä na výsledkoch interných prístupov, a to z dôvodu chýb pri ich vypracovaní, uplatňovaní alebo používaní, </w:t>
      </w:r>
    </w:p>
    <w:p w14:paraId="36E44A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 riziko nadmerného využívania finančnej páky, </w:t>
      </w:r>
    </w:p>
    <w:p w14:paraId="6EFC43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14:paraId="5EBC4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FA6D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riadením rizík predchádzanie možným stratám vrátane škôd včasnou a primeranou identifikáciou rizík, meraním veľkosti rizík, sledovaním rizík a ich veľkosti a zmierňovaním veľkosti rizík, </w:t>
      </w:r>
    </w:p>
    <w:p w14:paraId="5D4131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CD4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14:paraId="6C4C8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A57E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vnútorným kapitálom také zdroje financovania banky, ktoré banka na základe vlastného určenia a zhodnotenia rizika interne udržuje a umiestňuje na krytie rizika, </w:t>
      </w:r>
    </w:p>
    <w:p w14:paraId="1AF0F6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369F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centrálnou protistranou centrálna protistrana podľa osobitného predpisu,25ac) </w:t>
      </w:r>
    </w:p>
    <w:p w14:paraId="2F885E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85F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zmierňovaním kreditného rizika, zmierňovanie kreditného rizika podľa osobitného predpisu, 25ad) </w:t>
      </w:r>
    </w:p>
    <w:p w14:paraId="7984B8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DEA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interným prístupom, prístup podľa osobitného predpisu.25ae) </w:t>
      </w:r>
    </w:p>
    <w:p w14:paraId="0C3692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A279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Kópiu platného znenia stanov banka doručí Národnej banke Slovenska bezodkladne po každej zmene stanov banky. </w:t>
      </w:r>
    </w:p>
    <w:p w14:paraId="08200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7EEE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môže zriadiť pobočku v zahraničí len po predchádzajúcom súhlase Národnej banky Slovenska, ktorý udeľuje Národná banka Slovenska na základe žiadosti banky. </w:t>
      </w:r>
    </w:p>
    <w:p w14:paraId="539C85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A9BF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môže vydať Národná banka Slovenska a ktoré sa vyhlasuje v zbierke zákonov, sa ustanovia: </w:t>
      </w:r>
    </w:p>
    <w:p w14:paraId="2920D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FD86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podrobnosti o organizačnej štruktúre a systéme riadenia banky podľa odseku 1, </w:t>
      </w:r>
    </w:p>
    <w:p w14:paraId="782805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38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systéme vnútornej kontroly banky podľa odseku 3, podrobnosti o činnosti a zodpovednosti útvaru vnútornej kontroly a vnútorného auditu, ako aj rozsah, počet a termíny vykonávaných kontrol týmto útvarom, </w:t>
      </w:r>
    </w:p>
    <w:p w14:paraId="305699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441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čo sa rozumie významným rizikom na účely systému riadenia rizík, </w:t>
      </w:r>
    </w:p>
    <w:p w14:paraId="20787E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717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v akom pobočky zahraničných bánk podliehajú požiadavkám ustanoveným podľa písmen a) a b), </w:t>
      </w:r>
    </w:p>
    <w:p w14:paraId="5E9D5E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355B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náležitosti žiadosti o predchádzajúci súhlas podľa odseku 8 vrátane dokladov prikladaných k žiadosti, </w:t>
      </w:r>
    </w:p>
    <w:p w14:paraId="57F3A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4BD6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podrobnosti týkajúce sa uplatňovania zásad odmeňovania podľa § 23a a 23b. </w:t>
      </w:r>
    </w:p>
    <w:p w14:paraId="2D713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D0A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zrušené od 29.12.2020 </w:t>
      </w:r>
    </w:p>
    <w:p w14:paraId="089861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D73D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p>
    <w:p w14:paraId="546C7B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D497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23a </w:t>
      </w:r>
    </w:p>
    <w:p w14:paraId="56CD4A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A871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14:paraId="051F82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DC51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všetkých členov štatutárneho orgánu, </w:t>
      </w:r>
    </w:p>
    <w:p w14:paraId="3320A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F8FB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všetkých členov dozornej rady, </w:t>
      </w:r>
    </w:p>
    <w:p w14:paraId="75DE7D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8AB4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vedúcich zamestnancov, </w:t>
      </w:r>
    </w:p>
    <w:p w14:paraId="2B2AEC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BF11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14:paraId="451743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8D4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zamestnancov, ktorí majú nárok na významnú odmenu za predchádzajúce účtovné obdobie, ak </w:t>
      </w:r>
    </w:p>
    <w:p w14:paraId="245A25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odmena tohto zamestnanca je rovná alebo vyššia ako 500 000 eur a je rovná alebo vyššia ako priemerná odmena priznaná osobám podľa písmen a) až c), </w:t>
      </w:r>
    </w:p>
    <w:p w14:paraId="316CFB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 vykonávajú profesionálnu činnosť vo významnom obchodnom útvare ustanovenom v súlade s osobitným predpisom o vydaní regulačného technického predpisu vydaným na základe osobitného predpisu</w:t>
      </w:r>
      <w:r w:rsidRPr="005D4CB8">
        <w:rPr>
          <w:rFonts w:ascii="Times New Roman" w:hAnsi="Times New Roman" w:cs="Times New Roman"/>
          <w:vertAlign w:val="superscript"/>
        </w:rPr>
        <w:t xml:space="preserve"> 13o)</w:t>
      </w:r>
      <w:r w:rsidRPr="005D4CB8">
        <w:rPr>
          <w:rFonts w:ascii="Times New Roman" w:hAnsi="Times New Roman" w:cs="Times New Roman"/>
        </w:rPr>
        <w:t xml:space="preserve"> a táto činnosť má významný vplyv na rizikový profil príslušného obchodného útvaru v súlade s osobitným predpisom o vydaní regulačného technického predpisu vydaným na základe osobitného predpisu,13o) </w:t>
      </w:r>
    </w:p>
    <w:p w14:paraId="3CE78C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97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14:paraId="77C7C8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71A9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 rámci zásad odmeňovania osôb podľa odseku 1 banka uplatňuje </w:t>
      </w:r>
    </w:p>
    <w:p w14:paraId="1171A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276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zaručenú pevnú zložku celkovej odmeny ako </w:t>
      </w:r>
    </w:p>
    <w:p w14:paraId="6FEA5E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základnú zložku mzdy, ak ide o zamestnanca, </w:t>
      </w:r>
    </w:p>
    <w:p w14:paraId="0D362D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pevnú zložku odmeny, ak ide o člena štatutárneho orgánu banky a člena dozornej rady banky, </w:t>
      </w:r>
    </w:p>
    <w:p w14:paraId="7274E6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C60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pohyblivú zložku celkovej odmeny. </w:t>
      </w:r>
    </w:p>
    <w:p w14:paraId="0C19FF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5C9C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povinná pri uplatňovaní zásad odmeňovania osôb podľa odseku 1 dodržiavať všeobecné princípy ustanovené v odsekoch 4 až 7. </w:t>
      </w:r>
    </w:p>
    <w:p w14:paraId="67FE16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C27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Zásady odmeňovania osôb podľa odseku 1 musia </w:t>
      </w:r>
    </w:p>
    <w:p w14:paraId="55587D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DEA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byť v súlade s riadnym a účinným systémom riadenia rizík, ktorý nepodnecuje k vystaveniu sa riziku nad úroveň miery rizika akceptovaného bankou, </w:t>
      </w:r>
    </w:p>
    <w:p w14:paraId="7E7532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18AA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byť v súlade s obchodnou stratégiou, hodnotami a dlhodobými cieľmi banky, </w:t>
      </w:r>
    </w:p>
    <w:p w14:paraId="5A4AAB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608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zahŕňať opatrenia na zabránenie konfliktu záujmov, </w:t>
      </w:r>
    </w:p>
    <w:p w14:paraId="7FC1F2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E8B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byť v súlade so zásadou rovnakého zaobchádzania ustanovenou osobitným predpisom.27fbc) </w:t>
      </w:r>
    </w:p>
    <w:p w14:paraId="67BF6A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F7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Útvar vnútornej kontroly a vnútorného auditu aspoň raz ročne kontroluje uplatňovanie zásad odmeňovania osôb podľa odseku 1 prijatých dozornou radou banky podľa § 24 ods. 4. </w:t>
      </w:r>
    </w:p>
    <w:p w14:paraId="2A6719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519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p>
    <w:p w14:paraId="644EE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CB2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Zásady odmeňovania osôb podľa odseku 1 musia rozlišovať medzi kritériami pre určenie </w:t>
      </w:r>
    </w:p>
    <w:p w14:paraId="308802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D6F4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zaručenej pevnej zložky celkovej odmeny, ktorá má zohľadňovať odbornú spôsobilosť a zodpovednosť osoby podľa odseku 1 podľa jej pracovnej náplne v rámci organizácie a riadenia banky, a </w:t>
      </w:r>
    </w:p>
    <w:p w14:paraId="0D756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AB3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14:paraId="201C20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83B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účely uplatňovania zásad odmeňovania sa za banku, ktorá je významná z hľadiska svojej veľkosti, vnútornej organizácie a povahy, rozsahu a zložitosti svojej činnosti, považuje banka, ktorá spĺňa tieto kritériá: </w:t>
      </w:r>
    </w:p>
    <w:p w14:paraId="0C6F48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36A5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globálne systémovo významnou bankou podľa § 33a ods. 1 písm. b) alebo </w:t>
      </w:r>
    </w:p>
    <w:p w14:paraId="5F6E1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6180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je lokálne systémovo významnou bankou podľa § 33a ods. 1 písm. c). </w:t>
      </w:r>
    </w:p>
    <w:p w14:paraId="408C30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2401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sa banke poskytlo stabilizačné opatrenie štátu sledujúce zmiernenie vplyvov globálnej finančnej krízy, je povinná uplatniť aj zásady odmeňovania na </w:t>
      </w:r>
    </w:p>
    <w:p w14:paraId="4958C9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E29F3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pohyblivé zložky celkovej odmeny osoby podľa odseku 1, ktoré nepresiahnu 1% z čistých príjmov, ak nie sú v súlade s obchodnou stratégiou banky, jej záujmami a s ukončením poskytnutej stabilizačnej pomoci, </w:t>
      </w:r>
    </w:p>
    <w:p w14:paraId="5A76F0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FAC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14:paraId="72132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2DF6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pohyblivé zložky celkovej odmeny členov štatutárneho orgánu a členov dozornej rady, ktoré sa nevyplatia za hodnotené obdobie, ak sú neodôvodnené. </w:t>
      </w:r>
    </w:p>
    <w:p w14:paraId="754B8C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4C646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23b </w:t>
      </w:r>
    </w:p>
    <w:p w14:paraId="03B55C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F9DF5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pohyblivú zložku celkovej odmeny sa okrem všeobecných princípov podľa § 23a ods. 4 až 7 uplatňujú aj princípy podľa odsekov 2 až 18. </w:t>
      </w:r>
    </w:p>
    <w:p w14:paraId="49D490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CA8C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14:paraId="477A27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5CC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p>
    <w:p w14:paraId="6674D0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252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Celková výška pohyblivej zložky celkovej odmeny musí zohľadňovať schopnosť banky plniť povinnosti podľa § 29. </w:t>
      </w:r>
    </w:p>
    <w:p w14:paraId="18F23C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105F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14:paraId="2F1B21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CF09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14:paraId="27A476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6FBB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14:paraId="3878C3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210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14:paraId="7AA26D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417E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14:paraId="1FA87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739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Pri určení pohyblivej zložky celkovej odmeny v banke sa musia zohľadniť všetky druhy súčasných a budúcich rizík. </w:t>
      </w:r>
    </w:p>
    <w:p w14:paraId="3060A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7851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Významná časť, najmenej však 50% odloženej pohyblivej zložky celkovej odmeny a 50% neodloženej pohyblivej zložky celkovej odmeny, je tvorená vhodnou kombináciou </w:t>
      </w:r>
    </w:p>
    <w:p w14:paraId="50E142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B819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cenných papierov a </w:t>
      </w:r>
    </w:p>
    <w:p w14:paraId="6DAF56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9050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vždy, ak je to možné, iných finančných nástrojov podľa osobitného predpisu</w:t>
      </w:r>
      <w:r w:rsidRPr="005D4CB8">
        <w:rPr>
          <w:rFonts w:ascii="Times New Roman" w:hAnsi="Times New Roman" w:cs="Times New Roman"/>
          <w:vertAlign w:val="superscript"/>
        </w:rPr>
        <w:t>25af)</w:t>
      </w:r>
      <w:r w:rsidRPr="005D4CB8">
        <w:rPr>
          <w:rFonts w:ascii="Times New Roman" w:hAnsi="Times New Roman" w:cs="Times New Roman"/>
        </w:rPr>
        <w:t xml:space="preserve"> alebo iných nástrojov, ktoré možno plne konvertovať na nástroje kapitálu Tier 1 alebo odpísať, pričom musí byť zabezpečené, že tieto nástroje primerane odrážajú kreditnú kvalitu banky pri pokračovaní jej činnosti. </w:t>
      </w:r>
    </w:p>
    <w:p w14:paraId="0D7892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644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Cenné papiere a iné finančné nástroje podľa odseku 11 musia byť počas primeraného obdobia podľa zásad odmeňovania banky zadržiavané tak, aby motivácia osôb podľa § 23a ods. 1 bola zosúladená s dlhodobými cieľmi banky. </w:t>
      </w:r>
    </w:p>
    <w:p w14:paraId="50C43C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5AE6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14:paraId="2138F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8E68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14:paraId="6F4304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5BA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14:paraId="6BCDB8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F8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 </w:t>
      </w:r>
    </w:p>
    <w:p w14:paraId="104F2E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DD4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Osoby podľa § 23a ods. 1 nemôžu uzavrieť poistnú zmluvu pre prípad nevyplatenia pohyblivej zložky celkovej odmeny. </w:t>
      </w:r>
    </w:p>
    <w:p w14:paraId="3592BF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D09A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Pohyblivá zložka celkovej odmeny nesmie byť vyplatená v nástrojoch alebo vo forme, ktorá by umožnila obchádzanie ustanovení tohto zákona alebo osobitného predpisu.30x) </w:t>
      </w:r>
    </w:p>
    <w:p w14:paraId="32BC74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C3E9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Ustanovenia odsekov 11 až 13 a odseku 16 druhej a tretej vety sa neuplatňujú na </w:t>
      </w:r>
    </w:p>
    <w:p w14:paraId="30EA6C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5C9A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banku, ktorá nie je veľkou inštitúciou podľa osobitného predpisu</w:t>
      </w:r>
      <w:r w:rsidRPr="005D4CB8">
        <w:rPr>
          <w:rFonts w:ascii="Times New Roman" w:hAnsi="Times New Roman" w:cs="Times New Roman"/>
          <w:vertAlign w:val="superscript"/>
        </w:rPr>
        <w:t>25ag)</w:t>
      </w:r>
      <w:r w:rsidRPr="005D4CB8">
        <w:rPr>
          <w:rFonts w:ascii="Times New Roman" w:hAnsi="Times New Roman" w:cs="Times New Roman"/>
        </w:rPr>
        <w:t xml:space="preserve"> a ktorej priemerná hodnota aktív na individuálnom základe podľa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počas štyroch rokov, ktoré predchádzajú aktuálnemu účtovnému obdobiu, je rovná alebo nižšia ako 5 000 000 000 eur, </w:t>
      </w:r>
    </w:p>
    <w:p w14:paraId="77B2B4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BCBA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zamestnanca, ktorého ročná pohyblivá zložka celkovej odmeny je nižšia ako 50 000 eur a nie je vyššia ako tretina celkovej ročnej odmeny tohto zamestnanca. </w:t>
      </w:r>
    </w:p>
    <w:p w14:paraId="6C5A24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41B4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23c </w:t>
      </w:r>
    </w:p>
    <w:p w14:paraId="48B15E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782507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29.12.2020 </w:t>
      </w:r>
    </w:p>
    <w:p w14:paraId="3D563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E8463E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23d </w:t>
      </w:r>
    </w:p>
    <w:p w14:paraId="27FA72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171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14:paraId="672BE1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79B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nezávisle posudzuje zásady odmeňovania a ich dopadov na riadenie rizika, vlastných zdrojov a likvidity, </w:t>
      </w:r>
    </w:p>
    <w:p w14:paraId="6D30B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561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zodpovedá za prípravu rozhodnutí týkajúcich sa odmeňovania vrátane tých, ktoré majú dôsledky na riziká a riadenie rizík banky, ktoré majú byť prijímané štatutárnym orgánom, </w:t>
      </w:r>
    </w:p>
    <w:p w14:paraId="296491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326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zohľadňuje dlhodobé záujmy akcionárov, investorov a iných zainteresovaných strán banky pri príprave svojich rozhodnutí a </w:t>
      </w:r>
    </w:p>
    <w:p w14:paraId="4F489D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D9A8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dozerá na odmeňovanie všetkých členov štatutárneho orgánu a vedúcich zamestnancov zodpovedných za riadenie rizík. </w:t>
      </w:r>
    </w:p>
    <w:p w14:paraId="4C2530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C8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Výbor pre odmeňovanie v banke pozostáva najmenej z troch členov. Členom výboru pre odmeňovanie môže byť len člen dozornej rady vrátane člena dozornej rady, ktorý bol zvolený zamestnancami banky. </w:t>
      </w:r>
    </w:p>
    <w:p w14:paraId="1E64A6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4ECB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23e </w:t>
      </w:r>
    </w:p>
    <w:p w14:paraId="67D06A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A47D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14:paraId="5E6582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C2D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pri výkone dohľadu na účely porovnávania trendov a postupov v oblasti odmeňovania v bankách používa informácie zverejňované podľa § 37 ods. 9 písm. h) a podľa osobitného predpisu. 25ah) </w:t>
      </w:r>
    </w:p>
    <w:p w14:paraId="406F39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073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Informácie podľa odsekov 1 a 2 Národná banka Slovenska oznámi Európskemu orgánu dohľadu (Európskemu orgánu pre bankovníctvo). 25a) </w:t>
      </w:r>
    </w:p>
    <w:p w14:paraId="5E2326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7A3AA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24 </w:t>
      </w:r>
    </w:p>
    <w:p w14:paraId="3D298F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8387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14:paraId="16E5FB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3C2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14:paraId="2FA1E2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87DD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14:paraId="274BFB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A0E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14:paraId="01D17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3E91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14:paraId="0A58F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C4E85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25 </w:t>
      </w:r>
    </w:p>
    <w:p w14:paraId="271160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C2A3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Člen štatutárneho orgánu banky nemôže byť štatutárnym orgánom alebo členom štatutárneho orgánu, alebo prokuristom, alebo členom dozornej rady inej právnickej osoby, ktorá je podnikateľom,</w:t>
      </w:r>
      <w:r w:rsidRPr="005D4CB8">
        <w:rPr>
          <w:rFonts w:ascii="Times New Roman" w:hAnsi="Times New Roman" w:cs="Times New Roman"/>
          <w:vertAlign w:val="superscript"/>
        </w:rPr>
        <w:t xml:space="preserve"> 26a)</w:t>
      </w:r>
      <w:r w:rsidRPr="005D4CB8">
        <w:rPr>
          <w:rFonts w:ascii="Times New Roman" w:hAnsi="Times New Roman" w:cs="Times New Roman"/>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14:paraId="26082E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8A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14:paraId="37437D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3BB8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14:paraId="151BC5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62C5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14:paraId="1940D5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70E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Vedúci útvaru vnútornej kontroly a vnútorného auditu banky je povinný bezodkladne informovať dozornú radu banky a Národnú banku Slovenska o nedostatkoch zistených pri vykonávaní činnosti podľa § 23 ods. 4. </w:t>
      </w:r>
    </w:p>
    <w:p w14:paraId="2C0EE4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4DA9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Vedúci útvaru vnútornej kontroly a vnútorného auditu nemôže byť členom štatutárneho orgánu alebo členom dozornej rady tej istej banky ani členom štatutárneho orgánu alebo členom dozornej rady inej právnickej osoby. </w:t>
      </w:r>
    </w:p>
    <w:p w14:paraId="086F0A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531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Podnikom pomocných bankových služieb sa rozumie podnik pomocných služieb podľa osobitného predpisu.26c) </w:t>
      </w:r>
    </w:p>
    <w:p w14:paraId="41B8BD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0C8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14:paraId="3B4CE3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BBE9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5D4CB8">
        <w:rPr>
          <w:rFonts w:ascii="Times New Roman" w:hAnsi="Times New Roman" w:cs="Times New Roman"/>
          <w:vertAlign w:val="superscript"/>
        </w:rPr>
        <w:t xml:space="preserve"> 26da)</w:t>
      </w:r>
      <w:r w:rsidRPr="005D4CB8">
        <w:rPr>
          <w:rFonts w:ascii="Times New Roman" w:hAnsi="Times New Roman" w:cs="Times New Roman"/>
        </w:rPr>
        <w:t xml:space="preserve"> nemusí sama osebe byť prekážkou nezávislosti. </w:t>
      </w:r>
    </w:p>
    <w:p w14:paraId="36F748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256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zabezpečí personálne a finančné zdroje pre priebežné odborné vzdelávania členov štatutárneho orgánu a členov dozornej rady banky. </w:t>
      </w:r>
    </w:p>
    <w:p w14:paraId="39D057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BBDB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pri výbere členov štatutárneho orgánu a členov dozornej rady uplatňuje pravidlá podľa osobitného predpisu.26e) </w:t>
      </w:r>
    </w:p>
    <w:p w14:paraId="29E71D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5D73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Banka je povinná bezodkladne po zverejnení informácie podľa osobitného predpisu</w:t>
      </w:r>
      <w:r w:rsidRPr="005D4CB8">
        <w:rPr>
          <w:rFonts w:ascii="Times New Roman" w:hAnsi="Times New Roman" w:cs="Times New Roman"/>
          <w:vertAlign w:val="superscript"/>
        </w:rPr>
        <w:t>26f)</w:t>
      </w:r>
      <w:r w:rsidRPr="005D4CB8">
        <w:rPr>
          <w:rFonts w:ascii="Times New Roman" w:hAnsi="Times New Roman" w:cs="Times New Roman"/>
        </w:rPr>
        <w:t xml:space="preserve"> zaslať zverejnené informácie Národnej banke Slovenska. Národná banka Slovenska používa tieto informácie na porovnávanie politiky rôznorodosti výberu členov štatutárneho orgánu a členov dozornej rady banky. </w:t>
      </w:r>
    </w:p>
    <w:p w14:paraId="7632B6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87CF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Informácie podľa odseku 12 Národná banka Slovenska bezodkladne oznámi Európskemu orgánu dohľadu (Európsky orgán pre bankovníctvo). </w:t>
      </w:r>
    </w:p>
    <w:p w14:paraId="7F326D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AEF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14:paraId="7084F2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7554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banke, ktorá je súčasťou toho istého inštitucionálneho systému ochrany podľa osobitného predpisu,26g) </w:t>
      </w:r>
    </w:p>
    <w:p w14:paraId="5EADF4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966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inej právnickej osobe, ktorá je podnikateľom</w:t>
      </w:r>
      <w:r w:rsidRPr="005D4CB8">
        <w:rPr>
          <w:rFonts w:ascii="Times New Roman" w:hAnsi="Times New Roman" w:cs="Times New Roman"/>
          <w:vertAlign w:val="superscript"/>
        </w:rPr>
        <w:t>26a)</w:t>
      </w:r>
      <w:r w:rsidRPr="005D4CB8">
        <w:rPr>
          <w:rFonts w:ascii="Times New Roman" w:hAnsi="Times New Roman" w:cs="Times New Roman"/>
        </w:rPr>
        <w:t xml:space="preserve"> v rámci tej istej skupiny, </w:t>
      </w:r>
    </w:p>
    <w:p w14:paraId="16548D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D58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burze cenných papierov,26b) </w:t>
      </w:r>
    </w:p>
    <w:p w14:paraId="4F9F37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18B7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centrálnom depozitárovi cenných papierov</w:t>
      </w:r>
      <w:r w:rsidRPr="005D4CB8">
        <w:rPr>
          <w:rFonts w:ascii="Times New Roman" w:hAnsi="Times New Roman" w:cs="Times New Roman"/>
          <w:vertAlign w:val="superscript"/>
        </w:rPr>
        <w:t xml:space="preserve"> 16)</w:t>
      </w:r>
      <w:r w:rsidRPr="005D4CB8">
        <w:rPr>
          <w:rFonts w:ascii="Times New Roman" w:hAnsi="Times New Roman" w:cs="Times New Roman"/>
        </w:rPr>
        <w:t xml:space="preserve"> alebo </w:t>
      </w:r>
    </w:p>
    <w:p w14:paraId="1138E4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A440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inej právnickej osobe, v ktorej má táto banka kvalifikovanú účasť. </w:t>
      </w:r>
    </w:p>
    <w:p w14:paraId="0E55C0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B672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Na účely odseku 14 sa jedna alebo viac funkcií člena štatutárneho orgánu alebo funkcií člena dozornej rady v subjektoch podľa odseku 14 písm. a), b) a e) považuje za jednu funkciu. </w:t>
      </w:r>
    </w:p>
    <w:p w14:paraId="1442D5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331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14:paraId="724D177C" w14:textId="77777777" w:rsidR="003E53A1" w:rsidRPr="005D4CB8" w:rsidRDefault="003E53A1" w:rsidP="005D4CB8">
      <w:pPr>
        <w:widowControl w:val="0"/>
        <w:autoSpaceDE w:val="0"/>
        <w:autoSpaceDN w:val="0"/>
        <w:adjustRightInd w:val="0"/>
        <w:spacing w:after="0" w:line="240" w:lineRule="auto"/>
        <w:rPr>
          <w:ins w:id="4" w:author="Bartikova Anna" w:date="2021-04-12T02:10:00Z"/>
          <w:rFonts w:ascii="Times New Roman" w:hAnsi="Times New Roman" w:cs="Times New Roman"/>
        </w:rPr>
      </w:pPr>
    </w:p>
    <w:p w14:paraId="128ADB7F" w14:textId="7019A53B" w:rsidR="003E53A1" w:rsidRPr="005D4CB8" w:rsidRDefault="003E53A1" w:rsidP="005D4CB8">
      <w:pPr>
        <w:widowControl w:val="0"/>
        <w:autoSpaceDE w:val="0"/>
        <w:autoSpaceDN w:val="0"/>
        <w:adjustRightInd w:val="0"/>
        <w:spacing w:after="0" w:line="240" w:lineRule="auto"/>
        <w:jc w:val="both"/>
        <w:rPr>
          <w:ins w:id="5" w:author="Bartikova Anna" w:date="2021-04-12T02:10:00Z"/>
          <w:rFonts w:ascii="Times New Roman" w:hAnsi="Times New Roman" w:cs="Times New Roman"/>
          <w:b/>
        </w:rPr>
      </w:pPr>
      <w:ins w:id="6" w:author="Bartikova Anna" w:date="2021-04-12T02:10:00Z">
        <w:r w:rsidRPr="005D4CB8">
          <w:rPr>
            <w:rFonts w:ascii="Times New Roman" w:hAnsi="Times New Roman" w:cs="Times New Roman"/>
            <w:b/>
          </w:rPr>
          <w:tab/>
          <w:t>(17) Opatrením, ktoré môže vydať Národná banka Slovenska a ktoré sa vyhlasuje v zbierke zákonov, sa ustanovia podrobnosti o tom, čo sa rozumie nezávislosťou</w:t>
        </w:r>
        <w:r w:rsidRPr="005D4CB8" w:rsidDel="00CB75F8">
          <w:rPr>
            <w:rFonts w:ascii="Times New Roman" w:hAnsi="Times New Roman" w:cs="Times New Roman"/>
            <w:b/>
          </w:rPr>
          <w:t xml:space="preserve"> </w:t>
        </w:r>
        <w:r w:rsidRPr="005D4CB8">
          <w:rPr>
            <w:rFonts w:ascii="Times New Roman" w:hAnsi="Times New Roman" w:cs="Times New Roman"/>
            <w:b/>
          </w:rPr>
          <w:t xml:space="preserve">člena štatutárneho orgánu alebo </w:t>
        </w:r>
      </w:ins>
      <w:ins w:id="7" w:author="Bartikova Anna" w:date="2021-05-24T05:51:00Z">
        <w:r w:rsidR="0066554E" w:rsidRPr="005D4CB8">
          <w:rPr>
            <w:rFonts w:ascii="Times New Roman" w:hAnsi="Times New Roman" w:cs="Times New Roman"/>
            <w:b/>
          </w:rPr>
          <w:t xml:space="preserve">člena </w:t>
        </w:r>
      </w:ins>
      <w:ins w:id="8" w:author="Bartikova Anna" w:date="2021-04-12T02:10:00Z">
        <w:r w:rsidRPr="005D4CB8">
          <w:rPr>
            <w:rFonts w:ascii="Times New Roman" w:hAnsi="Times New Roman" w:cs="Times New Roman"/>
            <w:b/>
          </w:rPr>
          <w:t>dozornej rady banky.</w:t>
        </w:r>
      </w:ins>
    </w:p>
    <w:p w14:paraId="74135C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DF9B2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26 </w:t>
      </w:r>
    </w:p>
    <w:p w14:paraId="0E4FF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D0189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 24 a 25 nie sú dotknuté ustanovenia osobitného predpisu. 1) </w:t>
      </w:r>
    </w:p>
    <w:p w14:paraId="2F137D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C9B9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 23 až 25 sa obdobne vzťahujú aj na pobočku zahraničnej banky, na vedúceho pobočky zahraničnej banky a na zamestnancov pobočky zahraničnej banky okrem ustanovení upravujúcich odmeňovanie. </w:t>
      </w:r>
    </w:p>
    <w:p w14:paraId="6AEEB6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C916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ŠIESTA ČASŤ </w:t>
      </w:r>
    </w:p>
    <w:p w14:paraId="576AB0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2F9F8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POŽIADAVKY NA PODNIKANIE BANKY A POBOČKY ZAHRANIČNEJ BANKY </w:t>
      </w:r>
    </w:p>
    <w:p w14:paraId="3ACF61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0CD2DD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 </w:t>
      </w:r>
    </w:p>
    <w:p w14:paraId="1A6358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4EF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14:paraId="1F7D47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1BB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spôsobom, ktorý zohľadňuje a zmierňuje riziká, </w:t>
      </w:r>
    </w:p>
    <w:p w14:paraId="5712C1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A8B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14:paraId="14E134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B236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14:paraId="35D115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31A0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14:paraId="57FA08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266E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14:paraId="137A3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9A81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odsekov 2 a 4 banka, ktorá je G-SII podľa § 33a ods. 1 písm. b), alebo banka, ktorá je O-SII podľa § 33a ods. 1 písm. c), je povinná zriadiť výbor pre riadenie rizík zložený z členov </w:t>
      </w:r>
      <w:del w:id="9" w:author="Bartikova Anna" w:date="2021-04-12T02:12:00Z">
        <w:r w:rsidRPr="005D4CB8" w:rsidDel="00651AD6">
          <w:rPr>
            <w:rFonts w:ascii="Times New Roman" w:hAnsi="Times New Roman" w:cs="Times New Roman"/>
          </w:rPr>
          <w:delText>štatutárneho orgánu alebo členov dozornej rady, ktorí v príslušnej banke nevykonávajú žiadnu výkonnú funkciu</w:delText>
        </w:r>
      </w:del>
      <w:ins w:id="10" w:author="Bartikova Anna" w:date="2021-04-12T02:12:00Z">
        <w:r w:rsidR="00651AD6" w:rsidRPr="005D4CB8">
          <w:rPr>
            <w:rFonts w:ascii="Times New Roman" w:hAnsi="Times New Roman" w:cs="Times New Roman"/>
          </w:rPr>
          <w:t xml:space="preserve"> </w:t>
        </w:r>
        <w:r w:rsidR="00651AD6" w:rsidRPr="005D4CB8">
          <w:rPr>
            <w:rFonts w:ascii="Times New Roman" w:hAnsi="Times New Roman" w:cs="Times New Roman"/>
            <w:b/>
          </w:rPr>
          <w:t>dozornej rady banky</w:t>
        </w:r>
      </w:ins>
      <w:r w:rsidRPr="005D4CB8">
        <w:rPr>
          <w:rFonts w:ascii="Times New Roman" w:hAnsi="Times New Roman" w:cs="Times New Roman"/>
        </w:rPr>
        <w:t>.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5D4CB8">
        <w:rPr>
          <w:rFonts w:ascii="Times New Roman" w:hAnsi="Times New Roman" w:cs="Times New Roman"/>
          <w:vertAlign w:val="superscript"/>
        </w:rPr>
        <w:t>26ga)</w:t>
      </w:r>
      <w:r w:rsidRPr="005D4CB8">
        <w:rPr>
          <w:rFonts w:ascii="Times New Roman" w:hAnsi="Times New Roman" w:cs="Times New Roman"/>
        </w:rPr>
        <w:t xml:space="preserve"> ktorý vykonáva činnosti podľa odsekov 2 a 4. </w:t>
      </w:r>
    </w:p>
    <w:p w14:paraId="0C7690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72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organizačnej štruktúre banky musí byť zahrnutý vedúci zamestnanec a ďalší zamestnanci zodpovední za výkon funkcie riadenia rizík, ktorou sa na účely tohto zákona rozumie </w:t>
      </w:r>
    </w:p>
    <w:p w14:paraId="2FD2D1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C8C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monitorovanie a uplatňovanie stratégie riadenia rizík a postupov podľa odseku 1, </w:t>
      </w:r>
    </w:p>
    <w:p w14:paraId="4249BE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DB6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predkladanie písomnej správy o výkone svojej činnosti aspoň raz ročne členom štatutárneho orgánu banky a členom dozornej rady banky, </w:t>
      </w:r>
    </w:p>
    <w:p w14:paraId="4ECCAA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B9B4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vytváranie podpory a poskytovanie informácie štatutárnemu orgánu banky a dozornej rade banky v súvislosti s celkovým identifikovaním, analyzovaním, monitorovaním, vykazovaním a riadením rizík, </w:t>
      </w:r>
    </w:p>
    <w:p w14:paraId="1B5CFA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1217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preskúmavanie, či hodnoty aktív a pasív ponúkaných klientom zohľadňujú obchodný zámer a investičný zámer a stratégiu riadenia rizík. </w:t>
      </w:r>
    </w:p>
    <w:p w14:paraId="261300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FE5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Zamestnanci podľa odseku 4 vykonávajú funkciu riadenia rizík nezávisle od iných útvarov banky a bezodkladne informujú dozornú radu o akomkoľvek nedostatku, ktorý by mohol mať vplyv na porušenie povinnosti podľa odseku 1. </w:t>
      </w:r>
    </w:p>
    <w:p w14:paraId="11231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B88D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Vedúceho zamestnanca podľa odseku 4 je možné odvolať len na základe predchádzajúceho súhlasu dozornej rady. </w:t>
      </w:r>
    </w:p>
    <w:p w14:paraId="08148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1F4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14:paraId="20EDD2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EA3D3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stratégiu pre riadenie objemu vnútorného kapitálu, </w:t>
      </w:r>
    </w:p>
    <w:p w14:paraId="4DFD2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265B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 na určovanie primeranej výšky vnútorného kapitálu, zložiek vnútorného kapitálu a priraďovanie vnútorného kapitálu k rizikám, </w:t>
      </w:r>
    </w:p>
    <w:p w14:paraId="2B882A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D53D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 udržiavania vnútorného kapitálu na požadovanej výške. </w:t>
      </w:r>
    </w:p>
    <w:p w14:paraId="0CB11F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671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Vnútorný kapitál banky musí byť primeraný skutočným trhovým rizikám, ktoré nepodliehajú požiadavke na vlastné zdroje. Banka, ktorá si pri výpočte požiadaviek na vlastné zdroje pre pozičné riziko podľa osobitného predpisu</w:t>
      </w:r>
      <w:r w:rsidRPr="005D4CB8">
        <w:rPr>
          <w:rFonts w:ascii="Times New Roman" w:hAnsi="Times New Roman" w:cs="Times New Roman"/>
          <w:vertAlign w:val="superscript"/>
        </w:rPr>
        <w:t>26h)</w:t>
      </w:r>
      <w:r w:rsidRPr="005D4CB8">
        <w:rPr>
          <w:rFonts w:ascii="Times New Roman" w:hAnsi="Times New Roman" w:cs="Times New Roman"/>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5D4CB8">
        <w:rPr>
          <w:rFonts w:ascii="Times New Roman" w:hAnsi="Times New Roman" w:cs="Times New Roman"/>
          <w:vertAlign w:val="superscript"/>
        </w:rPr>
        <w:t>26i)</w:t>
      </w:r>
      <w:r w:rsidRPr="005D4CB8">
        <w:rPr>
          <w:rFonts w:ascii="Times New Roman" w:hAnsi="Times New Roman" w:cs="Times New Roman"/>
        </w:rPr>
        <w:t xml:space="preserve"> banka musí mať v držbe dostatočný vnútorný kapitál voči riziku straty, ktorá existuje v čase od prijatia prísľubu do nasledujúceho pracovného dňa. </w:t>
      </w:r>
    </w:p>
    <w:p w14:paraId="4C370E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502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w:t>
      </w:r>
    </w:p>
    <w:p w14:paraId="2D7BF0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6D4F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udržiavať trvale svoju platobnú schopnosť, </w:t>
      </w:r>
    </w:p>
    <w:p w14:paraId="3356BD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A73D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riadiť aktíva a pasíva tak, aby si zabezpečili nepretržitú likviditu a aby dodržali ukazovatele likvidity, </w:t>
      </w:r>
    </w:p>
    <w:p w14:paraId="27F338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D414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bezodkladne informovať Národnú banku Slovenska o neplnení alebo predpokladanom neplnení povinností podľa písmena b) a následne predložiť Národnej banke Slovenska plán na včasné obnovenie plnenia ukazovateľov likvidity. </w:t>
      </w:r>
    </w:p>
    <w:p w14:paraId="3B1436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6EA1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tohto zákona sa rozumie </w:t>
      </w:r>
    </w:p>
    <w:p w14:paraId="5C31E1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0B60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vynaložením odbornej starostlivosti najmä to, že banka alebo pobočka zahraničnej banky </w:t>
      </w:r>
    </w:p>
    <w:p w14:paraId="633897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pri jednotlivých obchodoch porovnáva ponuky cien alebo doloží nevhodnosť či nemožnosť posúdenia viacerých ponúk, </w:t>
      </w:r>
    </w:p>
    <w:p w14:paraId="0D2611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dokumentuje spôsob uskutočnenia obchodu, kontroluje objektívnosť evidovaných údajov a predchádza vlastným stratám vrátane škôd, </w:t>
      </w:r>
    </w:p>
    <w:p w14:paraId="08695E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uskutočňuje analýzu ekonomickej výhodnosti obchodov z dostupných informácií, </w:t>
      </w:r>
    </w:p>
    <w:p w14:paraId="4D636C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vypracúva obchodné zámery a investičné zámery, ktoré sú podkladom na uskutočňovanie jednotlivých operácií, </w:t>
      </w:r>
    </w:p>
    <w:p w14:paraId="7A4237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518D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platobnou schopnosťou schopnosť riadne a včas plniť peňažné záväzky, </w:t>
      </w:r>
    </w:p>
    <w:p w14:paraId="28A0B9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B52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likviditou schopnosť premieňať aktíva na peňažné prostriedky bez zbytočných strát na účely riadneho a včasného plnenia peňažných záväzkov. </w:t>
      </w:r>
    </w:p>
    <w:p w14:paraId="1CA28B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D29C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ktorá urobila chybu pri vykonávaní zúčtovania alebo platobných služieb, je povinná na svoje náklady a bezodkladne zabezpečiť nápravu. </w:t>
      </w:r>
    </w:p>
    <w:p w14:paraId="04D6B9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27F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14:paraId="410635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3F41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Banka je povinná upraviť právne vzťahy s členmi štatutárneho orgánu a pobočka zahraničnej banky s vedúcim pobočky zahraničnej banky písomnou zmluvou,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a ktorá je v súlade s týmto zákonom. </w:t>
      </w:r>
    </w:p>
    <w:p w14:paraId="63B9C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251A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w:t>
      </w:r>
    </w:p>
    <w:p w14:paraId="2C851C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9A72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podrobnosti o systéme riadenia rizík a ostatných pravidlách podľa odseku 2, ako aj ďalšie druhy rizík, </w:t>
      </w:r>
    </w:p>
    <w:p w14:paraId="6D32C7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E91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ukazovatele likvidity a podrobnosti o likvidite podľa odseku 9 a spôsob jej zisťovania, </w:t>
      </w:r>
    </w:p>
    <w:p w14:paraId="3FB5C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9FF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percentuálne pomery podľa odseku 19, čo sa rozumie devízovou pozíciou v cudzej mene a celkovou devízovou pozíciou, ako aj podrobnosti o výpočte devízových pozícií a výpočte celkovej devízovej pozície, </w:t>
      </w:r>
    </w:p>
    <w:p w14:paraId="553C2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061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v akom pravidlám podľa písmen a) až c) podliehajú pobočky zahraničných bánk. </w:t>
      </w:r>
    </w:p>
    <w:p w14:paraId="29A063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1E40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14:paraId="689EEC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AE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14:paraId="56B012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CE2E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Dozorná rada banky je povinná zabezpečiť vymáhanie škody, ktorá vznikne banke a za ktorú je zodpovedný člen štatutárneho orgánu podľa odseku 18. </w:t>
      </w:r>
    </w:p>
    <w:p w14:paraId="6FE6FA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002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14:paraId="4BE3AB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2D6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Banka je povinná vykonávať svoje činnosti tak, aby neprekročila podľa odseku 14 písm. c) percentuálne ustanovený pomer </w:t>
      </w:r>
    </w:p>
    <w:p w14:paraId="010178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8A32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devízových pozícií v jednotlivých cudzích menách k jej vlastným zdrojom, </w:t>
      </w:r>
    </w:p>
    <w:p w14:paraId="40B7E7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464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celkových devízových pozícií k jej vlastným zdrojom. </w:t>
      </w:r>
    </w:p>
    <w:p w14:paraId="24197D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F27DB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27a </w:t>
      </w:r>
    </w:p>
    <w:p w14:paraId="71CC9F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664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môžu využívať na finančné sprostredkovanie v sektore prijímania vkladov a poskytovania úverov samostatných finančných agentov a viazaných finančných agentov podľa osobitného zákona.</w:t>
      </w:r>
      <w:r w:rsidRPr="005D4CB8">
        <w:rPr>
          <w:rFonts w:ascii="Times New Roman" w:hAnsi="Times New Roman" w:cs="Times New Roman"/>
          <w:vertAlign w:val="superscript"/>
        </w:rPr>
        <w:t xml:space="preserve"> 27a)</w:t>
      </w:r>
      <w:r w:rsidRPr="005D4CB8">
        <w:rPr>
          <w:rFonts w:ascii="Times New Roman" w:hAnsi="Times New Roman" w:cs="Times New Roman"/>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14:paraId="5A38E0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17B3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môžu využívať na finančné sprostredkovanie v sektore prijímania vkladov a poskytovania úverov len osoby, ktoré sú oprávnené vykonávať túto činnosť. </w:t>
      </w:r>
    </w:p>
    <w:p w14:paraId="4F5DD6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9120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27b </w:t>
      </w:r>
    </w:p>
    <w:p w14:paraId="1D06BC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EB3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zabezpečiť odbornú spôsobilosť zamestnancov, ktorí prichádzajú do styku s neprofesionálnym klientom. 27c) </w:t>
      </w:r>
    </w:p>
    <w:p w14:paraId="65C633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A02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Odbornou spôsobilosťou zamestnancov podľa odseku 1 je základný stupeň odbornej spôsobilosti podľa osobitného zákona. 27d) </w:t>
      </w:r>
    </w:p>
    <w:p w14:paraId="3D0EBE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BBCE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zabezpečiť overenie odbornej spôsobilosti zamestnancov podľa odseku 1 postupom podľa osobitného zákona. 27e) </w:t>
      </w:r>
    </w:p>
    <w:p w14:paraId="34FFAE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D822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zahraničná banka a pobočka zahraničnej banky sú povinné viesť zoznam zamestnancov podľa odseku 1. </w:t>
      </w:r>
    </w:p>
    <w:p w14:paraId="31AB9D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D2CF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27c </w:t>
      </w:r>
    </w:p>
    <w:p w14:paraId="757D49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26CE86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Poskytovanie základného bankového produktu </w:t>
      </w:r>
    </w:p>
    <w:p w14:paraId="071DE7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13C94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poskytnúť klientovi, ktorý je spotrebiteľom</w:t>
      </w:r>
      <w:r w:rsidRPr="005D4CB8">
        <w:rPr>
          <w:rFonts w:ascii="Times New Roman" w:hAnsi="Times New Roman" w:cs="Times New Roman"/>
          <w:vertAlign w:val="superscript"/>
        </w:rPr>
        <w:t xml:space="preserve"> 27f)</w:t>
      </w:r>
      <w:r w:rsidRPr="005D4CB8">
        <w:rPr>
          <w:rFonts w:ascii="Times New Roman" w:hAnsi="Times New Roman" w:cs="Times New Roman"/>
        </w:rPr>
        <w:t xml:space="preserve"> (ďalej len "spotrebiteľ"), bankové služby v rozsahu základného bankového produktu, ak </w:t>
      </w:r>
    </w:p>
    <w:p w14:paraId="2C1628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237F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spotrebiteľ dovŕšil 18 rokov, </w:t>
      </w:r>
    </w:p>
    <w:p w14:paraId="11D813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7B8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spotrebiteľ podá banke alebo pobočke zahraničnej banky písomnú žiadosť o poskytnutie základného bankového produktu, </w:t>
      </w:r>
    </w:p>
    <w:p w14:paraId="70DE9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25A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spotrebiteľ nemá ku dňu podania žiadosti o poskytnutie základného bankového produktu v banke a pobočke zahraničnej banky zriadený platobný účet okrem vkladového účtu,</w:t>
      </w:r>
      <w:r w:rsidRPr="005D4CB8">
        <w:rPr>
          <w:rFonts w:ascii="Times New Roman" w:hAnsi="Times New Roman" w:cs="Times New Roman"/>
          <w:vertAlign w:val="superscript"/>
        </w:rPr>
        <w:t>27fa)</w:t>
      </w:r>
      <w:r w:rsidRPr="005D4CB8">
        <w:rPr>
          <w:rFonts w:ascii="Times New Roman" w:hAnsi="Times New Roman" w:cs="Times New Roman"/>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14:paraId="57B4AC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3FD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spotrebiteľ nemá ku dňu podania žiadosti o poskytnutie základného bankového produktu čistý mesačný príjem vyšší ako 1,1-násobok minimálnej mzdy, </w:t>
      </w:r>
    </w:p>
    <w:p w14:paraId="31DB54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5653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a pobočka zahraničnej banky poskytujú tieto bankové služby spotrebiteľovi v rámci svojho podnikania a </w:t>
      </w:r>
    </w:p>
    <w:p w14:paraId="78DDA1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7C46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banka a pobočka zahraničnej banky už poskytujú spotrebiteľovi aspoň dve bankové služby súvisiace s bežným účtom v rámci jedného obchodu. </w:t>
      </w:r>
    </w:p>
    <w:p w14:paraId="5F96A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FEAB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Spotrebiteľ potvrdzuje skutočnosti podľa odseku 1 písm. c) a d) čestným vyhlásením. </w:t>
      </w:r>
    </w:p>
    <w:p w14:paraId="120AB8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5B64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14:paraId="0D18DC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DE34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14:paraId="209786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06F2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14:paraId="55907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CCE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14:paraId="5A7D7A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E19F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Náležitosti žiadosti o poskytnutie základného bankového produktu sú meno, priezvisko, rodné číslo a adresa trvalého pobytu žiadateľa o poskytnutie základného bankového produktu. </w:t>
      </w:r>
    </w:p>
    <w:p w14:paraId="5CA938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EC0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alebo pobočka zahraničnej banky zamietne žiadosť spotrebiteľa o poskytnutie základného bankového produktu, bezodkladne písomne a bezplatne informuje spotrebiteľa o dôvodoch tohto zamietnutia. </w:t>
      </w:r>
    </w:p>
    <w:p w14:paraId="14AB9E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E3BD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Spotrebiteľ môže vykonávať platobné operácie podľa § 5 písm. s) druhého bodu prostredníctvom </w:t>
      </w:r>
    </w:p>
    <w:p w14:paraId="39F210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6819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platobnej karty, </w:t>
      </w:r>
    </w:p>
    <w:p w14:paraId="0426B7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4DA3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miesta, kde banka alebo pobočka zahraničnej banky vykonáva svoju činnosť, </w:t>
      </w:r>
    </w:p>
    <w:p w14:paraId="297C6B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E1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technických zariadení umožňujúcich vzdialený prístup k platobnému účtu. </w:t>
      </w:r>
    </w:p>
    <w:p w14:paraId="73E50C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2167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14:paraId="5D9082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361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14:paraId="2D0ECF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2C8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Poskytnutie základného bankového produktu banka a pobočka zahraničnej banky nesmú podmieňovať poskytnutím iného produktu alebo služby. </w:t>
      </w:r>
    </w:p>
    <w:p w14:paraId="4497BC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1C8D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14:paraId="3E63D9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99B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Banka a pobočka zahraničnej banky sú povinné každoročne do 25. januára príslušného kalendárneho roka predložiť ministerstvu informáciu za predchádzajúci kalendárny rok o </w:t>
      </w:r>
    </w:p>
    <w:p w14:paraId="7EA67E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5C86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novo poskytnutých a zrušených základných bankových produktov, </w:t>
      </w:r>
    </w:p>
    <w:p w14:paraId="7C951D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A07D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počte zamietnutých žiadostí o zriadenie základného bankového produktu vrátane dôvodu zamietnutia a </w:t>
      </w:r>
    </w:p>
    <w:p w14:paraId="4AEEB6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2E1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poplatku za základný bankový produkt. </w:t>
      </w:r>
    </w:p>
    <w:p w14:paraId="2F222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82E0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Ministerstvo informuje Európsku komisiu pravidelne, jedenkrát ročne o základných bankových produktoch v rozsahu informácií podľa odseku 14. </w:t>
      </w:r>
    </w:p>
    <w:p w14:paraId="53F19E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ACB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14:paraId="0B68CE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25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Informácie o základnom bankovom produkte musia obsahovať </w:t>
      </w:r>
    </w:p>
    <w:p w14:paraId="113EC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E967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podmienky na poskytnutie základného bankového produktu, </w:t>
      </w:r>
    </w:p>
    <w:p w14:paraId="052C1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EF1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bankové služby zahrnuté v základnom bankovom produkte, </w:t>
      </w:r>
    </w:p>
    <w:p w14:paraId="606DB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D82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informáciu o výške poplatku, </w:t>
      </w:r>
    </w:p>
    <w:p w14:paraId="5DA6C0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A7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informácie o mimosúdnom riešení sporov. </w:t>
      </w:r>
    </w:p>
    <w:p w14:paraId="1AA77E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E9E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27d </w:t>
      </w:r>
    </w:p>
    <w:p w14:paraId="2E416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06894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Zriadenie platobného účtu so základnými funkciami </w:t>
      </w:r>
    </w:p>
    <w:p w14:paraId="58CE38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A480A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14:paraId="38DA1F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0A20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Oprávnenou osobou na účely tohto zákona je klient, ktorý je spotrebiteľom,</w:t>
      </w:r>
      <w:r w:rsidRPr="005D4CB8">
        <w:rPr>
          <w:rFonts w:ascii="Times New Roman" w:hAnsi="Times New Roman" w:cs="Times New Roman"/>
          <w:vertAlign w:val="superscript"/>
        </w:rPr>
        <w:t>27f)</w:t>
      </w:r>
      <w:r w:rsidRPr="005D4CB8">
        <w:rPr>
          <w:rFonts w:ascii="Times New Roman" w:hAnsi="Times New Roman" w:cs="Times New Roman"/>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14:paraId="569A18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78B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Náležitosťami žiadosti podľa odseku 1 sú meno, priezvisko, rodné číslo, adresa pobytu oprávnenej osoby, číslo a druh dokladu totožnosti.</w:t>
      </w:r>
      <w:r w:rsidRPr="005D4CB8">
        <w:rPr>
          <w:rFonts w:ascii="Times New Roman" w:hAnsi="Times New Roman" w:cs="Times New Roman"/>
          <w:vertAlign w:val="superscript"/>
        </w:rPr>
        <w:t>73)</w:t>
      </w:r>
      <w:r w:rsidRPr="005D4CB8">
        <w:rPr>
          <w:rFonts w:ascii="Times New Roman" w:hAnsi="Times New Roman" w:cs="Times New Roman"/>
        </w:rPr>
        <w:t xml:space="preserve"> Prílohou k žiadosti podľa odseku 1 je čestné vyhlásenie oprávnenej osoby, o tom že nemá zriadený žiaden ďalší platobný účet</w:t>
      </w:r>
      <w:r w:rsidRPr="005D4CB8">
        <w:rPr>
          <w:rFonts w:ascii="Times New Roman" w:hAnsi="Times New Roman" w:cs="Times New Roman"/>
          <w:vertAlign w:val="superscript"/>
        </w:rPr>
        <w:t>13mb)</w:t>
      </w:r>
      <w:r w:rsidRPr="005D4CB8">
        <w:rPr>
          <w:rFonts w:ascii="Times New Roman" w:hAnsi="Times New Roman" w:cs="Times New Roman"/>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14:paraId="66A26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DFD5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14:paraId="6C1C28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EE6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sú povinné zriadiť štandardný účet alebo zamietnuť žiadosť podľa odseku 1 najneskôr do desiatich pracovných dní odo dňa nasledujúceho po prijatí úplnej žiadosti. </w:t>
      </w:r>
    </w:p>
    <w:p w14:paraId="7B2CC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318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14:paraId="0BEEA0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890C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zamietnu žiadosť podľa odseku 1, ak </w:t>
      </w:r>
    </w:p>
    <w:p w14:paraId="10ADD3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A9E6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zriadenie štandardného účtu je v rozpore s osobitným predpisom,21a) </w:t>
      </w:r>
    </w:p>
    <w:p w14:paraId="4BEB5E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391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oprávnená osoba má zriadený platobný účet v banke alebo v pobočke zahraničnej banky, ktorý obsahuje všetky bankové služby štandardného účtu, </w:t>
      </w:r>
    </w:p>
    <w:p w14:paraId="7B3B5A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FD34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márne uplynie lehota podľa odseku 6. </w:t>
      </w:r>
    </w:p>
    <w:p w14:paraId="42E13D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9DA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 o </w:t>
      </w:r>
    </w:p>
    <w:p w14:paraId="531795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C13B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dôvodoch tohto zamietnutia, </w:t>
      </w:r>
    </w:p>
    <w:p w14:paraId="72176A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67BE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postupe podávania sťažnosti proti zamietnutiu, </w:t>
      </w:r>
    </w:p>
    <w:p w14:paraId="3200C0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324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práve podať sťažnosť Národnej banke Slovenska, </w:t>
      </w:r>
    </w:p>
    <w:p w14:paraId="47CF93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B4B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orgánoch mimosúdneho riešenia sporov, </w:t>
      </w:r>
    </w:p>
    <w:p w14:paraId="0C33F4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A03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kontaktných údajoch na uvedené orgány. </w:t>
      </w:r>
    </w:p>
    <w:p w14:paraId="726C5B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94F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14:paraId="146910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E64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14:paraId="4659D3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122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14:paraId="761677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F0D5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14:paraId="702D64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6CB2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a pobočka zahraničnej banky sa môžu dohodnúť s oprávnenou osobou na poskytnutí služieb alebo produktov k štandardnému účtu nad rámec platobných služieb podľa § 5 písm. ae), za ktoré môžu vyberať poplatky. </w:t>
      </w:r>
    </w:p>
    <w:p w14:paraId="1D1B5A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6E51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Zriadenie štandardného účtu banka a pobočka zahraničnej banky nesmú podmieňovať poskytnutím ďalších služieb alebo ponúkaním akcií</w:t>
      </w:r>
      <w:r w:rsidRPr="005D4CB8">
        <w:rPr>
          <w:rFonts w:ascii="Times New Roman" w:hAnsi="Times New Roman" w:cs="Times New Roman"/>
          <w:vertAlign w:val="superscript"/>
        </w:rPr>
        <w:t>27fbb)</w:t>
      </w:r>
      <w:r w:rsidRPr="005D4CB8">
        <w:rPr>
          <w:rFonts w:ascii="Times New Roman" w:hAnsi="Times New Roman" w:cs="Times New Roman"/>
        </w:rPr>
        <w:t xml:space="preserve"> banky a pobočky zahraničnej banky, ak táto podmienka platí pre všetkých jej klientov. </w:t>
      </w:r>
    </w:p>
    <w:p w14:paraId="4C3A94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42C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14:paraId="6409C9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96A7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zrušia poskytovanie štandardného účtu, ak preukázateľne zistia, že oprávnená osoba </w:t>
      </w:r>
    </w:p>
    <w:p w14:paraId="3CAF78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2A7EB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používala platobný účet v rozpore s osobitným predpisom,21a) </w:t>
      </w:r>
    </w:p>
    <w:p w14:paraId="6F0B4E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149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nevykonala na platobnom účte platobnú operáciu viac ako 24 za sebou nasledujúcich mesiacov, </w:t>
      </w:r>
    </w:p>
    <w:p w14:paraId="551DCF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13E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poskytla nepravdivé informácie s cieľom zriadenia štandardného účtu, </w:t>
      </w:r>
    </w:p>
    <w:p w14:paraId="579718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A25E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nemá pobyt v Európskej únii alebo </w:t>
      </w:r>
    </w:p>
    <w:p w14:paraId="220CA0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593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má zriadený platobný účet, ktorý obsahuje bankové služby štandardného účtu. </w:t>
      </w:r>
    </w:p>
    <w:p w14:paraId="0EAF6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6CD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14:paraId="29476B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12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14:paraId="5EFAAB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857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Oprávnená osoba môže vykonávať platobné operácie podľa § 5 písm. ae) druhého bodu v rámci členských štátov prostredníctvom </w:t>
      </w:r>
    </w:p>
    <w:p w14:paraId="08182E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2AD9C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platobnej karty, </w:t>
      </w:r>
    </w:p>
    <w:p w14:paraId="794FFF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1A9F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miesta, kde banka alebo pobočka zahraničnej banky vykonáva svoju činnosť, </w:t>
      </w:r>
    </w:p>
    <w:p w14:paraId="515F7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79C6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technických zariadení umožňujúcich vzdialený prístup k platobnému účtu, ak tieto banka a pobočka zahraničnej banky poskytujú. </w:t>
      </w:r>
    </w:p>
    <w:p w14:paraId="18AF76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6E6C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Banka a pobočka zahraničnej banky sú povinné každoročne do 10. septembra príslušného kalendárneho roka predložiť ministerstvu informáciu za predchádzajúci kalendárny rok o </w:t>
      </w:r>
    </w:p>
    <w:p w14:paraId="0D546A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A9129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novo zriadených a zrušených štandardných účtov, </w:t>
      </w:r>
    </w:p>
    <w:p w14:paraId="2DE308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D128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počte zamietnutých žiadostí podľa odseku 1 a o dôvode ich zamietnutia, </w:t>
      </w:r>
    </w:p>
    <w:p w14:paraId="681D94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D8B2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poplatku za štandardný účet so základnými funkciami. </w:t>
      </w:r>
    </w:p>
    <w:p w14:paraId="014F2F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E58A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Ministerstvo informuje Komisiu pravidelne, každé dva roky o štandardnom účte v rozsahu informácií podľa odseku 20. </w:t>
      </w:r>
    </w:p>
    <w:p w14:paraId="61FA15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1DC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Národná banka Slovenska informuje Komisiu pravidelne, každé dva roky o počte bánk a pobočiek zahraničných bánk, ktoré poskytujú štandardný účet. </w:t>
      </w:r>
    </w:p>
    <w:p w14:paraId="5C6986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54E0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14:paraId="6E3EF1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DEE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Informácie o štandardnom účte so základnými funkciami musia obsahovať </w:t>
      </w:r>
    </w:p>
    <w:p w14:paraId="34641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FE7AB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bankové služby štandardného účtu, </w:t>
      </w:r>
    </w:p>
    <w:p w14:paraId="759BC1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439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informáciu o výške poplatku, </w:t>
      </w:r>
    </w:p>
    <w:p w14:paraId="670320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8F1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dôvody zamietnutia žiadosti podľa odseku 1, </w:t>
      </w:r>
    </w:p>
    <w:p w14:paraId="382589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730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informáciu o zákaze podľa odseku 14, </w:t>
      </w:r>
    </w:p>
    <w:p w14:paraId="61717F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3B03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informácie o mimosúdnom riešení sporov. </w:t>
      </w:r>
    </w:p>
    <w:p w14:paraId="24F12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18CC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27e </w:t>
      </w:r>
    </w:p>
    <w:p w14:paraId="1C6DFB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2666D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5D4CB8">
        <w:rPr>
          <w:rFonts w:ascii="Times New Roman" w:hAnsi="Times New Roman" w:cs="Times New Roman"/>
          <w:vertAlign w:val="superscript"/>
        </w:rPr>
        <w:t>27fbc)</w:t>
      </w:r>
      <w:r w:rsidRPr="005D4CB8">
        <w:rPr>
          <w:rFonts w:ascii="Times New Roman" w:hAnsi="Times New Roman" w:cs="Times New Roman"/>
        </w:rPr>
        <w:t xml:space="preserve"> V súlade so zásadou rovnakého zaobchádzania sa zakazuje aj diskriminácia z dôvodu štátnej príslušnosti alebo miesta pobytu spotrebiteľa, ktorý je osobou s pobytom v Európskej únii. </w:t>
      </w:r>
    </w:p>
    <w:p w14:paraId="6E881A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D7F0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27f </w:t>
      </w:r>
    </w:p>
    <w:p w14:paraId="477E87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2526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Zriadenie a vedenie osobitného účtu dlžníka </w:t>
      </w:r>
    </w:p>
    <w:p w14:paraId="183CBA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CBAC5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na žiadosť správcu konkurznej podstaty dlžníka zriadiť a viesť osobitný účet dlžníka podľa osobitného predpisu,</w:t>
      </w:r>
      <w:r w:rsidRPr="005D4CB8">
        <w:rPr>
          <w:rFonts w:ascii="Times New Roman" w:hAnsi="Times New Roman" w:cs="Times New Roman"/>
          <w:vertAlign w:val="superscript"/>
        </w:rPr>
        <w:t>13mc)</w:t>
      </w:r>
      <w:r w:rsidRPr="005D4CB8">
        <w:rPr>
          <w:rFonts w:ascii="Times New Roman" w:hAnsi="Times New Roman" w:cs="Times New Roman"/>
        </w:rPr>
        <w:t xml:space="preserve"> ak v rámci predmetu svojho podnikania poskytujú bankové služby podľa § 5 písm. ag). </w:t>
      </w:r>
    </w:p>
    <w:p w14:paraId="542C9A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3BC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Povinnosť viesť osobitný účet dlžníka zaniká uplynutím doby podľa osobitného predpisu.</w:t>
      </w:r>
      <w:r w:rsidRPr="005D4CB8">
        <w:rPr>
          <w:rFonts w:ascii="Times New Roman" w:hAnsi="Times New Roman" w:cs="Times New Roman"/>
          <w:vertAlign w:val="superscript"/>
        </w:rPr>
        <w:t>27fbd)</w:t>
      </w:r>
      <w:r w:rsidRPr="005D4CB8">
        <w:rPr>
          <w:rFonts w:ascii="Times New Roman" w:hAnsi="Times New Roman" w:cs="Times New Roman"/>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14:paraId="66C6C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801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Výška poplatku za osobitný účet dlžníka v minimálnom rozsahu služieb podľa § 5 písm. ag) je najviac dve eurá mesačne a účtuje sa na ťarchu zostatku tohto účtu. </w:t>
      </w:r>
    </w:p>
    <w:p w14:paraId="2C794E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797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28 </w:t>
      </w:r>
    </w:p>
    <w:p w14:paraId="524BC7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3F84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Predchádzajúci súhlas Národnej banky Slovenska sa vyžaduje </w:t>
      </w:r>
    </w:p>
    <w:p w14:paraId="5FB84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116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5D4CB8">
        <w:rPr>
          <w:rFonts w:ascii="Times New Roman" w:hAnsi="Times New Roman" w:cs="Times New Roman"/>
          <w:vertAlign w:val="superscript"/>
        </w:rPr>
        <w:t xml:space="preserve"> 27g)</w:t>
      </w:r>
      <w:r w:rsidRPr="005D4CB8">
        <w:rPr>
          <w:rFonts w:ascii="Times New Roman" w:hAnsi="Times New Roman" w:cs="Times New Roman"/>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14:paraId="7F61DA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1489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14:paraId="76E6EE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5F7C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 zrušenie banky z iného dôvodu ako podľa písmena b) alebo na zmenu jej právnej formy; v tom prípade je banka povinná vrátiť bankové povolenie dňom uvedeným v rozhodnutí o predchádzajúcom súhlase, </w:t>
      </w:r>
    </w:p>
    <w:p w14:paraId="2E24F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4A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 predaj podniku banky, pobočky zahraničnej banky alebo ich časti, 28) </w:t>
      </w:r>
    </w:p>
    <w:p w14:paraId="4B67A6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668D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14:paraId="13433B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D37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w:t>
      </w:r>
      <w:ins w:id="11" w:author="Bartikova Anna" w:date="2021-04-12T02:13:00Z">
        <w:r w:rsidR="00651AD6" w:rsidRPr="005D4CB8">
          <w:rPr>
            <w:rFonts w:ascii="Times New Roman" w:hAnsi="Times New Roman" w:cs="Times New Roman"/>
            <w:b/>
          </w:rPr>
          <w:t>na začatie vykonávania činností súvisiacich s prvým programom krytých dlhopisov podľa § 67 ods. 5 a pre každý ďalší program krytých dlhopisov samostatne,</w:t>
        </w:r>
        <w:r w:rsidR="00651AD6" w:rsidRPr="005D4CB8">
          <w:rPr>
            <w:rFonts w:ascii="Times New Roman" w:hAnsi="Times New Roman" w:cs="Times New Roman"/>
          </w:rPr>
          <w:t xml:space="preserve"> </w:t>
        </w:r>
      </w:ins>
      <w:del w:id="12" w:author="Bartikova Anna" w:date="2021-04-12T02:13:00Z">
        <w:r w:rsidRPr="005D4CB8" w:rsidDel="00651AD6">
          <w:rPr>
            <w:rFonts w:ascii="Times New Roman" w:hAnsi="Times New Roman" w:cs="Times New Roman"/>
          </w:rPr>
          <w:delText>na vykonávanie činností súvisiacich s programom krytých dlhopisov podľa § 67 ods. 5,</w:delText>
        </w:r>
      </w:del>
      <w:r w:rsidRPr="005D4CB8">
        <w:rPr>
          <w:rFonts w:ascii="Times New Roman" w:hAnsi="Times New Roman" w:cs="Times New Roman"/>
        </w:rPr>
        <w:t xml:space="preserve"> </w:t>
      </w:r>
    </w:p>
    <w:p w14:paraId="34383F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F6F2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14:paraId="58B964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4B09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vydanie predchádzajúceho súhlasu podľa odseku 1 musia byť primerane splnené podmienky uvedené v § 7 ods. 2 a 4; na vydanie súhlasu musí byť preukázaný aj prehľadný a dôveryhodný pôvod</w:t>
      </w:r>
      <w:r w:rsidRPr="005D4CB8">
        <w:rPr>
          <w:rFonts w:ascii="Times New Roman" w:hAnsi="Times New Roman" w:cs="Times New Roman"/>
          <w:vertAlign w:val="superscript"/>
        </w:rPr>
        <w:t xml:space="preserve"> 21a)</w:t>
      </w:r>
      <w:r w:rsidRPr="005D4CB8">
        <w:rPr>
          <w:rFonts w:ascii="Times New Roman" w:hAnsi="Times New Roman" w:cs="Times New Roman"/>
        </w:rPr>
        <w:t>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Rozdelenie, splynutie, zlúčenie alebo zrušenie banky vrátane zlúčenia inej právnickej osoby s bankou ani predaj banky alebo jej časti</w:t>
      </w:r>
      <w:r w:rsidRPr="005D4CB8">
        <w:rPr>
          <w:rFonts w:ascii="Times New Roman" w:hAnsi="Times New Roman" w:cs="Times New Roman"/>
          <w:vertAlign w:val="superscript"/>
        </w:rPr>
        <w:t xml:space="preserve"> 28)</w:t>
      </w:r>
      <w:r w:rsidRPr="005D4CB8">
        <w:rPr>
          <w:rFonts w:ascii="Times New Roman" w:hAnsi="Times New Roman" w:cs="Times New Roman"/>
        </w:rPr>
        <w:t>nemôže byť na ujmu veriteľov banky; to obdobne platí aj na predaj pobočky zahraničnej banky alebo jej časti.</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 Na vydanie predchádzajúceho súhlasu podľa odseku 1 písm. f) alebo písm. g) musia byť primerane splnené podmienky podľa </w:t>
      </w:r>
      <w:ins w:id="13" w:author="Bartikova Anna" w:date="2021-04-12T02:14:00Z">
        <w:r w:rsidR="00651AD6" w:rsidRPr="005D4CB8">
          <w:rPr>
            <w:rFonts w:ascii="Times New Roman" w:hAnsi="Times New Roman" w:cs="Times New Roman"/>
            <w:b/>
          </w:rPr>
          <w:t>odseku 25 a § 67 až 82</w:t>
        </w:r>
        <w:r w:rsidR="00651AD6" w:rsidRPr="005D4CB8">
          <w:rPr>
            <w:rFonts w:ascii="Times New Roman" w:hAnsi="Times New Roman" w:cs="Times New Roman"/>
          </w:rPr>
          <w:t xml:space="preserve"> </w:t>
        </w:r>
      </w:ins>
      <w:del w:id="14" w:author="Bartikova Anna" w:date="2021-04-12T02:14:00Z">
        <w:r w:rsidRPr="005D4CB8" w:rsidDel="00651AD6">
          <w:rPr>
            <w:rFonts w:ascii="Times New Roman" w:hAnsi="Times New Roman" w:cs="Times New Roman"/>
          </w:rPr>
          <w:delText>§ 67 až 80</w:delText>
        </w:r>
      </w:del>
      <w:r w:rsidRPr="005D4CB8">
        <w:rPr>
          <w:rFonts w:ascii="Times New Roman" w:hAnsi="Times New Roman" w:cs="Times New Roman"/>
        </w:rPr>
        <w:t>, a ak má byť prevodcom banka, nad ktorou je zavedená nútená správa, voči ktorej je začaté a vedené rezolučné konanie alebo na ktorej majetok je vyhlásený konkurz, aj podmienky podľa § 55 ods. 8 až 10 a osobitného predpisu;</w:t>
      </w:r>
      <w:r w:rsidRPr="005D4CB8">
        <w:rPr>
          <w:rFonts w:ascii="Times New Roman" w:hAnsi="Times New Roman" w:cs="Times New Roman"/>
          <w:vertAlign w:val="superscript"/>
        </w:rPr>
        <w:t xml:space="preserve"> 28a)</w:t>
      </w:r>
      <w:r w:rsidRPr="005D4CB8">
        <w:rPr>
          <w:rFonts w:ascii="Times New Roman" w:hAnsi="Times New Roman" w:cs="Times New Roman"/>
        </w:rPr>
        <w:t xml:space="preserve"> na prevod programu krytých dlhopisov alebo časti programu krytých dlhopisov sa vzťahujú ustanovenia Obchodného zákonníka o predaji podniku alebo jeho časti,</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 pričom však na prevod programu krytých dlhopisov alebo časti programu krytých dlhopisov sa nevyžaduje prevod osobnej zložky ani časti osobnej zložky podnikania</w:t>
      </w:r>
      <w:r w:rsidRPr="005D4CB8">
        <w:rPr>
          <w:rFonts w:ascii="Times New Roman" w:hAnsi="Times New Roman" w:cs="Times New Roman"/>
          <w:vertAlign w:val="superscript"/>
        </w:rPr>
        <w:t xml:space="preserve"> 28b)</w:t>
      </w:r>
      <w:r w:rsidRPr="005D4CB8">
        <w:rPr>
          <w:rFonts w:ascii="Times New Roman" w:hAnsi="Times New Roman" w:cs="Times New Roman"/>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14:paraId="68B031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172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Ustanovením odseku 1 nie sú dotknuté ustanovenia osobitného predpisu. 29) </w:t>
      </w:r>
    </w:p>
    <w:p w14:paraId="7D4B63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4535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Podľa predchádzajúceho súhlasu udeleného podľa odseku 1 možno postupovať najviac jeden rok, ak z rozhodnutia o jeho udelení nevyplýva kratšia lehota alebo ak Národná banka Slovenska neustanoví inú lehotu. </w:t>
      </w:r>
    </w:p>
    <w:p w14:paraId="0A210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86931B" w14:textId="2F13D49E"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ab/>
        <w:t>(5)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w:t>
      </w:r>
      <w:r w:rsidR="00651AD6" w:rsidRPr="005D4CB8">
        <w:rPr>
          <w:rFonts w:ascii="Times New Roman" w:hAnsi="Times New Roman" w:cs="Times New Roman"/>
        </w:rPr>
        <w:t>.</w:t>
      </w:r>
      <w:r w:rsidRPr="005D4CB8">
        <w:rPr>
          <w:rFonts w:ascii="Times New Roman" w:hAnsi="Times New Roman" w:cs="Times New Roman"/>
        </w:rPr>
        <w:t xml:space="preserve">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ins w:id="15" w:author="Bartikova Anna" w:date="2021-05-24T05:52:00Z">
        <w:r w:rsidR="0066554E" w:rsidRPr="005D4CB8">
          <w:rPr>
            <w:rFonts w:ascii="Times New Roman" w:hAnsi="Times New Roman" w:cs="Times New Roman"/>
            <w:b/>
          </w:rPr>
          <w:t>Národná banka Slovenska predchádzajúci súhlas podľa odseku 1 písm. f) získaný na základe nepravdivých údajov odoberie.</w:t>
        </w:r>
      </w:ins>
    </w:p>
    <w:p w14:paraId="58C639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62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14:paraId="01E6E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655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Opatrenie,</w:t>
      </w:r>
      <w:r w:rsidRPr="005D4CB8">
        <w:rPr>
          <w:rFonts w:ascii="Times New Roman" w:hAnsi="Times New Roman" w:cs="Times New Roman"/>
          <w:vertAlign w:val="superscript"/>
        </w:rPr>
        <w:t xml:space="preserve"> 23)</w:t>
      </w:r>
      <w:r w:rsidRPr="005D4CB8">
        <w:rPr>
          <w:rFonts w:ascii="Times New Roman" w:hAnsi="Times New Roman" w:cs="Times New Roman"/>
        </w:rPr>
        <w:t>ktoré vydá Národná banka Slovenska a ktoré sa vyhlasuje v zbierke zákonov, ustanoví náležitosti žiadosti o predchádzajúci súhlas podľa odseku 1 vrátane dokladov prikladaných k</w:t>
      </w:r>
      <w:del w:id="16" w:author="Bartikova Anna" w:date="2021-04-12T02:16:00Z">
        <w:r w:rsidRPr="005D4CB8" w:rsidDel="00651AD6">
          <w:rPr>
            <w:rFonts w:ascii="Times New Roman" w:hAnsi="Times New Roman" w:cs="Times New Roman"/>
          </w:rPr>
          <w:delText xml:space="preserve"> </w:delText>
        </w:r>
      </w:del>
      <w:ins w:id="17" w:author="Bartikova Anna" w:date="2021-04-12T02:16:00Z">
        <w:r w:rsidR="00651AD6" w:rsidRPr="005D4CB8">
          <w:rPr>
            <w:rFonts w:ascii="Times New Roman" w:hAnsi="Times New Roman" w:cs="Times New Roman"/>
          </w:rPr>
          <w:t> </w:t>
        </w:r>
      </w:ins>
      <w:r w:rsidRPr="005D4CB8">
        <w:rPr>
          <w:rFonts w:ascii="Times New Roman" w:hAnsi="Times New Roman" w:cs="Times New Roman"/>
        </w:rPr>
        <w:t>žiadosti</w:t>
      </w:r>
      <w:ins w:id="18" w:author="Bartikova Anna" w:date="2021-04-12T02:16:00Z">
        <w:r w:rsidR="00651AD6" w:rsidRPr="005D4CB8">
          <w:rPr>
            <w:rFonts w:ascii="Times New Roman" w:hAnsi="Times New Roman" w:cs="Times New Roman"/>
            <w:b/>
          </w:rPr>
          <w:t>, podrobnosti o podmienkach podľa odseku 25 a spôsob preukazovania splnenia týchto podmienok</w:t>
        </w:r>
      </w:ins>
      <w:r w:rsidRPr="005D4CB8">
        <w:rPr>
          <w:rFonts w:ascii="Times New Roman" w:hAnsi="Times New Roman" w:cs="Times New Roman"/>
          <w:b/>
        </w:rPr>
        <w:t>.</w:t>
      </w:r>
      <w:r w:rsidRPr="005D4CB8">
        <w:rPr>
          <w:rFonts w:ascii="Times New Roman" w:hAnsi="Times New Roman" w:cs="Times New Roman"/>
        </w:rPr>
        <w:t xml:space="preserve"> </w:t>
      </w:r>
    </w:p>
    <w:p w14:paraId="123341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670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14:paraId="1BEB34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41B3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14:paraId="589408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0553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je povinná bezodkladne písomne informovať Národnú banku Slovenska o skutočnostiach uvedených v odseku 1 písm. a) až g) a v odseku 9. </w:t>
      </w:r>
    </w:p>
    <w:p w14:paraId="615F71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958F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14:paraId="75B43B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605A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Konaním v zhode sa na účely tohto zákona rozumie </w:t>
      </w:r>
    </w:p>
    <w:p w14:paraId="716B2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DCC2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konanie smerujúce k dosiahnutiu podielu na základnom imaní banky alebo na hlasovacích právach, uskutočnené medzi </w:t>
      </w:r>
    </w:p>
    <w:p w14:paraId="4E0B6A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alebo medzi ktorýmikoľvek týmito osobami, </w:t>
      </w:r>
    </w:p>
    <w:p w14:paraId="271188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osobami, ktoré uzavreli dohodu o zhodnom výkone hlasovacích práv v jednej banke v záležitostiach týkajúcich sa jej riadenia bez ohľadu na formu dohody alebo na to, či je platná alebo neplatná, </w:t>
      </w:r>
    </w:p>
    <w:p w14:paraId="66BF82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ovládajúcou a ovládanou osobou alebo medzi ovládanými osobami priamo alebo sprostredkovane tou istou ovládajúcou osobou, </w:t>
      </w:r>
    </w:p>
    <w:p w14:paraId="5BEB5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blízkymi osobami, 30) </w:t>
      </w:r>
    </w:p>
    <w:p w14:paraId="6E325F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4F6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14:paraId="76B717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1F33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konanie vzájomne personálne prepojených právnických osôb, </w:t>
      </w:r>
    </w:p>
    <w:p w14:paraId="6CF83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B4F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iné obdobné konanie ako v písmenách a) až c). </w:t>
      </w:r>
    </w:p>
    <w:p w14:paraId="2C1B5B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532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14:paraId="66AFF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2A89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Ovládanou osobou sa na účely konania v zhode podľa odseku 12 rozumie právnická osoba, v ktorej má ovládajúca osoba postavenie podľa odseku 13. </w:t>
      </w:r>
    </w:p>
    <w:p w14:paraId="62E7BF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8E0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14:paraId="56EFA1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06A6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14:paraId="1420A3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379D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Národná banka Slovenska je pri posudzovaní splnenia podmienok podľa odseku 2 povinná prerokovať s príslušnými orgánmi iných členských štátov, ak nadobúdateľom podľa odseku 1 písm. a) je </w:t>
      </w:r>
    </w:p>
    <w:p w14:paraId="47A5D9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8422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zahraničná banka, zahraničný obchodník s cennými papiermi alebo zahraničná správcovská spoločnosť s povolením udeleným v inom členskom štáte, poisťovňa z iného členského štátu, zaisťovňa z iného členského štátu, </w:t>
      </w:r>
    </w:p>
    <w:p w14:paraId="281A7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8AB5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spoločnosť osoby podľa písmena a) alebo </w:t>
      </w:r>
    </w:p>
    <w:p w14:paraId="334FAA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547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fyzická osoba alebo právnická osoba kontrolujúca osobu podľa písmena a). </w:t>
      </w:r>
    </w:p>
    <w:p w14:paraId="06CA74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E648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spoločnosť osoby podľa písmena a) alebo </w:t>
      </w:r>
    </w:p>
    <w:p w14:paraId="607533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614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fyzická osoba alebo právnická osoba kontrolujúca osobu podľa písmena a). </w:t>
      </w:r>
    </w:p>
    <w:p w14:paraId="34AD46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37E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14:paraId="2D96BB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9766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14:paraId="6D3947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621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14:paraId="6E2686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FEB2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14:paraId="040EC7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848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14:paraId="46C5B5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D295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14:paraId="0EBD26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6AFF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(24) Národná banka Slovenska bezodkladne posúdi žiadosť rezolučnej rady podľa osobitného predpisu</w:t>
      </w:r>
      <w:r w:rsidRPr="005D4CB8">
        <w:rPr>
          <w:rFonts w:ascii="Times New Roman" w:hAnsi="Times New Roman" w:cs="Times New Roman"/>
          <w:vertAlign w:val="superscript"/>
        </w:rPr>
        <w:t>30aa)</w:t>
      </w:r>
      <w:r w:rsidRPr="005D4CB8">
        <w:rPr>
          <w:rFonts w:ascii="Times New Roman" w:hAnsi="Times New Roman" w:cs="Times New Roman"/>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14:paraId="68E20F7C" w14:textId="77777777" w:rsidR="0070044C" w:rsidRPr="005D4CB8" w:rsidRDefault="0070044C" w:rsidP="005D4CB8">
      <w:pPr>
        <w:widowControl w:val="0"/>
        <w:autoSpaceDE w:val="0"/>
        <w:autoSpaceDN w:val="0"/>
        <w:adjustRightInd w:val="0"/>
        <w:spacing w:after="0" w:line="240" w:lineRule="auto"/>
        <w:rPr>
          <w:ins w:id="19" w:author="Bartikova Anna" w:date="2021-04-12T02:17:00Z"/>
          <w:rFonts w:ascii="Times New Roman" w:hAnsi="Times New Roman" w:cs="Times New Roman"/>
        </w:rPr>
      </w:pPr>
    </w:p>
    <w:p w14:paraId="437904BA" w14:textId="77777777" w:rsidR="0070044C" w:rsidRPr="005D4CB8" w:rsidRDefault="0070044C" w:rsidP="005D4CB8">
      <w:pPr>
        <w:spacing w:after="0" w:line="240" w:lineRule="auto"/>
        <w:jc w:val="both"/>
        <w:rPr>
          <w:ins w:id="20" w:author="Bartikova Anna" w:date="2021-04-12T02:17:00Z"/>
          <w:rFonts w:ascii="Times New Roman" w:hAnsi="Times New Roman" w:cs="Times New Roman"/>
          <w:b/>
        </w:rPr>
      </w:pPr>
      <w:ins w:id="21" w:author="Bartikova Anna" w:date="2021-04-12T02:17:00Z">
        <w:r w:rsidRPr="005D4CB8">
          <w:rPr>
            <w:rFonts w:ascii="Times New Roman" w:hAnsi="Times New Roman" w:cs="Times New Roman"/>
            <w:b/>
          </w:rPr>
          <w:tab/>
          <w:t xml:space="preserve">(25) Na vydanie predchádzajúceho súhlasu podľa odseku 1 písm. f) sa od banky vyžaduje </w:t>
        </w:r>
      </w:ins>
    </w:p>
    <w:p w14:paraId="14B73701" w14:textId="77777777" w:rsidR="0070044C" w:rsidRPr="005D4CB8" w:rsidRDefault="0070044C" w:rsidP="005D4CB8">
      <w:pPr>
        <w:pStyle w:val="Odsekzoznamu"/>
        <w:numPr>
          <w:ilvl w:val="0"/>
          <w:numId w:val="1"/>
        </w:numPr>
        <w:spacing w:after="0" w:line="240" w:lineRule="auto"/>
        <w:contextualSpacing w:val="0"/>
        <w:jc w:val="both"/>
        <w:rPr>
          <w:ins w:id="22" w:author="Bartikova Anna" w:date="2021-04-12T02:17:00Z"/>
          <w:rFonts w:ascii="Times New Roman" w:hAnsi="Times New Roman" w:cs="Times New Roman"/>
          <w:b/>
        </w:rPr>
      </w:pPr>
      <w:ins w:id="23" w:author="Bartikova Anna" w:date="2021-04-12T02:17:00Z">
        <w:r w:rsidRPr="005D4CB8">
          <w:rPr>
            <w:rFonts w:ascii="Times New Roman" w:hAnsi="Times New Roman" w:cs="Times New Roman"/>
            <w:b/>
          </w:rPr>
          <w:t>obchodný plán vychádzajúci z navrhovanej činnosti vydávať kryté dlhopisy,</w:t>
        </w:r>
      </w:ins>
    </w:p>
    <w:p w14:paraId="53C5D643" w14:textId="77777777" w:rsidR="0070044C" w:rsidRPr="005D4CB8" w:rsidRDefault="0070044C" w:rsidP="005D4CB8">
      <w:pPr>
        <w:pStyle w:val="Odsekzoznamu"/>
        <w:numPr>
          <w:ilvl w:val="0"/>
          <w:numId w:val="1"/>
        </w:numPr>
        <w:spacing w:after="0" w:line="240" w:lineRule="auto"/>
        <w:contextualSpacing w:val="0"/>
        <w:jc w:val="both"/>
        <w:rPr>
          <w:ins w:id="24" w:author="Bartikova Anna" w:date="2021-04-12T02:17:00Z"/>
          <w:rFonts w:ascii="Times New Roman" w:hAnsi="Times New Roman" w:cs="Times New Roman"/>
          <w:b/>
        </w:rPr>
      </w:pPr>
      <w:ins w:id="25" w:author="Bartikova Anna" w:date="2021-04-12T02:17:00Z">
        <w:r w:rsidRPr="005D4CB8">
          <w:rPr>
            <w:rFonts w:ascii="Times New Roman" w:hAnsi="Times New Roman" w:cs="Times New Roman"/>
            <w:b/>
          </w:rPr>
          <w:t>primeranosť politík, postupov a metodík zameraných na ochranu majiteľov krytých dlhopisov v oblasti schvaľovania, zmeny, obnovenia a refinancovania úverov, ktoré sú súčasťou krycieho súboru,</w:t>
        </w:r>
      </w:ins>
    </w:p>
    <w:p w14:paraId="67B9AB51" w14:textId="0FDFDA18" w:rsidR="0070044C" w:rsidRPr="005D4CB8" w:rsidRDefault="0070044C" w:rsidP="005D4CB8">
      <w:pPr>
        <w:pStyle w:val="Odsekzoznamu"/>
        <w:numPr>
          <w:ilvl w:val="0"/>
          <w:numId w:val="1"/>
        </w:numPr>
        <w:spacing w:after="0" w:line="240" w:lineRule="auto"/>
        <w:contextualSpacing w:val="0"/>
        <w:jc w:val="both"/>
        <w:rPr>
          <w:ins w:id="26" w:author="Bartikova Anna" w:date="2021-04-12T02:17:00Z"/>
          <w:rFonts w:ascii="Times New Roman" w:hAnsi="Times New Roman" w:cs="Times New Roman"/>
          <w:b/>
        </w:rPr>
      </w:pPr>
      <w:ins w:id="27" w:author="Bartikova Anna" w:date="2021-04-12T02:17:00Z">
        <w:r w:rsidRPr="005D4CB8">
          <w:rPr>
            <w:rFonts w:ascii="Times New Roman" w:hAnsi="Times New Roman" w:cs="Times New Roman"/>
            <w:b/>
          </w:rPr>
          <w:t>primeranosť kvalifikácie a znalosti vedúcich zamestnancov a</w:t>
        </w:r>
      </w:ins>
      <w:ins w:id="28" w:author="Bartikova Anna" w:date="2021-05-28T13:42:00Z">
        <w:r w:rsidR="009D4653">
          <w:rPr>
            <w:rFonts w:ascii="Times New Roman" w:hAnsi="Times New Roman" w:cs="Times New Roman"/>
            <w:b/>
          </w:rPr>
          <w:t xml:space="preserve"> zamestnancov </w:t>
        </w:r>
      </w:ins>
      <w:ins w:id="29" w:author="Bartikova Anna" w:date="2021-04-12T02:17:00Z">
        <w:r w:rsidRPr="005D4CB8">
          <w:rPr>
            <w:rFonts w:ascii="Times New Roman" w:hAnsi="Times New Roman" w:cs="Times New Roman"/>
            <w:b/>
          </w:rPr>
          <w:t>vyčlenených na program krytých dlhopisov, ak ide o emisiu krytých dlhopisov a správu programu krytých dlhopisov,</w:t>
        </w:r>
      </w:ins>
    </w:p>
    <w:p w14:paraId="58EE409B" w14:textId="77777777" w:rsidR="0070044C" w:rsidRPr="005D4CB8" w:rsidRDefault="0070044C" w:rsidP="005D4CB8">
      <w:pPr>
        <w:pStyle w:val="Odsekzoznamu"/>
        <w:numPr>
          <w:ilvl w:val="0"/>
          <w:numId w:val="1"/>
        </w:numPr>
        <w:spacing w:after="0" w:line="240" w:lineRule="auto"/>
        <w:contextualSpacing w:val="0"/>
        <w:jc w:val="both"/>
        <w:rPr>
          <w:ins w:id="30" w:author="Bartikova Anna" w:date="2021-04-12T02:17:00Z"/>
          <w:rFonts w:ascii="Times New Roman" w:hAnsi="Times New Roman" w:cs="Times New Roman"/>
          <w:b/>
        </w:rPr>
      </w:pPr>
      <w:ins w:id="31" w:author="Bartikova Anna" w:date="2021-04-12T02:17:00Z">
        <w:r w:rsidRPr="005D4CB8">
          <w:rPr>
            <w:rFonts w:ascii="Times New Roman" w:hAnsi="Times New Roman" w:cs="Times New Roman"/>
            <w:b/>
          </w:rPr>
          <w:t>administratívne usporiadanie krycieho súboru a jeho dozoru podľa § 67 až 82,</w:t>
        </w:r>
      </w:ins>
    </w:p>
    <w:p w14:paraId="47314FA7" w14:textId="77777777" w:rsidR="0070044C" w:rsidRPr="005D4CB8" w:rsidRDefault="0070044C" w:rsidP="005D4CB8">
      <w:pPr>
        <w:pStyle w:val="Odsekzoznamu"/>
        <w:numPr>
          <w:ilvl w:val="0"/>
          <w:numId w:val="1"/>
        </w:numPr>
        <w:spacing w:after="0" w:line="240" w:lineRule="auto"/>
        <w:contextualSpacing w:val="0"/>
        <w:jc w:val="both"/>
        <w:rPr>
          <w:ins w:id="32" w:author="Bartikova Anna" w:date="2021-04-12T02:17:00Z"/>
          <w:rFonts w:ascii="Times New Roman" w:hAnsi="Times New Roman" w:cs="Times New Roman"/>
          <w:b/>
        </w:rPr>
      </w:pPr>
      <w:ins w:id="33" w:author="Bartikova Anna" w:date="2021-04-12T02:17:00Z">
        <w:r w:rsidRPr="005D4CB8">
          <w:rPr>
            <w:rFonts w:ascii="Times New Roman" w:hAnsi="Times New Roman" w:cs="Times New Roman"/>
            <w:b/>
          </w:rPr>
          <w:t>splnenie ďalších podmienok súvisiacich s programom krytých dlhopisov.</w:t>
        </w:r>
      </w:ins>
    </w:p>
    <w:p w14:paraId="49C98F3C" w14:textId="77777777" w:rsidR="0070044C" w:rsidRPr="005D4CB8" w:rsidRDefault="0070044C" w:rsidP="005D4CB8">
      <w:pPr>
        <w:spacing w:after="0" w:line="240" w:lineRule="auto"/>
        <w:ind w:left="426"/>
        <w:jc w:val="both"/>
        <w:rPr>
          <w:ins w:id="34" w:author="Bartikova Anna" w:date="2021-04-12T02:17:00Z"/>
          <w:rFonts w:ascii="Times New Roman" w:hAnsi="Times New Roman" w:cs="Times New Roman"/>
          <w:b/>
        </w:rPr>
      </w:pPr>
    </w:p>
    <w:p w14:paraId="5488DB45" w14:textId="64566E79" w:rsidR="0070044C" w:rsidRPr="005D4CB8" w:rsidRDefault="0070044C" w:rsidP="005D4CB8">
      <w:pPr>
        <w:widowControl w:val="0"/>
        <w:autoSpaceDE w:val="0"/>
        <w:autoSpaceDN w:val="0"/>
        <w:adjustRightInd w:val="0"/>
        <w:spacing w:after="0" w:line="240" w:lineRule="auto"/>
        <w:jc w:val="both"/>
        <w:rPr>
          <w:ins w:id="35" w:author="Bartikova Anna" w:date="2021-04-12T02:17:00Z"/>
          <w:rFonts w:ascii="Times New Roman" w:hAnsi="Times New Roman" w:cs="Times New Roman"/>
          <w:b/>
        </w:rPr>
      </w:pPr>
      <w:ins w:id="36" w:author="Bartikova Anna" w:date="2021-04-12T02:17:00Z">
        <w:r w:rsidRPr="005D4CB8">
          <w:rPr>
            <w:rFonts w:ascii="Times New Roman" w:hAnsi="Times New Roman" w:cs="Times New Roman"/>
            <w:b/>
          </w:rPr>
          <w:tab/>
          <w:t>(26) Podmienky podľa odseku 25 a § 67 až 82 je banka, ktorá je emitentom krytých dlhopisov, povinná dodržiavať počas celej doby platnosti predchádzajúceho súhlasu podľa odseku 1 písm. f). Banka</w:t>
        </w:r>
      </w:ins>
      <w:ins w:id="37" w:author="Bartikova Anna" w:date="2021-06-01T09:57:00Z">
        <w:r w:rsidR="009F33B5">
          <w:rPr>
            <w:rFonts w:ascii="Times New Roman" w:hAnsi="Times New Roman" w:cs="Times New Roman"/>
            <w:b/>
          </w:rPr>
          <w:t>, ktorá je emitentom krytých dlhopisov,</w:t>
        </w:r>
      </w:ins>
      <w:ins w:id="38" w:author="Bartikova Anna" w:date="2021-04-12T02:17:00Z">
        <w:r w:rsidRPr="005D4CB8">
          <w:rPr>
            <w:rFonts w:ascii="Times New Roman" w:hAnsi="Times New Roman" w:cs="Times New Roman"/>
            <w:b/>
          </w:rPr>
          <w:t xml:space="preserve"> je povinná vopred písomne informovať Národnú banku Slovenska o zmenách podmienok</w:t>
        </w:r>
      </w:ins>
      <w:ins w:id="39" w:author="Bartikova Anna" w:date="2021-05-24T05:53:00Z">
        <w:r w:rsidR="0066554E" w:rsidRPr="005D4CB8">
          <w:rPr>
            <w:rFonts w:ascii="Times New Roman" w:hAnsi="Times New Roman" w:cs="Times New Roman"/>
            <w:b/>
          </w:rPr>
          <w:t xml:space="preserve"> podľa odseku 25</w:t>
        </w:r>
      </w:ins>
      <w:ins w:id="40" w:author="Bartikova Anna" w:date="2021-04-12T02:17:00Z">
        <w:r w:rsidRPr="005D4CB8">
          <w:rPr>
            <w:rFonts w:ascii="Times New Roman" w:hAnsi="Times New Roman" w:cs="Times New Roman"/>
            <w:b/>
          </w:rPr>
          <w:t>, ktoré boli podkladom na udelenie predchádzajúceho súhlasu podľa odseku 1 písm. f).</w:t>
        </w:r>
      </w:ins>
    </w:p>
    <w:p w14:paraId="2150C4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2D19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 </w:t>
      </w:r>
    </w:p>
    <w:p w14:paraId="5FAF15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E416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vypočítavať a sústavne sledovať hodnotu svojich vlastných zdrojov. </w:t>
      </w:r>
    </w:p>
    <w:p w14:paraId="7B4747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80E4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Materská banka podľa § 44 ods. 2 písm. a) je povinná vypočítavať a nepretržite sledovať hodnotu vlastných zdrojov aj za konsolidovaný celok. </w:t>
      </w:r>
    </w:p>
    <w:p w14:paraId="03C90E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48E4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Vlastné zdroje banky sú vlastnými zdrojmi podľa osobitného predpisu.30a) </w:t>
      </w:r>
    </w:p>
    <w:p w14:paraId="2E5FA9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F90A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je povinná udržiavať svoje vlastné zdroje minimálne na úrovni svojho základného imania podľa § 7 ods. 2 písm. a). Tým nie je dotknuté ustanovenie osobitného predpisu.30b) </w:t>
      </w:r>
    </w:p>
    <w:p w14:paraId="3B0731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2BD3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29a </w:t>
      </w:r>
    </w:p>
    <w:p w14:paraId="4FF2C8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FF6E36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Odporúčania týkajúce sa dodatočných vlastných zdrojov </w:t>
      </w:r>
    </w:p>
    <w:p w14:paraId="2D7DE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27148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14:paraId="5EF456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9A57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osobitnú požiadavku na vlastné zdroje uloženú podľa § 50 ods. 1 písm. m), požiadavku na kombinovaný vankúš alebo nad rámec požiadavky na vankúš ukazovateľa finančnej páky,</w:t>
      </w:r>
      <w:r w:rsidRPr="005D4CB8">
        <w:rPr>
          <w:rFonts w:ascii="Times New Roman" w:hAnsi="Times New Roman" w:cs="Times New Roman"/>
          <w:vertAlign w:val="superscript"/>
        </w:rPr>
        <w:t>30bb)</w:t>
      </w:r>
      <w:r w:rsidRPr="005D4CB8">
        <w:rPr>
          <w:rFonts w:ascii="Times New Roman" w:hAnsi="Times New Roman" w:cs="Times New Roman"/>
        </w:rPr>
        <w:t xml:space="preserve"> ktoré sú nevyhnutné na dosiahnutie celkovej úrovne vlastných zdrojov, ktorú Národná banka Slovenska považuje za primeranú. </w:t>
      </w:r>
    </w:p>
    <w:p w14:paraId="621DDB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11D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14:paraId="2A4F7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1CB6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Vlastné zdroje použité na splnenie odporúčania podľa odseku 2, ktoré majú pokrývať iné riziká, ako je riziko nadmerného využívania finančnej páky, banka nesmie použiť na splnenie </w:t>
      </w:r>
    </w:p>
    <w:p w14:paraId="7989CF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6EC6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určené podľa osobitného predpisu,30bc) </w:t>
      </w:r>
    </w:p>
    <w:p w14:paraId="2740FF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91D2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podľa § 29b uloženej Národnou bankou Slovenska na krytie iných rizík ako rizika nadmerného využívania finančnej páky a požiadavky na kombinovaný vankúš. </w:t>
      </w:r>
    </w:p>
    <w:p w14:paraId="0C37F8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4770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Vlastné zdroje použité na splnenie odporúčania podľa odseku 2, ktoré majú pokrývať riziko nadmerného využívania finančnej páky, banka nesmie použiť na splnenie </w:t>
      </w:r>
    </w:p>
    <w:p w14:paraId="01ADDD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6164E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určené podľa osobitného predpisu,30bd) </w:t>
      </w:r>
    </w:p>
    <w:p w14:paraId="20C727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3DCC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podľa § 29b uloženej Národnou bankou Slovenska na krytie rizika nadmerného využívania finančnej páky a požiadavky na vankúš ukazovateľa finančnej páky. </w:t>
      </w:r>
    </w:p>
    <w:p w14:paraId="44CDD9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23F0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Ak banka spĺňa príslušné požiadavky na vlastné zdroje určené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14:paraId="05C618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A3193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29b </w:t>
      </w:r>
    </w:p>
    <w:p w14:paraId="5B0BE9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00A0B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Osobitná požiadavka na vlastné zdroje </w:t>
      </w:r>
    </w:p>
    <w:p w14:paraId="7A2212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8371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14:paraId="44E039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900D8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vystavená rizikám alebo prvkom rizík, na ktoré sa nevzťahujú alebo sa nedostatočne vzťahujú požiadavky na vlastné zdroje určené podľa osobitných predpisov,30ba) </w:t>
      </w:r>
    </w:p>
    <w:p w14:paraId="609137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FBCE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banka nedodržuje povinnosti podľa § 23 ods. 1 až 5 a § 27 ods. 7 alebo osobitného predpisu</w:t>
      </w:r>
      <w:r w:rsidRPr="005D4CB8">
        <w:rPr>
          <w:rFonts w:ascii="Times New Roman" w:hAnsi="Times New Roman" w:cs="Times New Roman"/>
          <w:vertAlign w:val="superscript"/>
        </w:rPr>
        <w:t>30be)</w:t>
      </w:r>
      <w:r w:rsidRPr="005D4CB8">
        <w:rPr>
          <w:rFonts w:ascii="Times New Roman" w:hAnsi="Times New Roman" w:cs="Times New Roman"/>
        </w:rPr>
        <w:t xml:space="preserve"> a nie je pravdepodobné, že iné opatrenia uložené v rámci výkonu dohľadu Národnou bankou Slovenska by boli dostatočné na zabezpečenie týchto požiadaviek v primeranom čase, </w:t>
      </w:r>
    </w:p>
    <w:p w14:paraId="002B91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75F9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úpravy ocenení podľa § 39 sú nedostatočné na to, aby banke umožnili za bežných trhových podmienok v krátkom čase predať alebo zaistiť svoje pozície bez významnej straty, </w:t>
      </w:r>
    </w:p>
    <w:p w14:paraId="22FC2D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6D1F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neplnenie požiadaviek na používanie interného prístupu podľa § 30 až 32 bude mať podľa Národnej banky Slovenska za následok nedostatočné požiadavky na vlastné zdroje, </w:t>
      </w:r>
    </w:p>
    <w:p w14:paraId="586F3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DD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opakovane nezavedie alebo nedodržuje dostatočnú výšku dodatočných vlastných zdrojov na splnenie odporúčania oznámeného podľa § 29a ods. 2 alebo </w:t>
      </w:r>
    </w:p>
    <w:p w14:paraId="4C47D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2882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Národná banka Slovenska považuje inú situáciu špecifickú pre banku za situáciu vyvolávajúcu významné obavy z hľadiska dohľadu. </w:t>
      </w:r>
    </w:p>
    <w:p w14:paraId="5C2EAC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2A2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odseku 1 písm. a) sa riziká alebo prvky rizík považujú za nekryté alebo nedostatočne kryté požiadavkami na vlastné zdroje určenými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Na účely prvej vety posúdi Národná banka Slovenska s ohľadom na rizikový profil banky riziká alebo prvky rizík, ktorým je banka vystavená, vrátane rizík a prvkov rizík špecifických pre banku, </w:t>
      </w:r>
    </w:p>
    <w:p w14:paraId="6563DE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3560C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ktoré sú výslovne vylúčené z požiadaviek na vlastné zdroje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alebo nie sú týmito požiadavkami priamo pokryté, </w:t>
      </w:r>
    </w:p>
    <w:p w14:paraId="57218A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C2D6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pri ktorých hrozí podhodnotenie napriek tomu, že spĺňajú uplatniteľné požiadavky podľa osobitných predpisov.30ba) </w:t>
      </w:r>
    </w:p>
    <w:p w14:paraId="19AAF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345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14:paraId="2B6C3E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9AA2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14:paraId="314805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07B0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Ak sa na krytie rizík, ktoré sú iné ako riziko nadmerného využívania finančnej páky a ktoré sú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predpisov.30bf) </w:t>
      </w:r>
    </w:p>
    <w:p w14:paraId="490277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A1C1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Ak sa na krytie rizika nadmerného využívania finančnej páky, ktoré 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14:paraId="1E79C3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1B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14:paraId="3476D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DF59D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najmenej tri štvrtiny osobitnej požiadavky na vlastné zdroje tvorí kapitál Tier 1, </w:t>
      </w:r>
    </w:p>
    <w:p w14:paraId="6298B0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BEF2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najmenej tri štvrtiny kapitálu Tier 1 podľa písmena a) tvorí vlastný kapitál Tier 1. </w:t>
      </w:r>
    </w:p>
    <w:p w14:paraId="367A67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E67D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spĺňa osobitnú požiadavku na vlastné zdroje, ktorú jej uložila Národná banka Slovenska podľa § 50 ods. 1 písm. m) na riešenie rizika nadmerného využívania finančnej páky kapitálom Tier 1, ak odsek 9 neustanovuje inak. </w:t>
      </w:r>
    </w:p>
    <w:p w14:paraId="755C30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CA9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p>
    <w:p w14:paraId="36DE7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03B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14:paraId="4579D9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EA49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určenej podľa osobitného predpisu,30bc) </w:t>
      </w:r>
    </w:p>
    <w:p w14:paraId="3B815E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0FEC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kombinovaný vankúš podľa § 33a ods. 1 písm. i), </w:t>
      </w:r>
    </w:p>
    <w:p w14:paraId="16E6B0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E93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ak sa toto odporúčanie týka iných rizík, ako je riziko nadmerného využívania finančnej páky. </w:t>
      </w:r>
    </w:p>
    <w:p w14:paraId="4F0C4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79C8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Ak Národná banka Slovenska s cieľom riešiť krytie rizika nadmerného využívania finančnej páky, ktoré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uloží banke opatrenie na nápravu podľa § 50 ods. 1 písm. m), vlastné zdroje určené na splnenie tejto osobitnej požiadavky na vlastné zdroje banka nesmie použiť na splnenie </w:t>
      </w:r>
    </w:p>
    <w:p w14:paraId="4C1AFD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27A36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určenej podľa osobitného predpisu,30bd) </w:t>
      </w:r>
    </w:p>
    <w:p w14:paraId="6578E5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434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vankúš ukazovateľa finančnej páky, </w:t>
      </w:r>
    </w:p>
    <w:p w14:paraId="3E4C7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D4C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ak sa toto odporúčanie týka rizika nadmerného využívania finančnej páky. </w:t>
      </w:r>
    </w:p>
    <w:p w14:paraId="74461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AEB7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14:paraId="09D4A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12580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29c </w:t>
      </w:r>
    </w:p>
    <w:p w14:paraId="3DC8F1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E64C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informuje rezolučnú radu o odporúčaní týkajúcom sa dodatočných vlastných zdrojov oznámenom banke podľa § 29a ods. 2 a osobitnej požiadavke na vlastné zdroje uloženej banke podľa § 50 ods. 1 písm. m). </w:t>
      </w:r>
    </w:p>
    <w:p w14:paraId="7E0D6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358C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30 </w:t>
      </w:r>
    </w:p>
    <w:p w14:paraId="3B4B7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207E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5D4CB8">
        <w:rPr>
          <w:rFonts w:ascii="Times New Roman" w:hAnsi="Times New Roman" w:cs="Times New Roman"/>
          <w:vertAlign w:val="superscript"/>
        </w:rPr>
        <w:t>30c)</w:t>
      </w:r>
      <w:r w:rsidRPr="005D4CB8">
        <w:rPr>
          <w:rFonts w:ascii="Times New Roman" w:hAnsi="Times New Roman" w:cs="Times New Roman"/>
        </w:rPr>
        <w:t xml:space="preserve"> uplatňovať prístup interných ratingov pre kreditné riziko pre všetky svoje expozície. </w:t>
      </w:r>
    </w:p>
    <w:p w14:paraId="2B9596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E07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5D4CB8">
        <w:rPr>
          <w:rFonts w:ascii="Times New Roman" w:hAnsi="Times New Roman" w:cs="Times New Roman"/>
          <w:vertAlign w:val="superscript"/>
        </w:rPr>
        <w:t>30d)</w:t>
      </w:r>
      <w:r w:rsidRPr="005D4CB8">
        <w:rPr>
          <w:rFonts w:ascii="Times New Roman" w:hAnsi="Times New Roman" w:cs="Times New Roman"/>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14:paraId="0EF279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330C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5D4CB8">
        <w:rPr>
          <w:rFonts w:ascii="Times New Roman" w:hAnsi="Times New Roman" w:cs="Times New Roman"/>
          <w:vertAlign w:val="superscript"/>
        </w:rPr>
        <w:t>30d)</w:t>
      </w:r>
      <w:r w:rsidRPr="005D4CB8">
        <w:rPr>
          <w:rFonts w:ascii="Times New Roman" w:hAnsi="Times New Roman" w:cs="Times New Roman"/>
        </w:rPr>
        <w:t xml:space="preserve"> alebo v rámci organizačných útvarov banky by dôvodom odkladu používania prístupu interných ratingov podľa osobitného predpisu</w:t>
      </w:r>
      <w:r w:rsidRPr="005D4CB8">
        <w:rPr>
          <w:rFonts w:ascii="Times New Roman" w:hAnsi="Times New Roman" w:cs="Times New Roman"/>
          <w:vertAlign w:val="superscript"/>
        </w:rPr>
        <w:t>30f)</w:t>
      </w:r>
      <w:r w:rsidRPr="005D4CB8">
        <w:rPr>
          <w:rFonts w:ascii="Times New Roman" w:hAnsi="Times New Roman" w:cs="Times New Roman"/>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5D4CB8">
        <w:rPr>
          <w:rFonts w:ascii="Times New Roman" w:hAnsi="Times New Roman" w:cs="Times New Roman"/>
          <w:vertAlign w:val="superscript"/>
        </w:rPr>
        <w:t>30g)</w:t>
      </w:r>
      <w:r w:rsidRPr="005D4CB8">
        <w:rPr>
          <w:rFonts w:ascii="Times New Roman" w:hAnsi="Times New Roman" w:cs="Times New Roman"/>
        </w:rPr>
        <w:t xml:space="preserve"> pri výpočte rizikových váh expozícií zaradených do tried podľa osobitného predpisu</w:t>
      </w:r>
      <w:r w:rsidRPr="005D4CB8">
        <w:rPr>
          <w:rFonts w:ascii="Times New Roman" w:hAnsi="Times New Roman" w:cs="Times New Roman"/>
          <w:vertAlign w:val="superscript"/>
        </w:rPr>
        <w:t xml:space="preserve"> 30e)</w:t>
      </w:r>
      <w:r w:rsidRPr="005D4CB8">
        <w:rPr>
          <w:rFonts w:ascii="Times New Roman" w:hAnsi="Times New Roman" w:cs="Times New Roman"/>
        </w:rPr>
        <w:t xml:space="preserve"> Národná banka Slovenska postupuje obdobne ako v predchádzajúcej vete. </w:t>
      </w:r>
    </w:p>
    <w:p w14:paraId="4C6935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398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5D4CB8">
        <w:rPr>
          <w:rFonts w:ascii="Times New Roman" w:hAnsi="Times New Roman" w:cs="Times New Roman"/>
          <w:vertAlign w:val="superscript"/>
        </w:rPr>
        <w:t>30h)</w:t>
      </w:r>
      <w:r w:rsidRPr="005D4CB8">
        <w:rPr>
          <w:rFonts w:ascii="Times New Roman" w:hAnsi="Times New Roman" w:cs="Times New Roman"/>
        </w:rPr>
        <w:t xml:space="preserve"> Národná banka Slovenska monitoruje uplatňovanie systému banky pre riadenie a priraďovanie ratingov k expozíciám. </w:t>
      </w:r>
    </w:p>
    <w:p w14:paraId="685130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ABB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14:paraId="1036CB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FAC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31 </w:t>
      </w:r>
    </w:p>
    <w:p w14:paraId="572457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8391E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určenie hodnoty trhového rizika banka namiesto zjednodušeného prístupu podľa osobitného predpisu</w:t>
      </w:r>
      <w:r w:rsidRPr="005D4CB8">
        <w:rPr>
          <w:rFonts w:ascii="Times New Roman" w:hAnsi="Times New Roman" w:cs="Times New Roman"/>
          <w:vertAlign w:val="superscript"/>
        </w:rPr>
        <w:t>30i)</w:t>
      </w:r>
      <w:r w:rsidRPr="005D4CB8">
        <w:rPr>
          <w:rFonts w:ascii="Times New Roman" w:hAnsi="Times New Roman" w:cs="Times New Roman"/>
        </w:rPr>
        <w:t xml:space="preserve"> alebo v kombinácii s týmto prístupom môže používať vlastný model výpočtu trhového rizika, ak výpočet vychádza z podmienok podľa osobitného predpisu.</w:t>
      </w:r>
      <w:r w:rsidRPr="005D4CB8">
        <w:rPr>
          <w:rFonts w:ascii="Times New Roman" w:hAnsi="Times New Roman" w:cs="Times New Roman"/>
          <w:vertAlign w:val="superscript"/>
        </w:rPr>
        <w:t>30j)</w:t>
      </w:r>
      <w:r w:rsidRPr="005D4CB8">
        <w:rPr>
          <w:rFonts w:ascii="Times New Roman" w:hAnsi="Times New Roman" w:cs="Times New Roman"/>
        </w:rPr>
        <w:t xml:space="preserve"> Na používanie alebo zmenu tohto vlastného modelu sa vyžaduje predchádzajúci súhlas Národnej banky Slovenska. </w:t>
      </w:r>
    </w:p>
    <w:p w14:paraId="32465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DD7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vydá predchádzajúci súhlas podľa odseku 1, ak banka splní podmienky podľa osobitného predpisu.30j) </w:t>
      </w:r>
    </w:p>
    <w:p w14:paraId="03DBE8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DDA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5D4CB8">
        <w:rPr>
          <w:rFonts w:ascii="Times New Roman" w:hAnsi="Times New Roman" w:cs="Times New Roman"/>
          <w:vertAlign w:val="superscript"/>
        </w:rPr>
        <w:t>30j)</w:t>
      </w:r>
      <w:r w:rsidRPr="005D4CB8">
        <w:rPr>
          <w:rFonts w:ascii="Times New Roman" w:hAnsi="Times New Roman" w:cs="Times New Roman"/>
        </w:rPr>
        <w:t xml:space="preserve"> nemôže Národná banka Slovenska dostatočne posúdiť výpočtovú presnosť vlastného modelu výpočtu trhového rizika. </w:t>
      </w:r>
    </w:p>
    <w:p w14:paraId="4545B9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95A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je krátka pozícia splatná skôr ako dlhá pozícia, banka prijme opatrenia proti riziku nedostatočnej likvidity. </w:t>
      </w:r>
    </w:p>
    <w:p w14:paraId="793A4C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87A0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náležitosti žiadosti o predchádzajúci súhlas podľa odseku 1 a doklady prikladané k žiadosti. </w:t>
      </w:r>
    </w:p>
    <w:p w14:paraId="0A241F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C2B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Ak banka prekračuje viaceré hodnoty multiplikačného koeficientu</w:t>
      </w:r>
      <w:r w:rsidRPr="005D4CB8">
        <w:rPr>
          <w:rFonts w:ascii="Times New Roman" w:hAnsi="Times New Roman" w:cs="Times New Roman"/>
          <w:vertAlign w:val="superscript"/>
        </w:rPr>
        <w:t>30k)</w:t>
      </w:r>
      <w:r w:rsidRPr="005D4CB8">
        <w:rPr>
          <w:rFonts w:ascii="Times New Roman" w:hAnsi="Times New Roman" w:cs="Times New Roman"/>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14:paraId="4D4F25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EB1F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31a </w:t>
      </w:r>
    </w:p>
    <w:p w14:paraId="61AD30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3A23B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Úrokové riziko vyplývajúce z činností, ktoré nie sú zaznamenané v obchodnej knihe </w:t>
      </w:r>
    </w:p>
    <w:p w14:paraId="6D7867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F2EA6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predpisu.13o) </w:t>
      </w:r>
    </w:p>
    <w:p w14:paraId="7BBEF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BD79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14:paraId="6ADD7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B715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14:paraId="03D248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2D56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Národná banka Slovenska môže od malej a menej zložitej banky podľa osobitného predpisu</w:t>
      </w:r>
      <w:r w:rsidRPr="005D4CB8">
        <w:rPr>
          <w:rFonts w:ascii="Times New Roman" w:hAnsi="Times New Roman" w:cs="Times New Roman"/>
          <w:vertAlign w:val="superscript"/>
        </w:rPr>
        <w:t>30ka)</w:t>
      </w:r>
      <w:r w:rsidRPr="005D4CB8">
        <w:rPr>
          <w:rFonts w:ascii="Times New Roman" w:hAnsi="Times New Roman" w:cs="Times New Roman"/>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p>
    <w:p w14:paraId="27563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AEF1A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32 </w:t>
      </w:r>
    </w:p>
    <w:p w14:paraId="7C794A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43521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môže okrem používania štandardizovaného prístupu pre operačné riziko používať aj ďalšie prístupy a príslušné ukazovatele pre operačné riziko podľa osobitného predpisu;</w:t>
      </w:r>
      <w:r w:rsidRPr="005D4CB8">
        <w:rPr>
          <w:rFonts w:ascii="Times New Roman" w:hAnsi="Times New Roman" w:cs="Times New Roman"/>
          <w:vertAlign w:val="superscript"/>
        </w:rPr>
        <w:t>30l)</w:t>
      </w:r>
      <w:r w:rsidRPr="005D4CB8">
        <w:rPr>
          <w:rFonts w:ascii="Times New Roman" w:hAnsi="Times New Roman" w:cs="Times New Roman"/>
        </w:rPr>
        <w:t xml:space="preserve"> používanie ďalších prístupov a príslušných ukazovateľov pre operačné riziko je možné len na základe predchádzajúceho súhlasu Národnej banky Slovenska. </w:t>
      </w:r>
    </w:p>
    <w:p w14:paraId="15629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450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vydá predchádzajúci súhlas podľa odseku 1, ak banka splní podmienky podľa osobitného predpisu.30l) </w:t>
      </w:r>
    </w:p>
    <w:p w14:paraId="14CC7C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CD2A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 </w:t>
      </w:r>
    </w:p>
    <w:p w14:paraId="70D7D8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86D8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5D4CB8">
        <w:rPr>
          <w:rFonts w:ascii="Times New Roman" w:hAnsi="Times New Roman" w:cs="Times New Roman"/>
          <w:vertAlign w:val="superscript"/>
        </w:rPr>
        <w:t>13o)</w:t>
      </w:r>
      <w:r w:rsidRPr="005D4CB8">
        <w:rPr>
          <w:rFonts w:ascii="Times New Roman" w:hAnsi="Times New Roman" w:cs="Times New Roman"/>
        </w:rPr>
        <w:t xml:space="preserve"> aspoň vtedy, ak </w:t>
      </w:r>
    </w:p>
    <w:p w14:paraId="073A4D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2C7C8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ekonomická hodnota vlastného imania klesne o viac ako 15%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14:paraId="2564C4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C2EF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predpisu.13o) </w:t>
      </w:r>
    </w:p>
    <w:p w14:paraId="426569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98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14:paraId="69223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49E1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ustanoví, čo sa rozumie náhlou a neočakávanou zmenou úrokových mier na trhu. </w:t>
      </w:r>
    </w:p>
    <w:p w14:paraId="0D5329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5E4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14:paraId="1D2C6B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76C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33a </w:t>
      </w:r>
    </w:p>
    <w:p w14:paraId="39B0AA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97B44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účely tohto zákona sa rozumie </w:t>
      </w:r>
    </w:p>
    <w:p w14:paraId="18FEAE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7179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14:paraId="0549EA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ABC6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14:paraId="7BEEF4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FB4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14:paraId="56314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7EC1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G-SII mimo územia členského štátu globálne systémovo významná banka mimo územia členského štátu podľa osobitného predpisu,30la) </w:t>
      </w:r>
    </w:p>
    <w:p w14:paraId="2BE22C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D462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proticyklickým kapitálovým vankúšom špecifickým pre banku vlastné zdroje, udržiavané podľa § 33c, </w:t>
      </w:r>
    </w:p>
    <w:p w14:paraId="54C599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A56E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vankúšom pre G-SII vlastné zdroje udržiavané podľa § 33d ods. 5, </w:t>
      </w:r>
    </w:p>
    <w:p w14:paraId="548140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AA5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vankúšom pre O-SII vlastné zdroje udržiavané podľa § 33d ods. 6, </w:t>
      </w:r>
    </w:p>
    <w:p w14:paraId="30BAE8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67C5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vankúšom na krytie systémového rizika vlastné zdroje, ktoré banka udržiava podľa § 33e, </w:t>
      </w:r>
    </w:p>
    <w:p w14:paraId="611484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33CC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i) požiadavkou na kombinovaný vankúš celkový vlastný kapitál Tier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požadovaný na splnenie požiadavky na vankúš na zachovanie kapitálu, rozšírený v súlade s odsekmi 2 a 3 a § 33d ods. 15 a 16, a ak sa vankúše v prvom až štvrtom bode uplatňujú, o </w:t>
      </w:r>
    </w:p>
    <w:p w14:paraId="3D382B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proticyklický vankúš špecifický pre banku, </w:t>
      </w:r>
    </w:p>
    <w:p w14:paraId="2ED87D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vankúš pre G-SII, </w:t>
      </w:r>
    </w:p>
    <w:p w14:paraId="42552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vankúš pre O-SII, </w:t>
      </w:r>
    </w:p>
    <w:p w14:paraId="579D9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vankúš na krytie systémového rizika, </w:t>
      </w:r>
    </w:p>
    <w:p w14:paraId="53AB0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4F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mierou proticyklického kapitálového vankúša miera, ktorú banka uplatňuje na výpočet svojho proticyklického kapitálového vankúša špecifického pre banku a ktorá je určená podľa § 33g a 33h alebo určeným orgánom štátu, ktorý nie je členským štátom, </w:t>
      </w:r>
    </w:p>
    <w:p w14:paraId="367402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9EAE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finančnou holdingovou spoločnosťou finančná holdingová spoločnosť podľa osobitného predpisu,30n) </w:t>
      </w:r>
    </w:p>
    <w:p w14:paraId="31948D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0F59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holdingovou spoločnosťou so zmiešanou činnosťou holdingová spoločnosť so zmiešanou činnosťou podľa osobitného predpisu,30o) </w:t>
      </w:r>
    </w:p>
    <w:p w14:paraId="06E80C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248A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materskou bankou banka podľa osobitného predpisu,30p) </w:t>
      </w:r>
    </w:p>
    <w:p w14:paraId="07DD4B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EE5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materskou finančnou holdingovou spoločnosťou materská finančná holdingová spoločnosť podľa osobitného predpisu,30r) </w:t>
      </w:r>
    </w:p>
    <w:p w14:paraId="1DDCE3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1EE8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materskou bankou v Európskej únii materská banka podľa osobitného predpisu,30s) </w:t>
      </w:r>
    </w:p>
    <w:p w14:paraId="42D05E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757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materskou finančnou holdingovou spoločnosťou v Európskej únii materská finančná holdingová spoločnosť podľa osobitného predpisu,30t) </w:t>
      </w:r>
    </w:p>
    <w:p w14:paraId="507A90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778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určeným orgánom členského štátu orgán členského štátu zodpovedný za určenie miery proticyklického kapitálového vankúša pre tento členský štát alebo za určenie vankúša na krytie systémového rizika, </w:t>
      </w:r>
    </w:p>
    <w:p w14:paraId="18D03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2F5C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s) zmiešanou finančnou holdingovou spoločnosťou</w:t>
      </w:r>
      <w:r w:rsidRPr="005D4CB8">
        <w:rPr>
          <w:rFonts w:ascii="Times New Roman" w:hAnsi="Times New Roman" w:cs="Times New Roman"/>
          <w:vertAlign w:val="superscript"/>
        </w:rPr>
        <w:t xml:space="preserve"> 30ta)</w:t>
      </w:r>
      <w:r w:rsidRPr="005D4CB8">
        <w:rPr>
          <w:rFonts w:ascii="Times New Roman" w:hAnsi="Times New Roman" w:cs="Times New Roman"/>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14:paraId="1C0BC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9A3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materskou zmiešanou finančnou holdingovou spoločnosťou materská zmiešaná finančná holdingová spoločnosť podľa osobitného predpisu,30tb) </w:t>
      </w:r>
    </w:p>
    <w:p w14:paraId="05F722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02E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materskou zmiešanou finančnou holdingovou spoločnosťou v Európskej únii materská zmiešaná finančná holdingová spoločnosť podľa osobitného predpisu. 30tc) </w:t>
      </w:r>
    </w:p>
    <w:p w14:paraId="3D44F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747A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Vlastný kapitál Tier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ktorý banka drží na splnenie požiadavky na kombinovaný vankúš podľa odseku 1 písm. i), banka nesmie použiť na splnenie </w:t>
      </w:r>
    </w:p>
    <w:p w14:paraId="017AB5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B9521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požiadaviek na vlastné zdroje podľa osobitného predpisu,30bc) </w:t>
      </w:r>
    </w:p>
    <w:p w14:paraId="03265B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8273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uloženej podľa § 29b na riešenie iných rizík, ako je riziko nadmerného využívania finančnej páky, </w:t>
      </w:r>
    </w:p>
    <w:p w14:paraId="34A15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A38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na riešenie iných rizík, ako je riziko nadmerného využívania finančnej páky, </w:t>
      </w:r>
    </w:p>
    <w:p w14:paraId="61FCD3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4079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rizikovo orientovaných zložiek požiadaviek podľa osobitných predpisov.30td) </w:t>
      </w:r>
    </w:p>
    <w:p w14:paraId="338F0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F8D8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Vlastný kapitál Tier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ktorý banka drží na splnenie jedného z prvkov požiadaviek na kombinovaný vankúš podľa odseku 1 písm. i), banka nesmie použiť na splnenie iných uplatniteľných prvkov požiadaviek na kombinovaný vankúš podľa odseku 1 písm. i). </w:t>
      </w:r>
    </w:p>
    <w:p w14:paraId="12A3FF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96F2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33b </w:t>
      </w:r>
    </w:p>
    <w:p w14:paraId="714A2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582C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okrem udržiavania vlastného kapitálu Tier 1</w:t>
      </w:r>
      <w:r w:rsidRPr="005D4CB8">
        <w:rPr>
          <w:rFonts w:ascii="Times New Roman" w:hAnsi="Times New Roman" w:cs="Times New Roman"/>
          <w:vertAlign w:val="superscript"/>
        </w:rPr>
        <w:t>30m)</w:t>
      </w:r>
      <w:r w:rsidRPr="005D4CB8">
        <w:rPr>
          <w:rFonts w:ascii="Times New Roman" w:hAnsi="Times New Roman" w:cs="Times New Roman"/>
        </w:rPr>
        <w:t xml:space="preserve"> na splnenie požiadaviek na vlastné zdroje podľa osobitného predpisu</w:t>
      </w:r>
      <w:r w:rsidRPr="005D4CB8">
        <w:rPr>
          <w:rFonts w:ascii="Times New Roman" w:hAnsi="Times New Roman" w:cs="Times New Roman"/>
          <w:vertAlign w:val="superscript"/>
        </w:rPr>
        <w:t>30bc)</w:t>
      </w:r>
      <w:r w:rsidRPr="005D4CB8">
        <w:rPr>
          <w:rFonts w:ascii="Times New Roman" w:hAnsi="Times New Roman" w:cs="Times New Roman"/>
        </w:rPr>
        <w:t xml:space="preserve"> udržiava aj vankúš na zachovanie kapitálu vo forme vlastného kapitálu Tier 1,</w:t>
      </w:r>
      <w:r w:rsidRPr="005D4CB8">
        <w:rPr>
          <w:rFonts w:ascii="Times New Roman" w:hAnsi="Times New Roman" w:cs="Times New Roman"/>
          <w:vertAlign w:val="superscript"/>
        </w:rPr>
        <w:t>30m)</w:t>
      </w:r>
      <w:r w:rsidRPr="005D4CB8">
        <w:rPr>
          <w:rFonts w:ascii="Times New Roman" w:hAnsi="Times New Roman" w:cs="Times New Roman"/>
        </w:rPr>
        <w:t xml:space="preserve"> vo výške 2,5%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individuálnom základe a konsolidovanom základe. </w:t>
      </w:r>
    </w:p>
    <w:p w14:paraId="45E3A2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E85D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splnenia požiadaviek podľa § 6, požiadaviek uložených opatrením na nápravu podľa § 50 a požiadaviek na vlastné zdroje podľa osobitného predpisu</w:t>
      </w:r>
      <w:r w:rsidRPr="005D4CB8">
        <w:rPr>
          <w:rFonts w:ascii="Times New Roman" w:hAnsi="Times New Roman" w:cs="Times New Roman"/>
          <w:vertAlign w:val="superscript"/>
        </w:rPr>
        <w:t>30bc)</w:t>
      </w:r>
      <w:r w:rsidRPr="005D4CB8">
        <w:rPr>
          <w:rFonts w:ascii="Times New Roman" w:hAnsi="Times New Roman" w:cs="Times New Roman"/>
        </w:rPr>
        <w:t xml:space="preserve"> banka nesmie používať vlastný kapitál Tier 1, ktorý udržiava na splnenie požiadavky podľa odseku 1. </w:t>
      </w:r>
    </w:p>
    <w:p w14:paraId="15613D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8A04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banka neplní požiadavku podľa odseku 1, podlieha obmedzeniam týkajúcim sa rozdeľovania uvedeným v § 33k ods. 2 a 3. </w:t>
      </w:r>
    </w:p>
    <w:p w14:paraId="1FDB8C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C0A9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33c </w:t>
      </w:r>
    </w:p>
    <w:p w14:paraId="7CEE3B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7D2E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udržiava okrem požiadavky podľa § 33b ods. 1 aj proticyklický kapitálový vankúš špecifický pre banku vo forme vlastného kapitálu Tier 1,</w:t>
      </w:r>
      <w:r w:rsidRPr="005D4CB8">
        <w:rPr>
          <w:rFonts w:ascii="Times New Roman" w:hAnsi="Times New Roman" w:cs="Times New Roman"/>
          <w:vertAlign w:val="superscript"/>
        </w:rPr>
        <w:t>30m)</w:t>
      </w:r>
      <w:r w:rsidRPr="005D4CB8">
        <w:rPr>
          <w:rFonts w:ascii="Times New Roman" w:hAnsi="Times New Roman" w:cs="Times New Roman"/>
        </w:rPr>
        <w:t xml:space="preserve"> vo výške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vynásobenej váženým priemerom mier proticyklického kapitálového vankúša vypočítaným podľa § 33j na individuálnom základe a konsolidovanom základe podľa osobitného predpisu.30w) </w:t>
      </w:r>
    </w:p>
    <w:p w14:paraId="0F669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B3BA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splnenia požiadaviek podľa § 6, požiadaviek uložených opatrením na nápravu podľa § 50, požiadaviek na vlastné zdroje podľa osobitného predpisu</w:t>
      </w:r>
      <w:r w:rsidRPr="005D4CB8">
        <w:rPr>
          <w:rFonts w:ascii="Times New Roman" w:hAnsi="Times New Roman" w:cs="Times New Roman"/>
          <w:vertAlign w:val="superscript"/>
        </w:rPr>
        <w:t>30u)</w:t>
      </w:r>
      <w:r w:rsidRPr="005D4CB8">
        <w:rPr>
          <w:rFonts w:ascii="Times New Roman" w:hAnsi="Times New Roman" w:cs="Times New Roman"/>
        </w:rPr>
        <w:t xml:space="preserve"> a požiadavky podľa § 33b ods.1, banka nesmie používať vlastný kapitál Tier 1, ktorý udržiava na splnenie požiadavky podľa odseku 1. </w:t>
      </w:r>
    </w:p>
    <w:p w14:paraId="230752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00CE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banka neplní požiadavku podľa odseku 1, podlieha obmedzeniam týkajúcim sa rozdeľovania podľa § 33k ods. 2 a 3. </w:t>
      </w:r>
    </w:p>
    <w:p w14:paraId="191034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C8F4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33d </w:t>
      </w:r>
    </w:p>
    <w:p w14:paraId="4154DF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0B06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rozhodne o určení G-SII podľa odseku 2 na konsolidovanom základe a rozhodne o určení O-SII podľa odseku 4 na individuálnom základe, konsolidovanom základe alebo subkonsolidovanom základe. </w:t>
      </w:r>
    </w:p>
    <w:p w14:paraId="720809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7178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p>
    <w:p w14:paraId="5123EC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A3099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veľkosť skupiny, </w:t>
      </w:r>
    </w:p>
    <w:p w14:paraId="657561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75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prepojenie skupiny s finančným systémom, </w:t>
      </w:r>
    </w:p>
    <w:p w14:paraId="121471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ADC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nahraditeľnosť bankových činností, ktoré poskytuje skupina, </w:t>
      </w:r>
    </w:p>
    <w:p w14:paraId="79D7AE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5E8D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zložitosť skupiny, </w:t>
      </w:r>
    </w:p>
    <w:p w14:paraId="60589B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740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cezhraničná činnosť skupiny vrátane cezhraničnej činnosti medzi členskými štátmi a medzi členským štátom a štátom, ktorý nie je členským štátom. </w:t>
      </w:r>
    </w:p>
    <w:p w14:paraId="28491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E417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14:paraId="245561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A922C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kritériá podľa odseku 2 písm. a) až d), </w:t>
      </w:r>
    </w:p>
    <w:p w14:paraId="54C6E8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C29E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cezhraničná činnosť skupiny okrem činností skupiny v rámci zúčastnených členských štátov podľa osobitných predpisov.30wa) </w:t>
      </w:r>
    </w:p>
    <w:p w14:paraId="5E5441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08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Kritériom pre určenie O-SII Národnou bankou Slovenska je aspoň jedno z týchto kritérií: </w:t>
      </w:r>
    </w:p>
    <w:p w14:paraId="504BA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246DF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veľkosť, </w:t>
      </w:r>
    </w:p>
    <w:p w14:paraId="7408FC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8B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dôležitosť pre hospodárstvo Európskej únie ako celku alebo hospodárstvo Slovenskej republiky, </w:t>
      </w:r>
    </w:p>
    <w:p w14:paraId="2453C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D01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význam cezhraničných činností, </w:t>
      </w:r>
    </w:p>
    <w:p w14:paraId="1620C9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CD16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prepojenie banky alebo skupiny s finančným systémom. </w:t>
      </w:r>
    </w:p>
    <w:p w14:paraId="10E3B5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68D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udržiava okrem požiadaviek podľa § 33b ods. 1 a § 33c ods. 1 aj vankúš pre G-SII na konsolidovanom základe vo forme vlastného kapitálu Tier 1, ktorý zodpovedá podkategórii podľa odseku 12, do ktorej je G-SII zaradená. </w:t>
      </w:r>
    </w:p>
    <w:p w14:paraId="7E40A0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4B1D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Banka udržiava okrem požiadaviek podľa § 33b ods. 1 a § 33c ods. 1 aj vankúš pre O-SII na individuálnom základe, konsolidovanom základe alebo subkonsolidovanom základe vo forme vlastného kapitálu Tier 1, o ktorom Národná banka Slovenska môže rozhodnúť do výšky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so zohľadnením kritérií podľa odseku 4, ak odsek 7 neustanovuje inak. </w:t>
      </w:r>
    </w:p>
    <w:p w14:paraId="2CAB1A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24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Národná banka Slovenska môže rozhodnúť o určení vankúša pre O-SII na individuálnom základe, konsolidovanom základe alebo subkonsolidovanom základe vo forme vlastného kapitálu Tier 1 vo výške najmenej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len na základe povolenia udeleného Komisiou. </w:t>
      </w:r>
    </w:p>
    <w:p w14:paraId="2DC0D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2E2F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14:paraId="5BD8FF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D568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14:paraId="4C24B8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7B4EB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dôvody, pre ktoré sa vankúš pre O-SII považuje za účinný a primeraný prostriedok, ktorým možno znížiť riziko, </w:t>
      </w:r>
    </w:p>
    <w:p w14:paraId="32B259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2C26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posúdenie pravdepodobného pozitívneho vplyvu alebo negatívneho vplyvu vankúša pre O-SII na vnútorný trh Slovenskej republiky, </w:t>
      </w:r>
    </w:p>
    <w:p w14:paraId="5BC72C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1518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mieru vankúša pre O-SII, ktorého uplatňovanie Národná banka Slovenska bude požadovať. </w:t>
      </w:r>
    </w:p>
    <w:p w14:paraId="5B659A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E746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14:paraId="3A7E0D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0DC30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súčet vyššej z hodnôt miery vankúša pre G-SII alebo O-SII, ktorá sa vzťahuje na skupinu na konsolidovanom základe, a 1% celkovej rizikovej expozície vypočítanej podľa osobitného predpisu,30v) </w:t>
      </w:r>
    </w:p>
    <w:p w14:paraId="6A422A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6A98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alebo hodnota miery vankúša pre O-SII, ktorej uplatnenie na skupinu na konsolidovanom základe v súlade s odsekom 7 povolila Komisia. </w:t>
      </w:r>
    </w:p>
    <w:p w14:paraId="1F5A75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64A2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Odsekom 10 nie sú dotknuté ustanovenia odseku 6 a § 33k. </w:t>
      </w:r>
    </w:p>
    <w:p w14:paraId="6BC9D1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BEE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takto: </w:t>
      </w:r>
    </w:p>
    <w:p w14:paraId="057487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26FF3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podkategória 1 vo výške 1%, </w:t>
      </w:r>
    </w:p>
    <w:p w14:paraId="7BDA3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A5B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podkategória 2 vo výške 1,5%, </w:t>
      </w:r>
    </w:p>
    <w:p w14:paraId="513836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F70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podkategória 3 vo výške 2%, </w:t>
      </w:r>
    </w:p>
    <w:p w14:paraId="3DE305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538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podkategória 4 vo výške 2,5%, </w:t>
      </w:r>
    </w:p>
    <w:p w14:paraId="4B39E1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9A94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podkategória 5 vo výške 3%, </w:t>
      </w:r>
    </w:p>
    <w:p w14:paraId="733856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C36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podkategória 6 vo výške 3,5%. </w:t>
      </w:r>
    </w:p>
    <w:p w14:paraId="79828C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5472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môže bez toho, aby boli dotknuté odseky 1 a 12, </w:t>
      </w:r>
    </w:p>
    <w:p w14:paraId="62A914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B8A04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preradiť G-SII z nižšej podkategórie do vyššej podkategórie, </w:t>
      </w:r>
    </w:p>
    <w:p w14:paraId="48E1B7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765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zaradiť osobu podľa § 33a ods. 1 písm. c), ktorej celkový výsledok podľa odseku 2 je nižší ako hraničný výsledok podkategórie 1 podľa odseku 12, do tejto podkategórie alebo do vyššej podkategórie, a tým ju určiť ako G-SII, </w:t>
      </w:r>
    </w:p>
    <w:p w14:paraId="31DA5B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6DF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preradiť G-SII z vyššej podkategórie do nižšej podkategórie pri zohľadnení jednotného mechanizmu riešenia krízových situácií podľa osobitného predpisu</w:t>
      </w:r>
      <w:r w:rsidRPr="005D4CB8">
        <w:rPr>
          <w:rFonts w:ascii="Times New Roman" w:hAnsi="Times New Roman" w:cs="Times New Roman"/>
          <w:vertAlign w:val="superscript"/>
        </w:rPr>
        <w:t>30wb)</w:t>
      </w:r>
      <w:r w:rsidRPr="005D4CB8">
        <w:rPr>
          <w:rFonts w:ascii="Times New Roman" w:hAnsi="Times New Roman" w:cs="Times New Roman"/>
        </w:rPr>
        <w:t xml:space="preserve"> a na základe dodatočného celkového výsledku podľa odseku 3. </w:t>
      </w:r>
    </w:p>
    <w:p w14:paraId="1FA626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1137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p>
    <w:p w14:paraId="638335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B1EA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skupina na konsolidovanom základe podlieha vankúšu pre G-SII aj vankúšu pre O-SII, uplatní sa vyšší z nich. </w:t>
      </w:r>
    </w:p>
    <w:p w14:paraId="336EE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4E6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14:paraId="4B6D60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1442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33e </w:t>
      </w:r>
    </w:p>
    <w:p w14:paraId="2A54F5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6AFA9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5D4CB8">
        <w:rPr>
          <w:rFonts w:ascii="Times New Roman" w:hAnsi="Times New Roman" w:cs="Times New Roman"/>
          <w:vertAlign w:val="superscript"/>
        </w:rPr>
        <w:t>30y)</w:t>
      </w:r>
      <w:r w:rsidRPr="005D4CB8">
        <w:rPr>
          <w:rFonts w:ascii="Times New Roman" w:hAnsi="Times New Roman" w:cs="Times New Roman"/>
        </w:rPr>
        <w:t xml:space="preserve"> aby udržiavala vankúš podľa prvej vety pri všetkých expozíciách alebo ich podsúbore podľa odseku 2 so zámerom predísť systémovým rizikám alebo makroprudenciálnym rizikám, na ktoré sa nevzťahuje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14:paraId="5B1CFC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1FD6B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
    <w:p w14:paraId="721A16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BSR = rTET + suma riEi</w:t>
      </w:r>
    </w:p>
    <w:p w14:paraId="6DE8E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i  </w:t>
      </w:r>
    </w:p>
    <w:p w14:paraId="1ABB3C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C0E97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
    <w:p w14:paraId="76C7D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BSR je vankúš na krytie systémového rizika,</w:t>
      </w:r>
    </w:p>
    <w:p w14:paraId="6B4CE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rT  je miera vankúša, ktorá sa vzťahuje na celkovú výšku rizikovej expozície</w:t>
      </w:r>
    </w:p>
    <w:p w14:paraId="01631D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banky,</w:t>
      </w:r>
    </w:p>
    <w:p w14:paraId="5264B6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ET  je celková výška rizikovej expozície banky vypočítaná podľa osobitného</w:t>
      </w:r>
    </w:p>
    <w:p w14:paraId="7CBC04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predpisu, 30v) </w:t>
      </w:r>
    </w:p>
    <w:p w14:paraId="5403DB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i   je index označujúci podsúbor expozícií podľa odseku 2,</w:t>
      </w:r>
    </w:p>
    <w:p w14:paraId="330916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ri  je miera vankúša uplatniteľná na výšku rizikovej expozície podsúboru</w:t>
      </w:r>
    </w:p>
    <w:p w14:paraId="7EB95A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expozícií i,</w:t>
      </w:r>
    </w:p>
    <w:p w14:paraId="27CEC9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Ei  je výška rizikovej expozície pre podsúbor expozícií i vypočítaná podľa</w:t>
      </w:r>
    </w:p>
    <w:p w14:paraId="430DC1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osobitného predpisu. 30v) </w:t>
      </w:r>
    </w:p>
    <w:p w14:paraId="01B4EC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4F0AB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Vankúš na krytie systémového rizika sa môže uplatňovať na </w:t>
      </w:r>
    </w:p>
    <w:p w14:paraId="6FEBD6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91B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expozície umiestnené v Slovenskej republike, </w:t>
      </w:r>
    </w:p>
    <w:p w14:paraId="012115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4876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sektorové expozície umiestnené v Slovenskej republike v členení </w:t>
      </w:r>
    </w:p>
    <w:p w14:paraId="1007DC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expozície voči fyzickým osobám, ktoré sú zabezpečené nehnuteľnosťami určenými na bývanie, </w:t>
      </w:r>
    </w:p>
    <w:p w14:paraId="1894EE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expozície voči právnickým osobám, ktoré sú zabezpečené nehnuteľnosťami určenými na podnikanie, </w:t>
      </w:r>
    </w:p>
    <w:p w14:paraId="24A0B2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expozície voči fyzickým osobám okrem expozícií podľa prvého bodu, </w:t>
      </w:r>
    </w:p>
    <w:p w14:paraId="43ECD5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expozície voči právnickým osobám okrem expozícií podľa prvého bodu, </w:t>
      </w:r>
    </w:p>
    <w:p w14:paraId="6FD507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FDE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expozície umiestnené v iných členských štátoch, ak odseky 9 a 13 neustanovujú inak, </w:t>
      </w:r>
    </w:p>
    <w:p w14:paraId="42222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848D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sektorové expozície v členení podľa písmena b) umiestnené v inom členskom štáte, pre ktorý Národná banka Slovenska uznala mieru vankúša podľa § 33f, </w:t>
      </w:r>
    </w:p>
    <w:p w14:paraId="5C353F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C23C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expozície umiestnené v inom ako členskom štáte, </w:t>
      </w:r>
    </w:p>
    <w:p w14:paraId="138AAC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714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podsúbory expozícií podľa písmena b). </w:t>
      </w:r>
    </w:p>
    <w:p w14:paraId="0C9F81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DF7A6" w14:textId="619C38E7" w:rsidR="008C7E28" w:rsidRPr="00796E3D" w:rsidRDefault="008C7E28" w:rsidP="005D4CB8">
      <w:pPr>
        <w:widowControl w:val="0"/>
        <w:autoSpaceDE w:val="0"/>
        <w:autoSpaceDN w:val="0"/>
        <w:adjustRightInd w:val="0"/>
        <w:spacing w:after="0" w:line="240" w:lineRule="auto"/>
        <w:jc w:val="both"/>
        <w:rPr>
          <w:rFonts w:ascii="Times New Roman" w:hAnsi="Times New Roman" w:cs="Times New Roman"/>
        </w:rPr>
      </w:pPr>
      <w:r w:rsidRPr="00796E3D">
        <w:rPr>
          <w:rFonts w:ascii="Times New Roman" w:hAnsi="Times New Roman" w:cs="Times New Roman"/>
        </w:rPr>
        <w:tab/>
        <w:t xml:space="preserve">(3) </w:t>
      </w:r>
      <w:r w:rsidR="00796E3D" w:rsidRPr="00796E3D">
        <w:rPr>
          <w:rFonts w:ascii="Times New Roman" w:hAnsi="Times New Roman" w:cs="Times New Roman"/>
        </w:rPr>
        <w:t>Národná banka Slovenska určí vankúš na krytie systémového rizika na všetky expozície alebo podsúbory expozícií podľa odseku 2 pre všetky banky alebo pre jednu alebo viacero podskupín bánk postupne na základe úprav o 0,5 percentuálneho bodu alebo jeho násobku.</w:t>
      </w:r>
      <w:r w:rsidR="00796E3D">
        <w:rPr>
          <w:rFonts w:ascii="Times New Roman" w:hAnsi="Times New Roman" w:cs="Times New Roman"/>
        </w:rPr>
        <w:t xml:space="preserve"> </w:t>
      </w:r>
      <w:r w:rsidRPr="00796E3D">
        <w:rPr>
          <w:rFonts w:ascii="Times New Roman" w:hAnsi="Times New Roman" w:cs="Times New Roman"/>
        </w:rPr>
        <w:t xml:space="preserve">Národná banka Slovenska môže určiť rôzne vankúše na krytie systémového rizika pre jednotlivé banky a podsúbory expozícií. Vankúš na krytie systémového rizika sa nevzťahuje na riziká, ktoré sú kryté vankúšmi podľa § 33c a 33d. </w:t>
      </w:r>
    </w:p>
    <w:p w14:paraId="0A5291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A64D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 </w:t>
      </w:r>
    </w:p>
    <w:p w14:paraId="32E89C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C82A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14:paraId="3A06AD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44A1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opis systémového rizika alebo makroprudenciálneho rizika v Slovenskej republike, </w:t>
      </w:r>
    </w:p>
    <w:p w14:paraId="3D0003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F3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dôvody, pre ktoré rozsah systémového rizika alebo makroprudenciálneho rizika ohrozuje stabilitu finančného systému v Slovenskej republike a ktoré odôvodňujú mieru vankúša na krytie systémového rizika, </w:t>
      </w:r>
    </w:p>
    <w:p w14:paraId="4522DE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AE37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dôvody, pre ktoré sa vankúš na krytie systémového rizika považuje za účinný a primeraný prostriedok, ktorým možno znížiť riziko, </w:t>
      </w:r>
    </w:p>
    <w:p w14:paraId="67A43B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8553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posúdenie pravdepodobného pozitívneho vplyvu alebo pravdepodobného negatívneho vplyvu vankúša na krytie systémového rizika na vnútorný trh Európskej únie na základe informácií dostupných Národnej banke Slovenska, </w:t>
      </w:r>
    </w:p>
    <w:p w14:paraId="6FF22E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EEB8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mieru alebo miery vankúša na krytie systémového rizika, ktorú Národná banka Slovenska požaduje, a expozície, na ktoré sa takéto miery vzťahujú, spolu s určením bánk, ktorých sa tieto miery týkajú, </w:t>
      </w:r>
    </w:p>
    <w:p w14:paraId="391D2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2C2F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dôvody, pre ktoré sa vankúš na krytie systémového rizika nepovažuje za duplicitný k vankúšu pre O-SII, ktorý sa uplatňuje podľa § 33d, ak sa miera vankúša na krytie systémového rizika vzťahuje na všetky expozície. </w:t>
      </w:r>
    </w:p>
    <w:p w14:paraId="4D14A4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A0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prijatie rozhodnutia o určení miery vankúša na krytie systémového rizika vedie k zníženiu miery tohto vankúša, ktorá bola určená skôr, alebo sa táto miera nemení, Národná banka Slovenska postupuje podľa odseku 5. </w:t>
      </w:r>
    </w:p>
    <w:p w14:paraId="322B78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E04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 </w:t>
      </w:r>
    </w:p>
    <w:p w14:paraId="3CD200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56F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5D4CB8">
        <w:rPr>
          <w:rFonts w:ascii="Times New Roman" w:hAnsi="Times New Roman" w:cs="Times New Roman"/>
          <w:vertAlign w:val="superscript"/>
        </w:rPr>
        <w:t>19)</w:t>
      </w:r>
      <w:r w:rsidRPr="005D4CB8">
        <w:rPr>
          <w:rFonts w:ascii="Times New Roman" w:hAnsi="Times New Roman" w:cs="Times New Roman"/>
        </w:rPr>
        <w:t xml:space="preserve"> a určí mieru vankúša na krytie systémového rizika v súlade s rozhodnutím Európskeho orgánu dohľadu (Európskeho orgánu pre bankovníctvo). </w:t>
      </w:r>
    </w:p>
    <w:p w14:paraId="25A753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4D3B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14:paraId="70F027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381F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zverejní na svojom webovom sídle oznámenie o určení alebo úprave vankúša na krytie systémového rizika. Oznámenie obsahuje </w:t>
      </w:r>
    </w:p>
    <w:p w14:paraId="2C1807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DA31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mieru alebo miery vankúša na krytie systémového rizika, </w:t>
      </w:r>
    </w:p>
    <w:p w14:paraId="3D9ACE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EBE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banky, na ktoré sa vankúš na krytie systémového rizika vzťahuje, </w:t>
      </w:r>
    </w:p>
    <w:p w14:paraId="53CE6A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E253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expozície, na ktoré sa miera alebo miery vankúša na krytie systémového rizika vzťahujú, </w:t>
      </w:r>
    </w:p>
    <w:p w14:paraId="75BB1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AC5D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pre určenie alebo zmenu miery alebo mier vankúša na krytie systémového rizika, </w:t>
      </w:r>
    </w:p>
    <w:p w14:paraId="609D63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DB3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dátum, od ktorého musia banky uplatňovať určený alebo zmenený vankúš na krytie systémového rizika, </w:t>
      </w:r>
    </w:p>
    <w:p w14:paraId="55B7FC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6AB7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názvy štátov, v ktorých sa nachádzajú rizikové expozície, na ktoré sa uplatňuje vankúš na krytie systémového rizika. </w:t>
      </w:r>
    </w:p>
    <w:p w14:paraId="2F214B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59C7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by zverejnenie informácie podľa odseku 10 písm. d) mohlo ohroziť stabilitu finančného systému, takáto informácia sa v oznámení neuvedie. </w:t>
      </w:r>
    </w:p>
    <w:p w14:paraId="2E44E3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C6B7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 </w:t>
      </w:r>
    </w:p>
    <w:p w14:paraId="1986CE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A07A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14:paraId="1E95C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068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33f </w:t>
      </w:r>
    </w:p>
    <w:p w14:paraId="5D55D4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D1C1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14:paraId="49F242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EE0E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uzná mieru vankúša na krytie systémového rizika podľa odseku 1 pre banky, oznámi to Európskemu výboru pre systémové riziká. </w:t>
      </w:r>
    </w:p>
    <w:p w14:paraId="60BF7F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8D1B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14:paraId="1976A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0F62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5D4CB8">
        <w:rPr>
          <w:rFonts w:ascii="Times New Roman" w:hAnsi="Times New Roman" w:cs="Times New Roman"/>
          <w:vertAlign w:val="superscript"/>
        </w:rPr>
        <w:t>30za)</w:t>
      </w:r>
      <w:r w:rsidRPr="005D4CB8">
        <w:rPr>
          <w:rFonts w:ascii="Times New Roman" w:hAnsi="Times New Roman" w:cs="Times New Roman"/>
        </w:rPr>
        <w:t xml:space="preserve"> aby uznal túto mieru vankúša na krytie systémového rizika. </w:t>
      </w:r>
    </w:p>
    <w:p w14:paraId="24428C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ABB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14:paraId="3EC53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12F37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33g </w:t>
      </w:r>
    </w:p>
    <w:p w14:paraId="0513AA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8F0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štvrťročne posúdi mieru cyklického systémového rizika a </w:t>
      </w:r>
      <w:r w:rsidR="004942D6" w:rsidRPr="00796E3D">
        <w:rPr>
          <w:rStyle w:val="awspan"/>
          <w:rFonts w:ascii="Times New Roman" w:hAnsi="Times New Roman" w:cs="Times New Roman"/>
          <w:color w:val="000000"/>
        </w:rPr>
        <w:t>primeranosť</w:t>
      </w:r>
      <w:r w:rsidR="004942D6" w:rsidRPr="00796E3D">
        <w:rPr>
          <w:rStyle w:val="awspan"/>
          <w:rFonts w:ascii="Times New Roman" w:hAnsi="Times New Roman" w:cs="Times New Roman"/>
          <w:color w:val="000000"/>
          <w:spacing w:val="74"/>
        </w:rPr>
        <w:t xml:space="preserve"> </w:t>
      </w:r>
      <w:r w:rsidR="004942D6" w:rsidRPr="00796E3D">
        <w:rPr>
          <w:rStyle w:val="awspan"/>
          <w:rFonts w:ascii="Times New Roman" w:hAnsi="Times New Roman" w:cs="Times New Roman"/>
          <w:color w:val="000000"/>
        </w:rPr>
        <w:t xml:space="preserve">miery proticyklického kapitálového vankúša a podľa potreby </w:t>
      </w:r>
      <w:r w:rsidRPr="00796E3D">
        <w:rPr>
          <w:rFonts w:ascii="Times New Roman" w:hAnsi="Times New Roman" w:cs="Times New Roman"/>
        </w:rPr>
        <w:t>rozhodne o určení</w:t>
      </w:r>
      <w:r w:rsidRPr="005D4CB8">
        <w:rPr>
          <w:rFonts w:ascii="Times New Roman" w:hAnsi="Times New Roman" w:cs="Times New Roman"/>
        </w:rPr>
        <w:t xml:space="preserve"> miery proticyklického kapitálového vankúša, pričom zohľadňuje </w:t>
      </w:r>
    </w:p>
    <w:p w14:paraId="308525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F013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referenčnú hodnotu pre proticyklický kapitálový vankúš vypočítanú podľa odseku 2, </w:t>
      </w:r>
    </w:p>
    <w:p w14:paraId="5B1E76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FA0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všetky príslušné usmernenia vydané Európskym výborom pre systémové riziká, </w:t>
      </w:r>
    </w:p>
    <w:p w14:paraId="648CE4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2EDA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iné ukazovatele, ktoré Národná banka Slovenska považuje za dôležité. </w:t>
      </w:r>
    </w:p>
    <w:p w14:paraId="7C7ABB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8782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p>
    <w:p w14:paraId="68AB42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D143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ukazovateľ rastu úverov a z neho vyplývajúcich rizík, najmä na odchýlku pomeru objemu poskytnutých úverov k hrubému domácemu produktu od jeho dlhodobého trendu, </w:t>
      </w:r>
    </w:p>
    <w:p w14:paraId="5B2AC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7C86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všetky príslušné usmernenia vydané Európskym výborom pre systémové riziká. </w:t>
      </w:r>
    </w:p>
    <w:p w14:paraId="4E429F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12D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Národná banka Slovenska určuje mieru proticyklického kapitálového vankúša vyjadrenú ako percentuálny podiel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účely podľa § 33j ods. 2. </w:t>
      </w:r>
    </w:p>
    <w:p w14:paraId="159D80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65AE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p>
    <w:p w14:paraId="15D997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A623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zníži existujúcu mieru proticyklického kapitálového vankúša, tak určí aj predpokladané obdobie, počas ktorého sa neočakáva zvýšenie miery proticyklického kapitálového vankúša. </w:t>
      </w:r>
    </w:p>
    <w:p w14:paraId="1B9BC6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1FA9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štvrťročne uverejní na svojom webovom sídle </w:t>
      </w:r>
    </w:p>
    <w:p w14:paraId="53AC5D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67BB2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platnú mieru proticyklického kapitálového vankúša, </w:t>
      </w:r>
    </w:p>
    <w:p w14:paraId="228A9A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66A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príslušný pomer úverov k hrubému domácemu produktu a jeho odchýlku od dlhodobého trendu, </w:t>
      </w:r>
    </w:p>
    <w:p w14:paraId="2043AB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18F6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referenčnú hodnotu pre proticyklický kapitálový vankúš vypočítanú podľa odseku 2, </w:t>
      </w:r>
    </w:p>
    <w:p w14:paraId="5BB16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CAE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určenej miery proticyklického kapitálového vankúša, </w:t>
      </w:r>
    </w:p>
    <w:p w14:paraId="67521D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3E92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dátum, od ktorého sú banky povinné uplatňovať zvýšenú mieru proticyklického kapitálového vankúša na účely výpočtu proticyklického kapitálového vankúša špecifického pre banku, ak sa miera proticyklického kapitálového vankúša zvyšuje, </w:t>
      </w:r>
    </w:p>
    <w:p w14:paraId="7F786E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E4A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odôvodnenie skrátenia lehoty, ak je dátum uvedený v písmene e) v lehote kratšej ako 12 kalendárnych mesiacov po dátume uverejnenia, </w:t>
      </w:r>
    </w:p>
    <w:p w14:paraId="6CE4B9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940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obdobie, počas ktorého sa nepredpokladá zvýšenie miery proticyklického kapitálového vankúša a jeho odôvodnenie, ak sa miera proticyklického kapitálového vankúša znižuje. </w:t>
      </w:r>
    </w:p>
    <w:p w14:paraId="011FC6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EFC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Európskemu výboru pre systémové riziká každú zmenu miery proticyklického kapitálového vankúša a informácie podľa odseku 6. </w:t>
      </w:r>
    </w:p>
    <w:p w14:paraId="63306C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AC9B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33h </w:t>
      </w:r>
    </w:p>
    <w:p w14:paraId="1FD104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9F86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určený orgán členského štátu alebo takýto orgán štátu, ktorý nie je členským štátom, určil mieru proticyklického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Národná banka Slovenska môže rozhodnúť o uznaní určenej miery proticyklického kapitálového vankúša na účely výpočtu proticyklického kapitálového vankúša špecifického pre banku. </w:t>
      </w:r>
    </w:p>
    <w:p w14:paraId="7304EA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96CF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Národná banka Slovenska podľa odseku 1 uzná mieru proticyklického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oznámi túto skutočnosť na svojom webovom sídle. Oznámenie obsahuje </w:t>
      </w:r>
    </w:p>
    <w:p w14:paraId="1AADCC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8874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platnú mieru proticyklického kapitálového vankúša, </w:t>
      </w:r>
    </w:p>
    <w:p w14:paraId="19AF6F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64D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členský štát alebo štát, ktorý nie je členským štátom na ktorý sa vzťahuje, </w:t>
      </w:r>
    </w:p>
    <w:p w14:paraId="093BD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6F28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dátum, od ktorého budú banky povinné uplatňovať zvýšenú mieru proticyklického kapitálového vankúša na účely výpočtu svojho proticyklického kapitálového vankúša špecifického pre banku, ak sa miera proticyklického kapitálového vankúša zvyšuje, </w:t>
      </w:r>
    </w:p>
    <w:p w14:paraId="5E82AB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684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skrátenia lehoty, ak je dátum uvedený v písmene c) v lehote kratšej ako 12 kalendárnych mesiacov po dátume oznámenia. </w:t>
      </w:r>
    </w:p>
    <w:p w14:paraId="530EAF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71A0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33i </w:t>
      </w:r>
    </w:p>
    <w:p w14:paraId="23326D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9250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p>
    <w:p w14:paraId="6817D4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440C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w:t>
      </w:r>
      <w:r w:rsidRPr="005D4CB8">
        <w:rPr>
          <w:rFonts w:ascii="Times New Roman" w:hAnsi="Times New Roman" w:cs="Times New Roman"/>
          <w:vertAlign w:val="superscript"/>
        </w:rPr>
        <w:t xml:space="preserve"> 30v)</w:t>
      </w:r>
      <w:r w:rsidRPr="005D4CB8">
        <w:rPr>
          <w:rFonts w:ascii="Times New Roman" w:hAnsi="Times New Roman" w:cs="Times New Roman"/>
        </w:rPr>
        <w:t xml:space="preserve"> pre banky, ktoré majú kreditné expozície v tomto štáte. </w:t>
      </w:r>
    </w:p>
    <w:p w14:paraId="4E8D90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EA8E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p>
    <w:p w14:paraId="6C66A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B0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oznamuje každé určenie miery proticyklického kapitálového vankúša podľa odseku 1 alebo odseku 2 na svojom webovom sídle. Oznámenie obsahuje </w:t>
      </w:r>
    </w:p>
    <w:p w14:paraId="2E3FE1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3B78A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mieru proticyklického kapitálového vankúša, </w:t>
      </w:r>
    </w:p>
    <w:p w14:paraId="1354DE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F6E9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štát, ktorý nie je členským štátom, na ktorý sa vzťahuje, </w:t>
      </w:r>
    </w:p>
    <w:p w14:paraId="50602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F534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odôvodnenie určenej miery proticyklického kapitálového vankúša, </w:t>
      </w:r>
    </w:p>
    <w:p w14:paraId="63E58D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761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p>
    <w:p w14:paraId="6533FB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4F54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odôvodnenie skrátenia lehoty, ak je dátum uvedený v písmene d) v lehote kratšej ako 12 kalendárnych mesiacov po dátume oznámenia. </w:t>
      </w:r>
    </w:p>
    <w:p w14:paraId="7C6467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EDF7A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33j </w:t>
      </w:r>
    </w:p>
    <w:p w14:paraId="6E42FB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AB3F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w:t>
      </w:r>
      <w:r w:rsidRPr="005D4CB8">
        <w:rPr>
          <w:rFonts w:ascii="Times New Roman" w:hAnsi="Times New Roman" w:cs="Times New Roman"/>
          <w:vertAlign w:val="superscript"/>
        </w:rPr>
        <w:t>30zb)</w:t>
      </w:r>
      <w:r w:rsidRPr="005D4CB8">
        <w:rPr>
          <w:rFonts w:ascii="Times New Roman" w:hAnsi="Times New Roman" w:cs="Times New Roman"/>
        </w:rPr>
        <w:t xml:space="preserve"> ktoré súvisí s príslušnými expozíciami voči kreditným rizikám na dotknutom území, k ich celkovým požiadavkám na vlastné zdroje pre kreditné riziko, ktoré súvisí so všetkými ich expozíciami voči kreditným rizikám. </w:t>
      </w:r>
    </w:p>
    <w:p w14:paraId="04FF14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498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bola miera proticyklického kapitálového vankúša určená príslušným orgánom dohľadu členského štátu pre tento členský štát vyššia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p>
    <w:p w14:paraId="53483D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57C8D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 úrovni 2,5% celkovej rizikovej expozície, ak Národná banka Slovenska neuznala mieru proticyklického kapitálového vankúša vyššiu ako 2,5% podľa § 33h ods. 1, </w:t>
      </w:r>
    </w:p>
    <w:p w14:paraId="663A4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130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určenú príslušným orgánom dohľadu členského štátu, ak Národná banka Slovenska uznala mieru proticyklického kapitálového vankúša vyššiu ako 2,5% podľa § 33h. </w:t>
      </w:r>
    </w:p>
    <w:p w14:paraId="0DFCBE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2D2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bola miera proticyklického kapitálového vankúša určená príslušným orgánom štátu, ktorý nie je členským štátom, pre tento štát, vyššia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príslušné expozície voči kreditným rizikám nachádzajúcim sa v tomto štáte, sa na účely výpočtu podľa odseku 1 uplatňujú tieto miery proticyklického kapitálového vankúša: </w:t>
      </w:r>
    </w:p>
    <w:p w14:paraId="44384C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E002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 úrovni 2,5% celkovej rizikovej expozície, ak Národná banka Slovenska neuznala mieru proticyklického kapitálového vankúša vyššiu ako 2,5% podľa § 33h ods. 1, </w:t>
      </w:r>
    </w:p>
    <w:p w14:paraId="32C10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AD6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určená určeným orgánom tohto štátu, ak Národná banka Slovenska uznala mieru proticyklického kapitálového vankúša vyššiu ako 2,5% podľa § 33h. </w:t>
      </w:r>
    </w:p>
    <w:p w14:paraId="64E66A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B9C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Expozície voči kreditným rizikám zahŕňajú všetky triedy expozícií iné ako uvedené v osobitnom predpise,</w:t>
      </w:r>
      <w:r w:rsidRPr="005D4CB8">
        <w:rPr>
          <w:rFonts w:ascii="Times New Roman" w:hAnsi="Times New Roman" w:cs="Times New Roman"/>
          <w:vertAlign w:val="superscript"/>
        </w:rPr>
        <w:t>30zc)</w:t>
      </w:r>
      <w:r w:rsidRPr="005D4CB8">
        <w:rPr>
          <w:rFonts w:ascii="Times New Roman" w:hAnsi="Times New Roman" w:cs="Times New Roman"/>
        </w:rPr>
        <w:t xml:space="preserve"> ktoré podliehajú </w:t>
      </w:r>
    </w:p>
    <w:p w14:paraId="650A1E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04A05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požiadavkám na vlastné zdroje na kreditné riziko podľa osobitného predpisu,30zb) </w:t>
      </w:r>
    </w:p>
    <w:p w14:paraId="42B4E1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2FF2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požiadavkám na vlastné zdroje na špecifické riziko podľa osobitného predpisu</w:t>
      </w:r>
      <w:r w:rsidRPr="005D4CB8">
        <w:rPr>
          <w:rFonts w:ascii="Times New Roman" w:hAnsi="Times New Roman" w:cs="Times New Roman"/>
          <w:vertAlign w:val="superscript"/>
        </w:rPr>
        <w:t>30zd)</w:t>
      </w:r>
      <w:r w:rsidRPr="005D4CB8">
        <w:rPr>
          <w:rFonts w:ascii="Times New Roman" w:hAnsi="Times New Roman" w:cs="Times New Roman"/>
        </w:rPr>
        <w:t xml:space="preserve"> alebo vlastné zdroje na dodatočné riziko zlyhania a migrácie podľa osobitného predpisu,</w:t>
      </w:r>
      <w:r w:rsidRPr="005D4CB8">
        <w:rPr>
          <w:rFonts w:ascii="Times New Roman" w:hAnsi="Times New Roman" w:cs="Times New Roman"/>
          <w:vertAlign w:val="superscript"/>
        </w:rPr>
        <w:t>30ze)</w:t>
      </w:r>
      <w:r w:rsidRPr="005D4CB8">
        <w:rPr>
          <w:rFonts w:ascii="Times New Roman" w:hAnsi="Times New Roman" w:cs="Times New Roman"/>
        </w:rPr>
        <w:t xml:space="preserve"> ak sa expozícia drží v obchodnej knihe, </w:t>
      </w:r>
    </w:p>
    <w:p w14:paraId="3A83D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692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požiadavkám na vlastné zdroje podľa osobitného predpisu,</w:t>
      </w:r>
      <w:r w:rsidRPr="005D4CB8">
        <w:rPr>
          <w:rFonts w:ascii="Times New Roman" w:hAnsi="Times New Roman" w:cs="Times New Roman"/>
          <w:vertAlign w:val="superscript"/>
        </w:rPr>
        <w:t>30zf)</w:t>
      </w:r>
      <w:r w:rsidRPr="005D4CB8">
        <w:rPr>
          <w:rFonts w:ascii="Times New Roman" w:hAnsi="Times New Roman" w:cs="Times New Roman"/>
        </w:rPr>
        <w:t xml:space="preserve"> ak je expozícia sekuritizáciou. </w:t>
      </w:r>
    </w:p>
    <w:p w14:paraId="536A90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293B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identifikuje geografické umiestnenie expozície voči kreditným rizikám v súlade s príslušnými delegovanými nariadeniami Komisie o vydaní regulačných technických predpisov.30zg) </w:t>
      </w:r>
    </w:p>
    <w:p w14:paraId="5AD2F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249E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účely výpočtu podľa odseku 1 sa miera proticyklického kapitálového vankúša uplatňuje </w:t>
      </w:r>
    </w:p>
    <w:p w14:paraId="19F130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E07E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 členský štát od dátumu uvedeného v oznámeniach uverejnených podľa § 33g ods. 6 písm. e) alebo podľa § 33h ods. 2 písm. c), ak je následkom rozhodnutia zvýšenie miery proticyklického kapitálového vankúša, </w:t>
      </w:r>
    </w:p>
    <w:p w14:paraId="4357F5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6D50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p>
    <w:p w14:paraId="1CB40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7685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 </w:t>
      </w:r>
    </w:p>
    <w:p w14:paraId="7AE1BA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AA4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bezodkladne, ak je následkom rozhodnutia Národnej banky Slovenska zníženie miery proticyklického kapitálového vankúša. </w:t>
      </w:r>
    </w:p>
    <w:p w14:paraId="390FD2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FC45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účely odseku 6 písm. b) sa zmena miery proticyklického kapitálového vankúša pre štát, ktorý nie je členským štátom, považuje za oznámenú dňom jej uverejnenia určeným orgánom tohto štátu v súlade s príslušnými právnymi predpismi tohto štátu. </w:t>
      </w:r>
    </w:p>
    <w:p w14:paraId="1F06FF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74B6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33k </w:t>
      </w:r>
    </w:p>
    <w:p w14:paraId="1A7DA5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397E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p>
    <w:p w14:paraId="75B08D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287C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14:paraId="59453A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FE78E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rozdeľovanie vlastného kapitálu Tier 1, </w:t>
      </w:r>
    </w:p>
    <w:p w14:paraId="014C03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3AE7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14:paraId="5AC1A9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ED7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uskutočniť platbu v súvislosti s nástrojmi dodatočného kapitálu Tier 1. </w:t>
      </w:r>
    </w:p>
    <w:p w14:paraId="672F4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311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14:paraId="028B00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E87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14:paraId="27A203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623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Suma, ktorá sa má podľa odseku 4 vynásobiť, je súčtom predbežného zisku nezahrnutého do vlastného kapitálu Tier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a koncoročného zisku nezahrnutého do vlastného kapitálu Tier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znížený o sumu, ktorá by bola splatnou daňou, ak by predbežný zisk a koncoročný zisk neboli rozdelené. </w:t>
      </w:r>
    </w:p>
    <w:p w14:paraId="0CE146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59D6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Koeficient je </w:t>
      </w:r>
    </w:p>
    <w:p w14:paraId="467BED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58C1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0, ak vlastný kapitál Tier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prvom kvartile požiadavky na kombinovaný vankúš, </w:t>
      </w:r>
    </w:p>
    <w:p w14:paraId="371101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8619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0,2, ak vlastný kapitál Tier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druhom kvartile požiadavky na kombinovaný vankúš, </w:t>
      </w:r>
    </w:p>
    <w:p w14:paraId="0D80E4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A3C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0,4, ak vlastný kapitál Tier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treťom kvartile požiadavky na kombinovaný vankúš, </w:t>
      </w:r>
    </w:p>
    <w:p w14:paraId="7D863A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8D53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0,6, ak vlastný kapitál Tier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vo štvrtom kvartile požiadavky na kombinovaný vankúš, alebo je vyšší ako horná hranica štvrtého kvartilu. </w:t>
      </w:r>
    </w:p>
    <w:p w14:paraId="45BCE1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1E2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výpočet dolnej hranice kvartilu požiadavky na kombinovaný vankúš sa použije tento vzorec: </w:t>
      </w:r>
    </w:p>
    <w:p w14:paraId="7269B7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Dolná hranica kvartilu =  požiadavka na kombinovaný vankúš  x (Qn -1)</w:t>
      </w:r>
    </w:p>
    <w:p w14:paraId="5CB954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CDB3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   </w:t>
      </w:r>
    </w:p>
    <w:p w14:paraId="1090A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911B4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kde Qn je radová číslovka príslušného kvartilu.</w:t>
      </w:r>
    </w:p>
    <w:p w14:paraId="5744D8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73FEF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výpočet hornej hranice kvartilu požiadavky na kombinovaný vankúš sa použije tento vzorec: </w:t>
      </w:r>
    </w:p>
    <w:p w14:paraId="3ADB6A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Horná hranica kvartilu = požiadavka na kombinovaný vankúš x Qn</w:t>
      </w:r>
    </w:p>
    <w:p w14:paraId="0EA33D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77770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2C2AC2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F6F4C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kde Qn je radová číslovka príslušného kvartilu.</w:t>
      </w:r>
    </w:p>
    <w:p w14:paraId="6BE972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DF79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účely odsekov 1 a 2 rozdeľovanie vlastného kapitálu Tier 1 zahŕňa </w:t>
      </w:r>
    </w:p>
    <w:p w14:paraId="195497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D325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platenie peňažných dividend, </w:t>
      </w:r>
    </w:p>
    <w:p w14:paraId="6F4B55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1807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rozdeľovanie plne platených alebo čiastočne platených prémiových akcií alebo iných kapitálových nástrojov uvedených v osobitnom predpise, 30zj) </w:t>
      </w:r>
    </w:p>
    <w:p w14:paraId="0CE9F3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E3B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vyplatenie alebo kúpu svojich vlastných akcií alebo iných kapitálových nástrojov uvedených v osobitnom predpise</w:t>
      </w:r>
      <w:r w:rsidRPr="005D4CB8">
        <w:rPr>
          <w:rFonts w:ascii="Times New Roman" w:hAnsi="Times New Roman" w:cs="Times New Roman"/>
          <w:vertAlign w:val="superscript"/>
        </w:rPr>
        <w:t xml:space="preserve"> 30zj)</w:t>
      </w:r>
      <w:r w:rsidRPr="005D4CB8">
        <w:rPr>
          <w:rFonts w:ascii="Times New Roman" w:hAnsi="Times New Roman" w:cs="Times New Roman"/>
        </w:rPr>
        <w:t xml:space="preserve"> bankou, </w:t>
      </w:r>
    </w:p>
    <w:p w14:paraId="369D4B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5700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splatenie súm zaplatených v spojení s kapitálovými nástrojmi uvedenými v osobitnom predpise,30zj) </w:t>
      </w:r>
    </w:p>
    <w:p w14:paraId="63B3A4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C244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rozdeľovanie položiek uvedených v osobitnom predpise.30zk) </w:t>
      </w:r>
    </w:p>
    <w:p w14:paraId="20C0B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3FFE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nespĺňa požiadavku na kombinovaný vankúš a plánuje rozdeliť svoj rozdeliteľný zisk alebo postupovať podľa odseku 2, oznámi to Národnej banke Slovenska. Oznámenie obsahuje </w:t>
      </w:r>
    </w:p>
    <w:p w14:paraId="010CE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750DB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výšku kapitálu držaného bankou v členení na </w:t>
      </w:r>
    </w:p>
    <w:p w14:paraId="23FF1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vlastný kapitál Tier 1, </w:t>
      </w:r>
    </w:p>
    <w:p w14:paraId="0D1C67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dodatočný kapitál Tier 1, </w:t>
      </w:r>
    </w:p>
    <w:p w14:paraId="15C376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kapitál Tier 2, </w:t>
      </w:r>
    </w:p>
    <w:p w14:paraId="069D4E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D45E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výšku predbežného zisku a koncoročného zisku banky, </w:t>
      </w:r>
    </w:p>
    <w:p w14:paraId="7D36E2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992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maximálnu rozdeliteľnú sumu vypočítanú podľa odseku 4, </w:t>
      </w:r>
    </w:p>
    <w:p w14:paraId="36B563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BF5F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sumu rozdeliteľného zisku, ktorú banka plánuje prideliť na </w:t>
      </w:r>
    </w:p>
    <w:p w14:paraId="33BC2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platby dividend, </w:t>
      </w:r>
    </w:p>
    <w:p w14:paraId="549570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spätné odkupovanie akcií, </w:t>
      </w:r>
    </w:p>
    <w:p w14:paraId="040A0A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platby v súvislosti s nástrojmi v rámci dodatočného kapitálu Tier 1, </w:t>
      </w:r>
    </w:p>
    <w:p w14:paraId="104025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14:paraId="07ECDC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E2B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je povinná prijať opatrenia na zabezpečenie presného výpočtu výšky rozdeliteľného zisku a maximálnej rozdeliteľnej sumy a Národnej banke Slovenska preukáže na vyžiadanie presnosť výpočtu. </w:t>
      </w:r>
    </w:p>
    <w:p w14:paraId="1468DB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BF3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p>
    <w:p w14:paraId="009662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3B79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nespĺňa požiadavku na kombinovaný vankúš, ak nemá vlastné zdroje vo výške a kvalite potrebnej na súčasné splnenie požiadavky na kombinovaný vankúš a každej z požiadaviek podľa </w:t>
      </w:r>
    </w:p>
    <w:p w14:paraId="18A7ED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D5173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ustanovení osobitného predpisu</w:t>
      </w:r>
      <w:r w:rsidRPr="005D4CB8">
        <w:rPr>
          <w:rFonts w:ascii="Times New Roman" w:hAnsi="Times New Roman" w:cs="Times New Roman"/>
          <w:vertAlign w:val="superscript"/>
        </w:rPr>
        <w:t>30zka)</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38D0C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581E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ustanovení osobitného predpisu</w:t>
      </w:r>
      <w:r w:rsidRPr="005D4CB8">
        <w:rPr>
          <w:rFonts w:ascii="Times New Roman" w:hAnsi="Times New Roman" w:cs="Times New Roman"/>
          <w:vertAlign w:val="superscript"/>
        </w:rPr>
        <w:t>30zkb)</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1BA95A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03A5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ustanovení osobitného predpisu</w:t>
      </w:r>
      <w:r w:rsidRPr="005D4CB8">
        <w:rPr>
          <w:rFonts w:ascii="Times New Roman" w:hAnsi="Times New Roman" w:cs="Times New Roman"/>
          <w:vertAlign w:val="superscript"/>
        </w:rPr>
        <w:t>30zkc)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65E25E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466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33ka </w:t>
      </w:r>
    </w:p>
    <w:p w14:paraId="330AE7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5CDB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p>
    <w:p w14:paraId="39633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45E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p>
    <w:p w14:paraId="2727B5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78F4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rozdeľovanie vlastného kapitálu Tier 1, </w:t>
      </w:r>
    </w:p>
    <w:p w14:paraId="7058AB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A89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14:paraId="236BDB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C18A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uskutočniť platbu v súvislosti s nástrojmi dodatočného kapitálu Tier 1. </w:t>
      </w:r>
    </w:p>
    <w:p w14:paraId="4ADDD0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267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14:paraId="0378FC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8B31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14:paraId="1DE42D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A090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Suma, ktorá sa má podľa odseku 4 vynásobiť, je súčtom predbežného zisku nezahrnutého do vlastného kapitálu Tier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druhej vety, a koncoročného zisku nezahrnutého do vlastného kapitálu Tier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znížený o sumu, ktorá by bola splatnou daňou, ak by predbežný zisk a koncoročný zisk neboli rozdelené. </w:t>
      </w:r>
    </w:p>
    <w:p w14:paraId="0BC718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19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Koeficient je </w:t>
      </w:r>
    </w:p>
    <w:p w14:paraId="6CF2C3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83363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0, ak kapitál Tier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prvom kvartile požiadavky na vankúš ukazovateľa finančnej páky, </w:t>
      </w:r>
    </w:p>
    <w:p w14:paraId="268217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D3B2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0,2, ak kapitál Tier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druhom kvartile požiadavky na vankúš ukazovateľa finančnej páky, </w:t>
      </w:r>
    </w:p>
    <w:p w14:paraId="3F85D3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1CFA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0,4, ak kapitál Tier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treťom kvartile požiadavky na vankúš ukazovateľa finančnej páky, </w:t>
      </w:r>
    </w:p>
    <w:p w14:paraId="4EB1DD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7FD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0,6, ak kapitál Tier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štvrtom kvartile požiadavky na vankúš ukazovateľa finančnej páky alebo je vyšší ako horná hranica štvrtého kvartilu. </w:t>
      </w:r>
    </w:p>
    <w:p w14:paraId="7CBC28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BBD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výpočet dolnej hranice kvartilu požiadavky na vankúš ukazovateľa finančnej páky sa použije tento vzorec: </w:t>
      </w:r>
    </w:p>
    <w:p w14:paraId="156202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požiadavka na vankúš ukazovateľa finančnej páky</w:t>
      </w:r>
    </w:p>
    <w:p w14:paraId="6C0FFE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Dolná hranica kvartilu = ----------------------------------------------- x (Qn - 1)</w:t>
      </w:r>
    </w:p>
    <w:p w14:paraId="3C9405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15A153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8FA4B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Qn je radová číslovka príslušného kvartilu. </w:t>
      </w:r>
    </w:p>
    <w:p w14:paraId="653C68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97AFD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výpočet hornej hranice kvartilu požiadavky na vankúš ukazovateľa finančnej páky sa použije tento vzorec: </w:t>
      </w:r>
    </w:p>
    <w:p w14:paraId="5E51D2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požiadavka na vankúš ukazovateľa finančnej páky</w:t>
      </w:r>
    </w:p>
    <w:p w14:paraId="040F9F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Horná hranica kvartilu = ----------------------------------------------- x Qn</w:t>
      </w:r>
    </w:p>
    <w:p w14:paraId="666A3D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14C227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7FC0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Qn je radová číslovka príslušného kvartilu. </w:t>
      </w:r>
    </w:p>
    <w:p w14:paraId="7AF83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09FED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účely odsekov 1 a 2 sa na rozdeľovanie kapitálu Tier 1 použijú ustanovenia § 33k ods. 9. </w:t>
      </w:r>
    </w:p>
    <w:p w14:paraId="3268BF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D8D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14:paraId="26B8E1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47A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14:paraId="49FAA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55D7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p>
    <w:p w14:paraId="683D9F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FF5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Banka nespĺňa požiadavku na vankúš ukazovateľa finančnej páky na účely odsekov 1 až 12, ak neudržiava kapitál Tier 1 vo výške potrebnej na súčasné splnenie požiadavky na vankúš ukazovateľa finančnej páky, požiadavky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využívania finančnej páky nie je dostatočne kryté požiadavkou podľa osobitného predpisu.30bd) </w:t>
      </w:r>
    </w:p>
    <w:p w14:paraId="423C02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F36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33l </w:t>
      </w:r>
    </w:p>
    <w:p w14:paraId="1549CF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A53C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14:paraId="1D07A9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C9D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Plán na zachovanie kapitálu obsahuje </w:t>
      </w:r>
    </w:p>
    <w:p w14:paraId="610577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9B604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odhady príjmov a výdavkov a prognózu súvahy, </w:t>
      </w:r>
    </w:p>
    <w:p w14:paraId="46E97B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37B7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opatrenia na zvýšenie podielov kapitálu banky, </w:t>
      </w:r>
    </w:p>
    <w:p w14:paraId="227A6F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7A5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 a časový harmonogram na zvýšenie vlastných zdrojov so zámerom splniť požiadavku na kombinovaný vankúš, </w:t>
      </w:r>
    </w:p>
    <w:p w14:paraId="16599A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984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ďalšie informácie, ktoré Národná banka Slovenska považuje za potrebné na vykonanie hodnotenia podľa odseku 3. </w:t>
      </w:r>
    </w:p>
    <w:p w14:paraId="1C35B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99DE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14:paraId="50EFD5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EAEF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neschváli plán na zachovanie kapitálu podľa odseku 3, uloží banke </w:t>
      </w:r>
    </w:p>
    <w:p w14:paraId="1EF962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7C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požiadavku na zvýšenie vlastných zdrojov v určenej lehote, </w:t>
      </w:r>
    </w:p>
    <w:p w14:paraId="56C4A7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4A95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obmedzenia týkajúce sa rozdelení vo väčšom rozsahu než podľa § 33k alebo </w:t>
      </w:r>
    </w:p>
    <w:p w14:paraId="356132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CD3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požiadavku podľa písmena a) a obmedzenie podľa písmena b). </w:t>
      </w:r>
    </w:p>
    <w:p w14:paraId="5471D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7790D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33m </w:t>
      </w:r>
    </w:p>
    <w:p w14:paraId="3BFBC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9803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rozhodne o </w:t>
      </w:r>
    </w:p>
    <w:p w14:paraId="16C4C2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579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určení preferenčnej rizikovej váhy vo výške od 35% do 150% na úvery úplne zabezpečené nehnuteľným majetkom určeným na bývanie podľa osobitného predpisu,30zl) </w:t>
      </w:r>
    </w:p>
    <w:p w14:paraId="70FA5E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28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14:paraId="57D433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BD2D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určení prísnejších kritérií na časť expozície, ktorá sa považuje za zabezpečenú nehnuteľnosťou na bývanie podľa osobitného predpisu,30zm) </w:t>
      </w:r>
    </w:p>
    <w:p w14:paraId="2E7FD3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0A1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určení prísnejších kritérií na časť expozície, ktorá sa považuje za zabezpečenú nehnuteľnosťou na podnikanie podľa osobitného predpisu,30zn) </w:t>
      </w:r>
    </w:p>
    <w:p w14:paraId="426CD9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162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14:paraId="35893E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32E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14:paraId="5F9EEE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2D23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uznaní opatrení iného členského štátu podľa osobitného predpisu,30zr) </w:t>
      </w:r>
    </w:p>
    <w:p w14:paraId="31A6EC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C768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určení prísnejších požiadaviek na veľkú majetkovú angažovanosť, rizikové váhy pre nehnuteľný majetok určený na bývanie alebo na podnikanie a expozície vo vnútri finančného sektora podľa osobitného predpisu. 30zs) </w:t>
      </w:r>
    </w:p>
    <w:p w14:paraId="5BF59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D6D0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33n </w:t>
      </w:r>
    </w:p>
    <w:p w14:paraId="21CBF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A7A6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Na rozhodovanie Národnej banky Slovenska podľa § 33d až 33j a 33m sa nevzťahujú ustanovenia o konaní pred Národnou bankou Slovenska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ani </w:t>
      </w:r>
      <w:hyperlink r:id="rId88"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w:t>
      </w:r>
      <w:r w:rsidRPr="005D4CB8">
        <w:rPr>
          <w:rFonts w:ascii="Times New Roman" w:hAnsi="Times New Roman" w:cs="Times New Roman"/>
          <w:vertAlign w:val="superscript"/>
        </w:rPr>
        <w:t xml:space="preserve"> 30zt)</w:t>
      </w:r>
      <w:r w:rsidRPr="005D4CB8">
        <w:rPr>
          <w:rFonts w:ascii="Times New Roman" w:hAnsi="Times New Roman" w:cs="Times New Roman"/>
        </w:rPr>
        <w:t xml:space="preserve"> Rozhodnutie Národnej banky Slovenska nadobúda právoplatnosť a vykonateľnosť dňom jeho zverejnenia vo vestníku vydávanom Národnou bankou Slovenska,</w:t>
      </w:r>
      <w:r w:rsidRPr="005D4CB8">
        <w:rPr>
          <w:rFonts w:ascii="Times New Roman" w:hAnsi="Times New Roman" w:cs="Times New Roman"/>
          <w:vertAlign w:val="superscript"/>
        </w:rPr>
        <w:t>30zu)</w:t>
      </w:r>
      <w:r w:rsidRPr="005D4CB8">
        <w:rPr>
          <w:rFonts w:ascii="Times New Roman" w:hAnsi="Times New Roman" w:cs="Times New Roman"/>
        </w:rPr>
        <w:t xml:space="preserve"> proti tomuto rozhodnutiu nemožno podať opravný prostriedok a toto rozhodnutie nie je preskúmateľné správnym súdom.30zv) </w:t>
      </w:r>
    </w:p>
    <w:p w14:paraId="1F9BDF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46A7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33o </w:t>
      </w:r>
    </w:p>
    <w:p w14:paraId="250551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0979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14:paraId="7E8FD1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55A7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celková hodnota jej aktív je vyššia ako 30 000 000 000 eur alebo </w:t>
      </w:r>
    </w:p>
    <w:p w14:paraId="671885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D099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pomer jej celkových aktív k hrubému domácemu produktu Slovenskej republiky je vyšší ako 20%; to neplatí, ak celková hodnota jej aktív je nižšia ako 5 000 000 000 eur. </w:t>
      </w:r>
    </w:p>
    <w:p w14:paraId="079CBF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5943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Náležitosťami ozdravného plánu sú najmä </w:t>
      </w:r>
    </w:p>
    <w:p w14:paraId="32920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6CBC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zhrnutie hlavných častí ozdravného plánu a zhrnutie celkovej ozdravnej kapacity; na účely tohto zákona sa ozdravnou kapacitou rozumie schopnosť banky obnoviť svoju finančnú situáciu po jej výraznom zhoršení, </w:t>
      </w:r>
    </w:p>
    <w:p w14:paraId="6E8FA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C313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zhrnutie podstatných zmien vykonaných v banke od posledného ozdravného plánu predloženého Národnej banke Slovenska, </w:t>
      </w:r>
    </w:p>
    <w:p w14:paraId="0EC20B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41A7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 komunikácie a poskytovania informácií, v ktorom sa uvedie, aké opatrenia banka prijme na zvládnutie prípadných nepriaznivých reakcií trhu, </w:t>
      </w:r>
    </w:p>
    <w:p w14:paraId="02C637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5A49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opatrení v oblasti kapitálu a likvidity požadovaných na zachovanie alebo obnovu finančnej situácie banky a jej schopnosti pokračovať v činnosti, </w:t>
      </w:r>
    </w:p>
    <w:p w14:paraId="67CEA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0FBB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odhad časového rámca na realizáciu podstatných aspektov ozdravného plánu, </w:t>
      </w:r>
    </w:p>
    <w:p w14:paraId="199892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2A2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podrobný opis akýchkoľvek podstatných prekážok účinného a včasného vykonania ozdravného plánu vrátane zhodnotenia dopadu na ostatných členov skupiny, klientov a zmluvné protistrany, </w:t>
      </w:r>
    </w:p>
    <w:p w14:paraId="24DA28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5FC6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identifikovanie kritických funkcií banky, </w:t>
      </w:r>
    </w:p>
    <w:p w14:paraId="5549AA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13BD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podrobný opis postupov určenia hodnoty a možností predaja alebo prevodu hlavných oblastí obchodných činností a aktív banky, </w:t>
      </w:r>
    </w:p>
    <w:p w14:paraId="3E6ACF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96BD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podrobný opis toho, ako je plánovanie ozdravenia integrované do systému riadenia banky, postupy schvaľovania ozdravného plánu a označenie osôb zodpovedných za vypracovanie a vykonávanie ozdravného plánu, </w:t>
      </w:r>
    </w:p>
    <w:p w14:paraId="0BEE01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3AB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opatrenia na zachovanie alebo obnovenie vlastných zdrojov banky, </w:t>
      </w:r>
    </w:p>
    <w:p w14:paraId="3BD59B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B0B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opatrenia na zabezpečenie dostatočného prístupu banky k zdrojom núdzového financovania, ktoré banke umožnia pokračovať v jej činnostiach a včas plniť záväzky banky, najmä posúdenie </w:t>
      </w:r>
    </w:p>
    <w:p w14:paraId="720192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možných zdrojov likvidity, </w:t>
      </w:r>
    </w:p>
    <w:p w14:paraId="415404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dostupnej zábezpeky, </w:t>
      </w:r>
    </w:p>
    <w:p w14:paraId="4F453F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možnosti prevodu likvidity medzi členmi skupiny a oblasťami obchodnej činnosti, </w:t>
      </w:r>
    </w:p>
    <w:p w14:paraId="2E9F81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3A0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opatrenia na zníženie rizika a finančnej páky, </w:t>
      </w:r>
    </w:p>
    <w:p w14:paraId="24CE2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14B4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opatrenia na reštrukturalizáciu záväzkov, </w:t>
      </w:r>
    </w:p>
    <w:p w14:paraId="1C5D0C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AFD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opatrenia na reštrukturalizáciu oblastí obchodnej činnosti, </w:t>
      </w:r>
    </w:p>
    <w:p w14:paraId="4DBBFA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7BFD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opatrenia potrebné na zachovanie nepretržitého prístupu k infraštruktúram finančného trhu, </w:t>
      </w:r>
    </w:p>
    <w:p w14:paraId="12BB13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65A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opatrenia potrebné na zachovanie nepretržitého fungovania prevádzkových procesov banky vrátane infraštruktúry a informačných technológií, </w:t>
      </w:r>
    </w:p>
    <w:p w14:paraId="1356C6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189F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q) prípravné opatrenia na zjednodušenie predaja aktív alebo oblastí obchodnej činnosti tak, aby došlo k včasnému obnoveniu finančnej stability banky, </w:t>
      </w:r>
    </w:p>
    <w:p w14:paraId="629A6C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32B6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iné činnosti alebo stratégie riadenia zamerané na obnovenie finančnej stability a predpokladaný finančný účinok týchto opatrení alebo stratégií, </w:t>
      </w:r>
    </w:p>
    <w:p w14:paraId="098305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7CD1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prípravné opatrenia, ktoré banka prijala a ktoré má prijať na zjednodušenie vykonávania ozdravného plánu vrátane opatrení potrebných na umožnenie včasnej rekapitalizácie banky, </w:t>
      </w:r>
    </w:p>
    <w:p w14:paraId="098982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532C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14:paraId="40EB61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93C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opatrenia, ktoré je banka pripravená prijať, ak sú splnené podmienky podľa § 65a, </w:t>
      </w:r>
    </w:p>
    <w:p w14:paraId="7A5B4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090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analýza, akým spôsobom a kedy môže banka na základe okolností uvedených v ozdravnom pláne požiadať o použitie likviditných operácií centrálnej banky, a určenie aktív, ktoré by banka mohla použiť ako zábezpeku. </w:t>
      </w:r>
    </w:p>
    <w:p w14:paraId="22C02A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2AB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povinná ukazovatele podľa odseku 2 písm. t) pravidelne sledovať. Ak to štatutárny orgán banky považuje za primerané, môže rozhodnúť o </w:t>
      </w:r>
    </w:p>
    <w:p w14:paraId="4FF5E0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A1CB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prijatí opatrenia uvedeného v ozdravnom pláne napriek tomu, že príslušný ukazovateľ nebol dosiahnutý, </w:t>
      </w:r>
    </w:p>
    <w:p w14:paraId="27F6F0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73B0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neprijatí opatrenia uvedeného v ozdravnom pláne napriek tomu, že príslušný ukazovateľ bol dosiahnutý. </w:t>
      </w:r>
    </w:p>
    <w:p w14:paraId="3C4E3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AAF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Rozhodnutie podľa odseku 3 s odôvodnením banka bezodkladne oznámi Národnej banke Slovenska. </w:t>
      </w:r>
    </w:p>
    <w:p w14:paraId="7C06B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4E8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Ozdravný plán nemôže obsahovať opatrenia spočívajúce v možnosti získania prístupu k mimoriadnej verejnej finančnej podpore. </w:t>
      </w:r>
    </w:p>
    <w:p w14:paraId="3C6AE9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FD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14:paraId="6460E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C399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Ozdravný plán schvaľuje štatutárny orgán banky a banka ho následne predloží na posúdenie Národnej banke Slovenska. </w:t>
      </w:r>
    </w:p>
    <w:p w14:paraId="0EF66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B612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14:paraId="6CE937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D36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33p </w:t>
      </w:r>
    </w:p>
    <w:p w14:paraId="77F417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3078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predloží ozdravný plán Národnej banke Slovenska na posúdenie do piatich pracovných dní od jeho schválenia podľa § 33o ods. 7. Národná banka Slovenska posúdi, či </w:t>
      </w:r>
    </w:p>
    <w:p w14:paraId="6091E8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952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ozdravný plán obsahuje náležitosti podľa § 33o ods. 2 a 6, </w:t>
      </w:r>
    </w:p>
    <w:p w14:paraId="6C7CF1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44D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14:paraId="3BBE8E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7AF9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14:paraId="40BE5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9B3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 posudzovaní ozdravného plánu Národná banka Slovenska prihliada aj na primeranosť štruktúry kapitálu a financovania banky k zložitosti organizačnej štruktúry banky a rizikovému profilu banky. </w:t>
      </w:r>
    </w:p>
    <w:p w14:paraId="69461F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3C4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14:paraId="1CF13F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7F6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14:paraId="2862E1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7851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14:paraId="46EC1E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A3A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nedostatky podľa odseku 5 neodstráni, Národná banka Slovenska môže banku vyzvať, aby vykonala v ozdravnom pláne konkrétne zmeny. </w:t>
      </w:r>
    </w:p>
    <w:p w14:paraId="7F8F07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1D8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14:paraId="20A3F5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05E0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v určenej lehote nenavrhne zmeny podľa odseku 7 alebo Národná banka Slovenska vyhodnotí, že navrhované zmeny nevedú k odstráneniu nedostatkov ozdravného plánu, môže banke uložiť opatrenie podľa § 50 a povinnosť </w:t>
      </w:r>
    </w:p>
    <w:p w14:paraId="757956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E58B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znížiť rizikový profil banky a riziko likvidity, </w:t>
      </w:r>
    </w:p>
    <w:p w14:paraId="63297C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AC10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vytvoriť predpoklady na včasné prijatie rekapitalizačných opatrení, </w:t>
      </w:r>
    </w:p>
    <w:p w14:paraId="690BB4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080F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vykonať zmeny v stratégii a štruktúre banky, </w:t>
      </w:r>
    </w:p>
    <w:p w14:paraId="2D40B5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FBA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14:paraId="0D312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5B44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vykonať zmeny v systéme riadenia banky. </w:t>
      </w:r>
    </w:p>
    <w:p w14:paraId="155D2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968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uloženie opatrenia a povinnosti podľa odseku 8 sa vzťahujú ustanovenia osobitného predpisu.89) </w:t>
      </w:r>
    </w:p>
    <w:p w14:paraId="2DFFF0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3A2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33q </w:t>
      </w:r>
    </w:p>
    <w:p w14:paraId="422D64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265BC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je banka materskou spoločnosťou na úrovni skupiny,</w:t>
      </w:r>
      <w:r w:rsidRPr="005D4CB8">
        <w:rPr>
          <w:rFonts w:ascii="Times New Roman" w:hAnsi="Times New Roman" w:cs="Times New Roman"/>
          <w:vertAlign w:val="superscript"/>
        </w:rPr>
        <w:t xml:space="preserve"> 30zy)</w:t>
      </w:r>
      <w:r w:rsidRPr="005D4CB8">
        <w:rPr>
          <w:rFonts w:ascii="Times New Roman" w:hAnsi="Times New Roman" w:cs="Times New Roman"/>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14:paraId="740C5E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8AA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predloží skupinový ozdravný plán </w:t>
      </w:r>
    </w:p>
    <w:p w14:paraId="77B26A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26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príslušnému orgánu dohľadu iného členského štátu, ktorý vykonáva dohľad nad dcérskou spoločnosťou, ktorá je zahraničnou bankou, a kolégiu, </w:t>
      </w:r>
    </w:p>
    <w:p w14:paraId="7C1014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F388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príslušnému orgánu dohľadu iného členského štátu, v ktorom sa nachádza významná pobočka banky, ak skupinový ozdravný plán obsahuje opatrenia, ktoré sa týkajú významnej pobočky banky, </w:t>
      </w:r>
    </w:p>
    <w:p w14:paraId="0CB648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AE0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rezolučnej rade, </w:t>
      </w:r>
    </w:p>
    <w:p w14:paraId="4A26A9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8C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príslušným rezolučným orgánom dcérskych spoločností podľa osobitného predpisu</w:t>
      </w:r>
      <w:r w:rsidRPr="005D4CB8">
        <w:rPr>
          <w:rFonts w:ascii="Times New Roman" w:hAnsi="Times New Roman" w:cs="Times New Roman"/>
          <w:vertAlign w:val="superscript"/>
        </w:rPr>
        <w:t>30zz)</w:t>
      </w:r>
      <w:r w:rsidRPr="005D4CB8">
        <w:rPr>
          <w:rFonts w:ascii="Times New Roman" w:hAnsi="Times New Roman" w:cs="Times New Roman"/>
        </w:rPr>
        <w:t xml:space="preserve">. </w:t>
      </w:r>
    </w:p>
    <w:p w14:paraId="2AB728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BAC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14:paraId="3C6444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AC36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Skupinový ozdravný plán obsahuje náležitosti podľa § 33o ods. 2 a 6 vo vzťahu k skupine, ako aj k jednotlivým dcérskym spoločnostiam a jeho súčasťou je aj zmluva o skupinovej podpore, ak bola uzavretá. </w:t>
      </w:r>
    </w:p>
    <w:p w14:paraId="02C61E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148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14:paraId="31924E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D8EF8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33r </w:t>
      </w:r>
    </w:p>
    <w:p w14:paraId="216AFE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ACAA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14:paraId="1B064E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BEC77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schválení skupinového ozdravného plánu, </w:t>
      </w:r>
    </w:p>
    <w:p w14:paraId="19B706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37F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uložení povinnosti dcérskej spoločnosti vypracovať individuálny ozdravný plán, </w:t>
      </w:r>
    </w:p>
    <w:p w14:paraId="3E88C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B67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postupe podľa § 33p ods. 5, </w:t>
      </w:r>
    </w:p>
    <w:p w14:paraId="13FC8E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C47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postupe podľa § 33p ods. 6, </w:t>
      </w:r>
    </w:p>
    <w:p w14:paraId="1B62AD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AB7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postupe podľa § 33p ods. 7, </w:t>
      </w:r>
    </w:p>
    <w:p w14:paraId="542CCC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118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uložení opatrenia podľa § 33p ods. 8. </w:t>
      </w:r>
    </w:p>
    <w:p w14:paraId="0614B5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82CA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14:paraId="2B9438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4D6F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5D4CB8">
        <w:rPr>
          <w:rFonts w:ascii="Times New Roman" w:hAnsi="Times New Roman" w:cs="Times New Roman"/>
          <w:vertAlign w:val="superscript"/>
        </w:rPr>
        <w:t>30zza)</w:t>
      </w:r>
      <w:r w:rsidRPr="005D4CB8">
        <w:rPr>
          <w:rFonts w:ascii="Times New Roman" w:hAnsi="Times New Roman" w:cs="Times New Roman"/>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14:paraId="65BA5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FD1C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14:paraId="3E3635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1F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14:paraId="6D2ED7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125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Národná banka Slovenska môže vo veciach podľa odseku 1 písm. a) a § 33p ods. 8 písm. a), b) a d) požiadať o pomoc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a ak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14:paraId="61E7E0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973A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Spoločné rozhodnutie dosiahnuté medzi Národnou bankou Slovenska a orgánmi podľa odseku 1 je záväzné pre banku, ktorá je zahrnutá do dohľadu na konsolidovanom základe. </w:t>
      </w:r>
    </w:p>
    <w:p w14:paraId="1FB133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0F40A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33s </w:t>
      </w:r>
    </w:p>
    <w:p w14:paraId="203129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1BA32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Ustanovenia o proporcionalite </w:t>
      </w:r>
    </w:p>
    <w:p w14:paraId="544F31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34E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5D4CB8">
        <w:rPr>
          <w:rFonts w:ascii="Times New Roman" w:hAnsi="Times New Roman" w:cs="Times New Roman"/>
          <w:vertAlign w:val="superscript"/>
        </w:rPr>
        <w:t xml:space="preserve"> 26g)</w:t>
      </w:r>
      <w:r w:rsidRPr="005D4CB8">
        <w:rPr>
          <w:rFonts w:ascii="Times New Roman" w:hAnsi="Times New Roman" w:cs="Times New Roman"/>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14:paraId="71619D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DB8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informuje Európsky orgán dohľadu (Európsky orgán pre bankovníctvo) o tom, či využila postup podľa odseku 1, a o podrobnostiach svojho postupu. </w:t>
      </w:r>
    </w:p>
    <w:p w14:paraId="29D13A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C5C9E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33t </w:t>
      </w:r>
    </w:p>
    <w:p w14:paraId="70DEA9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121D1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Zmluva o finančnej podpore v rámci skupiny </w:t>
      </w:r>
    </w:p>
    <w:p w14:paraId="36F373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4AC1F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14:paraId="4A351B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762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14:paraId="690FA3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F912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14:paraId="4943A0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DD3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Zmluva o skupinovej podpore môže obsahovať dohodu, ktorou sa člen podskupiny prijímajúci skupinovú podporu zaväzuje poskytnúť skupinovú podporu členovi podskupiny, ktorý poskytuje podporu. </w:t>
      </w:r>
    </w:p>
    <w:p w14:paraId="702EC5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531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Zmluva o skupinovej podpore môže byť uzatvorená len vtedy, ak </w:t>
      </w:r>
    </w:p>
    <w:p w14:paraId="071D26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53F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uzavretie zmluvy o skupinovej podpore musí byť prejavom slobodnej vôle zmluvných strán, </w:t>
      </w:r>
    </w:p>
    <w:p w14:paraId="251B8B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C89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zmluva o skupinovej podpore obsahuje zásady ustanovenia hodnoty protiplnenia za poskytnutie skupinovej podpory, </w:t>
      </w:r>
    </w:p>
    <w:p w14:paraId="264D0A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9362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 ustanoveniu hodnoty protiplnenia za poskytnutie skupinovej podpory nedôjde skôr ako v čase prijatia rozhodnutia o poskytnutí skupinovej podpory, </w:t>
      </w:r>
    </w:p>
    <w:p w14:paraId="55445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3AC8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14:paraId="7C258D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088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14:paraId="402FD4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F270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podmienky na poskytnutie skupinovej podpory sú ustanovené v súlade s požiadavkami podľa § 33w, </w:t>
      </w:r>
    </w:p>
    <w:p w14:paraId="40C106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C7E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14:paraId="081CF2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8ECA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pri ustanovovaní hodnoty protiplnenia za poskytnutie skupinovej podpory sa nemusí zohľadniť predpokladaný dočasný vplyv na trhové ceny, ktorý má pôvod v okolnostiach mimo dotknutej skupiny. </w:t>
      </w:r>
    </w:p>
    <w:p w14:paraId="55F963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7D9B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14:paraId="7CD4BE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FEC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Práva zo zmluvy o skupinovej podpore vykonávajú zmluvné strany samostatne, na zmluvy o právach iných osôb sa neprihliada. </w:t>
      </w:r>
    </w:p>
    <w:p w14:paraId="7A431E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E900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14:paraId="34C642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E425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33u </w:t>
      </w:r>
    </w:p>
    <w:p w14:paraId="2F8882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2F5D8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Nadpis zrušený od 1.1.2016 </w:t>
      </w:r>
    </w:p>
    <w:p w14:paraId="4C7ABC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95F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dôjde medzi osobami skupiny k dohode o uzavretí zmluvy o skupinovej podpore, podá materská banka</w:t>
      </w:r>
      <w:r w:rsidRPr="005D4CB8">
        <w:rPr>
          <w:rFonts w:ascii="Times New Roman" w:hAnsi="Times New Roman" w:cs="Times New Roman"/>
          <w:vertAlign w:val="superscript"/>
        </w:rPr>
        <w:t>30zzaa)</w:t>
      </w:r>
      <w:r w:rsidRPr="005D4CB8">
        <w:rPr>
          <w:rFonts w:ascii="Times New Roman" w:hAnsi="Times New Roman" w:cs="Times New Roman"/>
        </w:rPr>
        <w:t xml:space="preserve"> žiadosť o schválenie návrhu zmluvy o skupinovej podpore Národnej banke Slovenska, ktorá nad touto bankou vykonáva dohľad na konsolidovanom základe. Žiadosť musí okrem náležitostí podľa osobitného predpisu</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14:paraId="62E852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B25F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14:paraId="270C71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660B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14:paraId="1CE62D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74B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14:paraId="28F67D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9E6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14:paraId="496B3C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FD6B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14:paraId="621F19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2CDF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Spoločné rozhodnutie dosiahnuté medzi Národnou bankou Slovenska a orgánmi dohľadu podľa odseku 3 je záväzné pre zmluvné strany zmluvy o skupinovej podpore. </w:t>
      </w:r>
    </w:p>
    <w:p w14:paraId="7A77D3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1BE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predloží rade zmluvu o skupinovej podpore, ktorú schválila, ako aj jej zmeny. </w:t>
      </w:r>
    </w:p>
    <w:p w14:paraId="1232E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60C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33v </w:t>
      </w:r>
    </w:p>
    <w:p w14:paraId="5FCAA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80128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Schválenie zmluvy o skupinovej podpore akcionármi </w:t>
      </w:r>
    </w:p>
    <w:p w14:paraId="35548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7843C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14:paraId="7721F0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12F1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14:paraId="2DB668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CA21B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33w </w:t>
      </w:r>
    </w:p>
    <w:p w14:paraId="6A7C21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7194D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Podmienky poskytnutia skupinovej podpory </w:t>
      </w:r>
    </w:p>
    <w:p w14:paraId="60AD91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BEB0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Člen podskupiny môže poskytnúť skupinovú podporu, len ak sú súčasne splnené tieto podmienky: </w:t>
      </w:r>
    </w:p>
    <w:p w14:paraId="178028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A9E1B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existuje dôvodný predpoklad, že poskytovanou podporou sa významne napravia finančné ťažkosti osoby prijímajúcej skupinovú podporu, </w:t>
      </w:r>
    </w:p>
    <w:p w14:paraId="0E8FF5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7D6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poskytnutie skupinovej podpory má za cieľ zachovať alebo obnoviť finančnú stabilitu dotknutej skupiny ako celku alebo ktoréhokoľvek člena tejto skupiny a je v záujme člena podskupiny, ktorý ju poskytuje, </w:t>
      </w:r>
    </w:p>
    <w:p w14:paraId="7EB648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ABF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skupinová podpora sa poskytuje za protihodnotu a v súlade s ďalšími podmienkami podľa § 33t ods. 5, </w:t>
      </w:r>
    </w:p>
    <w:p w14:paraId="4721C3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58BF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14:paraId="68BD87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úveru, ak tento úver sa včas splatí, </w:t>
      </w:r>
    </w:p>
    <w:p w14:paraId="49FFE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vystavenia záruky, ak poskytovateľ skupinovej podpory v dohodnutej lehote po uplatnení práv zo záruky získa úhradu zodpovedajúcu výške plnenia poskytnutého zo záruky a z dohodnutých úrokov, </w:t>
      </w:r>
    </w:p>
    <w:p w14:paraId="7A7928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14:paraId="151D5E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C83E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poskytnutím skupinovej podpory sa neohrozí likvidita ani platobná schopnosť člena podskupiny, ktorý má podporu poskytnúť, </w:t>
      </w:r>
    </w:p>
    <w:p w14:paraId="770F6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CEF8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poskytnutím skupinovej podpory sa neohrozí finančná stabilita najmä toho členského štátu, v ktorom má sídlo člen podskupiny, ktorý má podporu poskytnúť, </w:t>
      </w:r>
    </w:p>
    <w:p w14:paraId="1026E1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B292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14:paraId="639EB4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7E3D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p>
    <w:p w14:paraId="380C41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4858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poskytnutie skupinovej podpory nenaruší riešiteľnosť krízových situácií člena podskupiny, ktorý má skupinovú podporu poskytnúť. </w:t>
      </w:r>
    </w:p>
    <w:p w14:paraId="77654D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6B209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33x </w:t>
      </w:r>
    </w:p>
    <w:p w14:paraId="1CCF04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F6DC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Rozhodnutie o poskytnutí skupinovej podpory </w:t>
      </w:r>
    </w:p>
    <w:p w14:paraId="356F1F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3078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14:paraId="5359E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9DB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 prijatí skupinovej podpory rozhoduje štatutárny orgán člena podskupiny, ktorý zamýšľa podporu prijať. </w:t>
      </w:r>
    </w:p>
    <w:p w14:paraId="21573D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D1F8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 podskupiny podľa odseku 1 je povinný rozhodnutie podľa odseku 1 doručiť </w:t>
      </w:r>
    </w:p>
    <w:p w14:paraId="5426FB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6807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Národnej banke Slovenska, </w:t>
      </w:r>
    </w:p>
    <w:p w14:paraId="39AFA1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CC54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dohľadu členského štátu, ktorý vykonáva dohľad na individuálnom základe nad členom podskupiny, ktorému sa má skupinová podpora poskytnúť, </w:t>
      </w:r>
    </w:p>
    <w:p w14:paraId="36D295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047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orgánu dohľadu, ktorý vykonáva dohľad na konsolidovanom základe nad dotknutou skupinou, ak je odlišný od orgánov dohľadu uvedených v písmenách a) a b), </w:t>
      </w:r>
    </w:p>
    <w:p w14:paraId="367ED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4D7A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Európskemu orgánu dohľadu (Európsky orgán pre bankovníctvo). </w:t>
      </w:r>
    </w:p>
    <w:p w14:paraId="26575D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9BEB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14:paraId="7894BF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8C9F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14:paraId="16BFE3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64DA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33y </w:t>
      </w:r>
    </w:p>
    <w:p w14:paraId="532E30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DFBEC4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Predchádzajúci súhlas na poskytnutie skupinovej podpory </w:t>
      </w:r>
    </w:p>
    <w:p w14:paraId="34A3E1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E0C85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Štatutárny orgán člena podskupiny, ktorý má zámer poskytnúť skupinovú podporu, oznámi tento zámer pred poskytnutím podpory </w:t>
      </w:r>
    </w:p>
    <w:p w14:paraId="11738D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122D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Národnej banke Slovenska, </w:t>
      </w:r>
    </w:p>
    <w:p w14:paraId="695958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AAB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dohľadu, ktorý vykonáva dohľad nad členom podskupiny, ktorému sa má skupinová podpora poskytnúť, </w:t>
      </w:r>
    </w:p>
    <w:p w14:paraId="6572D3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1FDB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orgánu dohľadu, ktorý vykonáva dohľad na konsolidovanom základe nad dotknutou skupinou, ak je odlišný od orgánov dohľadu uvedených v písmenách a) a b), </w:t>
      </w:r>
    </w:p>
    <w:p w14:paraId="3E292B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6D8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Európskemu orgánu dohľadu (Európsky orgán pre bankovníctvo). </w:t>
      </w:r>
    </w:p>
    <w:p w14:paraId="21CF87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8EBB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14:paraId="4BBDF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1093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5D4CB8">
        <w:rPr>
          <w:rFonts w:ascii="Times New Roman" w:hAnsi="Times New Roman" w:cs="Times New Roman"/>
          <w:vertAlign w:val="superscript"/>
        </w:rPr>
        <w:t>30zzc)</w:t>
      </w:r>
      <w:r w:rsidRPr="005D4CB8">
        <w:rPr>
          <w:rFonts w:ascii="Times New Roman" w:hAnsi="Times New Roman" w:cs="Times New Roman"/>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14:paraId="3DFFEB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AC9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 svojom rozhodnutí podľa odseku 3 informuje Národná banka Slovenska orgány dohľadu podľa odseku 1 písm. b) až c). </w:t>
      </w:r>
    </w:p>
    <w:p w14:paraId="39027D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95B6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14:paraId="1D8710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08E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14:paraId="677E95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3859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14:paraId="52C701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859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14:paraId="1B33AA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81E65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môže prehodnotiť skupinový ozdravný plán postupom podľa § 33r, </w:t>
      </w:r>
    </w:p>
    <w:p w14:paraId="3125DF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EF1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14:paraId="34276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80CA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povinná prehodnotiť skupinový ozdravný plán postupom podľa § 33r, ak o to požiada orgán dohľadu nad členom skupiny, ktorému bolo zakázané prijatie skupinovej podpory alebo jej poskytnutie bolo obmedzené. </w:t>
      </w:r>
    </w:p>
    <w:p w14:paraId="52DF4C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48B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14:paraId="6CB030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43AA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požiadať orgán dohľadu, ktorý vykonáva dohľad na konsolidovanom základe nad dotknutou skupinou, aby prehodnotil skupinový ozdravný plán, alebo </w:t>
      </w:r>
    </w:p>
    <w:p w14:paraId="450028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9B7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vyzvať člena dotknutej skupiny, ktorému bolo zakázané prijatie skupinovej podpory alebo jej poskytnutie bolo obmedzené, aby aktualizoval svoj ozdravný plán. </w:t>
      </w:r>
    </w:p>
    <w:p w14:paraId="1F9429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0B3D5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33z </w:t>
      </w:r>
    </w:p>
    <w:p w14:paraId="543D56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02B43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Informačná povinnosť </w:t>
      </w:r>
    </w:p>
    <w:p w14:paraId="26C228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19312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14:paraId="022C86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2A6A1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34 </w:t>
      </w:r>
    </w:p>
    <w:p w14:paraId="533583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01E5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nejde o verejne prístupné informácie, banka alebo pobočka zahraničnej banky nesmie pri uskutočňovaní investičných obchodov </w:t>
      </w:r>
    </w:p>
    <w:p w14:paraId="2EDEF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BE1FD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využívať informácie získané v súvislosti so svojimi úverovými obchodmi a naopak, </w:t>
      </w:r>
    </w:p>
    <w:p w14:paraId="67D18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1145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vlastný účet využívať informácie získané v súvislosti so svojimi investičnými obchodmi vykonávanými na účet klienta a naopak. </w:t>
      </w:r>
    </w:p>
    <w:p w14:paraId="6D919A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E2BC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odseku 1 sú banka a pobočka zahraničnej banky povinné najmä urobiť vo svojom organizačnom, riadiacom a kontrolnom systéme opatrenia zabezpečujúce oddelenie úverových obchodov a investičných obchodov. </w:t>
      </w:r>
    </w:p>
    <w:p w14:paraId="6666A4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BC55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Úverovými obchodmi podľa odseku 1 sa rozumejú činnosti týkajúce sa poskytovania úverov vrátane poskytovania záruk. </w:t>
      </w:r>
    </w:p>
    <w:p w14:paraId="761BC3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471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Investičnými obchodmi podľa odseku 1 sa rozumejú činnosti týkajúce sa </w:t>
      </w:r>
    </w:p>
    <w:p w14:paraId="6B30A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4C90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investovania do cenných papierov, </w:t>
      </w:r>
    </w:p>
    <w:p w14:paraId="701C9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471B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obchodovania s cennými papiermi, </w:t>
      </w:r>
    </w:p>
    <w:p w14:paraId="06E9BB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D97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obchodovania s právami spojenými s cennými papiermi alebo odvodenými od cenných papierov, </w:t>
      </w:r>
    </w:p>
    <w:p w14:paraId="37584C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F6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účasti na vydávaní cenných papierov a poskytovania súvisiacich služieb, </w:t>
      </w:r>
    </w:p>
    <w:p w14:paraId="20AB45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CAB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správy cenných papierov vrátane poradenskej činnosti. </w:t>
      </w:r>
    </w:p>
    <w:p w14:paraId="4662B9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6B8C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14:paraId="3D0929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9553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alebo pobočka zahraničnej banky vedie oddelenú evidenciu o investičných obchodoch uskutočňovaných na účet klienta a na vlastný účet. </w:t>
      </w:r>
    </w:p>
    <w:p w14:paraId="32B3E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C1FC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35 </w:t>
      </w:r>
    </w:p>
    <w:p w14:paraId="3F0D9F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AA9C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14:paraId="142F7F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42A5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14:paraId="00CF72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6E20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5D4CB8">
        <w:rPr>
          <w:rFonts w:ascii="Times New Roman" w:hAnsi="Times New Roman" w:cs="Times New Roman"/>
          <w:vertAlign w:val="superscript"/>
        </w:rPr>
        <w:t xml:space="preserve"> 32)</w:t>
      </w:r>
      <w:r w:rsidRPr="005D4CB8">
        <w:rPr>
          <w:rFonts w:ascii="Times New Roman" w:hAnsi="Times New Roman" w:cs="Times New Roman"/>
        </w:rPr>
        <w:t>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ustanoví náležitosti tohto oznámenia. </w:t>
      </w:r>
    </w:p>
    <w:p w14:paraId="68D7F7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BC8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 osoby, ktoré majú osobitný vzťah k banke, sa na účely tohto zákona považujú </w:t>
      </w:r>
    </w:p>
    <w:p w14:paraId="3648C9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78E2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členovia štatutárneho orgánu banky, vedúci zamestnanci banky, ďalší zamestnanci banky určení stanovami banky a prokurista banky, </w:t>
      </w:r>
    </w:p>
    <w:p w14:paraId="35A44C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0BE3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členovia dozornej rady banky, </w:t>
      </w:r>
    </w:p>
    <w:p w14:paraId="1212F9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F16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osoby, ktoré majú kontrolu nad bankou, členovia štatutárnych orgánov takýchto právnických osôb a vedúci zamestnanci takýchto právnických osôb, </w:t>
      </w:r>
    </w:p>
    <w:p w14:paraId="537DF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E4C9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osoby blízke</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členom štatutárneho orgánu banky, dozornej rady banky, vedúcim zamestnancom banky alebo fyzickým osobám, ktoré majú kontrolu nad bankou, </w:t>
      </w:r>
    </w:p>
    <w:p w14:paraId="3E0A44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FED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právnické osoby, na ktorých niektoré z osôb uvedených v písmenách a), b), c) alebo d) majú kvalifikovanú účasť, </w:t>
      </w:r>
    </w:p>
    <w:p w14:paraId="0E7978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07E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akcionári, ktorí majú kvalifikovanú účasť na banke, a akákoľvek právnická osoba, ktorá je pod ich kontrolou alebo ktorá má nad nimi kontrolu, </w:t>
      </w:r>
    </w:p>
    <w:p w14:paraId="7A6213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43F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právnické osoby pod kontrolou banky, </w:t>
      </w:r>
    </w:p>
    <w:p w14:paraId="15482A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9B7D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členovia Bankovej rady Národnej banky Slovenska, </w:t>
      </w:r>
    </w:p>
    <w:p w14:paraId="441776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CA9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audítor alebo fyzická osoba, ktorá vykonáva v mene audítorskej spoločnosti audítorskú činnosť v banke, </w:t>
      </w:r>
    </w:p>
    <w:p w14:paraId="5949A6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888E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člen štatutárneho orgánu inej banky a vedúci pobočky zahraničnej banky, </w:t>
      </w:r>
    </w:p>
    <w:p w14:paraId="06DFEA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22A1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jej správca programu krytých dlhopisov a zástupca jej správcu programu krytých dlhopisov, </w:t>
      </w:r>
    </w:p>
    <w:p w14:paraId="66878A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DD8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osoby, ktoré majú uzavretý právny vzťah s bankou, ktorý môže viesť k vzniku kvalifikovanej účasti na banke. </w:t>
      </w:r>
    </w:p>
    <w:p w14:paraId="66AD49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DB61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 osoby, ktoré majú osobitný vzťah k pobočke zahraničnej banky, sa na účely tohto zákona považujú </w:t>
      </w:r>
    </w:p>
    <w:p w14:paraId="1B4809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95D6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vedúci pobočky zahraničnej banky, </w:t>
      </w:r>
    </w:p>
    <w:p w14:paraId="504EDD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667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členovia štatutárneho orgánu alebo dozornej rady zahraničnej banky, </w:t>
      </w:r>
    </w:p>
    <w:p w14:paraId="16ED0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8950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osoby, ktoré majú kontrolu nad zahraničnou bankou, členovia štatutárnych orgánov takýchto právnických osôb, </w:t>
      </w:r>
    </w:p>
    <w:p w14:paraId="71DAFD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28F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osoby blízke</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osobám uvedeným v písmene a) alebo b) alebo fyzickým osobám, ktoré majú kontrolu nad zahraničnou bankou, </w:t>
      </w:r>
    </w:p>
    <w:p w14:paraId="33A96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3081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právnické osoby, na ktorých niektoré z osôb uvedených v písmenách a), b), c) alebo d) majú kvalifikovanú účasť, </w:t>
      </w:r>
    </w:p>
    <w:p w14:paraId="30F33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130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akcionári, ktorí majú kvalifikovanú účasť na zahraničnej banke, a akákoľvek právnická osoba, ktorá je pod ich kontrolou alebo ktorá má nad nimi kontrolu, </w:t>
      </w:r>
    </w:p>
    <w:p w14:paraId="0EA8D9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BDC6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právnické osoby pod kontrolou zahraničnej banky, </w:t>
      </w:r>
    </w:p>
    <w:p w14:paraId="516574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11C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členovia Bankovej rady Národnej banky Slovenska, </w:t>
      </w:r>
    </w:p>
    <w:p w14:paraId="28F7C8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CA91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audítor alebo fyzická osoba, ktorá vykonáva v mene audítorskej spoločnosti audítorskú činnosť v pobočke zahraničnej banky, </w:t>
      </w:r>
    </w:p>
    <w:p w14:paraId="2A2E4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D3DF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vedúci inej pobočky zahraničnej banky a člen štatutárneho orgánu banky, </w:t>
      </w:r>
    </w:p>
    <w:p w14:paraId="773C95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4EC8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zrušené od 1.1.2018. </w:t>
      </w:r>
    </w:p>
    <w:p w14:paraId="6B72C3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C282C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 </w:t>
      </w:r>
    </w:p>
    <w:p w14:paraId="3D20DD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F14C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14:paraId="3405A5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B9A9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nesmie poskytnúť úver ani zabezpečiť záväzky z úveru na akékoľvek </w:t>
      </w:r>
    </w:p>
    <w:p w14:paraId="0895D7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6988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nadobudnutie ňou vydaných akcií, </w:t>
      </w:r>
    </w:p>
    <w:p w14:paraId="26B920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2109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nadobudnutie akcií vydaných osobou, ktorá má kvalifikovanú účasť na banke, </w:t>
      </w:r>
    </w:p>
    <w:p w14:paraId="39857A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881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nadobudnutie akcií vydaných právnickými osobami, ktoré majú kontrolu nad osobami alebo ktoré sú pod kontrolou osôb, ktoré majú kvalifikovanú účasť na banke, </w:t>
      </w:r>
    </w:p>
    <w:p w14:paraId="372965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019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nadobudnutie akcií vydaných právnickými osobami, ktoré sú pod kontrolou banky, </w:t>
      </w:r>
    </w:p>
    <w:p w14:paraId="4C71F9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8671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splatenie iného úveru poskytnutého na akékoľvek nadobudnutie akcií podľa písmen a) až d) alebo na zabezpečenie záväzkov z takéhoto úveru. </w:t>
      </w:r>
    </w:p>
    <w:p w14:paraId="7FCA4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55C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alebo pobočka zahraničnej banky nesmie nadobudnúť od osoby s osobitným vzťahom k nej pohľadávku, pri ktorej sa oprávnene predpokladá, že nebude uspokojená riadne a včas, a ani od takejto osoby prevziať záväzok. </w:t>
      </w:r>
    </w:p>
    <w:p w14:paraId="68E322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479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Akýkoľvek právny úkon podľa odsekov 2 a 3 je neplatný. </w:t>
      </w:r>
    </w:p>
    <w:p w14:paraId="7CD1A9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6FB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14:paraId="638409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EFB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36a </w:t>
      </w:r>
    </w:p>
    <w:p w14:paraId="65D6AC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93BCE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21.3.2016 </w:t>
      </w:r>
    </w:p>
    <w:p w14:paraId="79C3A5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1A3363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36b </w:t>
      </w:r>
    </w:p>
    <w:p w14:paraId="4D6391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FC84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zahraničná banka a pobočka zahraničnej banky poskytuje spotrebiteľské úvery podľa osobitného predpisu</w:t>
      </w:r>
      <w:r w:rsidRPr="005D4CB8">
        <w:rPr>
          <w:rFonts w:ascii="Times New Roman" w:hAnsi="Times New Roman" w:cs="Times New Roman"/>
          <w:vertAlign w:val="superscript"/>
        </w:rPr>
        <w:t>32b)</w:t>
      </w:r>
      <w:r w:rsidRPr="005D4CB8">
        <w:rPr>
          <w:rFonts w:ascii="Times New Roman" w:hAnsi="Times New Roman" w:cs="Times New Roman"/>
        </w:rPr>
        <w:t xml:space="preserve"> na základe bankového povolenia udeleného podľa § 7 až 9 alebo na základe oprávnenia na vykonávanie bankových činností podľa § 11 až 20. </w:t>
      </w:r>
    </w:p>
    <w:p w14:paraId="41CE7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C8F5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banku, zahraničnú banku a pobočku zahraničnej banky podľa odseku 1 sa nevzťahujú ustanovenia o povolení na poskytovanie spotrebiteľských úverov podľa osobitného predpisu.32c) </w:t>
      </w:r>
    </w:p>
    <w:p w14:paraId="1D8B90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45FF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37 </w:t>
      </w:r>
    </w:p>
    <w:p w14:paraId="70226E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F91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89" w:anchor="38;link='513/1991%20Zb.%2523265'&amp;" w:history="1">
        <w:r w:rsidRPr="005D4CB8">
          <w:rPr>
            <w:rFonts w:ascii="Times New Roman" w:hAnsi="Times New Roman" w:cs="Times New Roman"/>
            <w:color w:val="0000FF"/>
            <w:u w:val="single"/>
          </w:rPr>
          <w:t>§ 265</w:t>
        </w:r>
      </w:hyperlink>
      <w:r w:rsidRPr="005D4CB8">
        <w:rPr>
          <w:rFonts w:ascii="Times New Roman" w:hAnsi="Times New Roman" w:cs="Times New Roman"/>
        </w:rPr>
        <w:t xml:space="preserve"> a </w:t>
      </w:r>
      <w:hyperlink r:id="rId90" w:anchor="38;link='513/1991%20Zb.%2523273'&amp;" w:history="1">
        <w:r w:rsidRPr="005D4CB8">
          <w:rPr>
            <w:rFonts w:ascii="Times New Roman" w:hAnsi="Times New Roman" w:cs="Times New Roman"/>
            <w:color w:val="0000FF"/>
            <w:u w:val="single"/>
          </w:rPr>
          <w:t>§ 273 ods. 1 Obchodného zákonníka</w:t>
        </w:r>
      </w:hyperlink>
      <w:r w:rsidRPr="005D4CB8">
        <w:rPr>
          <w:rFonts w:ascii="Times New Roman" w:hAnsi="Times New Roman" w:cs="Times New Roman"/>
        </w:rPr>
        <w:t xml:space="preserve"> a osobitných predpisov. 33) </w:t>
      </w:r>
    </w:p>
    <w:p w14:paraId="367B83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2A4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a pobočka zahraničnej banky sú povinné pri uzatváraní každej písomnej zmluvy o obchode, okrem obchodu súvisiaceho s poskytovaním služieb viazaných na platobný účet,</w:t>
      </w:r>
      <w:r w:rsidRPr="005D4CB8">
        <w:rPr>
          <w:rFonts w:ascii="Times New Roman" w:hAnsi="Times New Roman" w:cs="Times New Roman"/>
          <w:vertAlign w:val="superscript"/>
        </w:rPr>
        <w:t>33a)</w:t>
      </w:r>
      <w:r w:rsidRPr="005D4CB8">
        <w:rPr>
          <w:rFonts w:ascii="Times New Roman" w:hAnsi="Times New Roman" w:cs="Times New Roman"/>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14:paraId="52467F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9C2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5D4CB8">
        <w:rPr>
          <w:rFonts w:ascii="Times New Roman" w:hAnsi="Times New Roman" w:cs="Times New Roman"/>
          <w:vertAlign w:val="superscript"/>
        </w:rPr>
        <w:t>33a)</w:t>
      </w:r>
      <w:r w:rsidRPr="005D4CB8">
        <w:rPr>
          <w:rFonts w:ascii="Times New Roman" w:hAnsi="Times New Roman" w:cs="Times New Roman"/>
        </w:rPr>
        <w:t xml:space="preserve"> Národná banka Slovenska údaje podľa prvej vety zverejňuje na svojom webovom sídle. Údaje o poplatkoch za služby viazané na platobný účet poskytuje banka a pobočka zahraničnej banky podľa osobitného predpisu.33c) </w:t>
      </w:r>
    </w:p>
    <w:p w14:paraId="03949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0992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5D4CB8">
        <w:rPr>
          <w:rFonts w:ascii="Times New Roman" w:hAnsi="Times New Roman" w:cs="Times New Roman"/>
          <w:vertAlign w:val="superscript"/>
        </w:rPr>
        <w:t>32)</w:t>
      </w:r>
      <w:r w:rsidRPr="005D4CB8">
        <w:rPr>
          <w:rFonts w:ascii="Times New Roman" w:hAnsi="Times New Roman" w:cs="Times New Roman"/>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14:paraId="45434F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3C9E0" w14:textId="33EF175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Banka je povinná uložiť výročnú správu do 30 dní po jej schválení valným zhromaždením do verejnej časti registra účtovných závierok.</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Ustanovenie osobitného predpisu</w:t>
      </w:r>
      <w:r w:rsidRPr="005D4CB8">
        <w:rPr>
          <w:rFonts w:ascii="Times New Roman" w:hAnsi="Times New Roman" w:cs="Times New Roman"/>
          <w:vertAlign w:val="superscript"/>
        </w:rPr>
        <w:t xml:space="preserve"> 35)</w:t>
      </w:r>
      <w:r w:rsidRPr="005D4CB8">
        <w:rPr>
          <w:rFonts w:ascii="Times New Roman" w:hAnsi="Times New Roman" w:cs="Times New Roman"/>
        </w:rPr>
        <w:t xml:space="preserve"> tým nie je dotknuté. </w:t>
      </w:r>
      <w:del w:id="41" w:author="Bartikova Anna" w:date="2021-04-13T17:54:00Z">
        <w:r w:rsidRPr="005D4CB8" w:rsidDel="00B83F2F">
          <w:rPr>
            <w:rFonts w:ascii="Times New Roman" w:hAnsi="Times New Roman" w:cs="Times New Roman"/>
          </w:rPr>
          <w:delText xml:space="preserve">Banka je povinná uviesť vo výročnej správe návratnosť aktív, určenú ako pomer čistého zisku a bilančnej sumy. </w:delText>
        </w:r>
      </w:del>
    </w:p>
    <w:p w14:paraId="3DA47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F8D9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Banka vo výročnej správe podľa osobitného predpisu</w:t>
      </w:r>
      <w:r w:rsidRPr="005D4CB8">
        <w:rPr>
          <w:rFonts w:ascii="Times New Roman" w:hAnsi="Times New Roman" w:cs="Times New Roman"/>
          <w:vertAlign w:val="superscript"/>
        </w:rPr>
        <w:t>35)</w:t>
      </w:r>
      <w:r w:rsidRPr="005D4CB8">
        <w:rPr>
          <w:rFonts w:ascii="Times New Roman" w:hAnsi="Times New Roman" w:cs="Times New Roman"/>
        </w:rPr>
        <w:t xml:space="preserve"> uvedie </w:t>
      </w:r>
    </w:p>
    <w:p w14:paraId="2DBFB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661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názov, povahu činnosti a geografickú polohu, </w:t>
      </w:r>
    </w:p>
    <w:p w14:paraId="1EA196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2884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výnosy, </w:t>
      </w:r>
    </w:p>
    <w:p w14:paraId="0570F4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F1A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počet zamestnancov v pracovnom pomere s neskráteným pracovným časom k dátumu účtovnej závierky, </w:t>
      </w:r>
    </w:p>
    <w:p w14:paraId="1650EF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015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zisk alebo stratu pred zdanením, </w:t>
      </w:r>
    </w:p>
    <w:p w14:paraId="5FAEDD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B5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daň z príjmov, </w:t>
      </w:r>
    </w:p>
    <w:p w14:paraId="61DA1D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9A4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získané subvencie z verejných zdrojov, </w:t>
      </w:r>
    </w:p>
    <w:p w14:paraId="454E5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8D98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návratnosť aktív určenú ako pomer čistého zisku a bilančnej sumy. </w:t>
      </w:r>
    </w:p>
    <w:p w14:paraId="5510A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F932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14:paraId="680BAE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8DE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14:paraId="71E28F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B528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w:t>
      </w:r>
      <w:ins w:id="42" w:author="Bartikova Anna" w:date="2021-04-12T02:19:00Z">
        <w:r w:rsidR="00753B21" w:rsidRPr="005D4CB8">
          <w:rPr>
            <w:rFonts w:ascii="Times New Roman" w:hAnsi="Times New Roman" w:cs="Times New Roman"/>
            <w:b/>
          </w:rPr>
          <w:t>Ak § 67 ods. 3 neustanovuje inak, banka je povinná uverejňovať informácie o</w:t>
        </w:r>
      </w:ins>
      <w:del w:id="43" w:author="Bartikova Anna" w:date="2021-04-12T02:19:00Z">
        <w:r w:rsidRPr="005D4CB8" w:rsidDel="00753B21">
          <w:rPr>
            <w:rFonts w:ascii="Times New Roman" w:hAnsi="Times New Roman" w:cs="Times New Roman"/>
            <w:b/>
          </w:rPr>
          <w:delText>Banka je povinná uverejňovať informácie o</w:delText>
        </w:r>
        <w:r w:rsidRPr="005D4CB8" w:rsidDel="00753B21">
          <w:rPr>
            <w:rFonts w:ascii="Times New Roman" w:hAnsi="Times New Roman" w:cs="Times New Roman"/>
          </w:rPr>
          <w:delText xml:space="preserve"> </w:delText>
        </w:r>
      </w:del>
    </w:p>
    <w:p w14:paraId="0FDE0C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8D08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sebe a o svojej činnosti, </w:t>
      </w:r>
    </w:p>
    <w:p w14:paraId="419C4E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75CB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opatreniach na nápravu a pokutách, ktoré jej boli uložené, </w:t>
      </w:r>
    </w:p>
    <w:p w14:paraId="5607FA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1130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svojich finančných ukazovateľoch, </w:t>
      </w:r>
    </w:p>
    <w:p w14:paraId="2D6B30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4239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celkovom príjme za výkon funkcie všetkých členov dozornej rady banky, a to vrátane príjmov za výkon funkcií pre banku, ktoré uhrádza iný subjekt ako banka, </w:t>
      </w:r>
    </w:p>
    <w:p w14:paraId="7BACED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32A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vybraných akcionároch banky najviac v rozsahu údajov vymedzených v § 93a ods. 1 písm. a) bodoch 1 a 2, </w:t>
      </w:r>
    </w:p>
    <w:p w14:paraId="1569C9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C70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veľkosti podielov akcionárov na základnom imaní banky a na hlasovacích právach v banke, </w:t>
      </w:r>
    </w:p>
    <w:p w14:paraId="5915B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B252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finančných ukazovateľoch konsolidovaného celku a o štruktúre konsolidovaného celku, ktorého je banka súčasťou, z hľadiska vzájomných vzťahov a z hľadiska zloženia tohto celku podľa § 44, </w:t>
      </w:r>
    </w:p>
    <w:p w14:paraId="211697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C8DC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skutočnostiach týkajúcich sa odmeňovania v banke a vyplývajúcich zo zásad odmeňovania v banke, </w:t>
      </w:r>
    </w:p>
    <w:p w14:paraId="06CC3A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FF8F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 xml:space="preserve">i) </w:t>
      </w:r>
      <w:ins w:id="44" w:author="Bartikova Anna" w:date="2021-04-12T02:20:00Z">
        <w:r w:rsidR="00ED7697" w:rsidRPr="005D4CB8">
          <w:rPr>
            <w:rFonts w:ascii="Times New Roman" w:hAnsi="Times New Roman" w:cs="Times New Roman"/>
            <w:b/>
          </w:rPr>
          <w:t>štruktúre krytých dlhopisov s uvedením ich ISIN,</w:t>
        </w:r>
        <w:r w:rsidR="00ED7697" w:rsidRPr="005D4CB8">
          <w:rPr>
            <w:rFonts w:ascii="Times New Roman" w:hAnsi="Times New Roman" w:cs="Times New Roman"/>
            <w:b/>
            <w:vertAlign w:val="superscript"/>
          </w:rPr>
          <w:t>35aaa</w:t>
        </w:r>
        <w:r w:rsidR="00ED7697" w:rsidRPr="005D4CB8">
          <w:rPr>
            <w:rFonts w:ascii="Times New Roman" w:hAnsi="Times New Roman" w:cs="Times New Roman"/>
            <w:b/>
          </w:rPr>
          <w:t>) ich splatnosti, počte a objeme emisií krytých dlhopisov, ich mene, na ktorú znejú, a o ich úrokových mierach,</w:t>
        </w:r>
      </w:ins>
      <w:del w:id="45" w:author="Bartikova Anna" w:date="2021-04-12T02:20:00Z">
        <w:r w:rsidRPr="005D4CB8" w:rsidDel="00ED7697">
          <w:rPr>
            <w:rFonts w:ascii="Times New Roman" w:hAnsi="Times New Roman" w:cs="Times New Roman"/>
            <w:b/>
          </w:rPr>
          <w:delText xml:space="preserve">štruktúre krytých dlhopisov, ich splatnosti, počte a objeme emisií krytých dlhopisov, ich mene, na ktorú znejú a o ich úrokových mierach, </w:delText>
        </w:r>
      </w:del>
    </w:p>
    <w:p w14:paraId="5E2432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A87B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 xml:space="preserve">j) </w:t>
      </w:r>
      <w:ins w:id="46" w:author="Bartikova Anna" w:date="2021-04-12T02:21:00Z">
        <w:r w:rsidR="00ED7697" w:rsidRPr="005D4CB8">
          <w:rPr>
            <w:rFonts w:ascii="Times New Roman" w:hAnsi="Times New Roman" w:cs="Times New Roman"/>
            <w:b/>
          </w:rPr>
          <w:t>celkovej hodnote krycieho súboru, hodnote, type, pomere, štruktúre splatnosti a metóde oceňovania aktív v krycom súbore a o dôležitých zmenách v ňom,</w:t>
        </w:r>
      </w:ins>
      <w:del w:id="47" w:author="Bartikova Anna" w:date="2021-04-12T02:21:00Z">
        <w:r w:rsidRPr="005D4CB8" w:rsidDel="00ED7697">
          <w:rPr>
            <w:rFonts w:ascii="Times New Roman" w:hAnsi="Times New Roman" w:cs="Times New Roman"/>
            <w:b/>
          </w:rPr>
          <w:delText xml:space="preserve">hodnote, type a pomere aktív v krycom súbore a o dôležitých zmenách v ňom, </w:delText>
        </w:r>
      </w:del>
    </w:p>
    <w:p w14:paraId="339B49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5992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objeme podľa príslušnej meny peňažnej menovitej hodnoty, váženej priemernej zostatkovej splatnosti, váženej priemernej úrokovej miere a o váženej priemernej hodnote ukazovateľa zabezpečenia základných aktív v krycom súbore, </w:t>
      </w:r>
    </w:p>
    <w:p w14:paraId="7263A5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DFD6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pomernom geografickom rozložení základných aktív a nehnuteľností, ktoré ich zabezpečujú a tvoria krycí súbor, </w:t>
      </w:r>
    </w:p>
    <w:p w14:paraId="6D34A8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B2956D" w14:textId="77777777" w:rsidR="007224D0" w:rsidRPr="005D4CB8" w:rsidRDefault="007224D0" w:rsidP="005D4CB8">
      <w:pPr>
        <w:spacing w:after="0" w:line="240" w:lineRule="auto"/>
        <w:jc w:val="both"/>
        <w:rPr>
          <w:ins w:id="48" w:author="Bartikova Anna" w:date="2021-04-12T02:22:00Z"/>
          <w:rFonts w:ascii="Times New Roman" w:hAnsi="Times New Roman" w:cs="Times New Roman"/>
          <w:b/>
        </w:rPr>
      </w:pPr>
      <w:ins w:id="49" w:author="Bartikova Anna" w:date="2021-04-12T02:22:00Z">
        <w:r w:rsidRPr="005D4CB8">
          <w:rPr>
            <w:rFonts w:ascii="Times New Roman" w:hAnsi="Times New Roman" w:cs="Times New Roman"/>
            <w:b/>
          </w:rPr>
          <w:t>m) trhovom riziku, vrátane úrokového rizika, menového rizika, kreditného rizika a rizika likvidity,</w:t>
        </w:r>
      </w:ins>
    </w:p>
    <w:p w14:paraId="151B4CC5" w14:textId="77777777" w:rsidR="007224D0" w:rsidRPr="005D4CB8" w:rsidRDefault="007224D0" w:rsidP="005D4CB8">
      <w:pPr>
        <w:spacing w:after="0" w:line="240" w:lineRule="auto"/>
        <w:jc w:val="both"/>
        <w:rPr>
          <w:ins w:id="50" w:author="Bartikova Anna" w:date="2021-04-12T02:22:00Z"/>
          <w:rFonts w:ascii="Times New Roman" w:hAnsi="Times New Roman" w:cs="Times New Roman"/>
          <w:b/>
        </w:rPr>
      </w:pPr>
    </w:p>
    <w:p w14:paraId="535CD0B2" w14:textId="2E62752D" w:rsidR="007224D0" w:rsidRPr="005D4CB8" w:rsidRDefault="007224D0" w:rsidP="005D4CB8">
      <w:pPr>
        <w:spacing w:after="0" w:line="240" w:lineRule="auto"/>
        <w:jc w:val="both"/>
        <w:rPr>
          <w:ins w:id="51" w:author="Bartikova Anna" w:date="2021-04-12T02:22:00Z"/>
          <w:rFonts w:ascii="Times New Roman" w:hAnsi="Times New Roman" w:cs="Times New Roman"/>
          <w:b/>
        </w:rPr>
      </w:pPr>
      <w:ins w:id="52" w:author="Bartikova Anna" w:date="2021-04-12T02:22:00Z">
        <w:r w:rsidRPr="005D4CB8">
          <w:rPr>
            <w:rFonts w:ascii="Times New Roman" w:hAnsi="Times New Roman" w:cs="Times New Roman"/>
            <w:b/>
          </w:rPr>
          <w:t xml:space="preserve">n) možnosti predĺženia splatnosti krytých dlhopisov podľa § 82 ods. 3 až </w:t>
        </w:r>
      </w:ins>
      <w:ins w:id="53" w:author="Bartikova Anna" w:date="2021-04-13T17:56:00Z">
        <w:r w:rsidR="004E4BEF" w:rsidRPr="005D4CB8">
          <w:rPr>
            <w:rFonts w:ascii="Times New Roman" w:hAnsi="Times New Roman" w:cs="Times New Roman"/>
            <w:b/>
          </w:rPr>
          <w:t>9</w:t>
        </w:r>
      </w:ins>
      <w:ins w:id="54" w:author="Bartikova Anna" w:date="2021-04-12T02:22:00Z">
        <w:r w:rsidRPr="005D4CB8">
          <w:rPr>
            <w:rFonts w:ascii="Times New Roman" w:hAnsi="Times New Roman" w:cs="Times New Roman"/>
            <w:b/>
          </w:rPr>
          <w:t>,</w:t>
        </w:r>
      </w:ins>
    </w:p>
    <w:p w14:paraId="2ABF202C" w14:textId="77777777" w:rsidR="007224D0" w:rsidRPr="005D4CB8" w:rsidRDefault="007224D0" w:rsidP="005D4CB8">
      <w:pPr>
        <w:spacing w:after="0" w:line="240" w:lineRule="auto"/>
        <w:jc w:val="both"/>
        <w:rPr>
          <w:ins w:id="55" w:author="Bartikova Anna" w:date="2021-04-12T02:22:00Z"/>
          <w:rFonts w:ascii="Times New Roman" w:hAnsi="Times New Roman" w:cs="Times New Roman"/>
          <w:b/>
        </w:rPr>
      </w:pPr>
    </w:p>
    <w:p w14:paraId="0141F3DB" w14:textId="77777777" w:rsidR="007224D0" w:rsidRPr="005D4CB8" w:rsidRDefault="007224D0" w:rsidP="005D4CB8">
      <w:pPr>
        <w:spacing w:after="0" w:line="240" w:lineRule="auto"/>
        <w:jc w:val="both"/>
        <w:rPr>
          <w:ins w:id="56" w:author="Bartikova Anna" w:date="2021-04-12T02:22:00Z"/>
          <w:rFonts w:ascii="Times New Roman" w:hAnsi="Times New Roman" w:cs="Times New Roman"/>
          <w:b/>
        </w:rPr>
      </w:pPr>
      <w:ins w:id="57" w:author="Bartikova Anna" w:date="2021-04-12T02:22:00Z">
        <w:r w:rsidRPr="005D4CB8">
          <w:rPr>
            <w:rFonts w:ascii="Times New Roman" w:hAnsi="Times New Roman" w:cs="Times New Roman"/>
            <w:b/>
          </w:rPr>
          <w:t>o) úrovni požadovaného a dostupného krytia a úrovni zákonného, zmluvného a dobrovoľného nadmerného zabezpečenia podľa § 69,</w:t>
        </w:r>
      </w:ins>
    </w:p>
    <w:p w14:paraId="5A34D10E" w14:textId="77777777" w:rsidR="007224D0" w:rsidRPr="005D4CB8" w:rsidRDefault="007224D0" w:rsidP="005D4CB8">
      <w:pPr>
        <w:spacing w:after="0" w:line="240" w:lineRule="auto"/>
        <w:jc w:val="both"/>
        <w:rPr>
          <w:ins w:id="58" w:author="Bartikova Anna" w:date="2021-04-12T02:22:00Z"/>
          <w:rFonts w:ascii="Times New Roman" w:hAnsi="Times New Roman" w:cs="Times New Roman"/>
          <w:b/>
        </w:rPr>
      </w:pPr>
    </w:p>
    <w:p w14:paraId="3744DE47" w14:textId="77777777" w:rsidR="007224D0" w:rsidRPr="005D4CB8" w:rsidRDefault="007224D0" w:rsidP="005D4CB8">
      <w:pPr>
        <w:spacing w:after="0" w:line="240" w:lineRule="auto"/>
        <w:jc w:val="both"/>
        <w:rPr>
          <w:ins w:id="59" w:author="Bartikova Anna" w:date="2021-04-12T02:22:00Z"/>
          <w:rFonts w:ascii="Times New Roman" w:hAnsi="Times New Roman" w:cs="Times New Roman"/>
          <w:b/>
        </w:rPr>
      </w:pPr>
      <w:ins w:id="60" w:author="Bartikova Anna" w:date="2021-04-12T02:22:00Z">
        <w:r w:rsidRPr="005D4CB8">
          <w:rPr>
            <w:rFonts w:ascii="Times New Roman" w:hAnsi="Times New Roman" w:cs="Times New Roman"/>
            <w:b/>
          </w:rPr>
          <w:t>p) percentuálnom podiele úverov, pri ktorých sa predpokladá, že došlo k zlyhaniu podľa osobitného predpisu</w:t>
        </w:r>
        <w:r w:rsidRPr="005D4CB8">
          <w:rPr>
            <w:rFonts w:ascii="Times New Roman" w:hAnsi="Times New Roman" w:cs="Times New Roman"/>
            <w:b/>
            <w:vertAlign w:val="superscript"/>
          </w:rPr>
          <w:t>35aab</w:t>
        </w:r>
        <w:r w:rsidRPr="005D4CB8">
          <w:rPr>
            <w:rFonts w:ascii="Times New Roman" w:hAnsi="Times New Roman" w:cs="Times New Roman"/>
            <w:b/>
          </w:rPr>
          <w:t>) a úverov viac ako 90 dní po splatnosti,</w:t>
        </w:r>
      </w:ins>
    </w:p>
    <w:p w14:paraId="68102714" w14:textId="77777777" w:rsidR="007224D0" w:rsidRPr="005D4CB8" w:rsidRDefault="007224D0" w:rsidP="005D4CB8">
      <w:pPr>
        <w:widowControl w:val="0"/>
        <w:autoSpaceDE w:val="0"/>
        <w:autoSpaceDN w:val="0"/>
        <w:adjustRightInd w:val="0"/>
        <w:spacing w:after="0" w:line="240" w:lineRule="auto"/>
        <w:jc w:val="both"/>
        <w:rPr>
          <w:ins w:id="61" w:author="Bartikova Anna" w:date="2021-04-12T02:22:00Z"/>
          <w:rFonts w:ascii="Times New Roman" w:hAnsi="Times New Roman" w:cs="Times New Roman"/>
        </w:rPr>
      </w:pPr>
    </w:p>
    <w:p w14:paraId="4EB80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del w:id="62" w:author="Bartikova Anna" w:date="2021-04-12T02:23:00Z">
        <w:r w:rsidRPr="005D4CB8" w:rsidDel="007224D0">
          <w:rPr>
            <w:rFonts w:ascii="Times New Roman" w:hAnsi="Times New Roman" w:cs="Times New Roman"/>
          </w:rPr>
          <w:delText>m</w:delText>
        </w:r>
      </w:del>
      <w:ins w:id="63" w:author="Bartikova Anna" w:date="2021-04-12T02:23:00Z">
        <w:r w:rsidR="007224D0" w:rsidRPr="005D4CB8">
          <w:rPr>
            <w:rFonts w:ascii="Times New Roman" w:hAnsi="Times New Roman" w:cs="Times New Roman"/>
          </w:rPr>
          <w:t>q</w:t>
        </w:r>
      </w:ins>
      <w:r w:rsidRPr="005D4CB8">
        <w:rPr>
          <w:rFonts w:ascii="Times New Roman" w:hAnsi="Times New Roman" w:cs="Times New Roman"/>
        </w:rPr>
        <w:t xml:space="preserve">) ďalších dokumentoch a informáciách súvisiacich s programom krytých dlhopisov. </w:t>
      </w:r>
    </w:p>
    <w:p w14:paraId="055428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0E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Pobočka zahraničnej banky je povinná uverejňovať informácie o sebe a o svojej činnosti, informácie o opatreniach na nápravu a o pokutách, ktoré jej boli uložené, a informácie o finančných ukazovateľoch. </w:t>
      </w:r>
    </w:p>
    <w:p w14:paraId="39FE46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3EF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nie sú povinné uverejňovať nepodstatné informácie, vnútorné informácie alebo dôverné informácie podľa osobitného predpisu.35aa) </w:t>
      </w:r>
    </w:p>
    <w:p w14:paraId="2B3EAA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32A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14:paraId="604807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6312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uverejnené informácie podľa odsekov 9 a 10 sú neúplné alebo sa podstatne odchyľujú od skutočnosti, banka a pobočka zahraničnej banky sú povinné bezodkladne uverejniť opravu. </w:t>
      </w:r>
    </w:p>
    <w:p w14:paraId="61CAFC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4FD3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ustanoví </w:t>
      </w:r>
    </w:p>
    <w:p w14:paraId="687A6F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C0D74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rozsah a spôsob informovania klienta podľa odseku 2, </w:t>
      </w:r>
    </w:p>
    <w:p w14:paraId="6B2B14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C07E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druh obchodu a rozsah, spôsob a termín predkladania údajov podľa odseku 3, </w:t>
      </w:r>
    </w:p>
    <w:p w14:paraId="69AEAD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5334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rozsah informácií podľa odsekov 9 a 10, ktoré sú povinné uverejňovať banka a pobočka zahraničnej banky, </w:t>
      </w:r>
    </w:p>
    <w:p w14:paraId="2C136B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FCA2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periodicita, spôsob a termín uverejňovania informácií podľa odsekov 9 a 10, </w:t>
      </w:r>
    </w:p>
    <w:p w14:paraId="1A0487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0A0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spôsob uverejňovania opravy, ako aj to, čo sa rozumie podstatným odchýlením uverejnených informácií od skutočnosti podľa odseku 13. </w:t>
      </w:r>
    </w:p>
    <w:p w14:paraId="70B414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7CE3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Reklama</w:t>
      </w:r>
      <w:r w:rsidRPr="005D4CB8">
        <w:rPr>
          <w:rFonts w:ascii="Times New Roman" w:hAnsi="Times New Roman" w:cs="Times New Roman"/>
          <w:vertAlign w:val="superscript"/>
        </w:rPr>
        <w:t xml:space="preserve"> 35a)</w:t>
      </w:r>
      <w:r w:rsidRPr="005D4CB8">
        <w:rPr>
          <w:rFonts w:ascii="Times New Roman" w:hAnsi="Times New Roman" w:cs="Times New Roman"/>
        </w:rPr>
        <w:t xml:space="preserve">alebo akákoľvek ponuka obchodu, v ktorej sa uvádza úroková sadzba alebo akýkoľvek číselný údaj týkajúci sa obchodu, musí obsahovať zrozumiteľne a zreteľne informáciu o výške ročnej percentuálnej úrokovej sadzby obchodu. </w:t>
      </w:r>
    </w:p>
    <w:p w14:paraId="1D2747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FC26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Ustanovením odseku 15 nie sú dotknuté ustanovenia osobitného predpisu. 35b) </w:t>
      </w:r>
    </w:p>
    <w:p w14:paraId="126762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F1F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Banke, zahraničnej banke a pobočke zahraničnej banky sa zakazuje požadovať od spotrebiteľa</w:t>
      </w:r>
      <w:r w:rsidRPr="005D4CB8">
        <w:rPr>
          <w:rFonts w:ascii="Times New Roman" w:hAnsi="Times New Roman" w:cs="Times New Roman"/>
          <w:vertAlign w:val="superscript"/>
        </w:rPr>
        <w:t>27f)</w:t>
      </w:r>
      <w:r w:rsidRPr="005D4CB8">
        <w:rPr>
          <w:rFonts w:ascii="Times New Roman" w:hAnsi="Times New Roman" w:cs="Times New Roman"/>
        </w:rPr>
        <w:t>, od spoločenstva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od správcu,</w:t>
      </w:r>
      <w:r w:rsidRPr="005D4CB8">
        <w:rPr>
          <w:rFonts w:ascii="Times New Roman" w:hAnsi="Times New Roman" w:cs="Times New Roman"/>
          <w:vertAlign w:val="superscript"/>
        </w:rPr>
        <w:t>35bb)</w:t>
      </w:r>
      <w:r w:rsidRPr="005D4CB8">
        <w:rPr>
          <w:rFonts w:ascii="Times New Roman" w:hAnsi="Times New Roman" w:cs="Times New Roman"/>
        </w:rPr>
        <w:t xml:space="preserve"> ak zmluvu o úvere uzatvárajú v mene vlastníkov bytov a nebytových priestorov v bytovom dome,</w:t>
      </w:r>
      <w:r w:rsidRPr="005D4CB8">
        <w:rPr>
          <w:rFonts w:ascii="Times New Roman" w:hAnsi="Times New Roman" w:cs="Times New Roman"/>
          <w:vertAlign w:val="superscript"/>
        </w:rPr>
        <w:t xml:space="preserve"> 35bc)</w:t>
      </w:r>
      <w:r w:rsidRPr="005D4CB8">
        <w:rPr>
          <w:rFonts w:ascii="Times New Roman" w:hAnsi="Times New Roman" w:cs="Times New Roman"/>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91" w:anchor="38;link='513/1991%20Zb.%2523708-715'&amp;" w:history="1">
        <w:r w:rsidRPr="005D4CB8">
          <w:rPr>
            <w:rFonts w:ascii="Times New Roman" w:hAnsi="Times New Roman" w:cs="Times New Roman"/>
            <w:color w:val="0000FF"/>
            <w:u w:val="single"/>
          </w:rPr>
          <w:t>§ 708 až 715 Obchodného zákonníka</w:t>
        </w:r>
      </w:hyperlink>
      <w:r w:rsidRPr="005D4CB8">
        <w:rPr>
          <w:rFonts w:ascii="Times New Roman" w:hAnsi="Times New Roman" w:cs="Times New Roman"/>
        </w:rPr>
        <w:t>, osobitného zákona</w:t>
      </w:r>
      <w:r w:rsidRPr="005D4CB8">
        <w:rPr>
          <w:rFonts w:ascii="Times New Roman" w:hAnsi="Times New Roman" w:cs="Times New Roman"/>
          <w:vertAlign w:val="superscript"/>
        </w:rPr>
        <w:t>35c)</w:t>
      </w:r>
      <w:r w:rsidRPr="005D4CB8">
        <w:rPr>
          <w:rFonts w:ascii="Times New Roman" w:hAnsi="Times New Roman" w:cs="Times New Roman"/>
        </w:rPr>
        <w:t xml:space="preserve"> alebo osobitnú službu, ktorá nie je podmienkou úverového vzťahu a ktorej podmienkou poskytnutia je písomný súhlas spotrebiteľa, spoločenstva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správcu,</w:t>
      </w:r>
      <w:r w:rsidRPr="005D4CB8">
        <w:rPr>
          <w:rFonts w:ascii="Times New Roman" w:hAnsi="Times New Roman" w:cs="Times New Roman"/>
          <w:vertAlign w:val="superscript"/>
        </w:rPr>
        <w:t>35bb)</w:t>
      </w:r>
      <w:r w:rsidRPr="005D4CB8">
        <w:rPr>
          <w:rFonts w:ascii="Times New Roman" w:hAnsi="Times New Roman" w:cs="Times New Roman"/>
        </w:rPr>
        <w:t xml:space="preserve"> ak zmluvu o úvere uzatvárajú v mene vlastníkov bytov a nebytových priestorov v bytovom dome. 35bc) </w:t>
      </w:r>
    </w:p>
    <w:p w14:paraId="61CC34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F5B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5D4CB8">
        <w:rPr>
          <w:rFonts w:ascii="Times New Roman" w:hAnsi="Times New Roman" w:cs="Times New Roman"/>
          <w:vertAlign w:val="superscript"/>
        </w:rPr>
        <w:t xml:space="preserve"> 35d)</w:t>
      </w:r>
      <w:r w:rsidRPr="005D4CB8">
        <w:rPr>
          <w:rFonts w:ascii="Times New Roman" w:hAnsi="Times New Roman" w:cs="Times New Roman"/>
        </w:rPr>
        <w:t xml:space="preserve"> Rozsah údajov o poplatkoch uvedených v cenníkoch pre fyzické osoby-nepodnikateľov a ich štruktúru, spôsob, termín a miesto predkladania týchto údajov ustanoví všeobecne záväzný právny predpis, ktorý vydá ministerstvo. </w:t>
      </w:r>
    </w:p>
    <w:p w14:paraId="6CDFC4E5" w14:textId="77777777" w:rsidR="004E4BEF" w:rsidRPr="005D4CB8" w:rsidRDefault="004E4BEF" w:rsidP="005D4CB8">
      <w:pPr>
        <w:widowControl w:val="0"/>
        <w:autoSpaceDE w:val="0"/>
        <w:autoSpaceDN w:val="0"/>
        <w:adjustRightInd w:val="0"/>
        <w:spacing w:after="0" w:line="240" w:lineRule="auto"/>
        <w:rPr>
          <w:ins w:id="64" w:author="Bartikova Anna" w:date="2021-04-13T17:58:00Z"/>
          <w:rFonts w:ascii="Times New Roman" w:hAnsi="Times New Roman" w:cs="Times New Roman"/>
          <w:b/>
        </w:rPr>
      </w:pPr>
    </w:p>
    <w:p w14:paraId="5F91726F" w14:textId="4035E475" w:rsidR="004E4BEF" w:rsidRPr="005D4CB8" w:rsidRDefault="004E4BEF" w:rsidP="005D4CB8">
      <w:pPr>
        <w:widowControl w:val="0"/>
        <w:autoSpaceDE w:val="0"/>
        <w:autoSpaceDN w:val="0"/>
        <w:adjustRightInd w:val="0"/>
        <w:spacing w:after="0" w:line="240" w:lineRule="auto"/>
        <w:jc w:val="both"/>
        <w:rPr>
          <w:ins w:id="65" w:author="Bartikova Anna" w:date="2021-04-13T17:58:00Z"/>
          <w:rFonts w:ascii="Times New Roman" w:hAnsi="Times New Roman" w:cs="Times New Roman"/>
          <w:b/>
        </w:rPr>
      </w:pPr>
      <w:ins w:id="66" w:author="Bartikova Anna" w:date="2021-04-13T17:58:00Z">
        <w:r w:rsidRPr="005D4CB8">
          <w:rPr>
            <w:rFonts w:ascii="Times New Roman" w:hAnsi="Times New Roman" w:cs="Times New Roman"/>
            <w:b/>
          </w:rPr>
          <w:tab/>
          <w:t xml:space="preserve">(19) </w:t>
        </w:r>
        <w:r w:rsidRPr="005D4CB8">
          <w:rPr>
            <w:rFonts w:ascii="Times New Roman" w:hAnsi="Times New Roman" w:cs="Times New Roman"/>
            <w:b/>
            <w:bCs/>
          </w:rPr>
          <w:t>Ak má banka zriadenú organizačnú zložku v inom členskom štáte alebo v štáte, ktorý nie je členským štátom, informácie podľa odseku 6 sa členia podľa členského štátu alebo štátu, ktorý nie je členským štátom.</w:t>
        </w:r>
      </w:ins>
    </w:p>
    <w:p w14:paraId="7ABCA7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1941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38 </w:t>
      </w:r>
    </w:p>
    <w:p w14:paraId="301B34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B861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aj bez súhlasu klienta alebo inej dotknutej osoby podľa osobitných predpisov</w:t>
      </w:r>
      <w:r w:rsidRPr="005D4CB8">
        <w:rPr>
          <w:rFonts w:ascii="Times New Roman" w:hAnsi="Times New Roman" w:cs="Times New Roman"/>
          <w:vertAlign w:val="superscript"/>
        </w:rPr>
        <w:t xml:space="preserve"> 35da)</w:t>
      </w:r>
      <w:r w:rsidRPr="005D4CB8">
        <w:rPr>
          <w:rFonts w:ascii="Times New Roman" w:hAnsi="Times New Roman" w:cs="Times New Roman"/>
        </w:rPr>
        <w:t xml:space="preserve"> bezodkladne písomne poskytovať do registra bankových úverov a záruk vedeného Národnou bankou Slovenska</w:t>
      </w:r>
      <w:r w:rsidRPr="005D4CB8">
        <w:rPr>
          <w:rFonts w:ascii="Times New Roman" w:hAnsi="Times New Roman" w:cs="Times New Roman"/>
          <w:vertAlign w:val="superscript"/>
        </w:rPr>
        <w:t xml:space="preserve"> 36)</w:t>
      </w:r>
      <w:r w:rsidRPr="005D4CB8">
        <w:rPr>
          <w:rFonts w:ascii="Times New Roman" w:hAnsi="Times New Roman" w:cs="Times New Roman"/>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5D4CB8">
        <w:rPr>
          <w:rFonts w:ascii="Times New Roman" w:hAnsi="Times New Roman" w:cs="Times New Roman"/>
          <w:vertAlign w:val="superscript"/>
        </w:rPr>
        <w:t xml:space="preserve"> 35da)</w:t>
      </w:r>
      <w:r w:rsidRPr="005D4CB8">
        <w:rPr>
          <w:rFonts w:ascii="Times New Roman" w:hAnsi="Times New Roman" w:cs="Times New Roman"/>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14:paraId="227761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D93E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Register obsahuje údaje o úveroch a zábezpekách, ak odsek 10 neustanovuje inak, poskytované do registra bankami a pobočkami zahraničných bánk podľa odseku 1 a Exportno-importnou bankou Slovenskej republiky podľa osobitného predpisu;</w:t>
      </w:r>
      <w:r w:rsidRPr="005D4CB8">
        <w:rPr>
          <w:rFonts w:ascii="Times New Roman" w:hAnsi="Times New Roman" w:cs="Times New Roman"/>
          <w:vertAlign w:val="superscript"/>
        </w:rPr>
        <w:t xml:space="preserve"> 37aa)</w:t>
      </w:r>
      <w:r w:rsidRPr="005D4CB8">
        <w:rPr>
          <w:rFonts w:ascii="Times New Roman" w:hAnsi="Times New Roman" w:cs="Times New Roman"/>
        </w:rPr>
        <w:t xml:space="preserve">tento register nepodlieha registrácii podľa osobitného predpisu. 37) </w:t>
      </w:r>
    </w:p>
    <w:p w14:paraId="2147D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12A02" w14:textId="77777777" w:rsidR="008C7E28" w:rsidRPr="005D4CB8" w:rsidRDefault="008C7E28" w:rsidP="005D4CB8">
      <w:pPr>
        <w:widowControl w:val="0"/>
        <w:autoSpaceDE w:val="0"/>
        <w:autoSpaceDN w:val="0"/>
        <w:adjustRightInd w:val="0"/>
        <w:spacing w:after="0" w:line="240" w:lineRule="auto"/>
        <w:jc w:val="both"/>
        <w:rPr>
          <w:ins w:id="67" w:author="Bartikova Anna" w:date="2021-04-12T02:25:00Z"/>
          <w:rFonts w:ascii="Times New Roman" w:hAnsi="Times New Roman" w:cs="Times New Roman"/>
        </w:rPr>
      </w:pPr>
      <w:r w:rsidRPr="005D4CB8">
        <w:rPr>
          <w:rFonts w:ascii="Times New Roman" w:hAnsi="Times New Roman" w:cs="Times New Roman"/>
        </w:rPr>
        <w:tab/>
      </w:r>
      <w:del w:id="68" w:author="Bartikova Anna" w:date="2021-04-12T02:25:00Z">
        <w:r w:rsidRPr="005D4CB8" w:rsidDel="002E19AD">
          <w:rPr>
            <w:rFonts w:ascii="Times New Roman" w:hAnsi="Times New Roman" w:cs="Times New Roman"/>
          </w:rPr>
          <w:delText>(3) Národná banka Slovenska môže aj bez súhlasu klienta využívať údaje z registra pri výkone svojich úloh, činností a pôsobnosti podľa tohto zákona a osobitného zákona</w:delText>
        </w:r>
        <w:r w:rsidRPr="005D4CB8" w:rsidDel="002E19AD">
          <w:rPr>
            <w:rFonts w:ascii="Times New Roman" w:hAnsi="Times New Roman" w:cs="Times New Roman"/>
            <w:vertAlign w:val="superscript"/>
          </w:rPr>
          <w:delText xml:space="preserve"> 8)</w:delText>
        </w:r>
        <w:r w:rsidRPr="005D4CB8" w:rsidDel="002E19AD">
          <w:rPr>
            <w:rFonts w:ascii="Times New Roman" w:hAnsi="Times New Roman" w:cs="Times New Roman"/>
          </w:rPr>
          <w:delText>a aj bez súhlasu klienta poskytuje údaje z registra banke, pobočke zahraničnej banky, Exportno-importnej banke Slovenskej republiky</w:delText>
        </w:r>
        <w:r w:rsidRPr="005D4CB8" w:rsidDel="002E19AD">
          <w:rPr>
            <w:rFonts w:ascii="Times New Roman" w:hAnsi="Times New Roman" w:cs="Times New Roman"/>
            <w:vertAlign w:val="superscript"/>
          </w:rPr>
          <w:delText>37aa)</w:delText>
        </w:r>
        <w:r w:rsidRPr="005D4CB8" w:rsidDel="002E19AD">
          <w:rPr>
            <w:rFonts w:ascii="Times New Roman" w:hAnsi="Times New Roman" w:cs="Times New Roman"/>
          </w:rPr>
          <w:delText xml:space="preserve"> a Európskej centrálnej banke na účely podľa osobitného predpisu.</w:delText>
        </w:r>
        <w:r w:rsidRPr="005D4CB8" w:rsidDel="002E19AD">
          <w:rPr>
            <w:rFonts w:ascii="Times New Roman" w:hAnsi="Times New Roman" w:cs="Times New Roman"/>
            <w:vertAlign w:val="superscript"/>
          </w:rPr>
          <w:delText xml:space="preserve"> 35da)</w:delText>
        </w:r>
        <w:r w:rsidRPr="005D4CB8" w:rsidDel="002E19AD">
          <w:rPr>
            <w:rFonts w:ascii="Times New Roman" w:hAnsi="Times New Roman" w:cs="Times New Roman"/>
          </w:rPr>
          <w:delTex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37ab)</w:delText>
        </w:r>
      </w:del>
      <w:r w:rsidRPr="005D4CB8">
        <w:rPr>
          <w:rFonts w:ascii="Times New Roman" w:hAnsi="Times New Roman" w:cs="Times New Roman"/>
        </w:rPr>
        <w:t xml:space="preserve"> </w:t>
      </w:r>
    </w:p>
    <w:p w14:paraId="50D587E3" w14:textId="77777777" w:rsidR="002E19AD" w:rsidRPr="005D4CB8" w:rsidRDefault="002E19AD" w:rsidP="005D4CB8">
      <w:pPr>
        <w:widowControl w:val="0"/>
        <w:autoSpaceDE w:val="0"/>
        <w:autoSpaceDN w:val="0"/>
        <w:adjustRightInd w:val="0"/>
        <w:spacing w:after="0" w:line="240" w:lineRule="auto"/>
        <w:jc w:val="both"/>
        <w:rPr>
          <w:ins w:id="69" w:author="Bartikova Anna" w:date="2021-04-12T02:25:00Z"/>
          <w:rFonts w:ascii="Times New Roman" w:hAnsi="Times New Roman" w:cs="Times New Roman"/>
        </w:rPr>
      </w:pPr>
    </w:p>
    <w:p w14:paraId="2ACADE4B" w14:textId="7EBCB3DE" w:rsidR="002E19AD" w:rsidRPr="005D4CB8" w:rsidRDefault="002E19AD" w:rsidP="005D4CB8">
      <w:pPr>
        <w:widowControl w:val="0"/>
        <w:autoSpaceDE w:val="0"/>
        <w:autoSpaceDN w:val="0"/>
        <w:adjustRightInd w:val="0"/>
        <w:spacing w:after="0" w:line="240" w:lineRule="auto"/>
        <w:jc w:val="both"/>
        <w:rPr>
          <w:rFonts w:ascii="Times New Roman" w:hAnsi="Times New Roman" w:cs="Times New Roman"/>
          <w:b/>
        </w:rPr>
      </w:pPr>
      <w:ins w:id="70" w:author="Bartikova Anna" w:date="2021-04-12T02:25:00Z">
        <w:r w:rsidRPr="005D4CB8">
          <w:rPr>
            <w:rFonts w:ascii="Times New Roman" w:hAnsi="Times New Roman" w:cs="Times New Roman"/>
          </w:rPr>
          <w:tab/>
        </w:r>
        <w:r w:rsidRPr="005D4CB8">
          <w:rPr>
            <w:rFonts w:ascii="Times New Roman" w:hAnsi="Times New Roman" w:cs="Times New Roman"/>
            <w:b/>
          </w:rPr>
          <w:t xml:space="preserve">(3) Národná banka Slovenska môže aj bez súhlasu klienta využívať údaje z registra pri výkone svojich úloh, činností a pôsobnosti podľa tohto zákona a osobitného </w:t>
        </w:r>
      </w:ins>
      <w:ins w:id="71" w:author="Bartikova Anna" w:date="2021-06-08T06:53:00Z">
        <w:r w:rsidR="00C451CD">
          <w:rPr>
            <w:rFonts w:ascii="Times New Roman" w:hAnsi="Times New Roman" w:cs="Times New Roman"/>
            <w:b/>
          </w:rPr>
          <w:t>predpisu</w:t>
        </w:r>
      </w:ins>
      <w:ins w:id="72" w:author="Bartikova Anna" w:date="2021-04-12T02:25:00Z">
        <w:r w:rsidRPr="005D4CB8">
          <w:rPr>
            <w:rFonts w:ascii="Times New Roman" w:hAnsi="Times New Roman" w:cs="Times New Roman"/>
            <w:b/>
            <w:vertAlign w:val="superscript"/>
          </w:rPr>
          <w:t>8</w:t>
        </w:r>
        <w:r w:rsidRPr="005D4CB8">
          <w:rPr>
            <w:rFonts w:ascii="Times New Roman" w:hAnsi="Times New Roman" w:cs="Times New Roman"/>
            <w:b/>
          </w:rPr>
          <w:t>) a aj bez súhlasu klienta poskytuje údaje z registra banke, pobočke zahraničnej banky, Exportno-importnej banke Slovenskej republiky</w:t>
        </w:r>
        <w:r w:rsidRPr="005D4CB8">
          <w:rPr>
            <w:rFonts w:ascii="Times New Roman" w:hAnsi="Times New Roman" w:cs="Times New Roman"/>
            <w:b/>
            <w:vertAlign w:val="superscript"/>
          </w:rPr>
          <w:t>37aa</w:t>
        </w:r>
        <w:r w:rsidRPr="005D4CB8">
          <w:rPr>
            <w:rFonts w:ascii="Times New Roman" w:hAnsi="Times New Roman" w:cs="Times New Roman"/>
            <w:b/>
          </w:rPr>
          <w:t>) a Európskej centrálnej banke na účely podľa osobitného predpisu.</w:t>
        </w:r>
        <w:r w:rsidRPr="005D4CB8">
          <w:rPr>
            <w:rFonts w:ascii="Times New Roman" w:hAnsi="Times New Roman" w:cs="Times New Roman"/>
            <w:b/>
            <w:vertAlign w:val="superscript"/>
          </w:rPr>
          <w:t>35da</w:t>
        </w:r>
        <w:r w:rsidRPr="005D4CB8">
          <w:rPr>
            <w:rFonts w:ascii="Times New Roman" w:hAnsi="Times New Roman" w:cs="Times New Roman"/>
            <w:b/>
          </w:rPr>
          <w:t>) Národná banka Slovenska poskytuje údaje z registra aj klientovi, ak sa týkajú jeho osoby, a to na základe písomnej žiadosti klienta podanej v listinnej podobe alebo elektronickej podobe do aktivovanej elektronickej schránky podľa osobitného predpisu;</w:t>
        </w:r>
        <w:r w:rsidRPr="005D4CB8">
          <w:rPr>
            <w:rFonts w:ascii="Times New Roman" w:hAnsi="Times New Roman" w:cs="Times New Roman"/>
            <w:b/>
            <w:vertAlign w:val="superscript"/>
          </w:rPr>
          <w:t>37aaa</w:t>
        </w:r>
        <w:r w:rsidRPr="005D4CB8">
          <w:rPr>
            <w:rFonts w:ascii="Times New Roman" w:hAnsi="Times New Roman" w:cs="Times New Roman"/>
            <w:b/>
          </w:rPr>
          <w:t>) ustanovenia osobitného predpisu o doručovaní</w:t>
        </w:r>
        <w:r w:rsidRPr="005D4CB8">
          <w:rPr>
            <w:rFonts w:ascii="Times New Roman" w:hAnsi="Times New Roman" w:cs="Times New Roman"/>
            <w:b/>
            <w:vertAlign w:val="superscript"/>
          </w:rPr>
          <w:t>37aab</w:t>
        </w:r>
        <w:r w:rsidRPr="005D4CB8">
          <w:rPr>
            <w:rFonts w:ascii="Times New Roman" w:hAnsi="Times New Roman" w:cs="Times New Roman"/>
            <w:b/>
          </w:rPr>
          <w:t>)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5D4CB8">
          <w:rPr>
            <w:rFonts w:ascii="Times New Roman" w:hAnsi="Times New Roman" w:cs="Times New Roman"/>
            <w:b/>
            <w:vertAlign w:val="superscript"/>
          </w:rPr>
          <w:t>37aac</w:t>
        </w:r>
        <w:r w:rsidRPr="005D4CB8">
          <w:rPr>
            <w:rFonts w:ascii="Times New Roman" w:hAnsi="Times New Roman" w:cs="Times New Roman"/>
            <w:b/>
          </w:rPr>
          <w:t>)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5D4CB8">
          <w:rPr>
            <w:rFonts w:ascii="Times New Roman" w:hAnsi="Times New Roman" w:cs="Times New Roman"/>
            <w:b/>
            <w:vertAlign w:val="superscript"/>
          </w:rPr>
          <w:t>37aad</w:t>
        </w:r>
        <w:r w:rsidRPr="005D4CB8">
          <w:rPr>
            <w:rFonts w:ascii="Times New Roman" w:hAnsi="Times New Roman" w:cs="Times New Roman"/>
            <w:b/>
          </w:rPr>
          <w:t>) klienta, štatutárneho orgánu klienta alebo inej osoby preukázateľne oprávnenej konať za klienta; ustanovenia osobitného predpisu</w:t>
        </w:r>
        <w:r w:rsidRPr="005D4CB8">
          <w:rPr>
            <w:rFonts w:ascii="Times New Roman" w:hAnsi="Times New Roman" w:cs="Times New Roman"/>
            <w:b/>
            <w:vertAlign w:val="superscript"/>
          </w:rPr>
          <w:t>37aae</w:t>
        </w:r>
        <w:r w:rsidRPr="005D4CB8">
          <w:rPr>
            <w:rFonts w:ascii="Times New Roman" w:hAnsi="Times New Roman" w:cs="Times New Roman"/>
            <w:b/>
          </w:rPr>
          <w:t>)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w:t>
        </w:r>
      </w:ins>
      <w:ins w:id="73" w:author="Bartikova Anna" w:date="2021-06-08T06:53:00Z">
        <w:r w:rsidR="00C451CD">
          <w:rPr>
            <w:rFonts w:ascii="Times New Roman" w:hAnsi="Times New Roman" w:cs="Times New Roman"/>
            <w:b/>
          </w:rPr>
          <w:t xml:space="preserve"> podľa druhej vety</w:t>
        </w:r>
      </w:ins>
      <w:ins w:id="74" w:author="Bartikova Anna" w:date="2021-04-12T02:25:00Z">
        <w:r w:rsidRPr="005D4CB8">
          <w:rPr>
            <w:rFonts w:ascii="Times New Roman" w:hAnsi="Times New Roman" w:cs="Times New Roman"/>
            <w:b/>
          </w:rPr>
          <w:t xml:space="preserve">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r w:rsidRPr="005D4CB8">
          <w:rPr>
            <w:rFonts w:ascii="Times New Roman" w:hAnsi="Times New Roman" w:cs="Times New Roman"/>
            <w:b/>
            <w:vertAlign w:val="superscript"/>
          </w:rPr>
          <w:t>37ab</w:t>
        </w:r>
        <w:r w:rsidRPr="005D4CB8">
          <w:rPr>
            <w:rFonts w:ascii="Times New Roman" w:hAnsi="Times New Roman" w:cs="Times New Roman"/>
            <w:b/>
          </w:rPr>
          <w:t>)</w:t>
        </w:r>
      </w:ins>
    </w:p>
    <w:p w14:paraId="43BE9A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2783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14:paraId="40E0AC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3F7E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14:paraId="4CD6E5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4152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14:paraId="44051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CB88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5D4CB8">
        <w:rPr>
          <w:rFonts w:ascii="Times New Roman" w:hAnsi="Times New Roman" w:cs="Times New Roman"/>
          <w:vertAlign w:val="superscript"/>
        </w:rPr>
        <w:t>37aba)</w:t>
      </w:r>
      <w:r w:rsidRPr="005D4CB8">
        <w:rPr>
          <w:rFonts w:ascii="Times New Roman" w:hAnsi="Times New Roman" w:cs="Times New Roman"/>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14:paraId="483E6C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C826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Opatrenie,</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14:paraId="226E73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20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5D4CB8">
        <w:rPr>
          <w:rFonts w:ascii="Times New Roman" w:hAnsi="Times New Roman" w:cs="Times New Roman"/>
          <w:vertAlign w:val="superscript"/>
        </w:rPr>
        <w:t>37aa)</w:t>
      </w:r>
      <w:r w:rsidRPr="005D4CB8">
        <w:rPr>
          <w:rFonts w:ascii="Times New Roman" w:hAnsi="Times New Roman" w:cs="Times New Roman"/>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5D4CB8">
        <w:rPr>
          <w:rFonts w:ascii="Times New Roman" w:hAnsi="Times New Roman" w:cs="Times New Roman"/>
          <w:vertAlign w:val="superscript"/>
        </w:rPr>
        <w:t xml:space="preserve"> 30zu)</w:t>
      </w:r>
      <w:r w:rsidRPr="005D4CB8">
        <w:rPr>
          <w:rFonts w:ascii="Times New Roman" w:hAnsi="Times New Roman" w:cs="Times New Roman"/>
        </w:rPr>
        <w:t xml:space="preserve"> ak v tomto rozhodnutí nie je uvedený neskorší dátum nadobudnutia účinnosti; proti tomuto rozhodnutiu nemožno podať opravný prostriedok a toto rozhodnutie nie je preskúmateľné správnym súdom. 30zv) </w:t>
      </w:r>
    </w:p>
    <w:p w14:paraId="0A3F69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C763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Ak spoločenstvo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správca bytového domu</w:t>
      </w:r>
      <w:r w:rsidRPr="005D4CB8">
        <w:rPr>
          <w:rFonts w:ascii="Times New Roman" w:hAnsi="Times New Roman" w:cs="Times New Roman"/>
          <w:vertAlign w:val="superscript"/>
        </w:rPr>
        <w:t>35bb)</w:t>
      </w:r>
      <w:r w:rsidRPr="005D4CB8">
        <w:rPr>
          <w:rFonts w:ascii="Times New Roman" w:hAnsi="Times New Roman" w:cs="Times New Roman"/>
        </w:rPr>
        <w:t xml:space="preserve"> na základe zmluvy o výkone správy uzavreli zmluvu o úvere na opravu, rekonštrukciu alebo modernizáciu spoločných častí, spoločných zariadení a príslušenstva bytového domu</w:t>
      </w:r>
      <w:r w:rsidRPr="005D4CB8">
        <w:rPr>
          <w:rFonts w:ascii="Times New Roman" w:hAnsi="Times New Roman" w:cs="Times New Roman"/>
          <w:vertAlign w:val="superscript"/>
        </w:rPr>
        <w:t>37abb)</w:t>
      </w:r>
      <w:r w:rsidRPr="005D4CB8">
        <w:rPr>
          <w:rFonts w:ascii="Times New Roman" w:hAnsi="Times New Roman" w:cs="Times New Roman"/>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14:paraId="2530DF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01F69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38a </w:t>
      </w:r>
    </w:p>
    <w:p w14:paraId="695D09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349C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14:paraId="4A6755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47B5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priestory, v ktorých ich zamestnanci uskutočňujú styk s klientmi a súčasne manipulujú s peňažnou hotovosťou, zabezpečiť </w:t>
      </w:r>
    </w:p>
    <w:p w14:paraId="4F0779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DC57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14:paraId="5C0385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2B36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funkčným a aktívnym kamerovým monitorovacím bezpečnostným systémom s 24-hodinovým záznamom v kvalite, ktorá umožňuje rozlíšenie osoby, </w:t>
      </w:r>
    </w:p>
    <w:p w14:paraId="2AE610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172E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ďalšími bezpečnostnými opatreniami, ktoré sú potrebné na základe analýzy rizík podľa odseku 1. </w:t>
      </w:r>
    </w:p>
    <w:p w14:paraId="2F4F51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F9A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14:paraId="38D313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A489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a pobočka zahraničnej banky sú ďalej povinné </w:t>
      </w:r>
    </w:p>
    <w:p w14:paraId="072AFD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74D38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prerokovať s útvarom Policajného zboru analýzu rizík podľa odseku 1 a bezpečnostné opatrenia podľa odseku 2, </w:t>
      </w:r>
    </w:p>
    <w:p w14:paraId="088233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FA07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Policajnému zboru na jeho požiadanie poskytovať záznamy a údaje získané zariadeniami podľa odseku 2 písm. b) na účely plnenia úloh Policajného zboru. </w:t>
      </w:r>
    </w:p>
    <w:p w14:paraId="64025F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913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14:paraId="24DDDD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95EC6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SIEDMA ČASŤ </w:t>
      </w:r>
    </w:p>
    <w:p w14:paraId="089B52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9BEE10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OBCHODNÁ DOKUMENTÁCIA </w:t>
      </w:r>
    </w:p>
    <w:p w14:paraId="3ACCB0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A587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39 </w:t>
      </w:r>
    </w:p>
    <w:p w14:paraId="3E4633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3C45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viesť obchodnú knihu, ktorou sa na účely toho zákona rozumie obchodná kniha podľa osobitného predpisu.</w:t>
      </w:r>
      <w:r w:rsidRPr="005D4CB8">
        <w:rPr>
          <w:rFonts w:ascii="Times New Roman" w:hAnsi="Times New Roman" w:cs="Times New Roman"/>
          <w:vertAlign w:val="superscript"/>
        </w:rPr>
        <w:t>37ac)</w:t>
      </w:r>
      <w:r w:rsidRPr="005D4CB8">
        <w:rPr>
          <w:rFonts w:ascii="Times New Roman" w:hAnsi="Times New Roman" w:cs="Times New Roman"/>
        </w:rPr>
        <w:t xml:space="preserve"> Spôsob vedenia obchodnej knihy sú banka a pobočka zahraničnej banky povinné upraviť vo svojom vnútornom predpise. </w:t>
      </w:r>
    </w:p>
    <w:p w14:paraId="71418B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7BF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14:paraId="44C608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340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14:paraId="73E18A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7876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14:paraId="5E6F6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940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14:paraId="30A255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C6F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14:paraId="184454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77F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14:paraId="65CC09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8D37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účely vedenia obchodnej knihy a bankovej knihy sa rozumie </w:t>
      </w:r>
    </w:p>
    <w:p w14:paraId="479209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716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finančným nástrojom finančný nástroj,</w:t>
      </w:r>
      <w:r w:rsidRPr="005D4CB8">
        <w:rPr>
          <w:rFonts w:ascii="Times New Roman" w:hAnsi="Times New Roman" w:cs="Times New Roman"/>
          <w:vertAlign w:val="superscript"/>
        </w:rPr>
        <w:t xml:space="preserve"> 37a)</w:t>
      </w:r>
      <w:r w:rsidRPr="005D4CB8">
        <w:rPr>
          <w:rFonts w:ascii="Times New Roman" w:hAnsi="Times New Roman" w:cs="Times New Roman"/>
        </w:rPr>
        <w:t xml:space="preserve">iný cenný papier, iný derivát alebo právny vzťah, na základe ktorého jeden účastník právneho vzťahu nadobúda finančné aktívum a iný účastník právneho vzťahu nadobúda finančný záväzok alebo kapitálový nástroj, </w:t>
      </w:r>
    </w:p>
    <w:p w14:paraId="41F1B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D1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komoditou hmotný predmet alebo ovládateľná energia, najmä výrobok, elektrická energia a nerastná surovina vrátane drahých kovov okrem zlata, s ktorými sa obchoduje alebo môže obchodovať na sekundárnom trhu s komoditami. </w:t>
      </w:r>
    </w:p>
    <w:p w14:paraId="3C124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91A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viesť analytickú evidenciu o majetku a záväzkoch, s ktorými nakladajú vo vlastnom mene na cudzí účet, oddelene od svojho majetku a záväzkov. </w:t>
      </w:r>
    </w:p>
    <w:p w14:paraId="34F288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A65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14:paraId="0D8DFA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CE94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Banka a pobočka zahraničnej banky zostavujú okrem účtovnej závierky podľa osobitného predpisu</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14:paraId="02313F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4D6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Právnické osoby, ktoré sú súčasťou konsolidovaného celku podľa § 44, zostavujú okrem účtovnej závierky podľa osobitného predpisu</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aj priebežnú účtovnú závierku k poslednému dňu kalendárneho polroka. </w:t>
      </w:r>
    </w:p>
    <w:p w14:paraId="51948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F81C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14:paraId="4E762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0D68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Banka a pobočka zahraničnej banky sú povinné viesť evidenciu o majetku a záväzkoch</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podľa rizík alebo strát s nimi spojených. Banka a pobočka zahraničnej banky sú povinné vypracúvať a predkladať Národnej banke Slovenska hlásenie o stave majetku a záväzkoch podľa tejto evidencie. </w:t>
      </w:r>
    </w:p>
    <w:p w14:paraId="0E63D3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C261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ustanovia: </w:t>
      </w:r>
    </w:p>
    <w:p w14:paraId="0A2924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608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vedenie obchodnej knihy podľa odseku 1 a čo sa rozumie riadením obchodnej knihy a zabezpečením obchodov s finančnými nástrojmi a komoditami, </w:t>
      </w:r>
    </w:p>
    <w:p w14:paraId="7DA4EC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29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zaznamenávanie pozícií vyplývajúcich z vykonávania vnútorných zabezpečení do obchodnej knihy podľa odseku 3, </w:t>
      </w:r>
    </w:p>
    <w:p w14:paraId="6C906B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6D03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požiadavky na postup a spôsob riadenia jednotlivých pozícií alebo súhrnu pozícií zaznamenaných v obchodnej knihe podľa odseku 4, </w:t>
      </w:r>
    </w:p>
    <w:p w14:paraId="2032EB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8BE2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minimálny rozsah oblastí, na ktoré sa vzťahuje celkové riadenie obchodnej knihy podľa odseku 4, </w:t>
      </w:r>
    </w:p>
    <w:p w14:paraId="7D782F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E60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pravidlá oceňovania pozícií v obchodnej knihe a periodicita oceňovania, ak nie je dostupná trhová cena podľa odseku 6, </w:t>
      </w:r>
    </w:p>
    <w:p w14:paraId="507795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9D4A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podrobnosti o vedení obchodnej knihy podľa odsekov 1 až 6, </w:t>
      </w:r>
    </w:p>
    <w:p w14:paraId="2B4378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69BA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podrobnosti o evidencii majetku a záväzkoch a o jej vedení, ako aj o obsahu, forme, členení, termínoch, spôsobe a mieste predkladania hlásenia podľa odseku 14, </w:t>
      </w:r>
    </w:p>
    <w:p w14:paraId="312DF6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5265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zrušený od 1.8.2014. </w:t>
      </w:r>
    </w:p>
    <w:p w14:paraId="331431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C7AB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40 </w:t>
      </w:r>
    </w:p>
    <w:p w14:paraId="0F05EE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9A49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v písomnej zmluve s audítorom zabezpečiť </w:t>
      </w:r>
    </w:p>
    <w:p w14:paraId="470A95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2836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vypracovanie správy audítora o overení údajov v hláseniach požadovaných Národnou bankou Slovenska podľa § 42 ods. 2, </w:t>
      </w:r>
    </w:p>
    <w:p w14:paraId="2DC417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D89D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14:paraId="4F2D5B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29FD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vypracovanie rozšírenej správy</w:t>
      </w:r>
      <w:r w:rsidRPr="005D4CB8">
        <w:rPr>
          <w:rFonts w:ascii="Times New Roman" w:hAnsi="Times New Roman" w:cs="Times New Roman"/>
          <w:vertAlign w:val="superscript"/>
        </w:rPr>
        <w:t xml:space="preserve"> 41)</w:t>
      </w:r>
      <w:r w:rsidRPr="005D4CB8">
        <w:rPr>
          <w:rFonts w:ascii="Times New Roman" w:hAnsi="Times New Roman" w:cs="Times New Roman"/>
        </w:rPr>
        <w:t>podľa osnovy, ktorú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w:t>
      </w:r>
    </w:p>
    <w:p w14:paraId="57F5F8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EA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preverenie správnosti údajov podľa § 37 ods. 6. </w:t>
      </w:r>
    </w:p>
    <w:p w14:paraId="6E60E5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7FF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5D4CB8">
        <w:rPr>
          <w:rFonts w:ascii="Times New Roman" w:hAnsi="Times New Roman" w:cs="Times New Roman"/>
          <w:vertAlign w:val="superscript"/>
        </w:rPr>
        <w:t xml:space="preserve"> 40)</w:t>
      </w:r>
      <w:r w:rsidRPr="005D4CB8">
        <w:rPr>
          <w:rFonts w:ascii="Times New Roman" w:hAnsi="Times New Roman" w:cs="Times New Roman"/>
        </w:rPr>
        <w:t xml:space="preserve"> uloží banka do verejnej časti registra účtovných závierok</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a pobočka zahraničnej banky do neverejnej časti registra</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do 30. júna po skončení účtovného obdobia, za ktorý sa ročná účtovná závierka overuje. </w:t>
      </w:r>
    </w:p>
    <w:p w14:paraId="48EB1F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240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14:paraId="2424F0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2F7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Za audítora nemožno vybrať osobu, ktorá má k banke osobitný vzťah podľa § 35 ods. 4 písm. a) až h), j) a k) a podľa § 35 ods. 5 písm. a) až h) a j) z dôvodov uvedených v osobitnom predpise,</w:t>
      </w:r>
      <w:r w:rsidRPr="005D4CB8">
        <w:rPr>
          <w:rFonts w:ascii="Times New Roman" w:hAnsi="Times New Roman" w:cs="Times New Roman"/>
          <w:vertAlign w:val="superscript"/>
        </w:rPr>
        <w:t xml:space="preserve"> 42)</w:t>
      </w:r>
      <w:r w:rsidRPr="005D4CB8">
        <w:rPr>
          <w:rFonts w:ascii="Times New Roman" w:hAnsi="Times New Roman" w:cs="Times New Roman"/>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14:paraId="0FB3E2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0A74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14:paraId="4336C5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73E1D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v predlžení, 43) </w:t>
      </w:r>
    </w:p>
    <w:p w14:paraId="15097D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2C6D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alebo pobočka zahraničnej banky zostavuje nepravdivo, nesprávne alebo neúplne účtovné výkazy a hlásenia požadované Národnou bankou Slovenska podľa § 42 ods. 2. </w:t>
      </w:r>
    </w:p>
    <w:p w14:paraId="4B7498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0BB9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je v predlžení, ak má menej majetku vrátane pohľadávok ako záväzkov. </w:t>
      </w:r>
    </w:p>
    <w:p w14:paraId="03E96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7CA0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14:paraId="442EEE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C3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si audítor neplní povinnosti podľa odsekov 5 a 7, Národná banka Slovenska je oprávnená nariadiť výmenu audítora. </w:t>
      </w:r>
    </w:p>
    <w:p w14:paraId="547A96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F43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zabezpečiť ochranu elektronického spracúvania a uschovávania údajov pred zneužitím, zničením, poškodením, odcudzením alebo pred stratou. </w:t>
      </w:r>
    </w:p>
    <w:p w14:paraId="1D989B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9B8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raz ročne zabezpečiť overenie bezpečnosti informačného systému, ktorým sú spracúvané a uschovávané bankové údaje, a písomne informovať o tom Národnú banku Slovenska. </w:t>
      </w:r>
    </w:p>
    <w:p w14:paraId="234D9E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AF6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41 </w:t>
      </w:r>
    </w:p>
    <w:p w14:paraId="4C5AD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D2C9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14:paraId="58949A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04C3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bezodkladne informovať Národnú banku Slovenska o nedostatkoch zistených pri vykonávaní činnosti podľa § 23 ods. 4. </w:t>
      </w:r>
    </w:p>
    <w:p w14:paraId="49D2DB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3D69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14:paraId="040C91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11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14:paraId="02A616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B3065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42 </w:t>
      </w:r>
    </w:p>
    <w:p w14:paraId="47079E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4E58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14:paraId="7A961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94C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14:paraId="276F5F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FEE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14:paraId="566AAE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67E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5D4CB8">
        <w:rPr>
          <w:rFonts w:ascii="Times New Roman" w:hAnsi="Times New Roman" w:cs="Times New Roman"/>
          <w:vertAlign w:val="superscript"/>
        </w:rPr>
        <w:t>43a)</w:t>
      </w:r>
      <w:r w:rsidRPr="005D4CB8">
        <w:rPr>
          <w:rFonts w:ascii="Times New Roman" w:hAnsi="Times New Roman" w:cs="Times New Roman"/>
        </w:rPr>
        <w:t xml:space="preserve"> na účely podľa osobitných predpisov.</w:t>
      </w:r>
      <w:r w:rsidRPr="005D4CB8">
        <w:rPr>
          <w:rFonts w:ascii="Times New Roman" w:hAnsi="Times New Roman" w:cs="Times New Roman"/>
          <w:vertAlign w:val="superscript"/>
        </w:rPr>
        <w:t>43b)</w:t>
      </w:r>
      <w:r w:rsidRPr="005D4CB8">
        <w:rPr>
          <w:rFonts w:ascii="Times New Roman" w:hAnsi="Times New Roman" w:cs="Times New Roman"/>
        </w:rPr>
        <w:t xml:space="preserve"> Takéto poskytovanie údajov sa nepovažuje za porušenie bankového tajomstva podľa § 91. </w:t>
      </w:r>
    </w:p>
    <w:p w14:paraId="5511B9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F1F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Pobočka zahraničnej banky so sídlom mimo Európskej únie je povinná raz ročne vypracovať a predkladať Národnej banke Slovenska informácie o </w:t>
      </w:r>
    </w:p>
    <w:p w14:paraId="0D698C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547CF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výške celkových aktív zodpovedajúcich rozsahu činnosti pobočky zahraničnej banky, </w:t>
      </w:r>
    </w:p>
    <w:p w14:paraId="4EF404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5361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likvidných aktívach, ktoré sú vedené v pobočke zahraničnej banky, najmä o likvidných aktívach v menách členských štátov, </w:t>
      </w:r>
    </w:p>
    <w:p w14:paraId="53E217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68A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finančných zdrojov, ktoré sú pobočke zahraničnej banky dlhodobo poskytnuté, </w:t>
      </w:r>
    </w:p>
    <w:p w14:paraId="47138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50D0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systéme ochrany vkladov klientov pobočky zahraničnej banky, </w:t>
      </w:r>
    </w:p>
    <w:p w14:paraId="01498D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C4B7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systéme riadenia rizík, </w:t>
      </w:r>
    </w:p>
    <w:p w14:paraId="7EBE40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AFA5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riadiacom systéme a kontrolnom systéme vrátane útvaru vnútornej kontroly a vnútorného auditu, </w:t>
      </w:r>
    </w:p>
    <w:p w14:paraId="64700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9801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plánoch na obnovu, ktoré sa vzťahujú na pobočku zahraničnej banky a </w:t>
      </w:r>
    </w:p>
    <w:p w14:paraId="178B60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09E4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ďalších skutočnostiach, ktoré Národná banka Slovenska považuje za potrebné na výkon dohľadu. </w:t>
      </w:r>
    </w:p>
    <w:p w14:paraId="6B82BB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65EF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Európskemu orgánu dohľadu (Európskemu orgánu pre bankovníctvo) informácie o </w:t>
      </w:r>
    </w:p>
    <w:p w14:paraId="0EAD68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877A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udelených bankových povoleniach podľa § 8, ako aj akýchkoľvek zmenách v týchto povoleniach, </w:t>
      </w:r>
    </w:p>
    <w:p w14:paraId="4175B4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33E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celkových aktívach a záväzkoch pobočky zahraničnej banky podľa písmena a) podľa pravidelných výkazov, </w:t>
      </w:r>
    </w:p>
    <w:p w14:paraId="3AC8DB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A3F4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názve skupiny, ku ktorej patrí zahraničná banka so sídlom mimo Európskej únie. </w:t>
      </w:r>
    </w:p>
    <w:p w14:paraId="1AE0F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E031E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43 </w:t>
      </w:r>
    </w:p>
    <w:p w14:paraId="2DE6E3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B83F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tejto časti zákona nie sú dotknuté povinnosti bánk a pobočiek zahraničných bánk podľa osobitného predpisu. 39) </w:t>
      </w:r>
    </w:p>
    <w:p w14:paraId="7072B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F91C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ÔSMA ČASŤ </w:t>
      </w:r>
    </w:p>
    <w:p w14:paraId="41CB30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B1E5DE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DOHĽAD NA KONSOLIDOVANOM ZÁKLADE </w:t>
      </w:r>
    </w:p>
    <w:p w14:paraId="470676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E0BAC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44 </w:t>
      </w:r>
    </w:p>
    <w:p w14:paraId="00F3A8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99C6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Dohľadom na konsolidovanom základe sa rozumie dohľad nad konsolidovaným celkom na účel sledovania a obmedzenia rizík, ktorým je banka vystavená v dôsledku svojej účasti v konsolidovanom celku. </w:t>
      </w:r>
    </w:p>
    <w:p w14:paraId="0C664F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F29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Konsolidovaný celok je tvorený </w:t>
      </w:r>
    </w:p>
    <w:p w14:paraId="16F5F6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3AA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14:paraId="28A632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F90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14:paraId="0E50E2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72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holdingovou spoločnosťou so zmiešanou činnosťou a aspoň jednou bankou, nad ktorou má holdingová spoločnosť so zmiešanou činnosťou kontrolu alebo v nej má majetkovú účasť. </w:t>
      </w:r>
    </w:p>
    <w:p w14:paraId="235263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C828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6. </w:t>
      </w:r>
    </w:p>
    <w:p w14:paraId="5BCBE8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612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Národná banka Slovenska vedie zoznam finančných holdingových spoločností alebo zmiešaných finančných holdingových spoločností podľa osobitného predpisu</w:t>
      </w:r>
      <w:r w:rsidRPr="005D4CB8">
        <w:rPr>
          <w:rFonts w:ascii="Times New Roman" w:hAnsi="Times New Roman" w:cs="Times New Roman"/>
          <w:vertAlign w:val="superscript"/>
        </w:rPr>
        <w:t xml:space="preserve"> 44)</w:t>
      </w:r>
      <w:r w:rsidRPr="005D4CB8">
        <w:rPr>
          <w:rFonts w:ascii="Times New Roman" w:hAnsi="Times New Roman" w:cs="Times New Roman"/>
        </w:rPr>
        <w:t xml:space="preserve"> a odseku 2 písm. b). Tento zoznam zasiela Národná banka Slovenska príslušným orgánom dohľadu členských štátov, Európskemu orgánu dohľadu (Európskemu orgánu pre bankovníctvo) a Komisii. </w:t>
      </w:r>
    </w:p>
    <w:p w14:paraId="704E0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22A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je oprávnená v rámci výkonu dohľadu nad konsolidovanými celkami podľa odseku 2 písm. a) alebo b) vyňať z konsolidovaného celku podľa odseku 2 písm. a) alebo b) takú osobu, </w:t>
      </w:r>
    </w:p>
    <w:p w14:paraId="7740CF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715A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na území iného štátu a právny poriadok tohto štátu neumožňuje výmenu informácií na účely výkonu dohľadu na konsolidovanom základe, </w:t>
      </w:r>
    </w:p>
    <w:p w14:paraId="73AC5E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A65E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14:paraId="278E14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A67B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do výkonu dohľadu na konsolidovanom základe nie je účelné z hľadiska zabezpečenia úloh dohľadu na konsolidovanom základe. </w:t>
      </w:r>
    </w:p>
    <w:p w14:paraId="5DEFA8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D64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Dohľad na konsolidovanom základe sa však vykonáva nad takými osobami podľa odseku 5 písm. b), ak viaceré takéto osoby spoločne predstavujú nezanedbateľný význam na účely výkonu dohľadu na konsolidovanom základe. </w:t>
      </w:r>
    </w:p>
    <w:p w14:paraId="3E640A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FAA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14:paraId="119BA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36E3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 </w:t>
      </w:r>
    </w:p>
    <w:p w14:paraId="23B72C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3389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5D4CB8">
        <w:rPr>
          <w:rFonts w:ascii="Times New Roman" w:hAnsi="Times New Roman" w:cs="Times New Roman"/>
          <w:vertAlign w:val="superscript"/>
        </w:rPr>
        <w:t xml:space="preserve"> 44a)</w:t>
      </w:r>
      <w:r w:rsidRPr="005D4CB8">
        <w:rPr>
          <w:rFonts w:ascii="Times New Roman" w:hAnsi="Times New Roman" w:cs="Times New Roman"/>
        </w:rPr>
        <w:t xml:space="preserve">medzi Národnou bankou Slovenska a príslušným orgánom dohľadu iného členského štátu. Národná banka Slovenska o tejto dohode informuje Európsky orgán dohľadu (Európsky orgán pre bankovníctvo). </w:t>
      </w:r>
    </w:p>
    <w:p w14:paraId="653409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520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14:paraId="1E96A2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280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preverí skutočnosť uvedenú v odseku 10 z vlastného podnetu alebo na žiadosť regulovanej osoby, ktorej bolo udelené povolenie v členskom štáte, alebo na žiadosť materskej spoločnosti. </w:t>
      </w:r>
    </w:p>
    <w:p w14:paraId="0D8BD0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BB77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14:paraId="7DE50F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9D1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účely tohto zákona sa rozumie </w:t>
      </w:r>
    </w:p>
    <w:p w14:paraId="43060D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FED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14:paraId="7BAB24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5C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regulovanou osobou banka, obchodník s cennými papiermi, poisťovňa, zaisťovňa, správcovská spoločnosť, správca alternatívneho investičného fondu a rovnaká zahraničná osoba, </w:t>
      </w:r>
    </w:p>
    <w:p w14:paraId="60689F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C8C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na účely uplatňovania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14:paraId="39C6AE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2C9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Ustanoveniami o konsolidovanom dohľade podľa odsekov 1 až 14 nie sú dotknuté ustanovenia § 20a. </w:t>
      </w:r>
    </w:p>
    <w:p w14:paraId="470913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D8D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45 </w:t>
      </w:r>
    </w:p>
    <w:p w14:paraId="68A3F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E35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banka je povinná zabezpečiť, aby boli ustanovenia § 23, 27 a § 29 ods. 4 dodržiavané aj konsolidovaným celkom, ktorého je súčasťou. </w:t>
      </w:r>
    </w:p>
    <w:p w14:paraId="51158B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A3A9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14:paraId="1BB50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EF53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14:paraId="3D5358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6F25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14:paraId="5FF56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FF12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14:paraId="288073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CA7E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Odseky 3 a 4 sa rovnako vzťahujú na holdingovú spoločnosť so zmiešanou činnosťou podľa § 44 ods. 2 písm. c), na osobu, ktorá je súčasťou konsolidovaného celku podľa § 44 ods. 2 písm. c), a na audítora takýchto osôb. </w:t>
      </w:r>
    </w:p>
    <w:p w14:paraId="0D7270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598F1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46 </w:t>
      </w:r>
    </w:p>
    <w:p w14:paraId="58D425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DAD85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44b) </w:t>
      </w:r>
    </w:p>
    <w:p w14:paraId="64E42F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F146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je oprávnená vykonať dohľad na mieste</w:t>
      </w:r>
      <w:r w:rsidRPr="005D4CB8">
        <w:rPr>
          <w:rFonts w:ascii="Times New Roman" w:hAnsi="Times New Roman" w:cs="Times New Roman"/>
          <w:vertAlign w:val="superscript"/>
        </w:rPr>
        <w:t xml:space="preserve"> 45)</w:t>
      </w:r>
      <w:r w:rsidRPr="005D4CB8">
        <w:rPr>
          <w:rFonts w:ascii="Times New Roman" w:hAnsi="Times New Roman" w:cs="Times New Roman"/>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14:paraId="633149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B51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14:paraId="1CDD6E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F8B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Požiadavky podľa § 23a až 23d sa nevzťahujú na konsolidovanom základe na dcérsku spoločnosť, ak má táto dcérska spoločnosť sídlo v </w:t>
      </w:r>
    </w:p>
    <w:p w14:paraId="01C1EB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76E3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členskom štáte a platia pre ňu osobitné požiadavky na odmeňovanie podľa práva Európskej únie, </w:t>
      </w:r>
    </w:p>
    <w:p w14:paraId="29F278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085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inom ako členskom štáte a platia pre ňu osobitné požiadavky na odmeňovanie podľa práva Európskej únie, ak by mala sídlo v členskom štáte. </w:t>
      </w:r>
    </w:p>
    <w:p w14:paraId="6CFD4F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E5887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47 </w:t>
      </w:r>
    </w:p>
    <w:p w14:paraId="1CB226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8B8A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14:paraId="793A9F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F5E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vykonáva dohľad na konsolidovanom základe aj nad bankami so sídlom v inom členskom štáte, ak sú súčasťou konsolidovaného celku podľa § 44 ods. 2 písm. b). </w:t>
      </w:r>
    </w:p>
    <w:p w14:paraId="57DF71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103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Národná banka Slovenska vykonáva dohľad podľa odseku 2, len ak aspoň jedna z dcérskych spoločností materského obchodníka s cennými papiermi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alebo materského obchodníka s cennými papiermi v Európskej únii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je bankou, ak odsek 18 neustanovuje inak. Ak materský obchodník s cennými papiermi podľa osobitného predpisu</w:t>
      </w:r>
      <w:r w:rsidRPr="005D4CB8">
        <w:rPr>
          <w:rFonts w:ascii="Times New Roman" w:hAnsi="Times New Roman" w:cs="Times New Roman"/>
          <w:vertAlign w:val="superscript"/>
        </w:rPr>
        <w:t xml:space="preserve"> 45aaa)</w:t>
      </w:r>
      <w:r w:rsidRPr="005D4CB8">
        <w:rPr>
          <w:rFonts w:ascii="Times New Roman" w:hAnsi="Times New Roman" w:cs="Times New Roman"/>
        </w:rPr>
        <w:t xml:space="preserve"> alebo materský obchodník s cennými papiermi v Európskej únii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14:paraId="6BDCD3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A96C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p>
    <w:p w14:paraId="2BB33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05D8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14:paraId="793E7A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8FD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14:paraId="4143AF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AE04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vyhovie žiadosti príslušného orgánu dohľadu iného členského štátu o informáciu súvisiacu s výkonom dohľadu na konsolidovanom základe. </w:t>
      </w:r>
    </w:p>
    <w:p w14:paraId="1ADF23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513F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bezodkladne oznámi Komisii a Európskemu orgánu dohľadu (Európskemu orgánu pre bankovníctvo) uzavretie písomnej dohody podľa odsekov 1 a 5 a jej obsah. </w:t>
      </w:r>
    </w:p>
    <w:p w14:paraId="30EBF9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CC13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14:paraId="1B1028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F78C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plánuje dohľad na mieste a koordinuje činnosti dohľadu na mieste pri bežnej činnosti aj vo vzťahu k povinnostiam podľa § 6 ods. 2, § 23 až 27 a § 37 ods. 9 až 15 v spolupráci s príslušnými orgánmi dohľadu, </w:t>
      </w:r>
    </w:p>
    <w:p w14:paraId="14D569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32E3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vykonáva dohľad na mieste a overuje dodržiavanie požiadaviek určených v § 37, § 45 ods. 1 a § 46 ods. 1, </w:t>
      </w:r>
    </w:p>
    <w:p w14:paraId="6D5875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ACEC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koordinuje zhromažďovanie a poskytovanie významných alebo nevyhnutných informácií pri bežnej činnosti a v kritických situáciách pre iné príslušné orgány dohľadu členských štátov, </w:t>
      </w:r>
    </w:p>
    <w:p w14:paraId="05EC7F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E5B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14:paraId="738C10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6AAA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môže upozorniť Európsky orgán dohľadu (Európsky orgán pre bankovníctvo), ak s ňou príslušné orgány dohľadu nespolupracujú v rozsahu, ktorý je potrebný na plnenie úloh podľa písmen a) až d). </w:t>
      </w:r>
    </w:p>
    <w:p w14:paraId="1A2E18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802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tohto zákona sa rozumie </w:t>
      </w:r>
    </w:p>
    <w:p w14:paraId="4FF9B7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FCF2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významnou informáciou informácia potrebná na výkon konsolidovaného dohľadu príslušných orgánov dohľadu členských štátov, </w:t>
      </w:r>
    </w:p>
    <w:p w14:paraId="37DD14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69B5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nevyhnutnou informáciou informácia, ktorá môže významne ovplyvniť hodnotenie spoľahlivosti a bezpečnosti banky alebo finančnej inštitúcie v inom členskom štáte. </w:t>
      </w:r>
    </w:p>
    <w:p w14:paraId="6D6487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F71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14:paraId="7F65C2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B81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5D4CB8">
        <w:rPr>
          <w:rFonts w:ascii="Times New Roman" w:hAnsi="Times New Roman" w:cs="Times New Roman"/>
          <w:vertAlign w:val="superscript"/>
        </w:rPr>
        <w:t xml:space="preserve"> 18ab)</w:t>
      </w:r>
      <w:r w:rsidRPr="005D4CB8">
        <w:rPr>
          <w:rFonts w:ascii="Times New Roman" w:hAnsi="Times New Roman" w:cs="Times New Roman"/>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14:paraId="4EC6A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3A65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14:paraId="7954D2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E85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14:paraId="362337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465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je Národná banka Slovenska orgánom dohľadu zodpovedným za výkon dohľadu na konsolidovanom základe, </w:t>
      </w:r>
    </w:p>
    <w:p w14:paraId="43AE8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8E40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14:paraId="24582A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14:paraId="6553DB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14:paraId="5D082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všetkých odporúčaniach týkajúcich sa dodatočných vlastných zdrojov podľa § 29a ods. 2, </w:t>
      </w:r>
    </w:p>
    <w:p w14:paraId="1BEC7F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582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predloží ostatným príslušným orgánom dohľadu správu obsahujúcu hodnotenie </w:t>
      </w:r>
    </w:p>
    <w:p w14:paraId="17A0AC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na účely písmena a) prvého bodu rizika skupiny inštitúcií na konsolidovanom základe podľa § 29b, </w:t>
      </w:r>
    </w:p>
    <w:p w14:paraId="09F777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na účely písmena a) druhého bodu profilu rizika likvidity skupiny inštitúcií na konsolidovanom základe orgánom konsolidovaného dohľadu podľa § 23 ods. 6 písm. a) štvrtého bodu, </w:t>
      </w:r>
    </w:p>
    <w:p w14:paraId="75A8A9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na účely písmena a) tretieho bodu rizika skupiny inštitúcií na konsolidovanom základe podľa § 29a, </w:t>
      </w:r>
    </w:p>
    <w:p w14:paraId="627F50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445E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dosiahne spoločné rozhodnutie podľa písmena a) do štyroch mesiacov po predložení správy podľa písmena b), </w:t>
      </w:r>
    </w:p>
    <w:p w14:paraId="5EEDB2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E99F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vezme do úvahy v spoločnom rozhodnutí podľa písmena c) hodnotenie rizika dcérskych spoločností, ktoré vykonajú príslušné orgány dohľadu podľa § 6 ods. 2, § 27 ods. 7, § 29a a 29b, a uvedie jeho úplné odôvodnenie, </w:t>
      </w:r>
    </w:p>
    <w:p w14:paraId="2095FE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14F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doručí spoločné rozhodnutie podľa písmena c) materskej banke v Európskej únii, </w:t>
      </w:r>
    </w:p>
    <w:p w14:paraId="0B652F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D0E8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14:paraId="4071BE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A7BA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môže konzultovať svoj postup s Európskym orgánom dohľadu (Európskym orgánom pre bankovníctvo) z vlastnej iniciatívy, </w:t>
      </w:r>
    </w:p>
    <w:p w14:paraId="4BAF8E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E961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14:paraId="1C4342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3C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odôvodní rozhodnutie vydané podľa písmena h), </w:t>
      </w:r>
    </w:p>
    <w:p w14:paraId="390F04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3691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predloží všetkým príslušným orgánom dohľadu a materskej banke v Európskej únii rozhodnutie podľa písmena h), </w:t>
      </w:r>
    </w:p>
    <w:p w14:paraId="187D40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0D25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dosiahne spoločné rozhodnutie podľa písmena c), a ak také rozhodnutie neexistuje, vydá rozhodnutie podľa písmena h), </w:t>
      </w:r>
    </w:p>
    <w:p w14:paraId="4B658A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318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14:paraId="6D5494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CF25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14:paraId="05E98A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436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Ak v lehote podľa odseku 15 písm. c) ktorýkoľvek z orgánov dohľadu podľa odseku 15 požiada Európsky orgán dohľadu (Európsky orgán pre bankovníctvo) o pomoc pri dosiahnutí dohody v súlade s osobitným predpisom,</w:t>
      </w:r>
      <w:r w:rsidRPr="005D4CB8">
        <w:rPr>
          <w:rFonts w:ascii="Times New Roman" w:hAnsi="Times New Roman" w:cs="Times New Roman"/>
          <w:vertAlign w:val="superscript"/>
        </w:rPr>
        <w:t xml:space="preserve"> 19)</w:t>
      </w:r>
      <w:r w:rsidRPr="005D4CB8">
        <w:rPr>
          <w:rFonts w:ascii="Times New Roman" w:hAnsi="Times New Roman" w:cs="Times New Roman"/>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14:paraId="64506E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BCC5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Ak sa vyžaduje konsolidácia podľa osobitného predpisu,</w:t>
      </w:r>
      <w:r w:rsidRPr="005D4CB8">
        <w:rPr>
          <w:rFonts w:ascii="Times New Roman" w:hAnsi="Times New Roman" w:cs="Times New Roman"/>
          <w:vertAlign w:val="superscript"/>
        </w:rPr>
        <w:t>45aaaa)</w:t>
      </w:r>
      <w:r w:rsidRPr="005D4CB8">
        <w:rPr>
          <w:rFonts w:ascii="Times New Roman" w:hAnsi="Times New Roman" w:cs="Times New Roman"/>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14:paraId="70ECE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28E2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14:paraId="5790B2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6FA2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48 </w:t>
      </w:r>
    </w:p>
    <w:p w14:paraId="3D8804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1EF4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5D4CB8">
        <w:rPr>
          <w:rFonts w:ascii="Times New Roman" w:hAnsi="Times New Roman" w:cs="Times New Roman"/>
          <w:vertAlign w:val="superscript"/>
        </w:rPr>
        <w:t xml:space="preserve"> 45aa)</w:t>
      </w:r>
      <w:r w:rsidRPr="005D4CB8">
        <w:rPr>
          <w:rFonts w:ascii="Times New Roman" w:hAnsi="Times New Roman" w:cs="Times New Roman"/>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0C9FA5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8B5B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14:paraId="7435D8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A98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14:paraId="074915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BE6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14:paraId="38530B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000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5D4CB8">
        <w:rPr>
          <w:rFonts w:ascii="Times New Roman" w:hAnsi="Times New Roman" w:cs="Times New Roman"/>
          <w:vertAlign w:val="superscript"/>
        </w:rPr>
        <w:t xml:space="preserve"> 45ab)</w:t>
      </w:r>
      <w:r w:rsidRPr="005D4CB8">
        <w:rPr>
          <w:rFonts w:ascii="Times New Roman" w:hAnsi="Times New Roman" w:cs="Times New Roman"/>
        </w:rPr>
        <w:t xml:space="preserve">Národná banka Slovenska môže upozorniť Európsky orgán dohľadu (Európsky orgán pre bankovníctvo), ak </w:t>
      </w:r>
    </w:p>
    <w:p w14:paraId="008042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377DF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príslušný orgán dohľadu iného členského štátu neposkytol Národnej banke Slovenska významné informácie, alebo </w:t>
      </w:r>
    </w:p>
    <w:p w14:paraId="38C3A7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84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príslušný organ dohľadu iného členského štátu žiadosť Národnej banky Slovenska o poskytnutie významnej informácie zamietol alebo nevybavil v primeranej lehote. </w:t>
      </w:r>
    </w:p>
    <w:p w14:paraId="695763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9C9E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14:paraId="0B7CEF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E9E5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Nevyhnutná informácia podľa odseku 5 obsahuje </w:t>
      </w:r>
    </w:p>
    <w:p w14:paraId="721B63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E85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14:paraId="50F00D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457C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 zisťovania údajov od bánk podľa písmena a) a spôsob ich overovania, </w:t>
      </w:r>
    </w:p>
    <w:p w14:paraId="18D161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3DE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hodnotenie nepriaznivého vývoja ekonomickej situácie bánk podľa písmena a) alebo iných osôb zahrnutých do toho istého konsolidovaného celku, ktorých správanie by mohlo mať na ekonomickú situáciu týchto bánk vplyv, </w:t>
      </w:r>
    </w:p>
    <w:p w14:paraId="64FC8F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B8D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14:paraId="7E3892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4C7B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ustanoví: </w:t>
      </w:r>
    </w:p>
    <w:p w14:paraId="202E7F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2E64E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rozsah a spôsob dodržiavania povinností materskej banky, ako aj metódy konsolidácie údajov na tieto účely, </w:t>
      </w:r>
    </w:p>
    <w:p w14:paraId="486C8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94C4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rozsah a spôsob dodržiavania povinností banky, ktorá je súčasťou konsolidovaného celku podľa § 44 ods. 2 písm. a) alebo b), </w:t>
      </w:r>
    </w:p>
    <w:p w14:paraId="7150C2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74F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čo sa rozumie kritickou situáciou podľa § 47 ods. 9 a § 48 ods. 1, významnou bankou podľa § 48 ods. 7 a závažným opatrením podľa § 48 ods. 7. </w:t>
      </w:r>
    </w:p>
    <w:p w14:paraId="44BD6C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E8BA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14:paraId="484681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D1F2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výmenu informácií medzi Národnou bankou Slovenska, Európskym orgánom dohľadu (Európskym orgánom pre bankovníctvo) v súlade s osobitným predpisom</w:t>
      </w:r>
      <w:r w:rsidRPr="005D4CB8">
        <w:rPr>
          <w:rFonts w:ascii="Times New Roman" w:hAnsi="Times New Roman" w:cs="Times New Roman"/>
          <w:vertAlign w:val="superscript"/>
        </w:rPr>
        <w:t xml:space="preserve"> 45ac)</w:t>
      </w:r>
      <w:r w:rsidRPr="005D4CB8">
        <w:rPr>
          <w:rFonts w:ascii="Times New Roman" w:hAnsi="Times New Roman" w:cs="Times New Roman"/>
        </w:rPr>
        <w:t xml:space="preserve">a ostatnými príslušnými orgánmi dohľadu, </w:t>
      </w:r>
    </w:p>
    <w:p w14:paraId="385B2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C1E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dosiahnutie prípadnej dohody o dobrovoľnom zverení úloh a dobrovoľnom delegovaní povinností medzi Národnou bankou Slovenska a ostatnými príslušnými orgánmi dohľadu, </w:t>
      </w:r>
    </w:p>
    <w:p w14:paraId="5DAC21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8E9C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určenie programov previerok vykonávaných orgánmi dohľadu, ktoré sa opierajú o hodnotenie rizika skupiny podľa § 6 ods. 2 a § 47 ods. 9, </w:t>
      </w:r>
    </w:p>
    <w:p w14:paraId="0D2106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12E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zvýšenie efektívnosti dohľadu v súvislosti so žiadosťami o informácie uvedené v § 48 ods. 2 a 5, </w:t>
      </w:r>
    </w:p>
    <w:p w14:paraId="3C4978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90E8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dôsledné uplatňovanie požiadaviek na podnikanie podľa tohto zákona vo všetkých subjektoch skupiny bánk a zahraničných bánk, </w:t>
      </w:r>
    </w:p>
    <w:p w14:paraId="7732FC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0C35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uplatnenie § 47 ods. 9 písm. d), </w:t>
      </w:r>
    </w:p>
    <w:p w14:paraId="417C9C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46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spoluprácu podľa § 49k ods. 2 a § 49l, </w:t>
      </w:r>
    </w:p>
    <w:p w14:paraId="47648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D9C4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uplatnenie § 49k ods. 1 a 3. </w:t>
      </w:r>
    </w:p>
    <w:p w14:paraId="1B49D3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2FF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14:paraId="1181BB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F44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vedie zasadnutia kolégia a rozhoduje, ktoré príslušné orgány dohľadu sa zúčastňujú na zasadnutí alebo činnosti kolégia, </w:t>
      </w:r>
    </w:p>
    <w:p w14:paraId="3400F7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33F0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vopred úplne informuje každého člena kolégia o termíne, mieste uskutočnenia a programe zasadnutia kolégia, </w:t>
      </w:r>
    </w:p>
    <w:p w14:paraId="779786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2120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včas podáva všetkým členom kolégia úplné informácie o rozhodnutiach prijatých na zasadnutiach alebo vykonaných opatreniach, </w:t>
      </w:r>
    </w:p>
    <w:p w14:paraId="10EB6A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020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14:paraId="2CCC0D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39F4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informuje, s prihliadnutím na povinnosť zachovávania mlčanlivosti, Európsky orgán dohľadu (Európsky orgán pre bankovníctvo) o činnostiach kolégia. </w:t>
      </w:r>
    </w:p>
    <w:p w14:paraId="695904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0AF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14:paraId="1066D8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8690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14:paraId="497079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006F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p>
    <w:p w14:paraId="5ABF75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7AA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14:paraId="07358D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A2E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Národná banka Slovenska a finančná spravodajská jednotka v rozsahu potrebnom na plnenie úloh podľa tohto zákona a osobitných predpisov</w:t>
      </w:r>
      <w:r w:rsidRPr="005D4CB8">
        <w:rPr>
          <w:rFonts w:ascii="Times New Roman" w:hAnsi="Times New Roman" w:cs="Times New Roman"/>
          <w:vertAlign w:val="superscript"/>
        </w:rPr>
        <w:t>45aca)</w:t>
      </w:r>
      <w:r w:rsidRPr="005D4CB8">
        <w:rPr>
          <w:rFonts w:ascii="Times New Roman" w:hAnsi="Times New Roman" w:cs="Times New Roman"/>
        </w:rPr>
        <w:t xml:space="preserve"> spolupracujú a poskytujú si informácie; to neplatí, ak by mohlo dôjsť k zmareniu alebo ohrozeniu spracovania neobvyklej obchodnej operácie podľa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výkonu dohľadu alebo kontroly podľa osobitných predpisov,</w:t>
      </w:r>
      <w:r w:rsidRPr="005D4CB8">
        <w:rPr>
          <w:rFonts w:ascii="Times New Roman" w:hAnsi="Times New Roman" w:cs="Times New Roman"/>
          <w:vertAlign w:val="superscript"/>
        </w:rPr>
        <w:t>45acb)</w:t>
      </w:r>
      <w:r w:rsidRPr="005D4CB8">
        <w:rPr>
          <w:rFonts w:ascii="Times New Roman" w:hAnsi="Times New Roman" w:cs="Times New Roman"/>
        </w:rPr>
        <w:t xml:space="preserve"> prebiehajúceho trestného konania alebo iného konania podľa osobitného predpisu.45acc) </w:t>
      </w:r>
    </w:p>
    <w:p w14:paraId="4C22CA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B154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 </w:t>
      </w:r>
    </w:p>
    <w:p w14:paraId="46FD6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53A8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14:paraId="3B65C8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DB70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povoľuje zmena akcionárskej štruktúry banky alebo zmena riadiacej štruktúry banky, </w:t>
      </w:r>
    </w:p>
    <w:p w14:paraId="5F757F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9D09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udeľuje závažné opatrenie na nápravu a pokuty podľa § 50. </w:t>
      </w:r>
    </w:p>
    <w:p w14:paraId="58878A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E109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14:paraId="6E2667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6A44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14:paraId="51C823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0BF1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DEVIATA ČASŤ </w:t>
      </w:r>
    </w:p>
    <w:p w14:paraId="13386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5C574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DOPLŇUJÚCI DOHĽAD NAD FINANČNÝMI KONGLOMERÁTMI </w:t>
      </w:r>
    </w:p>
    <w:p w14:paraId="330D2F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E82CD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49a </w:t>
      </w:r>
    </w:p>
    <w:p w14:paraId="350D24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443C7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14:paraId="47457E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C7EC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49b </w:t>
      </w:r>
    </w:p>
    <w:p w14:paraId="7037F8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34C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Na účely tohto zákona sa rozumie </w:t>
      </w:r>
    </w:p>
    <w:p w14:paraId="39B773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E08B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finančným konglomerátom </w:t>
      </w:r>
    </w:p>
    <w:p w14:paraId="3A6120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1F28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skupina, ak </w:t>
      </w:r>
    </w:p>
    <w:p w14:paraId="3551E9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70EF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 je ovládaná regulovanou osobou, </w:t>
      </w:r>
    </w:p>
    <w:p w14:paraId="619BB7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3C9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14:paraId="30EFE7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93D2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1c. aspoň jedna z osôb v skupine je zo sektora poisťovníctva a aspoň jedna z bankového sektora alebo zo sektora investičných služieb a </w:t>
      </w:r>
    </w:p>
    <w:p w14:paraId="080F0C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667F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14:paraId="2B456A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C49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skupina, ak </w:t>
      </w:r>
    </w:p>
    <w:p w14:paraId="552B25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341FF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aspoň jedna z osôb v skupine je regulovanou osobou, </w:t>
      </w:r>
    </w:p>
    <w:p w14:paraId="45F071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412B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nie je ovládaná regulovanou osobou a činnosť skupiny je sústredená vo finančnom sektore podľa § 49e ods. 1, </w:t>
      </w:r>
    </w:p>
    <w:p w14:paraId="433761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B49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aspoň jedna z osôb v skupine je zo sektora poisťovníctva a aspoň jedna z bankového sektora alebo zo sektora investičných služieb a </w:t>
      </w:r>
    </w:p>
    <w:p w14:paraId="30D404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AC7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14:paraId="288093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9F1B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podskupina iného finančného konglomerátu, ktorá spĺňa podmienky podľa prvého alebo druhého bodu, </w:t>
      </w:r>
    </w:p>
    <w:p w14:paraId="5DE84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099E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finančným sektorom sektor, v ktorom pôsobí jedna právnická osoba alebo viaceré z týchto právnických osôb: </w:t>
      </w:r>
    </w:p>
    <w:p w14:paraId="7008F6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banka, iná finančná inštitúcia podľa § 5 písm. ab) alebo podnik pomocných bankových služieb; tieto tvoria bankový sektor, </w:t>
      </w:r>
    </w:p>
    <w:p w14:paraId="22F048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 poisťovňa, zaisťovňa</w:t>
      </w:r>
      <w:r w:rsidRPr="005D4CB8">
        <w:rPr>
          <w:rFonts w:ascii="Times New Roman" w:hAnsi="Times New Roman" w:cs="Times New Roman"/>
          <w:vertAlign w:val="superscript"/>
        </w:rPr>
        <w:t xml:space="preserve"> 45a)</w:t>
      </w:r>
      <w:r w:rsidRPr="005D4CB8">
        <w:rPr>
          <w:rFonts w:ascii="Times New Roman" w:hAnsi="Times New Roman" w:cs="Times New Roman"/>
        </w:rPr>
        <w:t xml:space="preserve"> alebo poisťovacia holdingová spoločnosť podľa osobitného predpisu;</w:t>
      </w:r>
      <w:r w:rsidRPr="005D4CB8">
        <w:rPr>
          <w:rFonts w:ascii="Times New Roman" w:hAnsi="Times New Roman" w:cs="Times New Roman"/>
          <w:vertAlign w:val="superscript"/>
        </w:rPr>
        <w:t xml:space="preserve"> 45ae)</w:t>
      </w:r>
      <w:r w:rsidRPr="005D4CB8">
        <w:rPr>
          <w:rFonts w:ascii="Times New Roman" w:hAnsi="Times New Roman" w:cs="Times New Roman"/>
        </w:rPr>
        <w:t xml:space="preserve"> tieto tvoria sektor poisťovníctva, </w:t>
      </w:r>
    </w:p>
    <w:p w14:paraId="771360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obchodník s cennými papiermi alebo iná právnická osoba podľa prvého bodu; tieto tvoria sektor investičných služieb, </w:t>
      </w:r>
    </w:p>
    <w:p w14:paraId="3D73CC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8070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skupinou na účely tejto časti zákona skupina osôb navzájom prepojených vzťahom ovládania podľa písmena d) vrátane podskupiny, </w:t>
      </w:r>
    </w:p>
    <w:p w14:paraId="4066D6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5012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ovládaním vzťah, ak </w:t>
      </w:r>
    </w:p>
    <w:p w14:paraId="4ED6E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jedna osoba kontroluje inú osobu, </w:t>
      </w:r>
    </w:p>
    <w:p w14:paraId="25A8E6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jedna osoba má majetkovú účasť v inej osobe alebo </w:t>
      </w:r>
    </w:p>
    <w:p w14:paraId="5BA08C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14:paraId="394B4F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3C18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49c </w:t>
      </w:r>
    </w:p>
    <w:p w14:paraId="317F2E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2BB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vykonáva doplňujúci dohľad, ak </w:t>
      </w:r>
    </w:p>
    <w:p w14:paraId="634224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84A3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finančný konglomerát je ovládaný bankou, </w:t>
      </w:r>
    </w:p>
    <w:p w14:paraId="2A733D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054B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finančný konglomerát je ovládaný zmiešanou finančnou holdingovou spoločnosťou, ktorá je materskou spoločnosťou banky a finančný konglomerát netvoria ďalšie regulované osoby, </w:t>
      </w:r>
    </w:p>
    <w:p w14:paraId="403555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2E98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14:paraId="6B8DF4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FB61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14:paraId="29CCC7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1441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14:paraId="1425E5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EBB5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14:paraId="49A610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E54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14:paraId="322ECD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9855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14:paraId="171538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2117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49d </w:t>
      </w:r>
    </w:p>
    <w:p w14:paraId="249C5F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1548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14:paraId="31805E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A398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5D4CB8">
        <w:rPr>
          <w:rFonts w:ascii="Times New Roman" w:hAnsi="Times New Roman" w:cs="Times New Roman"/>
          <w:vertAlign w:val="superscript"/>
        </w:rPr>
        <w:t xml:space="preserve"> 45ad)</w:t>
      </w:r>
      <w:r w:rsidRPr="005D4CB8">
        <w:rPr>
          <w:rFonts w:ascii="Times New Roman" w:hAnsi="Times New Roman" w:cs="Times New Roman"/>
        </w:rPr>
        <w:t xml:space="preserve"> každý ďalší návrh na zaradenie finančného konglomerátu do doplňujúceho dohľadu. </w:t>
      </w:r>
    </w:p>
    <w:p w14:paraId="332B64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C2CC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14:paraId="2628F0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C95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oznámi Výboru pre finančné konglomeráty pri Európskej Komisii princípy, ktoré uplatňuje pri doplňujúcom dohľade nad koncentráciou rizík podľa § 49h a nad vnútroskupinovými obchodmi podľa § 49i. </w:t>
      </w:r>
    </w:p>
    <w:p w14:paraId="76F861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D46F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zverejňuje na svojom webovom sídle odkaz na zoznam finančných konglomerátov zverejnený na webovom sídle Spoločného výboru európskych orgánov dohľadu zriadeného podľa osobitného predpisu. 45ad) </w:t>
      </w:r>
    </w:p>
    <w:p w14:paraId="3DCBD8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2DF1A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49e </w:t>
      </w:r>
    </w:p>
    <w:p w14:paraId="0D9D55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7DF95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Činnosti sa považujú za sústredené vo finančnom sektore, ak podiel celkových aktív regulovaných osôb a neregulovaných osôb finančného sektora v skupine k celkovým aktívam skupiny ako celku je vyšší ako 40%. </w:t>
      </w:r>
    </w:p>
    <w:p w14:paraId="07814B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4042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Činnosti vo finančných sektoroch sú významné, ak priemer z hodnôt podielov za každý finančný sektor je vyšší ako 10%, pričom priemer sa vypočíta z týchto podielov: </w:t>
      </w:r>
    </w:p>
    <w:p w14:paraId="6A43F3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BE16E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 podielu celkových aktív jedného finančného sektora k celkovým aktívam osôb finančného sektora v skupine a </w:t>
      </w:r>
    </w:p>
    <w:p w14:paraId="2267B7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437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 podielu minimálnej výšky vlastných zdrojov jedného finančného sektora k súčtu minimálnej výšky vlastných zdrojov osôb finančného sektora v skupine. </w:t>
      </w:r>
    </w:p>
    <w:p w14:paraId="3CC4A5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1444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14:paraId="278462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B140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14:paraId="57116E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9F0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14:paraId="0DEDA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5C23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14:paraId="19D627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5AE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14:paraId="3A36E4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E4D1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výkonu doplňujúceho dohľadu, </w:t>
      </w:r>
    </w:p>
    <w:p w14:paraId="733D81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A8D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do finančného konglomerátu je nevhodné z hľadiska cieľov doplňujúceho dohľadu. </w:t>
      </w:r>
    </w:p>
    <w:p w14:paraId="7CA2B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548F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14:paraId="2F09EA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377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14:paraId="44D9AC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CC87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14:paraId="5A6D52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B97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v prípade skupiny, nad ktorou sa už vykonáva doplňujúci dohľad, celkové aktíva najmenšieho finančného sektora skupiny klesnú pod 6 mld. eur, na nasledujúce tri roky platí pri výpočte podľa odseku 4 suma 5 mld. eur. </w:t>
      </w:r>
    </w:p>
    <w:p w14:paraId="6ABF82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11A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14:paraId="6F7FCA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9B4D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14:paraId="24F1C4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136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5D4CB8">
        <w:rPr>
          <w:rFonts w:ascii="Times New Roman" w:hAnsi="Times New Roman" w:cs="Times New Roman"/>
          <w:vertAlign w:val="superscript"/>
        </w:rPr>
        <w:t xml:space="preserve"> 20a)</w:t>
      </w:r>
      <w:r w:rsidRPr="005D4CB8">
        <w:rPr>
          <w:rFonts w:ascii="Times New Roman" w:hAnsi="Times New Roman" w:cs="Times New Roman"/>
        </w:rPr>
        <w:t xml:space="preserve"> pričom hodnota rizík sa nemení. </w:t>
      </w:r>
    </w:p>
    <w:p w14:paraId="4B9ECD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36E3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Požiadavky na minimálnu výšku vlastných zdrojov regulovaných osôb iných ako banka, ktoré sa zahŕňajú do výpočtov podľa odsekov 2 až 6, sa určia podľa osobitných predpisov,</w:t>
      </w:r>
      <w:r w:rsidRPr="005D4CB8">
        <w:rPr>
          <w:rFonts w:ascii="Times New Roman" w:hAnsi="Times New Roman" w:cs="Times New Roman"/>
          <w:vertAlign w:val="superscript"/>
        </w:rPr>
        <w:t xml:space="preserve"> 45b)</w:t>
      </w:r>
      <w:r w:rsidRPr="005D4CB8">
        <w:rPr>
          <w:rFonts w:ascii="Times New Roman" w:hAnsi="Times New Roman" w:cs="Times New Roman"/>
        </w:rPr>
        <w:t xml:space="preserve">ktoré sa vzťahujú na určenie požiadaviek na vlastné zdroje, výšky vlastných zdrojov a solventnosti príslušnej regulovanej osoby. </w:t>
      </w:r>
    </w:p>
    <w:p w14:paraId="22C1BD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84C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14:paraId="56B9ED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E1246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49f </w:t>
      </w:r>
    </w:p>
    <w:p w14:paraId="193F4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24D0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súčasťou finančného konglomerátu, je povinná dodržiavať podmienky podľa § 49g až 49j, ak </w:t>
      </w:r>
    </w:p>
    <w:p w14:paraId="3E53E8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17DE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ovláda finančný konglomerát, </w:t>
      </w:r>
    </w:p>
    <w:p w14:paraId="12C3FF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2BF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jej materskou spoločnosťou je zmiešaná finančná holdingová spoločnosť, ktorej sídlo sa nachádza v členskom štáte, </w:t>
      </w:r>
    </w:p>
    <w:p w14:paraId="26B65F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7D59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prepojená s právnickou osobou iného finančného sektora vzťahom ovládania podľa § 49b písm. d) tretieho bodu alebo </w:t>
      </w:r>
    </w:p>
    <w:p w14:paraId="0CEEC2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96F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14:paraId="3FE76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3FE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14:paraId="39133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8A9C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p>
    <w:p w14:paraId="2DB551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F53F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14:paraId="1E8ADD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5A47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14:paraId="3272B4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84850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49g </w:t>
      </w:r>
    </w:p>
    <w:p w14:paraId="77EFF2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4352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14:paraId="70C4E8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2916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14:paraId="3C5E97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81F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14:paraId="6534EE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3C9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1E375E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41E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Do výpočtu dostatočnej výšky vlastných zdrojov na úrovni finančného konglomerátu sa zahŕňajú požiadavky na vlastné zdroje len za osoby uvedené v § 49b písm. b) a za zmiešanú finančnú holdingovú spoločnosť. </w:t>
      </w:r>
    </w:p>
    <w:p w14:paraId="74EB4D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9BB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môže rozhodnúť, že do výpočtu požiadaviek na dostatočnú výšku vlastných zdrojov na úrovni finančného konglomerátu podliehajúcemu doplňujúcemu dohľadu nezaradí osobu, </w:t>
      </w:r>
    </w:p>
    <w:p w14:paraId="4A6C5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4EB7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v štáte, ktorý nie je členským štátom a ktorého právny poriadok neumožňuje výmenu informácií potrebných na výkon doplňujúcemu dohľadu, </w:t>
      </w:r>
    </w:p>
    <w:p w14:paraId="1BE1D9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577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14:paraId="63E889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EF4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by bolo nevhodné alebo neprimerané z hľadiska cieľov doplňujúceho dohľadu. </w:t>
      </w:r>
    </w:p>
    <w:p w14:paraId="78A2F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79E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nezaradenie osoby podľa odseku 6 písm. c) prerokuje s príslušnými orgánmi dohľadu členských štátov, ktoré zodpovedajú za doplňujúci dohľad v príslušnom členskom štáte. </w:t>
      </w:r>
    </w:p>
    <w:p w14:paraId="22C6ED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0A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14:paraId="16BBA1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2282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Opatrením, ktoré vydá Národná banka Slovenska a ktoré sa vyhlasuje v zbierke zákonov, sa na účely výpočtu dostatočnej výšky vlastných zdrojov na úrovni finančného konglomerátu ustanoví, </w:t>
      </w:r>
    </w:p>
    <w:p w14:paraId="41FD0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219F7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čo tvorí vlastné zdroje na úrovni finančného konglomerátu, a spôsob ich výpočtu vrátane vlastných zdrojov zmiešanej finančnej holdingovej spoločnosti, </w:t>
      </w:r>
    </w:p>
    <w:p w14:paraId="5931A9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234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čo sa rozumie minimálnou výškou vlastných zdrojov osôb vo finančnom konglomeráte, a spôsob ich výpočtu, </w:t>
      </w:r>
    </w:p>
    <w:p w14:paraId="5E14E0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EFAB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metódy výpočtu dostatočnej výšky vlastných zdrojov finančného konglomerátu. </w:t>
      </w:r>
    </w:p>
    <w:p w14:paraId="42A529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3CB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49h </w:t>
      </w:r>
    </w:p>
    <w:p w14:paraId="1459A7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82D4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0C1FB4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4A55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14:paraId="39CC2F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4697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finančný konglomerát ovláda iná regulovaná osoba, vzťahujú sa na koncentráciu rizík finančného konglomerátu primerane ustanovenia osobitného predpisu. 45b) </w:t>
      </w:r>
    </w:p>
    <w:p w14:paraId="541F2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492E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14:paraId="517CC6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4C3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Opatrením, ktoré vydá Národná banka Slovenska a ktoré sa vyhlasuje v zbierke zákonov, sa ustanovia na účely zisťovania koncentrácie rizík podrobnosti o </w:t>
      </w:r>
    </w:p>
    <w:p w14:paraId="0F5ADE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1D93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výpočte majetkovej angažovanosti finančného konglomerátu a podrobnosti o majetkovej angažovanosti finančného konglomerátu, </w:t>
      </w:r>
    </w:p>
    <w:p w14:paraId="05A20B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9704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výpočte majetkovej angažovanosti bankového sektora a podrobnosti o majetkovej angažovanosti bankového sektora, </w:t>
      </w:r>
    </w:p>
    <w:p w14:paraId="20A693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646E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výpočte majetkovej angažovanosti zmiešanej finančnej holdingovej spoločnosti a podrobnosti o majetkovej angažovanosti zmiešanej finančnej holdingovej spoločnosti, </w:t>
      </w:r>
    </w:p>
    <w:p w14:paraId="74F6E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06B4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koncentrácii rizík finančného konglomerátu a spôsob ich výpočtu. </w:t>
      </w:r>
    </w:p>
    <w:p w14:paraId="7F4DE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9EDD2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49i </w:t>
      </w:r>
    </w:p>
    <w:p w14:paraId="48967A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FE3A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6C332E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9C80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14:paraId="48FDB4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FF09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Významným vnútroskupinovým obchodom sa na účely doplňujúceho dohľadu rozumie vnútroskupinový obchod, ktorého výška je najmenej 5% zo zistenej výšky vlastných zdrojov na úrovni finančného konglomerátu podľa § 49g ods. 9 písm. a). </w:t>
      </w:r>
    </w:p>
    <w:p w14:paraId="1E21E6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88CB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Pri významných vnútroskupinových obchodoch s osobami s osobitným vzťahom sa postupuje podľa § 35. </w:t>
      </w:r>
    </w:p>
    <w:p w14:paraId="3BE774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66CB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 44 ods. 4. </w:t>
      </w:r>
    </w:p>
    <w:p w14:paraId="37A559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554E6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49j </w:t>
      </w:r>
    </w:p>
    <w:p w14:paraId="2CAE0F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9297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14:paraId="0EB988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A3E7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Systém riadenia rizík na účely doplňujúceho dohľadu zahŕňa </w:t>
      </w:r>
    </w:p>
    <w:p w14:paraId="70F248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61C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vhodný systém riadenia zabezpečujúci na úrovni finančného konglomerátu schvaľovanie a pravidelnú kontrolu podnikateľskej stratégie vo vzťahu k rizikám vyplývajúcim z činnosti finančného konglomerátu, </w:t>
      </w:r>
    </w:p>
    <w:p w14:paraId="2BCEDC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00AD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postupy na zabezpečenie dostatočnej výšky vlastných zdrojov, ktoré zahŕňajú možný vplyv podnikateľskej stratégie na rizikový profil a na vlastné zdroje banky, </w:t>
      </w:r>
    </w:p>
    <w:p w14:paraId="470FCE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654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postupy na sledovanie rizík a opatrenia zabezpečujúce sledovanie a kontrolu rizík na úrovni finančného konglomerátu, </w:t>
      </w:r>
    </w:p>
    <w:p w14:paraId="7D1994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1A4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opatrenia s cieľom prípravy a rozvíjania vhodných plánov a postupov na ozdravenie a riešenie úpadku; tieto opatrenia musia byť pravidelne aktualizované. </w:t>
      </w:r>
    </w:p>
    <w:p w14:paraId="11FA15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1C2D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Systém vnútornej kontroly na účely doplňujúceho dohľadu zahŕňa </w:t>
      </w:r>
    </w:p>
    <w:p w14:paraId="4E0115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A95E4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hodnotenie postupov na identifikáciu a meranie rizík ovplyvňujúcich plnenie ustanovení o dostatočnej výške vlastných zdrojov na úrovni finančného konglomerátu a hodnotenie ich funkčnosti a účinnosti, </w:t>
      </w:r>
    </w:p>
    <w:p w14:paraId="0369A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BA11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hodnotenie postupov účtovania a poskytovania informácií, ktoré slúžia na zisťovanie, meranie, sledovanie a kontrolu vnútroskupinových obchodov a koncentráciu rizík. </w:t>
      </w:r>
    </w:p>
    <w:p w14:paraId="083384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3D0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ktorá je súčasťou finančného konglomerátu, je povinná na úrovni finančného konglomerátu pravidelne každoročne </w:t>
      </w:r>
    </w:p>
    <w:p w14:paraId="7F448F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438AF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poskytovať Národnej banke Slovenska informácie o svojej právnej forme, riadiacej a organizačnej štruktúre, vrátane všetkých ňou regulovaných osôb, neregulovaných dcérskych spoločností a významných pobočiek, </w:t>
      </w:r>
    </w:p>
    <w:p w14:paraId="0DA7B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0FBE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svojom webovom sídle zverejňovať popis svojej právnej formy, riadiacej a organizačnej štruktúry. </w:t>
      </w:r>
    </w:p>
    <w:p w14:paraId="54F937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C7B6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14:paraId="43A034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FA491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49k </w:t>
      </w:r>
    </w:p>
    <w:p w14:paraId="63D3CE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FACA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pri výkone doplňujúceho dohľadu </w:t>
      </w:r>
    </w:p>
    <w:p w14:paraId="2DA1CA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513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14:paraId="7EF2E8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42F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zhromažďuje informácie potrebné na zhodnotenie finančnej situácie finančného konglomerátu na účely výkonu doplňujúceho dohľadu, </w:t>
      </w:r>
    </w:p>
    <w:p w14:paraId="4C5FE6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1C4B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sleduje dodržiavanie ustanovení o dostatočnej výške vlastných zdrojov, koncentráciách rizík a o vnútroskupinových obchodoch, </w:t>
      </w:r>
    </w:p>
    <w:p w14:paraId="568B06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B62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sleduje štruktúru finančného konglomerátu, jeho organizáciu a sleduje funkčnosť systému riadenia rizík a funkčnosť systému vnútornej kontroly podľa § 49j, </w:t>
      </w:r>
    </w:p>
    <w:p w14:paraId="344332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2F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14:paraId="535A06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BD2C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plní ďalšie úlohy potrebné na výkon doplňujúceho dohľadu. </w:t>
      </w:r>
    </w:p>
    <w:p w14:paraId="574DC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457F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14:paraId="2B37FF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4540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14:paraId="61C2C9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AD00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14:paraId="6FE681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3FD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49l </w:t>
      </w:r>
    </w:p>
    <w:p w14:paraId="291B08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349A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14:paraId="361E5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5D7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5D4CB8">
        <w:rPr>
          <w:rFonts w:ascii="Times New Roman" w:hAnsi="Times New Roman" w:cs="Times New Roman"/>
          <w:vertAlign w:val="superscript"/>
        </w:rPr>
        <w:t xml:space="preserve"> 45d)</w:t>
      </w:r>
      <w:r w:rsidRPr="005D4CB8">
        <w:rPr>
          <w:rFonts w:ascii="Times New Roman" w:hAnsi="Times New Roman" w:cs="Times New Roman"/>
        </w:rPr>
        <w:t xml:space="preserve">aj s Európskym výborom pre systémové riziká. </w:t>
      </w:r>
    </w:p>
    <w:p w14:paraId="5DAB28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2EF6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Spolupráca a výmena informácií podľa odsekov 1 a 2 sa týka najmä </w:t>
      </w:r>
    </w:p>
    <w:p w14:paraId="46AC5F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C8AA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14:paraId="764C81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81E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stratégie a zamerania finančného konglomerátu, </w:t>
      </w:r>
    </w:p>
    <w:p w14:paraId="684E15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8C97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finančnej situácie finančného konglomerátu, najmä dostatočnej výšky vlastných zdrojov, vnútroskupinových obchodov, koncentrácií rizík a výsledkov hospodárenia, </w:t>
      </w:r>
    </w:p>
    <w:p w14:paraId="2A8EC3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FD3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akcionárov s kvalifikovanou účasťou v osobách tvoriacich súčasť finančného konglomerátu a členov štatutárnych orgánov osôb tvoriacich súčasť finančného konglomerátu, </w:t>
      </w:r>
    </w:p>
    <w:p w14:paraId="28847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41B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organizácie, riadenia rizík a systému vnútornej kontroly na úrovni finančného konglomerátu, </w:t>
      </w:r>
    </w:p>
    <w:p w14:paraId="530C04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0630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postupov zberu informácií od osôb, ktoré sú súčasťou finančného konglomerátu, a preverovania týchto informácií, </w:t>
      </w:r>
    </w:p>
    <w:p w14:paraId="7B82CD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1FD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nepriaznivého vývoja v regulovaných osobách alebo v iných osobách vo finančnom konglomeráte, ktorý by mohol mať vážny negatívny vplyv na banku, </w:t>
      </w:r>
    </w:p>
    <w:p w14:paraId="33CCFC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0B2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14:paraId="78460C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7A5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prerokovať s príslušnými orgánmi dohľadu členských štátov, ktoré zodpovedajú za dohľad nad regulovanými osobami tvoriacimi súčasť finančného konglomerátu, </w:t>
      </w:r>
    </w:p>
    <w:p w14:paraId="4D326F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34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vydanie rozhodnutia o predchádzajúcom súhlase podľa § 28 ods. 1 písm. a) a b) a § 9 ods. 4, ak by zmeny v akcionárskej štruktúre alebo zmeny v orgánoch banky ovplyvnili výkon doplňujúceho dohľadu, </w:t>
      </w:r>
    </w:p>
    <w:p w14:paraId="6B348A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A467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14:paraId="13323D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5B9C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14:paraId="1A84DB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438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14:paraId="699690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403D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Ustanovenia odsekov 1 až 6 sa vzťahujú aj na spoluprácu Národnej banky Slovenska s orgánmi dohľadu štátov, s ktorými Európska únia podpísala dohodu o spolupráci pri výkone dohľadu nad finančnými konglomerátmi. </w:t>
      </w:r>
    </w:p>
    <w:p w14:paraId="4B8957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EAE5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14:paraId="446BC7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E492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49m </w:t>
      </w:r>
    </w:p>
    <w:p w14:paraId="6BA9A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5FAFD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14:paraId="68EB26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3528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14:paraId="325FC4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F092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49n </w:t>
      </w:r>
    </w:p>
    <w:p w14:paraId="0E1F8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3431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Osoby, ktoré sú súčasťou finančného konglomerátu, sú na účely doplňujúceho dohľadu povinné poskytovať si navzájom informácie potrebné na plnenie povinností podľa § 49g až 49j. </w:t>
      </w:r>
    </w:p>
    <w:p w14:paraId="6F50A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96CEF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49o </w:t>
      </w:r>
    </w:p>
    <w:p w14:paraId="4B8FBB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411F2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w:t>
      </w:r>
    </w:p>
    <w:p w14:paraId="1F9053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E597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14:paraId="48E5F9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AB61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DESIATA ČASŤ </w:t>
      </w:r>
    </w:p>
    <w:p w14:paraId="7ED831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6DF11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NA NÁPRAVU A POKUTY </w:t>
      </w:r>
    </w:p>
    <w:p w14:paraId="76B2EB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90FF3A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 </w:t>
      </w:r>
    </w:p>
    <w:p w14:paraId="04030A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A8AA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D4CB8">
        <w:rPr>
          <w:rFonts w:ascii="Times New Roman" w:hAnsi="Times New Roman" w:cs="Times New Roman"/>
          <w:vertAlign w:val="superscript"/>
        </w:rPr>
        <w:t xml:space="preserve"> 46)</w:t>
      </w:r>
      <w:r w:rsidRPr="005D4CB8">
        <w:rPr>
          <w:rFonts w:ascii="Times New Roman" w:hAnsi="Times New Roman" w:cs="Times New Roman"/>
        </w:rPr>
        <w:t xml:space="preserve">alebo iných všeobecne záväzných právnych predpisov, ktoré sa vzťahujú na výkon bankových činností, môže Národná banka Slovenska podľa závažnosti, rozsahu, dĺžky trvania, následkov a povahy zistených nedostatkov </w:t>
      </w:r>
    </w:p>
    <w:p w14:paraId="78A566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65C1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uložiť banke alebo pobočke zahraničnej banky prijať opatrenia na jej ozdravenie a určiť lehotu na ich uskutočnenie vrátane úprav týchto opatrení, ak ide o rozsah a lehotu, </w:t>
      </w:r>
    </w:p>
    <w:p w14:paraId="66C315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08D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14:paraId="47022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A929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uložiť banke alebo pobočke zahraničnej banky skončiť nepovolenú činnosť, </w:t>
      </w:r>
    </w:p>
    <w:p w14:paraId="4C9ABC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38C29" w14:textId="04C10AA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uložiť pokutu banke alebo pobočke zahraničnej banky od 3 300 eur do 332 000 eur a pri opakovanom alebo závažnom nedostatku do výšky 10% celkového </w:t>
      </w:r>
      <w:ins w:id="75" w:author="Bartikova Anna" w:date="2021-04-13T18:01:00Z">
        <w:r w:rsidR="004E4BEF" w:rsidRPr="005D4CB8">
          <w:rPr>
            <w:rFonts w:ascii="Times New Roman" w:hAnsi="Times New Roman" w:cs="Times New Roman"/>
            <w:b/>
          </w:rPr>
          <w:t xml:space="preserve">čistého </w:t>
        </w:r>
      </w:ins>
      <w:r w:rsidRPr="005D4CB8">
        <w:rPr>
          <w:rFonts w:ascii="Times New Roman" w:hAnsi="Times New Roman" w:cs="Times New Roman"/>
        </w:rPr>
        <w:t>ročného obratu za predchádzajúci kalendárny rok</w:t>
      </w:r>
      <w:ins w:id="76" w:author="Bartikova Anna" w:date="2021-04-13T18:01:00Z">
        <w:r w:rsidR="004E4BEF" w:rsidRPr="005D4CB8">
          <w:rPr>
            <w:rFonts w:ascii="Times New Roman" w:hAnsi="Times New Roman" w:cs="Times New Roman"/>
          </w:rPr>
          <w:t xml:space="preserve"> </w:t>
        </w:r>
      </w:ins>
      <w:ins w:id="77" w:author="Bartikova Anna" w:date="2021-04-13T18:02:00Z">
        <w:r w:rsidR="004E4BEF" w:rsidRPr="005D4CB8">
          <w:rPr>
            <w:rFonts w:ascii="Times New Roman" w:hAnsi="Times New Roman" w:cs="Times New Roman"/>
            <w:b/>
          </w:rPr>
          <w:t>vrátane hrubého príjmu pozostávajúceho z výnosov z úrokov a podobných výnosov, kladných výnosov z akcií a iných cenných papierov s pohyblivým výnosom alebo pevným výnosom a výnosom z provízií alebo poplatkov podľa osobitného predpisu;</w:t>
        </w:r>
        <w:r w:rsidR="004E4BEF" w:rsidRPr="005D4CB8">
          <w:rPr>
            <w:rFonts w:ascii="Times New Roman" w:hAnsi="Times New Roman" w:cs="Times New Roman"/>
            <w:b/>
            <w:vertAlign w:val="superscript"/>
          </w:rPr>
          <w:t>48aaaa</w:t>
        </w:r>
        <w:r w:rsidR="004E4BEF" w:rsidRPr="005D4CB8">
          <w:rPr>
            <w:rFonts w:ascii="Times New Roman" w:hAnsi="Times New Roman" w:cs="Times New Roman"/>
            <w:b/>
          </w:rPr>
          <w:t>)</w:t>
        </w:r>
      </w:ins>
      <w:del w:id="78" w:author="Bartikova Anna" w:date="2021-04-13T18:02:00Z">
        <w:r w:rsidRPr="005D4CB8" w:rsidDel="004E4BEF">
          <w:rPr>
            <w:rFonts w:ascii="Times New Roman" w:hAnsi="Times New Roman" w:cs="Times New Roman"/>
          </w:rPr>
          <w:delText>;</w:delText>
        </w:r>
      </w:del>
      <w:r w:rsidRPr="005D4CB8">
        <w:rPr>
          <w:rFonts w:ascii="Times New Roman" w:hAnsi="Times New Roman" w:cs="Times New Roman"/>
        </w:rPr>
        <w:t xml:space="preserve"> ak je banka dcérskou spoločnosťou za základ celkového </w:t>
      </w:r>
      <w:ins w:id="79" w:author="Bartikova Anna" w:date="2021-05-24T05:55:00Z">
        <w:r w:rsidR="00F428CD" w:rsidRPr="005D4CB8">
          <w:rPr>
            <w:rFonts w:ascii="Times New Roman" w:hAnsi="Times New Roman" w:cs="Times New Roman"/>
            <w:b/>
          </w:rPr>
          <w:t>čistého</w:t>
        </w:r>
        <w:r w:rsidR="00F428CD" w:rsidRPr="005D4CB8">
          <w:rPr>
            <w:rFonts w:ascii="Times New Roman" w:hAnsi="Times New Roman" w:cs="Times New Roman"/>
          </w:rPr>
          <w:t xml:space="preserve"> </w:t>
        </w:r>
      </w:ins>
      <w:r w:rsidRPr="005D4CB8">
        <w:rPr>
          <w:rFonts w:ascii="Times New Roman" w:hAnsi="Times New Roman" w:cs="Times New Roman"/>
        </w:rPr>
        <w:t xml:space="preserve">ročného obratu v predchádzajúcom kalendárnom roku sa použije hrubý príjem z konsolidovanej závierky materskej spoločnosti, </w:t>
      </w:r>
    </w:p>
    <w:p w14:paraId="2564D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984A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obmedziť alebo pozastaviť banke alebo pobočke zahraničnej banky výkon niektorej bankovej činnosti alebo výkon niektorého druhu obchodov, </w:t>
      </w:r>
    </w:p>
    <w:p w14:paraId="527F38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9C99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odobrať bankové povolenie na výkon niektorej bankovej činnosti, </w:t>
      </w:r>
    </w:p>
    <w:p w14:paraId="13AD55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8B6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uložiť opravu účtovnej alebo inej evidencie podľa zistení Národnej banky Slovenska alebo audítora, </w:t>
      </w:r>
    </w:p>
    <w:p w14:paraId="78402A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A64E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uložiť uverejnenie opravy neúplnej, nesprávnej alebo nepravdivej informácie, ktorú banka alebo pobočka zahraničnej banky uverejnila na základe zákonom uloženej povinnosti, </w:t>
      </w:r>
    </w:p>
    <w:p w14:paraId="172857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9E4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uložiť zúčtovanie strát z hospodárenia so základným imaním po zúčtovaní strát s nerozdeleným ziskom z minulých rokov, s fondmi tvorenými zo zisku a s kapitálovými fondmi, </w:t>
      </w:r>
    </w:p>
    <w:p w14:paraId="30BF95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F47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zaviesť nútenú správu nad bankou alebo pobočkou zahraničnej banky z dôvodov uvedených v § 53, </w:t>
      </w:r>
    </w:p>
    <w:p w14:paraId="6AE947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5C3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odobrať bankové povolenie banke alebo pobočke zahraničnej banky z dôvodov uvedených v § 63, </w:t>
      </w:r>
    </w:p>
    <w:p w14:paraId="76516B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617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uložiť banke alebo pobočke zahraničnej banky prijať opatrenia na zlepšenie riadenia rizík, </w:t>
      </w:r>
    </w:p>
    <w:p w14:paraId="2F45B0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A2B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uložiť banke osobitnú požiadavku na vlastné zdroje podľa § 29b, </w:t>
      </w:r>
    </w:p>
    <w:p w14:paraId="788032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1BBD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14:paraId="68462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A47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uložiť banke alebo pobočke zahraničnej banky znížiť významné riziká, ktoré podstupuje pri výkone svojich činností vrátane činností zabezpečovaných dodávateľským spôsobom, </w:t>
      </w:r>
    </w:p>
    <w:p w14:paraId="727459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A92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uložiť banke alebo pobočke zahraničnej banky udržiavať stanovený rozsah aktív banky alebo pobočky zahraničnej banky v určenej výške, </w:t>
      </w:r>
    </w:p>
    <w:p w14:paraId="198F6F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B952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14:paraId="16A911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71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uložiť banke, aby použila zisk na udržanie hodnoty vlastných zdrojov vo výške presahujúcej hodnotu požiadaviek na vlastné zdroje podľa § 29 ods. 4, </w:t>
      </w:r>
    </w:p>
    <w:p w14:paraId="639EB8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0CF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uložiť banke povinnosť zverejniť verejné vyhlásenie, v ktorom sa uvedie </w:t>
      </w:r>
      <w:del w:id="80" w:author="Bartikova Anna" w:date="2021-04-12T02:26:00Z">
        <w:r w:rsidRPr="005D4CB8" w:rsidDel="0005704B">
          <w:rPr>
            <w:rFonts w:ascii="Times New Roman" w:hAnsi="Times New Roman" w:cs="Times New Roman"/>
          </w:rPr>
          <w:delText xml:space="preserve">banka </w:delText>
        </w:r>
      </w:del>
      <w:ins w:id="81" w:author="Bartikova Anna" w:date="2021-04-12T02:26:00Z">
        <w:r w:rsidR="0005704B" w:rsidRPr="005D4CB8">
          <w:rPr>
            <w:rFonts w:ascii="Times New Roman" w:hAnsi="Times New Roman" w:cs="Times New Roman"/>
            <w:b/>
          </w:rPr>
          <w:t>osoba</w:t>
        </w:r>
        <w:r w:rsidR="0005704B" w:rsidRPr="005D4CB8">
          <w:rPr>
            <w:rFonts w:ascii="Times New Roman" w:hAnsi="Times New Roman" w:cs="Times New Roman"/>
          </w:rPr>
          <w:t xml:space="preserve"> </w:t>
        </w:r>
      </w:ins>
      <w:r w:rsidRPr="005D4CB8">
        <w:rPr>
          <w:rFonts w:ascii="Times New Roman" w:hAnsi="Times New Roman" w:cs="Times New Roman"/>
        </w:rPr>
        <w:t xml:space="preserve">zodpovedná za nedostatok v činnosti, ako aj povaha porušenia, </w:t>
      </w:r>
    </w:p>
    <w:p w14:paraId="1BED4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6ED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uložiť banke povinnosť, aby upustila od konania alebo zdržala sa konania, ktoré je v rozpore s týmto zákonom alebo osobitnými predpismi, </w:t>
      </w:r>
    </w:p>
    <w:p w14:paraId="4E52A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2E8A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uložiť banke povinnosť plniť osobitné požiadavky na likviditu vrátane obmedzení nesúladu splatnosti medzi aktívami a záväzkami, </w:t>
      </w:r>
    </w:p>
    <w:p w14:paraId="3B7D00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9919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w) uložiť banke povinnosť previesť program krytých dlhopisov alebo jeho časť na tretiu osobu, ktorou môže byť len banka alebo viaceré banky tak, aby došlo k prevodu celého programu krytých dlhopisov, </w:t>
      </w:r>
    </w:p>
    <w:p w14:paraId="1D7DC7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5D15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uložiť banke alebo pobočke zahraničnej banky povinnosť zverejniť dodatočné informácie určené Národnou bankou Slovenska. </w:t>
      </w:r>
    </w:p>
    <w:p w14:paraId="771A78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97FE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môže uložiť členovi štatutárneho orgánu banky, členovi dozornej rady banky, vedúcemu pobočky zahraničnej banky,</w:t>
      </w:r>
      <w:r w:rsidRPr="005D4CB8">
        <w:rPr>
          <w:rFonts w:ascii="Times New Roman" w:hAnsi="Times New Roman" w:cs="Times New Roman"/>
          <w:vertAlign w:val="superscript"/>
        </w:rPr>
        <w:t xml:space="preserve"> 22)</w:t>
      </w:r>
      <w:r w:rsidRPr="005D4CB8">
        <w:rPr>
          <w:rFonts w:ascii="Times New Roman" w:hAnsi="Times New Roman" w:cs="Times New Roman"/>
        </w:rPr>
        <w:t>zástupcovi vedúceho pobočky zahraničnej banky, prokuristovi, vedúcemu zamestnancovi banky alebo pobočky zahraničnej banky,</w:t>
      </w:r>
      <w:r w:rsidRPr="005D4CB8">
        <w:rPr>
          <w:rFonts w:ascii="Times New Roman" w:hAnsi="Times New Roman" w:cs="Times New Roman"/>
          <w:vertAlign w:val="superscript"/>
        </w:rPr>
        <w:t xml:space="preserve"> 22)</w:t>
      </w:r>
      <w:r w:rsidRPr="005D4CB8">
        <w:rPr>
          <w:rFonts w:ascii="Times New Roman" w:hAnsi="Times New Roman" w:cs="Times New Roman"/>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D4CB8">
        <w:rPr>
          <w:rFonts w:ascii="Times New Roman" w:hAnsi="Times New Roman" w:cs="Times New Roman"/>
          <w:vertAlign w:val="superscript"/>
        </w:rPr>
        <w:t xml:space="preserve"> 46)</w:t>
      </w:r>
      <w:r w:rsidRPr="005D4CB8">
        <w:rPr>
          <w:rFonts w:ascii="Times New Roman" w:hAnsi="Times New Roman" w:cs="Times New Roman"/>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14:paraId="5AF817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9CDB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Pod opatreniami na ozdravenie banky alebo pobočky zahraničnej banky sa rozumie </w:t>
      </w:r>
    </w:p>
    <w:p w14:paraId="6EA84C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67B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predloženie záväzného ozdravného programu, ktorý musí obsahovať </w:t>
      </w:r>
    </w:p>
    <w:p w14:paraId="473717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plán udržiavania vlastných zdrojov banky vo vzťahu k hodnotám zodpovedajúcim požiadavkám na vlastné zdroje, </w:t>
      </w:r>
    </w:p>
    <w:p w14:paraId="27884B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14:paraId="32CB7C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iné informácie, ktoré Národná banka Slovenska považuje za nevyhnutné, </w:t>
      </w:r>
    </w:p>
    <w:p w14:paraId="4370EF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22C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5D4CB8">
        <w:rPr>
          <w:rFonts w:ascii="Times New Roman" w:hAnsi="Times New Roman" w:cs="Times New Roman"/>
          <w:vertAlign w:val="superscript"/>
        </w:rPr>
        <w:t>46)</w:t>
      </w:r>
      <w:r w:rsidRPr="005D4CB8">
        <w:rPr>
          <w:rFonts w:ascii="Times New Roman" w:hAnsi="Times New Roman" w:cs="Times New Roman"/>
        </w:rPr>
        <w:t xml:space="preserve"> iných všeobecne záväzných právnych predpisov, ktoré sa vzťahujú na výkon bankových činností, </w:t>
      </w:r>
    </w:p>
    <w:p w14:paraId="0E8CE4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987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obmedzenie alebo pozastavenie vyplácania dividend,</w:t>
      </w:r>
      <w:r w:rsidRPr="005D4CB8">
        <w:rPr>
          <w:rFonts w:ascii="Times New Roman" w:hAnsi="Times New Roman" w:cs="Times New Roman"/>
          <w:vertAlign w:val="superscript"/>
        </w:rPr>
        <w:t xml:space="preserve"> 47)</w:t>
      </w:r>
      <w:r w:rsidRPr="005D4CB8">
        <w:rPr>
          <w:rFonts w:ascii="Times New Roman" w:hAnsi="Times New Roman" w:cs="Times New Roman"/>
        </w:rPr>
        <w:t>tantiém</w:t>
      </w:r>
      <w:r w:rsidRPr="005D4CB8">
        <w:rPr>
          <w:rFonts w:ascii="Times New Roman" w:hAnsi="Times New Roman" w:cs="Times New Roman"/>
          <w:vertAlign w:val="superscript"/>
        </w:rPr>
        <w:t xml:space="preserve"> 48)</w:t>
      </w:r>
      <w:r w:rsidRPr="005D4CB8">
        <w:rPr>
          <w:rFonts w:ascii="Times New Roman" w:hAnsi="Times New Roman" w:cs="Times New Roman"/>
        </w:rPr>
        <w:t xml:space="preserve">a iných podielov na zisku, odmien a nepeňažných plnení akcionárom, členom štatutárneho orgánu, členom dozorného orgánu a zamestnancom, </w:t>
      </w:r>
    </w:p>
    <w:p w14:paraId="2A3BAC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4F7B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obmedzenie alebo pozastavenie zvyšovania miezd alebo odmien členom štatutárneho orgánu, členom dozornej rady a všetkým zamestnancom banky alebo pobočky zahraničnej banky, </w:t>
      </w:r>
    </w:p>
    <w:p w14:paraId="5A4079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A5A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zavedenie denného sledovania vývoja finančnej situácie banky alebo pobočky zahraničnej banky, </w:t>
      </w:r>
    </w:p>
    <w:p w14:paraId="34BE54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C2BC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obmedzenie alebo pozastavenie rozširovania nových obchodov banky alebo pobočky zahraničnej banky; tieto obchody môže začať vykonávať iba po predchádzajúcom súhlase Národnej banky Slovenska, </w:t>
      </w:r>
    </w:p>
    <w:p w14:paraId="3DD688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3787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prijatie opatrení na zlepšenie riadenia rizík, </w:t>
      </w:r>
    </w:p>
    <w:p w14:paraId="6F667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96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prijatie opatrení na zabránenie presunu rizika pri sekuritizácii. </w:t>
      </w:r>
    </w:p>
    <w:p w14:paraId="10DADF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B0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14:paraId="386E0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CB33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14:paraId="618FF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A70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pominuli dôvody, pre ktoré bolo vydané opatrenie podľa odseku 1 písm. e), Národná banka Slovenska písomne oznámi túto skutočnosť povinnej banke alebo pobočke zahraničnej banky. </w:t>
      </w:r>
    </w:p>
    <w:p w14:paraId="2D8652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196A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 porušenie ustanovení </w:t>
      </w:r>
      <w:r w:rsidR="00787083" w:rsidRPr="00C451CD">
        <w:rPr>
          <w:rStyle w:val="awspan"/>
          <w:rFonts w:ascii="Times New Roman" w:hAnsi="Times New Roman" w:cs="Times New Roman"/>
          <w:color w:val="000000"/>
        </w:rPr>
        <w:t>§</w:t>
      </w:r>
      <w:r w:rsidR="00787083" w:rsidRPr="00C451CD">
        <w:rPr>
          <w:rStyle w:val="awspan"/>
          <w:rFonts w:ascii="Times New Roman" w:hAnsi="Times New Roman" w:cs="Times New Roman"/>
          <w:color w:val="000000"/>
          <w:spacing w:val="17"/>
        </w:rPr>
        <w:t xml:space="preserve"> </w:t>
      </w:r>
      <w:r w:rsidR="00787083" w:rsidRPr="00C451CD">
        <w:rPr>
          <w:rStyle w:val="awspan"/>
          <w:rFonts w:ascii="Times New Roman" w:hAnsi="Times New Roman" w:cs="Times New Roman"/>
          <w:color w:val="000000"/>
        </w:rPr>
        <w:t>2</w:t>
      </w:r>
      <w:r w:rsidR="00787083" w:rsidRPr="00C451CD">
        <w:rPr>
          <w:rStyle w:val="awspan"/>
          <w:rFonts w:ascii="Times New Roman" w:hAnsi="Times New Roman" w:cs="Times New Roman"/>
          <w:color w:val="000000"/>
          <w:spacing w:val="17"/>
        </w:rPr>
        <w:t xml:space="preserve"> </w:t>
      </w:r>
      <w:r w:rsidR="00787083" w:rsidRPr="00C451CD">
        <w:rPr>
          <w:rStyle w:val="awspan"/>
          <w:rFonts w:ascii="Times New Roman" w:hAnsi="Times New Roman" w:cs="Times New Roman"/>
          <w:color w:val="000000"/>
        </w:rPr>
        <w:t>ods.</w:t>
      </w:r>
      <w:r w:rsidR="00787083" w:rsidRPr="00C451CD">
        <w:rPr>
          <w:rStyle w:val="awspan"/>
          <w:rFonts w:ascii="Times New Roman" w:hAnsi="Times New Roman" w:cs="Times New Roman"/>
          <w:color w:val="000000"/>
          <w:spacing w:val="17"/>
        </w:rPr>
        <w:t xml:space="preserve"> </w:t>
      </w:r>
      <w:r w:rsidR="00787083" w:rsidRPr="00C451CD">
        <w:rPr>
          <w:rStyle w:val="awspan"/>
          <w:rFonts w:ascii="Times New Roman" w:hAnsi="Times New Roman" w:cs="Times New Roman"/>
          <w:color w:val="000000"/>
        </w:rPr>
        <w:t>16</w:t>
      </w:r>
      <w:r w:rsidR="00787083" w:rsidRPr="00C451CD">
        <w:rPr>
          <w:rStyle w:val="awspan"/>
          <w:rFonts w:ascii="Times New Roman" w:hAnsi="Times New Roman" w:cs="Times New Roman"/>
          <w:color w:val="000000"/>
          <w:spacing w:val="17"/>
        </w:rPr>
        <w:t xml:space="preserve"> </w:t>
      </w:r>
      <w:r w:rsidR="00787083" w:rsidRPr="00C451CD">
        <w:rPr>
          <w:rStyle w:val="awspan"/>
          <w:rFonts w:ascii="Times New Roman" w:hAnsi="Times New Roman" w:cs="Times New Roman"/>
          <w:color w:val="000000"/>
        </w:rPr>
        <w:t>druhej vety,</w:t>
      </w:r>
      <w:r w:rsidR="00787083" w:rsidRPr="005D4CB8">
        <w:rPr>
          <w:rStyle w:val="awspan"/>
          <w:rFonts w:ascii="Times New Roman" w:hAnsi="Times New Roman" w:cs="Times New Roman"/>
          <w:color w:val="000000"/>
        </w:rPr>
        <w:t xml:space="preserve"> </w:t>
      </w:r>
      <w:r w:rsidRPr="005D4CB8">
        <w:rPr>
          <w:rFonts w:ascii="Times New Roman" w:hAnsi="Times New Roman" w:cs="Times New Roman"/>
        </w:rPr>
        <w:t xml:space="preserve">§ 3, § 4 ods. 1 a § 28 môže Národná banka Slovenska uložiť opatrenie na odstránenie a nápravu protiprávneho stavu a pokutu </w:t>
      </w:r>
    </w:p>
    <w:p w14:paraId="0B13A4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C96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D4CB8">
        <w:rPr>
          <w:rFonts w:ascii="Times New Roman" w:hAnsi="Times New Roman" w:cs="Times New Roman"/>
          <w:vertAlign w:val="superscript"/>
        </w:rPr>
        <w:t>48aaaa)</w:t>
      </w:r>
      <w:r w:rsidRPr="005D4CB8">
        <w:rPr>
          <w:rFonts w:ascii="Times New Roman" w:hAnsi="Times New Roman" w:cs="Times New Roman"/>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p>
    <w:p w14:paraId="771F7F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6DA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 5 000 000 eur, ak ide o fyzickú osobu alebo </w:t>
      </w:r>
    </w:p>
    <w:p w14:paraId="2076E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B2EB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 dvojnásobku sumy obohatenia vyplývajúcej z porušenia týchto ustanovení, ak je túto sumu možné určiť. </w:t>
      </w:r>
    </w:p>
    <w:p w14:paraId="470C5C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B5C51" w14:textId="4B67D0BD"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796E3D">
        <w:rPr>
          <w:rFonts w:ascii="Times New Roman" w:hAnsi="Times New Roman" w:cs="Times New Roman"/>
        </w:rPr>
        <w:tab/>
        <w:t xml:space="preserve">(8) Uložením pokuty podľa odseku 1, </w:t>
      </w:r>
      <w:r w:rsidR="00787083" w:rsidRPr="00796E3D">
        <w:rPr>
          <w:rFonts w:ascii="Times New Roman" w:hAnsi="Times New Roman" w:cs="Times New Roman"/>
          <w:color w:val="000000"/>
        </w:rPr>
        <w:t xml:space="preserve">2, 7 alebo odseku 23 </w:t>
      </w:r>
      <w:r w:rsidRPr="00796E3D">
        <w:rPr>
          <w:rFonts w:ascii="Times New Roman" w:hAnsi="Times New Roman" w:cs="Times New Roman"/>
        </w:rPr>
        <w:t>nie je dotknutá zodpovednosť podľa</w:t>
      </w:r>
      <w:r w:rsidRPr="005D4CB8">
        <w:rPr>
          <w:rFonts w:ascii="Times New Roman" w:hAnsi="Times New Roman" w:cs="Times New Roman"/>
        </w:rPr>
        <w:t xml:space="preserve"> osobitných predpisov. </w:t>
      </w:r>
    </w:p>
    <w:p w14:paraId="26216D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6D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5D4CB8">
        <w:rPr>
          <w:rFonts w:ascii="Times New Roman" w:hAnsi="Times New Roman" w:cs="Times New Roman"/>
          <w:vertAlign w:val="superscript"/>
        </w:rPr>
        <w:t>48aaa)</w:t>
      </w:r>
      <w:r w:rsidRPr="005D4CB8">
        <w:rPr>
          <w:rFonts w:ascii="Times New Roman" w:hAnsi="Times New Roman" w:cs="Times New Roman"/>
        </w:rPr>
        <w:t xml:space="preserve"> na tento účel Národná banka Slovenska zašle Úradu vládneho auditu právoplatné rozhodnutie o uložení pokuty. Výnosy z pokút sú príjmom štátneho rozpočtu Slovenskej republiky. </w:t>
      </w:r>
    </w:p>
    <w:p w14:paraId="4A7764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795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5D4CB8">
        <w:rPr>
          <w:rFonts w:ascii="Times New Roman" w:hAnsi="Times New Roman" w:cs="Times New Roman"/>
          <w:vertAlign w:val="superscript"/>
        </w:rPr>
        <w:t xml:space="preserve"> 48aa)</w:t>
      </w:r>
      <w:r w:rsidRPr="005D4CB8">
        <w:rPr>
          <w:rFonts w:ascii="Times New Roman" w:hAnsi="Times New Roman" w:cs="Times New Roman"/>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14:paraId="5DE94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41E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14:paraId="50F169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57D0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14:paraId="3BF5AB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BC2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14:paraId="0054DB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62A8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Ak banka alebo pobočka zahraničnej banky informuje</w:t>
      </w:r>
      <w:r w:rsidRPr="005D4CB8">
        <w:rPr>
          <w:rFonts w:ascii="Times New Roman" w:hAnsi="Times New Roman" w:cs="Times New Roman"/>
          <w:vertAlign w:val="superscript"/>
        </w:rPr>
        <w:t>48b)</w:t>
      </w:r>
      <w:r w:rsidRPr="005D4CB8">
        <w:rPr>
          <w:rFonts w:ascii="Times New Roman" w:hAnsi="Times New Roman" w:cs="Times New Roman"/>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14:paraId="2DE26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76A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5D4CB8">
        <w:rPr>
          <w:rFonts w:ascii="Times New Roman" w:hAnsi="Times New Roman" w:cs="Times New Roman"/>
          <w:vertAlign w:val="superscript"/>
        </w:rPr>
        <w:t xml:space="preserve"> 48c)</w:t>
      </w:r>
      <w:r w:rsidRPr="005D4CB8">
        <w:rPr>
          <w:rFonts w:ascii="Times New Roman" w:hAnsi="Times New Roman" w:cs="Times New Roman"/>
        </w:rPr>
        <w:t xml:space="preserve"> a to bezodkladne potom ako bola banka, pobočka zahraničnej banky, zmiešaná finančná holdingová spoločnosť alebo osoba o uložení opatrenia na nápravu alebo pokute informovaná. </w:t>
      </w:r>
    </w:p>
    <w:p w14:paraId="4027D2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33B24" w14:textId="20033E23"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ins w:id="82" w:author="Bartikova Anna" w:date="2021-05-24T05:56:00Z">
        <w:r w:rsidR="00F428CD" w:rsidRPr="005D4CB8">
          <w:rPr>
            <w:rFonts w:ascii="Times New Roman" w:hAnsi="Times New Roman" w:cs="Times New Roman"/>
            <w:b/>
          </w:rPr>
          <w:t>Osobné údaje, ktoré sú súčasťou informácií podľa prvej vety, Národná banka Slovenska zverejňuje na svojom webovom sídle na nevyhnutný čas a so zreteľom na premlčacie lehoty</w:t>
        </w:r>
      </w:ins>
      <w:ins w:id="83" w:author="Bartikova Anna" w:date="2021-06-08T06:55:00Z">
        <w:r w:rsidR="00C451CD">
          <w:rPr>
            <w:rFonts w:ascii="Times New Roman" w:hAnsi="Times New Roman" w:cs="Times New Roman"/>
            <w:b/>
          </w:rPr>
          <w:t xml:space="preserve"> podľa odseku 10</w:t>
        </w:r>
      </w:ins>
      <w:ins w:id="84" w:author="Bartikova Anna" w:date="2021-05-24T05:56:00Z">
        <w:r w:rsidR="00F428CD" w:rsidRPr="005D4CB8">
          <w:rPr>
            <w:rFonts w:ascii="Times New Roman" w:hAnsi="Times New Roman" w:cs="Times New Roman"/>
            <w:b/>
          </w:rPr>
          <w:t>, najviac však desať rokov.</w:t>
        </w:r>
      </w:ins>
    </w:p>
    <w:p w14:paraId="0C90AF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AEF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Informácie podľa odseku 16 sa zverejnia anonymne, ak ide o </w:t>
      </w:r>
    </w:p>
    <w:p w14:paraId="457C1C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6C6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fyzickú osobu a zverejnenie osobných údajov je neprimerané, </w:t>
      </w:r>
    </w:p>
    <w:p w14:paraId="6BBF32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EF8E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odôvodnené riziko ohrozenia stability finančných trhov alebo prebiehajúceho vyšetrovania podľa osobitného predpisu,48e) </w:t>
      </w:r>
    </w:p>
    <w:p w14:paraId="213737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655F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odôvodnené riziko spôsobenia neprimeranej škody banke alebo fyzickej osobe. </w:t>
      </w:r>
    </w:p>
    <w:p w14:paraId="72187C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B77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14:paraId="25D687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27C8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(19) Národná banka Slovenska bezodkladne po vydaní rozhodnutia podľa tohto paragrafu alebo po prijatí opatrenia na predchádzanie krízovej situácie</w:t>
      </w:r>
      <w:r w:rsidRPr="005D4CB8">
        <w:rPr>
          <w:rFonts w:ascii="Times New Roman" w:hAnsi="Times New Roman" w:cs="Times New Roman"/>
          <w:vertAlign w:val="superscript"/>
        </w:rPr>
        <w:t>48f)</w:t>
      </w:r>
      <w:r w:rsidRPr="005D4CB8">
        <w:rPr>
          <w:rFonts w:ascii="Times New Roman" w:hAnsi="Times New Roman" w:cs="Times New Roman"/>
        </w:rPr>
        <w:t xml:space="preserve"> alebo po doručení oznámenia,</w:t>
      </w:r>
      <w:r w:rsidRPr="005D4CB8">
        <w:rPr>
          <w:rFonts w:ascii="Times New Roman" w:hAnsi="Times New Roman" w:cs="Times New Roman"/>
          <w:vertAlign w:val="superscript"/>
        </w:rPr>
        <w:t>48g)</w:t>
      </w:r>
      <w:r w:rsidRPr="005D4CB8">
        <w:rPr>
          <w:rFonts w:ascii="Times New Roman" w:hAnsi="Times New Roman" w:cs="Times New Roman"/>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14:paraId="3B3A80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4EE7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v súvislosti s bankou. Ak člen štatutárneho orgánu banky alebo člen dozornej rady banky nespĺňa niektorú z požiadaviek podľa prvej vety, Národná banka Slovenska je oprávnená nariadiť výmenu tohto člena. </w:t>
      </w:r>
    </w:p>
    <w:p w14:paraId="440D90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527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5D4CB8">
        <w:rPr>
          <w:rFonts w:ascii="Times New Roman" w:hAnsi="Times New Roman" w:cs="Times New Roman"/>
          <w:vertAlign w:val="superscript"/>
        </w:rPr>
        <w:t xml:space="preserve"> 48i)</w:t>
      </w:r>
      <w:r w:rsidRPr="005D4CB8">
        <w:rPr>
          <w:rFonts w:ascii="Times New Roman" w:hAnsi="Times New Roman" w:cs="Times New Roman"/>
        </w:rPr>
        <w:t xml:space="preserve"> na konsolidovanom základe alebo subkonsolidovanom základe, môže Národná banka Slovenska podľa závažnosti, rozsahu, dĺžky trvania, následkov a povahy zistených nedostatkov primerane použiť opatrenia podľa odsekov 1, 2, 7, 9, 10, 15 až 17. </w:t>
      </w:r>
    </w:p>
    <w:p w14:paraId="447EF8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F2C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14:paraId="1F347FB8" w14:textId="77777777" w:rsidR="008C5813" w:rsidRPr="005D4CB8" w:rsidRDefault="008C5813" w:rsidP="005D4CB8">
      <w:pPr>
        <w:widowControl w:val="0"/>
        <w:autoSpaceDE w:val="0"/>
        <w:autoSpaceDN w:val="0"/>
        <w:adjustRightInd w:val="0"/>
        <w:spacing w:after="0" w:line="240" w:lineRule="auto"/>
        <w:rPr>
          <w:ins w:id="85" w:author="Bartikova Anna" w:date="2021-04-12T01:10:00Z"/>
          <w:rFonts w:ascii="Times New Roman" w:hAnsi="Times New Roman" w:cs="Times New Roman"/>
        </w:rPr>
      </w:pPr>
    </w:p>
    <w:p w14:paraId="3C1471A3" w14:textId="3FA4F9E1" w:rsidR="008C5813" w:rsidRPr="00796E3D" w:rsidRDefault="008C5813" w:rsidP="005D4CB8">
      <w:pPr>
        <w:widowControl w:val="0"/>
        <w:autoSpaceDE w:val="0"/>
        <w:autoSpaceDN w:val="0"/>
        <w:adjustRightInd w:val="0"/>
        <w:spacing w:after="0" w:line="240" w:lineRule="auto"/>
        <w:jc w:val="both"/>
        <w:rPr>
          <w:ins w:id="86" w:author="Bartikova Anna" w:date="2021-04-12T01:10:00Z"/>
          <w:rFonts w:ascii="Times New Roman" w:hAnsi="Times New Roman" w:cs="Times New Roman"/>
          <w:b/>
        </w:rPr>
      </w:pPr>
      <w:r w:rsidRPr="00796E3D">
        <w:rPr>
          <w:rStyle w:val="awspan"/>
          <w:rFonts w:ascii="Times New Roman" w:hAnsi="Times New Roman" w:cs="Times New Roman"/>
        </w:rPr>
        <w:tab/>
        <w:t>(23)</w:t>
      </w:r>
      <w:r w:rsidRPr="00796E3D">
        <w:rPr>
          <w:rStyle w:val="awspan"/>
          <w:rFonts w:ascii="Times New Roman" w:hAnsi="Times New Roman" w:cs="Times New Roman"/>
          <w:spacing w:val="2"/>
        </w:rPr>
        <w:t xml:space="preserve"> </w:t>
      </w:r>
      <w:r w:rsidR="00796E3D" w:rsidRPr="00796E3D">
        <w:rPr>
          <w:rFonts w:ascii="Times New Roman" w:hAnsi="Times New Roman" w:cs="Times New Roman"/>
        </w:rPr>
        <w:t>Ak ide o obchodníka s cennými papiermi, ktorý spĺňa požiadavky podľa § 7b ods. 1 a nepožiadal Národnú banku Slovenska o udelenie bankového povolenia podľa § 7 alebo nepožiadal Národnú banku Slovenska o udelenie bankového povolenia podľa § 7 v ustanovenej lehote, môže Národná banka Slovenska podľa závažnosti, rozsahu, dĺžky trvania, následkov a povahy zistených nedostatkov uložiť opatrenia podľa odseku 1 písm. c) a d).“.</w:t>
      </w:r>
    </w:p>
    <w:p w14:paraId="7758521A" w14:textId="77777777" w:rsidR="008C5813" w:rsidRPr="005D4CB8" w:rsidRDefault="008C5813" w:rsidP="005D4CB8">
      <w:pPr>
        <w:widowControl w:val="0"/>
        <w:autoSpaceDE w:val="0"/>
        <w:autoSpaceDN w:val="0"/>
        <w:adjustRightInd w:val="0"/>
        <w:spacing w:after="0" w:line="240" w:lineRule="auto"/>
        <w:jc w:val="both"/>
        <w:rPr>
          <w:ins w:id="87" w:author="Bartikova Anna" w:date="2021-04-12T01:10:00Z"/>
          <w:rFonts w:ascii="Times New Roman" w:hAnsi="Times New Roman" w:cs="Times New Roman"/>
        </w:rPr>
      </w:pPr>
    </w:p>
    <w:p w14:paraId="1252B220" w14:textId="77777777" w:rsidR="0005704B" w:rsidRPr="005D4CB8" w:rsidRDefault="0005704B" w:rsidP="005D4CB8">
      <w:pPr>
        <w:spacing w:after="0" w:line="240" w:lineRule="auto"/>
        <w:jc w:val="both"/>
        <w:rPr>
          <w:ins w:id="88" w:author="Bartikova Anna" w:date="2021-04-12T02:28:00Z"/>
          <w:rFonts w:ascii="Times New Roman" w:hAnsi="Times New Roman" w:cs="Times New Roman"/>
          <w:b/>
        </w:rPr>
      </w:pPr>
      <w:ins w:id="89" w:author="Bartikova Anna" w:date="2021-04-12T02:28:00Z">
        <w:r w:rsidRPr="005D4CB8">
          <w:rPr>
            <w:rFonts w:ascii="Times New Roman" w:hAnsi="Times New Roman" w:cs="Times New Roman"/>
            <w:b/>
          </w:rPr>
          <w:tab/>
          <w:t>(24) Národná banka Slovenska môže odobrať predchádzajúci súhlas podľa § 28 ods. 1 písm. f), ak banka, ktorá je emitentom krytých dlhopisov,</w:t>
        </w:r>
      </w:ins>
    </w:p>
    <w:p w14:paraId="098820B6" w14:textId="77777777" w:rsidR="0005704B" w:rsidRPr="005D4CB8" w:rsidRDefault="0005704B" w:rsidP="005D4CB8">
      <w:pPr>
        <w:pStyle w:val="Odsekzoznamu"/>
        <w:numPr>
          <w:ilvl w:val="0"/>
          <w:numId w:val="2"/>
        </w:numPr>
        <w:spacing w:after="0" w:line="240" w:lineRule="auto"/>
        <w:contextualSpacing w:val="0"/>
        <w:jc w:val="both"/>
        <w:rPr>
          <w:ins w:id="90" w:author="Bartikova Anna" w:date="2021-04-12T02:28:00Z"/>
          <w:rFonts w:ascii="Times New Roman" w:hAnsi="Times New Roman" w:cs="Times New Roman"/>
          <w:b/>
        </w:rPr>
      </w:pPr>
      <w:ins w:id="91" w:author="Bartikova Anna" w:date="2021-04-12T02:28:00Z">
        <w:r w:rsidRPr="005D4CB8">
          <w:rPr>
            <w:rFonts w:ascii="Times New Roman" w:hAnsi="Times New Roman" w:cs="Times New Roman"/>
            <w:b/>
            <w:lang w:eastAsia="sk-SK"/>
          </w:rPr>
          <w:t>neplní alebo nedodržuje podmienky na vydanie tohto predchádzajúceho súhlasu alebo</w:t>
        </w:r>
      </w:ins>
    </w:p>
    <w:p w14:paraId="465BAA9A" w14:textId="77777777" w:rsidR="0005704B" w:rsidRPr="005D4CB8" w:rsidRDefault="0005704B" w:rsidP="005D4CB8">
      <w:pPr>
        <w:pStyle w:val="Odsekzoznamu"/>
        <w:numPr>
          <w:ilvl w:val="0"/>
          <w:numId w:val="2"/>
        </w:numPr>
        <w:spacing w:after="0" w:line="240" w:lineRule="auto"/>
        <w:contextualSpacing w:val="0"/>
        <w:jc w:val="both"/>
        <w:rPr>
          <w:ins w:id="92" w:author="Bartikova Anna" w:date="2021-04-12T02:28:00Z"/>
          <w:rFonts w:ascii="Times New Roman" w:hAnsi="Times New Roman" w:cs="Times New Roman"/>
          <w:b/>
        </w:rPr>
      </w:pPr>
      <w:ins w:id="93" w:author="Bartikova Anna" w:date="2021-04-12T02:28:00Z">
        <w:r w:rsidRPr="005D4CB8">
          <w:rPr>
            <w:rFonts w:ascii="Times New Roman" w:hAnsi="Times New Roman" w:cs="Times New Roman"/>
            <w:b/>
            <w:lang w:eastAsia="sk-SK"/>
          </w:rPr>
          <w:t>opakovane alebo závažne porušila alebo porušuje svoje povinnosti ustanovené týmto zákonom alebo inými všeobecne záväznými právnymi predpismi súvisiacimi s programom krytých dlhopisov.</w:t>
        </w:r>
      </w:ins>
    </w:p>
    <w:p w14:paraId="45ACB089" w14:textId="77777777" w:rsidR="0005704B" w:rsidRPr="005D4CB8" w:rsidRDefault="0005704B" w:rsidP="005D4CB8">
      <w:pPr>
        <w:spacing w:after="0" w:line="240" w:lineRule="auto"/>
        <w:ind w:left="426"/>
        <w:jc w:val="both"/>
        <w:rPr>
          <w:ins w:id="94" w:author="Bartikova Anna" w:date="2021-04-12T02:28:00Z"/>
          <w:rFonts w:ascii="Times New Roman" w:hAnsi="Times New Roman" w:cs="Times New Roman"/>
          <w:b/>
        </w:rPr>
      </w:pPr>
    </w:p>
    <w:p w14:paraId="0CFD4267" w14:textId="5D5ECC12" w:rsidR="0005704B" w:rsidRPr="005D4CB8" w:rsidRDefault="004E4BEF" w:rsidP="005D4CB8">
      <w:pPr>
        <w:widowControl w:val="0"/>
        <w:autoSpaceDE w:val="0"/>
        <w:autoSpaceDN w:val="0"/>
        <w:adjustRightInd w:val="0"/>
        <w:spacing w:after="0" w:line="240" w:lineRule="auto"/>
        <w:jc w:val="both"/>
        <w:rPr>
          <w:ins w:id="95" w:author="Bartikova Anna" w:date="2021-04-12T02:28:00Z"/>
          <w:rFonts w:ascii="Times New Roman" w:hAnsi="Times New Roman" w:cs="Times New Roman"/>
          <w:b/>
        </w:rPr>
      </w:pPr>
      <w:ins w:id="96" w:author="Bartikova Anna" w:date="2021-04-13T18:04:00Z">
        <w:r w:rsidRPr="005D4CB8">
          <w:rPr>
            <w:rFonts w:ascii="Times New Roman" w:hAnsi="Times New Roman" w:cs="Times New Roman"/>
            <w:b/>
          </w:rPr>
          <w:tab/>
        </w:r>
      </w:ins>
      <w:ins w:id="97" w:author="Bartikova Anna" w:date="2021-04-12T02:28:00Z">
        <w:r w:rsidR="0005704B" w:rsidRPr="005D4CB8">
          <w:rPr>
            <w:rFonts w:ascii="Times New Roman" w:hAnsi="Times New Roman" w:cs="Times New Roman"/>
            <w:b/>
          </w:rPr>
          <w:t xml:space="preserve">(25) Od okamihu doručenia rozhodnutia Národnej banky Slovenska o zrušení predchádzajúceho súhlasu podľa odseku 24 a § 28 ods. 5 časti druhej vety za bodkočiarkou, táto banka je povinná bezodkladne začať proces prevodu programu krytých dlhopisov postupom podľa § 82 ods. 1 a 2. Táto banka postupuje ako banka, ktorá je emitentom krytých dlhopisov, dovtedy, kým neprevedie celý svoj program krytých dlhopisov na tretiu osobu, ktorou môže byť </w:t>
        </w:r>
        <w:r w:rsidRPr="005D4CB8">
          <w:rPr>
            <w:rFonts w:ascii="Times New Roman" w:hAnsi="Times New Roman" w:cs="Times New Roman"/>
            <w:b/>
          </w:rPr>
          <w:t>len banka alebo viaceré banky.</w:t>
        </w:r>
      </w:ins>
    </w:p>
    <w:p w14:paraId="65CBFABB" w14:textId="77777777" w:rsidR="004E4BEF" w:rsidRPr="005D4CB8" w:rsidRDefault="004E4BEF" w:rsidP="005D4CB8">
      <w:pPr>
        <w:widowControl w:val="0"/>
        <w:autoSpaceDE w:val="0"/>
        <w:autoSpaceDN w:val="0"/>
        <w:adjustRightInd w:val="0"/>
        <w:spacing w:after="0" w:line="240" w:lineRule="auto"/>
        <w:jc w:val="both"/>
        <w:rPr>
          <w:ins w:id="98" w:author="Bartikova Anna" w:date="2021-04-13T18:04:00Z"/>
          <w:rFonts w:ascii="Times New Roman" w:hAnsi="Times New Roman" w:cs="Times New Roman"/>
          <w:b/>
        </w:rPr>
      </w:pPr>
    </w:p>
    <w:p w14:paraId="6AE91998" w14:textId="3BDC7742" w:rsidR="0005704B" w:rsidRPr="005D4CB8" w:rsidRDefault="004E4BEF" w:rsidP="005D4CB8">
      <w:pPr>
        <w:widowControl w:val="0"/>
        <w:autoSpaceDE w:val="0"/>
        <w:autoSpaceDN w:val="0"/>
        <w:adjustRightInd w:val="0"/>
        <w:spacing w:after="0" w:line="240" w:lineRule="auto"/>
        <w:jc w:val="both"/>
        <w:rPr>
          <w:ins w:id="99" w:author="Bartikova Anna" w:date="2021-04-12T02:28:00Z"/>
          <w:rFonts w:ascii="Times New Roman" w:hAnsi="Times New Roman" w:cs="Times New Roman"/>
          <w:b/>
        </w:rPr>
      </w:pPr>
      <w:ins w:id="100" w:author="Bartikova Anna" w:date="2021-04-13T18:04:00Z">
        <w:r w:rsidRPr="005D4CB8">
          <w:rPr>
            <w:rFonts w:ascii="Times New Roman" w:hAnsi="Times New Roman" w:cs="Times New Roman"/>
            <w:b/>
          </w:rPr>
          <w:tab/>
          <w:t xml:space="preserve">(26) </w:t>
        </w:r>
      </w:ins>
      <w:ins w:id="101" w:author="Bartikova Anna" w:date="2021-05-24T05:57:00Z">
        <w:r w:rsidR="00F428CD" w:rsidRPr="005D4CB8">
          <w:rPr>
            <w:rFonts w:ascii="Times New Roman" w:hAnsi="Times New Roman" w:cs="Times New Roman"/>
            <w:b/>
          </w:rPr>
          <w:t xml:space="preserve">Národná banka Slovenska pred prijatím rozhodnutia o uložení opatrenia na nápravu alebo pokuty podľa odseku 1 písm. c), d), t), u), odsekov 2, 7, 24 alebo pred prijatím rozhodnutia o odobratí predchádzajúceho súhlasu podľa § 28 ods. 5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w:t>
        </w:r>
      </w:ins>
      <w:ins w:id="102" w:author="Bartikova Anna" w:date="2021-05-28T13:45:00Z">
        <w:r w:rsidR="009D4653">
          <w:rPr>
            <w:rFonts w:ascii="Times New Roman" w:hAnsi="Times New Roman" w:cs="Times New Roman"/>
            <w:b/>
          </w:rPr>
          <w:t>uložení</w:t>
        </w:r>
      </w:ins>
      <w:ins w:id="103" w:author="Bartikova Anna" w:date="2021-05-24T05:57:00Z">
        <w:r w:rsidR="00F428CD" w:rsidRPr="005D4CB8">
          <w:rPr>
            <w:rFonts w:ascii="Times New Roman" w:hAnsi="Times New Roman" w:cs="Times New Roman"/>
            <w:b/>
          </w:rPr>
          <w:t xml:space="preserve"> tohto opatrenia na nápravu alebo pokuty a ak je to potrebné, musí Národná banka Slovenska toto opatrenie na nápravu alebo pokutu preskúmať.</w:t>
        </w:r>
      </w:ins>
    </w:p>
    <w:p w14:paraId="0B87D4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21AA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50a </w:t>
      </w:r>
    </w:p>
    <w:p w14:paraId="06F4AA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4CD8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14:paraId="6614C1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4766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50b </w:t>
      </w:r>
    </w:p>
    <w:p w14:paraId="5F3364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1A4AC2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1.1.2016 </w:t>
      </w:r>
    </w:p>
    <w:p w14:paraId="356DC3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EF7322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51 </w:t>
      </w:r>
    </w:p>
    <w:p w14:paraId="7C4B2E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3456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14:paraId="51E9B8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FD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neumožní vykonať dohľad na mieste, </w:t>
      </w:r>
    </w:p>
    <w:p w14:paraId="271064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23B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neposkytne požadované výkazy, hlásenia a iné správy na účely výkonu dohľadu na konsolidovanom základe, </w:t>
      </w:r>
    </w:p>
    <w:p w14:paraId="79D225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F627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poskytne nesprávne, nepravdivé alebo neúplné výkazy, hlásenia a iné správy, prípadne nedodrží termíny na ich predloženie alebo </w:t>
      </w:r>
    </w:p>
    <w:p w14:paraId="374F64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E63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nesplní povinnosť podľa § 47 ods. 1. </w:t>
      </w:r>
    </w:p>
    <w:p w14:paraId="51EF73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1C26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pokuty podľa odseku 1 sa vzťahujú ustanovenia § 50 ods. 7 až 9 a ods. 10 prvej vety. </w:t>
      </w:r>
    </w:p>
    <w:p w14:paraId="5509C2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9252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51a </w:t>
      </w:r>
    </w:p>
    <w:p w14:paraId="2C9482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5956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14:paraId="766B0C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581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neumožní vykonať dohľad na mieste, </w:t>
      </w:r>
    </w:p>
    <w:p w14:paraId="30D27A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B732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neposkytne požadované výkazy, hlásenia a iné správy na účely výkonu doplňujúceho dohľadu, </w:t>
      </w:r>
    </w:p>
    <w:p w14:paraId="30071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3A4F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poskytne nesprávne, nepravdivé alebo neúplné výkazy, hlásenia a iné správy, prípadne nedodrží termíny na ich predloženie, alebo </w:t>
      </w:r>
    </w:p>
    <w:p w14:paraId="49FD62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A820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nesplní povinnosti podľa § 49g až 49j. </w:t>
      </w:r>
    </w:p>
    <w:p w14:paraId="04FD92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EE4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14:paraId="660944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C8D92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uložiť opatrenia na ozdravenie finančného konglomerátu podľa § 50 ods. 3 alebo </w:t>
      </w:r>
    </w:p>
    <w:p w14:paraId="2E2F1E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E4C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obmedziť alebo pozastaviť výkon niektorých vnútroskupinových obchodov. </w:t>
      </w:r>
    </w:p>
    <w:p w14:paraId="7F7B99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AE6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14:paraId="1588C2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9608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14:paraId="28C3EF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CABCB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52 </w:t>
      </w:r>
    </w:p>
    <w:p w14:paraId="1FB65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6495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14:paraId="1DBF77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5BE1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je povinná predložiť Národnej banke Slovenska výpis z jej registra emitenta a z jej zoznamu akcionárov vyhotovený k rozhodujúcemu dňu,</w:t>
      </w:r>
      <w:r w:rsidRPr="005D4CB8">
        <w:rPr>
          <w:rFonts w:ascii="Times New Roman" w:hAnsi="Times New Roman" w:cs="Times New Roman"/>
          <w:vertAlign w:val="superscript"/>
        </w:rPr>
        <w:t>49a)</w:t>
      </w:r>
      <w:r w:rsidRPr="005D4CB8">
        <w:rPr>
          <w:rFonts w:ascii="Times New Roman" w:hAnsi="Times New Roman" w:cs="Times New Roman"/>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14:paraId="40F633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10AB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Predbežným opatrením podľa odseku 1 je banka viazaná. </w:t>
      </w:r>
    </w:p>
    <w:p w14:paraId="5A81A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3E9E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 doručenie podľa odseku 2 sa považuje aj doručenie predbežného opatrenia zástupcovi splnomocnenému na zastupovanie tejto osoby na valnom zhromaždení. </w:t>
      </w:r>
    </w:p>
    <w:p w14:paraId="495C1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541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14:paraId="00A88B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01D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14:paraId="2A84B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4CC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pominú dôvody na pozastavenie výkonu práv uvedených v odseku 1, Národná banka Slovenska ich pozastavenie bezodkladne zruší. </w:t>
      </w:r>
    </w:p>
    <w:p w14:paraId="399681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1A3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14:paraId="7FDAFA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D3986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52a </w:t>
      </w:r>
    </w:p>
    <w:p w14:paraId="668BA2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5F09E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14:paraId="4B0E0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1DE1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14:paraId="165C1D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DFF5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53 </w:t>
      </w:r>
    </w:p>
    <w:p w14:paraId="38E07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7109E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14:paraId="73A091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0BC6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Účelom nútenej správy nad bankou je najmä </w:t>
      </w:r>
    </w:p>
    <w:p w14:paraId="48C1A7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849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znemožnenie výkonu funkcií orgánom banky zodpovedným za zhoršujúcu sa hospodársku situáciu banky, </w:t>
      </w:r>
    </w:p>
    <w:p w14:paraId="184876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8B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odstránenie najvážnejších nedostatkov v riadení a činnosti banky s cieľom zastaviť zhoršovanie sa hospodárskej situácie banky, </w:t>
      </w:r>
    </w:p>
    <w:p w14:paraId="7D4FDE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25B6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ochrana vkladov klientov banky a iných práv klientov banky a ochrana majiteľov krytých dlhopisov vydaných bankou pred vznikom škody alebo pred narastaním škody, </w:t>
      </w:r>
    </w:p>
    <w:p w14:paraId="4DC7D9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0290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14:paraId="087FDC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4936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Nútená správa je reorganizačné opatrenie, ktoré môže mať vplyv na existujúce práva tretích osôb. </w:t>
      </w:r>
    </w:p>
    <w:p w14:paraId="0FCFA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90C5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zaviesť nútenú správu, ak banka svoje vlastné zdroje udržiava na úrovni nižšej ako 50% súčtu hodnôt zodpovedajúcich požiadavkám na vlastné zdroje banky. 20a) </w:t>
      </w:r>
    </w:p>
    <w:p w14:paraId="6BE530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81E2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14:paraId="5BEBB5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945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14:paraId="625042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2259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14:paraId="0CC5D5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9671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14:paraId="528F0D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FB76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14:paraId="4E003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0681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14:paraId="66B260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223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14:paraId="0F3F9C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262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14:paraId="576646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ACE1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54 </w:t>
      </w:r>
    </w:p>
    <w:p w14:paraId="484BC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1758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14:paraId="00AD19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B81C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14:paraId="311C6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8F3E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Správcom môže byť fyzická osoba alebo právnická osoba uvedená v odseku 5. </w:t>
      </w:r>
    </w:p>
    <w:p w14:paraId="775AFF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D4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14:paraId="285AEB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0106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14:paraId="195B3C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315D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bola právoplatne odsúdená za trestný čin spáchaný pri vykonávaní riadiacej funkcie alebo za úmyselný trestný čin, </w:t>
      </w:r>
    </w:p>
    <w:p w14:paraId="6CD44B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615E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14:paraId="5D647F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A69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ktorá má k banke, nad ktorou bola zavedená nútená správa, osobitný vzťah podľa § 35 ods. 4, </w:t>
      </w:r>
    </w:p>
    <w:p w14:paraId="546A3F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1F9E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ktorá je dlžníkom alebo veriteľom banky, nad ktorou bola zavedená nútená správa, </w:t>
      </w:r>
    </w:p>
    <w:p w14:paraId="57040F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CD8B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14:paraId="556D49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AA7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ktorá je členom štatutárneho orgánu alebo dozorného orgánu inej banky, alebo vedúcim alebo zástupcom vedúceho inej pobočky zahraničnej banky, </w:t>
      </w:r>
    </w:p>
    <w:p w14:paraId="11BCCB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D361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ktorá kedykoľvek v období posledného roka poskytovala banke, nad ktorou bola zavedená nútená správa, audítorské služby bez vyslovenia výhrad k činnosti tejto banky. </w:t>
      </w:r>
    </w:p>
    <w:p w14:paraId="523DBE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BA86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14:paraId="7FCFB0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BDA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5D4CB8">
        <w:rPr>
          <w:rFonts w:ascii="Times New Roman" w:hAnsi="Times New Roman" w:cs="Times New Roman"/>
          <w:vertAlign w:val="superscript"/>
        </w:rPr>
        <w:t xml:space="preserve"> 49b)</w:t>
      </w:r>
      <w:r w:rsidRPr="005D4CB8">
        <w:rPr>
          <w:rFonts w:ascii="Times New Roman" w:hAnsi="Times New Roman" w:cs="Times New Roman"/>
        </w:rPr>
        <w:t>a zmluvou o výkone činnosti správcu uzatvorenou podľa § 57 ods. 1,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14:paraId="24FCBB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EFD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5D4CB8">
        <w:rPr>
          <w:rFonts w:ascii="Times New Roman" w:hAnsi="Times New Roman" w:cs="Times New Roman"/>
          <w:vertAlign w:val="superscript"/>
        </w:rPr>
        <w:t xml:space="preserve"> 50)</w:t>
      </w:r>
      <w:r w:rsidRPr="005D4CB8">
        <w:rPr>
          <w:rFonts w:ascii="Times New Roman" w:hAnsi="Times New Roman" w:cs="Times New Roman"/>
        </w:rPr>
        <w:t xml:space="preserve">predchádzajúci súhlas môže byť vyjadrený priamo v zmluve o výkone činnosti správcu. </w:t>
      </w:r>
    </w:p>
    <w:p w14:paraId="047BF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669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14:paraId="65259F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791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14:paraId="0D668E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50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14:paraId="33BE70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088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14:paraId="45B511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F66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55 </w:t>
      </w:r>
    </w:p>
    <w:p w14:paraId="0894F5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5A06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Zavedením nútenej správy sa pozastavuje výkon funkcie všetkých orgánov banky okrem valného zhromaždenia a vedúcich zamestnancov banky</w:t>
      </w:r>
      <w:r w:rsidRPr="005D4CB8">
        <w:rPr>
          <w:rFonts w:ascii="Times New Roman" w:hAnsi="Times New Roman" w:cs="Times New Roman"/>
          <w:vertAlign w:val="superscript"/>
        </w:rPr>
        <w:t xml:space="preserve"> 22)</w:t>
      </w:r>
      <w:r w:rsidRPr="005D4CB8">
        <w:rPr>
          <w:rFonts w:ascii="Times New Roman" w:hAnsi="Times New Roman" w:cs="Times New Roman"/>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14:paraId="05E9D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5775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14:paraId="714D6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EEE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14:paraId="4EEFF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895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Správca je povinný najneskôr do 30 dní od zavedenia nútenej správy predložiť Národnej banke Slovenska projekt ozdravenia banky, nad ktorou bola zavedená nútená správa, alebo iný návrh riešenia situácie v banke. </w:t>
      </w:r>
    </w:p>
    <w:p w14:paraId="0C8A0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92C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Správca môže po predchádzajúcom súhlase Národnej banky Slovenska a rezolučnej rady podať návrh na vyhlásenie konkurzu,</w:t>
      </w:r>
      <w:r w:rsidRPr="005D4CB8">
        <w:rPr>
          <w:rFonts w:ascii="Times New Roman" w:hAnsi="Times New Roman" w:cs="Times New Roman"/>
          <w:vertAlign w:val="superscript"/>
        </w:rPr>
        <w:t xml:space="preserve"> 52)</w:t>
      </w:r>
      <w:r w:rsidRPr="005D4CB8">
        <w:rPr>
          <w:rFonts w:ascii="Times New Roman" w:hAnsi="Times New Roman" w:cs="Times New Roman"/>
        </w:rPr>
        <w:t xml:space="preserve">ak je banka v úpadku. 24aa) </w:t>
      </w:r>
    </w:p>
    <w:p w14:paraId="11AC1C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BD6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Správca môže podať Národnej banke Slovenska návrh na odobratie bankového povolenia, ak zistí skutočnosti uvedené v § 63. </w:t>
      </w:r>
    </w:p>
    <w:p w14:paraId="061FEB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C14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Ustanovenia odsekov 1 až 6 sa neuplatnia, ak kompetencie správcu podľa § 54 ods. 6 spočívajú v spolupráci so štatutárnym orgánom na riadení banky. </w:t>
      </w:r>
    </w:p>
    <w:p w14:paraId="4603DE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88AB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92" w:anchor="38;link='513/1991%20Zb.'&amp;" w:history="1">
        <w:r w:rsidRPr="005D4CB8">
          <w:rPr>
            <w:rFonts w:ascii="Times New Roman" w:hAnsi="Times New Roman" w:cs="Times New Roman"/>
            <w:color w:val="0000FF"/>
            <w:u w:val="single"/>
          </w:rPr>
          <w:t>Obchodného zákonníka</w:t>
        </w:r>
      </w:hyperlink>
      <w:r w:rsidRPr="005D4CB8">
        <w:rPr>
          <w:rFonts w:ascii="Times New Roman" w:hAnsi="Times New Roman" w:cs="Times New Roman"/>
        </w:rPr>
        <w:t xml:space="preserve"> o predaji podniku alebo jeho časti,</w:t>
      </w:r>
      <w:r w:rsidRPr="005D4CB8">
        <w:rPr>
          <w:rFonts w:ascii="Times New Roman" w:hAnsi="Times New Roman" w:cs="Times New Roman"/>
          <w:vertAlign w:val="superscript"/>
        </w:rPr>
        <w:t>28)</w:t>
      </w:r>
      <w:r w:rsidRPr="005D4CB8">
        <w:rPr>
          <w:rFonts w:ascii="Times New Roman" w:hAnsi="Times New Roman" w:cs="Times New Roman"/>
        </w:rPr>
        <w:t xml:space="preserve"> pričom však na prevod programu krytých dlhopisov alebo jeho časti sa nevyžaduje prevod osobnej zložky ani časti osobnej zložky podnikania</w:t>
      </w:r>
      <w:r w:rsidRPr="005D4CB8">
        <w:rPr>
          <w:rFonts w:ascii="Times New Roman" w:hAnsi="Times New Roman" w:cs="Times New Roman"/>
          <w:vertAlign w:val="superscript"/>
        </w:rPr>
        <w:t>28b)</w:t>
      </w:r>
      <w:r w:rsidRPr="005D4CB8">
        <w:rPr>
          <w:rFonts w:ascii="Times New Roman" w:hAnsi="Times New Roman" w:cs="Times New Roman"/>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D4CB8">
        <w:rPr>
          <w:rFonts w:ascii="Times New Roman" w:hAnsi="Times New Roman" w:cs="Times New Roman"/>
          <w:vertAlign w:val="superscript"/>
        </w:rPr>
        <w:t>28c)</w:t>
      </w:r>
      <w:r w:rsidRPr="005D4CB8">
        <w:rPr>
          <w:rFonts w:ascii="Times New Roman" w:hAnsi="Times New Roman" w:cs="Times New Roman"/>
        </w:rPr>
        <w:t xml:space="preserve"> Na prevod programu krytých dlhopisov alebo jeho časti správcom banky, ktorá je emitentom krytých dlhopisov, sa nevzťahuje ustanovenie</w:t>
      </w:r>
      <w:del w:id="104" w:author="Bartikova Anna" w:date="2021-04-12T02:30:00Z">
        <w:r w:rsidRPr="005D4CB8" w:rsidDel="00282B28">
          <w:rPr>
            <w:rFonts w:ascii="Times New Roman" w:hAnsi="Times New Roman" w:cs="Times New Roman"/>
          </w:rPr>
          <w:delText xml:space="preserve"> </w:delText>
        </w:r>
        <w:r w:rsidRPr="005D4CB8" w:rsidDel="00282B28">
          <w:rPr>
            <w:rFonts w:ascii="Times New Roman" w:hAnsi="Times New Roman" w:cs="Times New Roman"/>
            <w:b/>
          </w:rPr>
          <w:delText>§ 67 ods. 9</w:delText>
        </w:r>
      </w:del>
      <w:ins w:id="105" w:author="Bartikova Anna" w:date="2021-04-12T02:30:00Z">
        <w:r w:rsidR="00282B28" w:rsidRPr="005D4CB8">
          <w:rPr>
            <w:rFonts w:ascii="Times New Roman" w:hAnsi="Times New Roman" w:cs="Times New Roman"/>
            <w:b/>
          </w:rPr>
          <w:t xml:space="preserve"> § 82 ods. 2</w:t>
        </w:r>
      </w:ins>
      <w:r w:rsidRPr="005D4CB8">
        <w:rPr>
          <w:rFonts w:ascii="Times New Roman" w:hAnsi="Times New Roman" w:cs="Times New Roman"/>
        </w:rPr>
        <w:t xml:space="preserve">. </w:t>
      </w:r>
    </w:p>
    <w:p w14:paraId="1F2B45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663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14:paraId="0DD431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8A0963" w14:textId="06993F6F"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Na platnosť a účinnosť prevodu programu krytých dlhopisov alebo jeho časti sa nevyžaduje súhlas majiteľov krytých dlhopisov podľa osobitného predpisu</w:t>
      </w:r>
      <w:ins w:id="106" w:author="Bartikova Anna" w:date="2021-04-13T18:06:00Z">
        <w:r w:rsidR="0096096E" w:rsidRPr="005D4CB8">
          <w:rPr>
            <w:rFonts w:ascii="Times New Roman" w:hAnsi="Times New Roman" w:cs="Times New Roman"/>
            <w:b/>
          </w:rPr>
          <w:t>,</w:t>
        </w:r>
      </w:ins>
      <w:r w:rsidRPr="005D4CB8">
        <w:rPr>
          <w:rFonts w:ascii="Times New Roman" w:hAnsi="Times New Roman" w:cs="Times New Roman"/>
          <w:vertAlign w:val="superscript"/>
        </w:rPr>
        <w:t>52a)</w:t>
      </w:r>
      <w:r w:rsidRPr="005D4CB8">
        <w:rPr>
          <w:rFonts w:ascii="Times New Roman" w:hAnsi="Times New Roman" w:cs="Times New Roman"/>
        </w:rPr>
        <w:t xml:space="preserve"> </w:t>
      </w:r>
      <w:ins w:id="107" w:author="Bartikova Anna" w:date="2021-04-13T18:06:00Z">
        <w:r w:rsidR="0096096E" w:rsidRPr="005D4CB8">
          <w:rPr>
            <w:rFonts w:ascii="Times New Roman" w:hAnsi="Times New Roman" w:cs="Times New Roman"/>
            <w:b/>
          </w:rPr>
          <w:t>protistrán zabezpečovacích derivátov,</w:t>
        </w:r>
        <w:r w:rsidR="0096096E" w:rsidRPr="005D4CB8">
          <w:rPr>
            <w:rFonts w:ascii="Times New Roman" w:hAnsi="Times New Roman" w:cs="Times New Roman"/>
          </w:rPr>
          <w:t xml:space="preserve"> </w:t>
        </w:r>
      </w:ins>
      <w:r w:rsidRPr="005D4CB8">
        <w:rPr>
          <w:rFonts w:ascii="Times New Roman" w:hAnsi="Times New Roman" w:cs="Times New Roman"/>
        </w:rPr>
        <w:t xml:space="preserve">ani dlžníkov zo záväzkov zodpovedajúcim pohľadávkam, ktoré tvoria základné aktíva podľa § 70. </w:t>
      </w:r>
    </w:p>
    <w:p w14:paraId="6A96D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FBC5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56 </w:t>
      </w:r>
    </w:p>
    <w:p w14:paraId="50D07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97C86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14:paraId="69530B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E915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14:paraId="55DA95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B87F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povinnosť mlčanlivosti majú aj po skončení svojej činnosti súvisiacej s vykonávaním nútenej správy. Ustanovenia § 91 ods. 2 až 7, § 92 ods. 1 až 7 a § 93 týmto nie sú dotknuté. </w:t>
      </w:r>
    </w:p>
    <w:p w14:paraId="69FB3A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C418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57 </w:t>
      </w:r>
    </w:p>
    <w:p w14:paraId="196BD1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3E0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14:paraId="5F8D1E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D1CE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Pribratie odborných poradcov podľa § 54 ods. 10 správca uskutoční na zmluvnom základe a za podmienok odsúhlasených Národnou bankou Slovenska. </w:t>
      </w:r>
    </w:p>
    <w:p w14:paraId="62D944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1A1C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Výšku odmeny správcu a zástupcu správcu za výkon funkcie určí Národná banka Slovenska. </w:t>
      </w:r>
    </w:p>
    <w:p w14:paraId="38CC57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9F4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Náklady spojené s výkonom nútenej správy vrátane odmien správcu, zástupcov správcu a odborných poradcov uhrádza banka, nad ktorou bola zavedená nútená správa. </w:t>
      </w:r>
    </w:p>
    <w:p w14:paraId="545D1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81DC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58 </w:t>
      </w:r>
    </w:p>
    <w:p w14:paraId="050C1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BB766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14:paraId="05EF1A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D255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Správca je oprávnený vedúcim zamestnancom, vedúcemu útvaru vnútornej kontroly a vnútorného auditu okamžite zrušiť pracovný pomer, dať im výpoveď alebo ich previesť na inú prácu.</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To neplatí, ak kompetencie správcu podľa § 54 ods. 6 spočívajú v spolupráci so štatutárnym orgánom na riadení banky. </w:t>
      </w:r>
    </w:p>
    <w:p w14:paraId="6038E7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9B2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14:paraId="491628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12D25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59 </w:t>
      </w:r>
    </w:p>
    <w:p w14:paraId="571CB2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07B9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Účinky zavedenia nútenej správy v banke, ktorá má pobočku umiestnenú v inom členskom štáte, ak ide o </w:t>
      </w:r>
    </w:p>
    <w:p w14:paraId="5A6E14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B27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pracovné zmluvy a pracovnoprávne vzťahy, sa spravujú právnym poriadkom členského štátu, ktorými sa spravuje pracovná zmluva, </w:t>
      </w:r>
    </w:p>
    <w:p w14:paraId="48D8B1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2FB0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kúpne zmluvy a nájomné zmluvy týkajúce sa nehnuteľnosti, spravujú sa právnym poriadkom členského štátu, na ktorého území sa nehnuteľnosť nachádza, </w:t>
      </w:r>
    </w:p>
    <w:p w14:paraId="0C87E7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D84C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14:paraId="08EA85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9FC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vlastnícke alebo iné práva k finančným nástrojom,</w:t>
      </w:r>
      <w:r w:rsidRPr="005D4CB8">
        <w:rPr>
          <w:rFonts w:ascii="Times New Roman" w:hAnsi="Times New Roman" w:cs="Times New Roman"/>
          <w:vertAlign w:val="superscript"/>
        </w:rPr>
        <w:t xml:space="preserve"> 37a)</w:t>
      </w:r>
      <w:r w:rsidRPr="005D4CB8">
        <w:rPr>
          <w:rFonts w:ascii="Times New Roman" w:hAnsi="Times New Roman" w:cs="Times New Roman"/>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14:paraId="2221CB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A14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14:paraId="0308A9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CDE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14:paraId="319C79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2AA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Správca môže odporovať právnemu úkonu,</w:t>
      </w:r>
      <w:r w:rsidRPr="005D4CB8">
        <w:rPr>
          <w:rFonts w:ascii="Times New Roman" w:hAnsi="Times New Roman" w:cs="Times New Roman"/>
          <w:vertAlign w:val="superscript"/>
        </w:rPr>
        <w:t xml:space="preserve"> 53)</w:t>
      </w:r>
      <w:r w:rsidRPr="005D4CB8">
        <w:rPr>
          <w:rFonts w:ascii="Times New Roman" w:hAnsi="Times New Roman" w:cs="Times New Roman"/>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14:paraId="2A8B31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C95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Správca môže odporovať aj právnemu úkonu,</w:t>
      </w:r>
      <w:r w:rsidRPr="005D4CB8">
        <w:rPr>
          <w:rFonts w:ascii="Times New Roman" w:hAnsi="Times New Roman" w:cs="Times New Roman"/>
          <w:vertAlign w:val="superscript"/>
        </w:rPr>
        <w:t xml:space="preserve"> 53)</w:t>
      </w:r>
      <w:r w:rsidRPr="005D4CB8">
        <w:rPr>
          <w:rFonts w:ascii="Times New Roman" w:hAnsi="Times New Roman" w:cs="Times New Roman"/>
        </w:rPr>
        <w:t xml:space="preserve">ktorým bola banka ukrátená a ku ktorému došlo v posledných troch rokoch pred zavedením nútenej správy medzi bankou a osobou s osobitným vzťahom k banke. </w:t>
      </w:r>
    </w:p>
    <w:p w14:paraId="4D128E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F1E0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14:paraId="6935CF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6519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14:paraId="51A1FD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8FE9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14:paraId="01FB6D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99B6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14:paraId="15016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2DC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14:paraId="3E1AA7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A4C37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60 </w:t>
      </w:r>
    </w:p>
    <w:p w14:paraId="0EEA50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1528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Zavedenie nútenej správy, údaje o správcovi a jeho zástupcovi, skončenie nútenej správy a s tým súvisiace zmeny sa zapisujú do obchodného registra.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Návrh na zápis nútenej správy podáva Národná banka Slovenska; pri podaní tohto návrhu sa nepoužije ustanovenie osobitného predpisu. 54) </w:t>
      </w:r>
    </w:p>
    <w:p w14:paraId="1CD1B9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B773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Do obchodného registra sa zapisuje </w:t>
      </w:r>
    </w:p>
    <w:p w14:paraId="7CD74A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5599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meno, priezvisko, adresa trvalého pobytu a rodné číslo správcu a zástupcu správcu, ak ide o fyzickú osobu, a </w:t>
      </w:r>
    </w:p>
    <w:p w14:paraId="70F001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27D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obchodné meno, sídlo a identifikačné číslo správcu, zástupcu správcu, ak ide o právnickú osobu. </w:t>
      </w:r>
    </w:p>
    <w:p w14:paraId="3D4DE9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0DC9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14:paraId="38FB60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41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14:paraId="639D82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9DC0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61 </w:t>
      </w:r>
    </w:p>
    <w:p w14:paraId="3AFB8F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FCD9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14:paraId="6CC7A4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362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14:paraId="311DE7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3DA9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62 </w:t>
      </w:r>
    </w:p>
    <w:p w14:paraId="4F964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BC4B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Nútená správa sa končí </w:t>
      </w:r>
    </w:p>
    <w:p w14:paraId="799E01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9D1B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doručením rozhodnutia Národnej banky Slovenska o skončení nútenej správy, ak pominú dôvody na jej trvanie, </w:t>
      </w:r>
    </w:p>
    <w:p w14:paraId="4F448E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E5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vyhlásením konkurzu na banku, </w:t>
      </w:r>
    </w:p>
    <w:p w14:paraId="509213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0E3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uplynutím 12 mesiacov od zavedenia nútenej správy; to neplatí, ak podľa posúdenia Národnej banky Slovenska po uplynutí 12 mesiacov od zavedenia nútenej správy pretrvávajú dôvody na jej zavedenie, alebo </w:t>
      </w:r>
    </w:p>
    <w:p w14:paraId="2E7520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77E0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odobratím alebo zánikom bankového povolenia. </w:t>
      </w:r>
    </w:p>
    <w:p w14:paraId="37E926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6703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14:paraId="38F249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C0B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14:paraId="7D59A0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68893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62a </w:t>
      </w:r>
    </w:p>
    <w:p w14:paraId="2F65B1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44C7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14:paraId="48B141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D43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14:paraId="7065A9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146D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14:paraId="35BDD1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1D5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14:paraId="579D94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598F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14:paraId="2DF1D2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142D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63 </w:t>
      </w:r>
    </w:p>
    <w:p w14:paraId="6E2A9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B064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povinná odobrať bankové povolenie, ak </w:t>
      </w:r>
    </w:p>
    <w:p w14:paraId="50FEFB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F85F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vlastné zdroje banky klesnú pod úroveň základného imania podľa § 7 ods. 2 písm. a), </w:t>
      </w:r>
    </w:p>
    <w:p w14:paraId="33650E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D936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svoje vlastné zdroje udržiava na úrovni nižšej než 25% súčtu hodnôt zodpovedajúcich požiadavkám na vlastné zdroje banky, 20a) </w:t>
      </w:r>
    </w:p>
    <w:p w14:paraId="16062F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531B4" w14:textId="3968C0AE"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alebo pobočka zahraničnej banky nezačne do 12 mesiacov od právoplatnosti bankového </w:t>
      </w:r>
      <w:r w:rsidRPr="00796E3D">
        <w:rPr>
          <w:rFonts w:ascii="Times New Roman" w:hAnsi="Times New Roman" w:cs="Times New Roman"/>
        </w:rPr>
        <w:t xml:space="preserve">povolenia vykonávať činnosti podľa § 2 ods. 2 </w:t>
      </w:r>
      <w:r w:rsidR="00E172CD" w:rsidRPr="00796E3D">
        <w:rPr>
          <w:rFonts w:ascii="Times New Roman" w:hAnsi="Times New Roman" w:cs="Times New Roman"/>
        </w:rPr>
        <w:t xml:space="preserve">prvej </w:t>
      </w:r>
      <w:r w:rsidRPr="00796E3D">
        <w:rPr>
          <w:rFonts w:ascii="Times New Roman" w:hAnsi="Times New Roman" w:cs="Times New Roman"/>
        </w:rPr>
        <w:t>vety alebo počas 12 mesiacov tieto činnosti</w:t>
      </w:r>
      <w:r w:rsidRPr="005D4CB8">
        <w:rPr>
          <w:rFonts w:ascii="Times New Roman" w:hAnsi="Times New Roman" w:cs="Times New Roman"/>
        </w:rPr>
        <w:t xml:space="preserve"> nevykonáva, </w:t>
      </w:r>
    </w:p>
    <w:p w14:paraId="0D606B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F9C4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banka alebo pobočka zahraničnej banky získala bankové povolenie na základe nepravdivých údajov uvedených v žiadosti o udelenie bankového povolenia, </w:t>
      </w:r>
    </w:p>
    <w:p w14:paraId="76FFA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8554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alebo pobočka zahraničnej banky nie je schopná počas najmenej 30 dní plniť svoje splatné záväzky alebo bola vyhlásená za neschopnú vyplácať vklady podľa osobitného predpisu, 32) </w:t>
      </w:r>
    </w:p>
    <w:p w14:paraId="3E1A63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132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ide o pobočku zahraničnej banky a táto zahraničná banka stratila v štáte svojho sídla oprávnenie pôsobiť ako banka, </w:t>
      </w:r>
    </w:p>
    <w:p w14:paraId="4CE7DA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B1EC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alebo pobočka zahraničnej banky poruší ustanovenie § 7 ods. 6 a 7, § 8 ods. 6 a 7 a § 28 ods. 5, 8 a 9. </w:t>
      </w:r>
    </w:p>
    <w:p w14:paraId="45DCBA3D" w14:textId="77777777" w:rsidR="009065CD" w:rsidRPr="005D4CB8" w:rsidRDefault="009065CD" w:rsidP="005D4CB8">
      <w:pPr>
        <w:widowControl w:val="0"/>
        <w:autoSpaceDE w:val="0"/>
        <w:autoSpaceDN w:val="0"/>
        <w:adjustRightInd w:val="0"/>
        <w:spacing w:after="0" w:line="240" w:lineRule="auto"/>
        <w:rPr>
          <w:rFonts w:ascii="Times New Roman" w:hAnsi="Times New Roman" w:cs="Times New Roman"/>
        </w:rPr>
      </w:pPr>
    </w:p>
    <w:p w14:paraId="3FE18F66" w14:textId="16981C12" w:rsidR="009065CD" w:rsidRPr="00796E3D" w:rsidRDefault="009065CD" w:rsidP="005D4CB8">
      <w:pPr>
        <w:widowControl w:val="0"/>
        <w:autoSpaceDE w:val="0"/>
        <w:autoSpaceDN w:val="0"/>
        <w:adjustRightInd w:val="0"/>
        <w:spacing w:after="0" w:line="240" w:lineRule="auto"/>
        <w:jc w:val="both"/>
        <w:rPr>
          <w:rFonts w:ascii="Times New Roman" w:hAnsi="Times New Roman" w:cs="Times New Roman"/>
          <w:b/>
        </w:rPr>
      </w:pPr>
      <w:r w:rsidRPr="00796E3D">
        <w:rPr>
          <w:rStyle w:val="awspan"/>
          <w:rFonts w:ascii="Times New Roman" w:hAnsi="Times New Roman" w:cs="Times New Roman"/>
        </w:rPr>
        <w:t>h)</w:t>
      </w:r>
      <w:r w:rsidRPr="00796E3D">
        <w:rPr>
          <w:rStyle w:val="awspan"/>
          <w:rFonts w:ascii="Times New Roman" w:hAnsi="Times New Roman" w:cs="Times New Roman"/>
          <w:spacing w:val="20"/>
        </w:rPr>
        <w:t xml:space="preserve"> </w:t>
      </w:r>
      <w:r w:rsidR="00796E3D" w:rsidRPr="00796E3D">
        <w:rPr>
          <w:rFonts w:ascii="Times New Roman" w:hAnsi="Times New Roman" w:cs="Times New Roman"/>
        </w:rPr>
        <w:t>investičná banka využíva svoje bankové povolenie výlučne na vykonávanie činností podľa osobitného predpisu</w:t>
      </w:r>
      <w:r w:rsidR="00796E3D" w:rsidRPr="00796E3D">
        <w:rPr>
          <w:rFonts w:ascii="Times New Roman" w:hAnsi="Times New Roman" w:cs="Times New Roman"/>
          <w:vertAlign w:val="superscript"/>
        </w:rPr>
        <w:t>1a</w:t>
      </w:r>
      <w:r w:rsidR="00796E3D" w:rsidRPr="00796E3D">
        <w:rPr>
          <w:rFonts w:ascii="Times New Roman" w:hAnsi="Times New Roman" w:cs="Times New Roman"/>
        </w:rPr>
        <w:t>) a priemerná výška jej celkových aktív za obdobie päť po sebe nasledujúcich rokov je nižšia ako prahová hodnota podľa osobitného predpisu.</w:t>
      </w:r>
      <w:r w:rsidR="00796E3D" w:rsidRPr="00796E3D">
        <w:rPr>
          <w:rFonts w:ascii="Times New Roman" w:hAnsi="Times New Roman" w:cs="Times New Roman"/>
          <w:vertAlign w:val="superscript"/>
        </w:rPr>
        <w:t>1ac</w:t>
      </w:r>
      <w:r w:rsidR="00796E3D" w:rsidRPr="00796E3D">
        <w:rPr>
          <w:rFonts w:ascii="Times New Roman" w:hAnsi="Times New Roman" w:cs="Times New Roman"/>
        </w:rPr>
        <w:t>)</w:t>
      </w:r>
    </w:p>
    <w:p w14:paraId="4B472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0B4D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14:paraId="63B289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423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dosiahne stratu prevyšujúcu 50% základného imania v jednom roku alebo 10% ročne v troch po sebe nasledujúcich rokoch, </w:t>
      </w:r>
    </w:p>
    <w:p w14:paraId="43BC4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A68F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14:paraId="18D492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0354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alebo pobočka zahraničnej banky neplní povinnosti podľa osobitných predpisov, 57) </w:t>
      </w:r>
    </w:p>
    <w:p w14:paraId="50C587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DECF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banka alebo pobočka zahraničnej banky nesplnila podmienky na začatie činnosti v lehote určenej v bankovom povolení, </w:t>
      </w:r>
    </w:p>
    <w:p w14:paraId="32BA88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091D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neplní podmienky podľa § 7 ods. 2 alebo pobočka zahraničnej banky neplní podmienky podľa § 8 ods. 2, </w:t>
      </w:r>
    </w:p>
    <w:p w14:paraId="2DADFD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E32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banka alebo pobočka zahraničnej banky zmenila sídlo bez predchádzajúceho súhlasu Národnej banky Slovenska, </w:t>
      </w:r>
    </w:p>
    <w:p w14:paraId="53FF64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B80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alebo pobočka zahraničnej banky opakovane alebo po uložení poriadkovej pokuty marí výkon dohľadu, </w:t>
      </w:r>
    </w:p>
    <w:p w14:paraId="394B17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BFA7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h) sankcie uložené podľa tohto zákona alebo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neviedli k náprave zistených nedostatkov. </w:t>
      </w:r>
    </w:p>
    <w:p w14:paraId="239B4D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EE81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64 </w:t>
      </w:r>
    </w:p>
    <w:p w14:paraId="33DCF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F26D5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zaniká </w:t>
      </w:r>
    </w:p>
    <w:p w14:paraId="4FE73F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819E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banke dňom jej zrušenia z iného dôvodu ako pre odobratie bankového povolenia, </w:t>
      </w:r>
    </w:p>
    <w:p w14:paraId="08A184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587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banke dňom vyhlásenia konkurzu na majetok banky podľa osobitného predpisu, 58) </w:t>
      </w:r>
    </w:p>
    <w:p w14:paraId="5774C8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3285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pobočke zahraničnej banky dňom vyhlásenia konkurzu na majetok zahraničnej banky alebo dňom zrušenia zahraničnej banky z iného dôvodu ako pre odobratie bankového povolenia, </w:t>
      </w:r>
    </w:p>
    <w:p w14:paraId="4B31D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3A8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banke alebo pobočke zahraničnej banky dňom vrátenia bankového povolenia; bankové povolenie možno vrátiť len písomne a s predchádzajúcim súhlasom podľa § 28 ods. 1 písm. b), </w:t>
      </w:r>
    </w:p>
    <w:p w14:paraId="2AE1E1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890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vtedy, ak banka alebo pobočka zahraničnej banky nepodala návrh na zápis do obchodného registra podľa § 9 ods. 6, </w:t>
      </w:r>
    </w:p>
    <w:p w14:paraId="41FDAF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DFA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dňom predaja podniku banky alebo pobočky zahraničnej banky, 28) </w:t>
      </w:r>
    </w:p>
    <w:p w14:paraId="169F4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BDCA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pobočke zahraničnej banky dňom ukončenia jej činnosti zahraničnou bankou, </w:t>
      </w:r>
    </w:p>
    <w:p w14:paraId="471123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87CA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banke alebo pobočke zahraničnej banky na tie bankové činnosti, na ktoré jej zaniklo osobitné povolenie podľa § 2 ods. 4. </w:t>
      </w:r>
    </w:p>
    <w:p w14:paraId="2F6912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01A9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zahraničná banka a pobočka zahraničnej banky sú povinné písomne informovať Národnú banku Slovenska o skutočnostiach uvedených v odseku 1 písm. a), b), c), d), e) a g) do 30 dní od ich vzniku. </w:t>
      </w:r>
    </w:p>
    <w:p w14:paraId="73D2FA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E62CD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65 </w:t>
      </w:r>
    </w:p>
    <w:p w14:paraId="3C52DD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FA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14:paraId="3CC4A8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7438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14:paraId="08AD95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A1D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14:paraId="4A30E4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3BD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Rozhodnutie o odobratí bankového povolenia zašle Národná banka Slovenska, na uverejnenie do 30 dní odo dňa jeho právoplatnosti Obchodnému vestníku. 24c) </w:t>
      </w:r>
    </w:p>
    <w:p w14:paraId="1A8A50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4857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14:paraId="3D509D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BB76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Odobratie bankového povolenia sa zapisuje do obchodného registra.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14:paraId="2AAB33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D410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Bezodkladne po právoplatnosti rozhodnutia o odobratí bankového povolenia Národná banka Slovenska podá príslušnému súdu návrh na zrušenie banky. </w:t>
      </w:r>
    </w:p>
    <w:p w14:paraId="56780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B728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sa banka zrušuje s likvidáciou, Národná banka Slovenska ustanoví likvidátora podľa § 66 ods. 1 bezodkladne po nadobudnutí právoplatnosti rozhodnutia súdu o zrušení banky. </w:t>
      </w:r>
    </w:p>
    <w:p w14:paraId="4B93D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7F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Ak sa banka po zániku bankového povolenia podľa § 64 ods. 1 písm. d) zrušuje podľa osobitného predpisu</w:t>
      </w:r>
      <w:r w:rsidRPr="005D4CB8">
        <w:rPr>
          <w:rFonts w:ascii="Times New Roman" w:hAnsi="Times New Roman" w:cs="Times New Roman"/>
          <w:vertAlign w:val="superscript"/>
        </w:rPr>
        <w:t>59)</w:t>
      </w:r>
      <w:r w:rsidRPr="005D4CB8">
        <w:rPr>
          <w:rFonts w:ascii="Times New Roman" w:hAnsi="Times New Roman" w:cs="Times New Roman"/>
        </w:rPr>
        <w:t xml:space="preserve"> s likvidáciou, je povinná požiadať Národnú banku Slovenska o ustanovenie likvidátora podľa § 66 ods. 1. </w:t>
      </w:r>
    </w:p>
    <w:p w14:paraId="46E76A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6C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zastaví konanie o odobratí bankového povolenia na základe vyhlásenia konkurzu podľa osobitného predpisu. 58) </w:t>
      </w:r>
    </w:p>
    <w:p w14:paraId="4E3577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3776E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65a </w:t>
      </w:r>
    </w:p>
    <w:p w14:paraId="0ED9FF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27A0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včasnej intervencie </w:t>
      </w:r>
    </w:p>
    <w:p w14:paraId="774274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B7D2D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14:paraId="1C415B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26A3D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jedno opatrenie alebo viaceré opatrenia uvedené v ozdravnom pláne alebo aktualizovať ozdravný plán a vykonať jedno alebo viaceré opatrenia uvedené v aktualizovanom ozdravnom pláne, </w:t>
      </w:r>
    </w:p>
    <w:p w14:paraId="10B412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3D6E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vypracovať analýzu svojej situácie, identifikovať opatrenia na prekonanie zistených problémov a vypracovať plán opatrení na ich prijatie vrátane časového harmonogramu, </w:t>
      </w:r>
    </w:p>
    <w:p w14:paraId="3AC82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99E1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14:paraId="266A4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89AA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odvolať člena predstavenstva, člena dozornej rady, prokuristu alebo vedúceho zamestnanca, ak nespĺňajú požiadavky podľa § 7 ods. 14 a 15 a § 25, </w:t>
      </w:r>
    </w:p>
    <w:p w14:paraId="57632F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66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vypracovať plán rokovaní o reštrukturalizácii záväzkov s veriteľmi banky, </w:t>
      </w:r>
    </w:p>
    <w:p w14:paraId="434CA0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A92C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vykonať zmeny v obchodnej stratégii banky, </w:t>
      </w:r>
    </w:p>
    <w:p w14:paraId="0E1AEC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E82C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vykonať zmeny v organizačnej štruktúre banky a vo výkone bankových činností, alebo </w:t>
      </w:r>
    </w:p>
    <w:p w14:paraId="1B01EA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468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14:paraId="79AD9D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1FC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14:paraId="73E696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319D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predpisom.48h) </w:t>
      </w:r>
    </w:p>
    <w:p w14:paraId="3A7B38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2B30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14:paraId="27E2DD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508E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Uplatnením opatrení včasnej intervencie podľa odseku 1, nie sú dotknuté ustanovenia § 50. </w:t>
      </w:r>
    </w:p>
    <w:p w14:paraId="3E8A6C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792B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uplatnenie opatrení včasnej intervencie na banku, ktorá je súčasťou konsolidovaného celku, sa primerane vzťahuje postup podľa § 62a. </w:t>
      </w:r>
    </w:p>
    <w:p w14:paraId="468E6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A3F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14:paraId="7E58AC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EA2B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Uplatnením postupu podľa odseku 7, nie je dotknuté ustanovenie § 50. </w:t>
      </w:r>
    </w:p>
    <w:p w14:paraId="7483B3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7C8F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5D4CB8">
        <w:rPr>
          <w:rFonts w:ascii="Times New Roman" w:hAnsi="Times New Roman" w:cs="Times New Roman"/>
          <w:vertAlign w:val="superscript"/>
        </w:rPr>
        <w:t>48aa)</w:t>
      </w:r>
      <w:r w:rsidRPr="005D4CB8">
        <w:rPr>
          <w:rFonts w:ascii="Times New Roman" w:hAnsi="Times New Roman" w:cs="Times New Roman"/>
        </w:rPr>
        <w:t xml:space="preserve"> pričom od prerušenia premlčania začína plynúť nová premlčacia lehota. Nedostatky v činnosti banky sa považujú za zistené odo dňa skončenia príslušného dohľadu na mieste podľa osobitného predpisu.48a) </w:t>
      </w:r>
    </w:p>
    <w:p w14:paraId="749CBB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C14B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Doručením je rozhodnutie o uložení opatrenia včasnej intervencie vykonateľné. Proti rozhodnutiu možno podať opravný prostriedok podľa osobitného predpisu.60b) </w:t>
      </w:r>
    </w:p>
    <w:p w14:paraId="0182DC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47D6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Na zverejnenie informácie o výroku opatrenia včasnej intervencie alebo odvolania osoby podľa odseku 7 sa vzťahujú ustanovenia § 50 ods. 15 až 17. </w:t>
      </w:r>
    </w:p>
    <w:p w14:paraId="22FA95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35C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Na opatrenia podľa odseku 1 sa vzťahuje ustanovenie osobitného predpisu.60c) </w:t>
      </w:r>
    </w:p>
    <w:p w14:paraId="6D5044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D43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JEDENÁSTA ČASŤ </w:t>
      </w:r>
    </w:p>
    <w:p w14:paraId="69C78E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7B8E5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LIKVIDÁCIA BANKY </w:t>
      </w:r>
    </w:p>
    <w:p w14:paraId="7B3CCB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666837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66 </w:t>
      </w:r>
    </w:p>
    <w:p w14:paraId="05CDD7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DBB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sa zrušuje banka s likvidáciou, likvidátora je oprávnená ustanoviť iba Národná banka Slovenska; na toto ustanovenie likvidátora sa nevzťahujú ustanovenia o konaní vo veciach dohľadu nad finančným trhom podľa osobitného predpisu</w:t>
      </w:r>
      <w:r w:rsidRPr="005D4CB8">
        <w:rPr>
          <w:rFonts w:ascii="Times New Roman" w:hAnsi="Times New Roman" w:cs="Times New Roman"/>
          <w:vertAlign w:val="superscript"/>
        </w:rPr>
        <w:t>60)</w:t>
      </w:r>
      <w:r w:rsidRPr="005D4CB8">
        <w:rPr>
          <w:rFonts w:ascii="Times New Roman" w:hAnsi="Times New Roman" w:cs="Times New Roman"/>
        </w:rPr>
        <w:t xml:space="preserve"> ani ustanovenia všeobecného predpisu o správnom konaní.</w:t>
      </w:r>
      <w:r w:rsidRPr="005D4CB8">
        <w:rPr>
          <w:rFonts w:ascii="Times New Roman" w:hAnsi="Times New Roman" w:cs="Times New Roman"/>
          <w:vertAlign w:val="superscript"/>
        </w:rPr>
        <w:t>72a)</w:t>
      </w:r>
      <w:r w:rsidRPr="005D4CB8">
        <w:rPr>
          <w:rFonts w:ascii="Times New Roman" w:hAnsi="Times New Roman" w:cs="Times New Roman"/>
        </w:rPr>
        <w:t xml:space="preserve"> Bezodkladne po ustanovení likvidátora podá Národná banka Slovenska návrh na zápis likvidátora do obchodného registra. </w:t>
      </w:r>
    </w:p>
    <w:p w14:paraId="3B11F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FB7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14:paraId="3A5662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35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určí likvidátorovi odmenu s prihliadnutím na rozsah jeho činnosti a tiež určí splatnosť tejto odmeny. </w:t>
      </w:r>
    </w:p>
    <w:p w14:paraId="5DEF9C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592C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a to aj po skončení likvidácie; ustanovenia § 91 až 93a tým nie sú dotknuté. </w:t>
      </w:r>
    </w:p>
    <w:p w14:paraId="13FCAF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DF7F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Likvidátor je povinný predkladať Národnej banke Slovenska bezodkladne účtovné výkazy a doklady spracovávané v priebehu likvidácie v súlade s osobitným predpisom</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a ďalšie podklady vyžadované Národnou bankou Slovenska na účel posúdenia činnosti likvidátora a priebehu likvidácie. </w:t>
      </w:r>
    </w:p>
    <w:p w14:paraId="1C3155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9D96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3"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 xml:space="preserve">. </w:t>
      </w:r>
    </w:p>
    <w:p w14:paraId="57B424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F35A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14:paraId="76D67A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48C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likvidáciu pobočky zahraničnej banky, ktorá má sídlo mimo Európskej únie, sa obdobne vzťahujú ustanovenia odsekov 1 až 7. </w:t>
      </w:r>
    </w:p>
    <w:p w14:paraId="385A2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C8DB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14:paraId="359018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4D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Pohľadávky banky alebo pobočky zahraničnej banky v likvidácii sa uspokoja v rovnakom poradí, v akom by sa uspokojili pri uspokojovaní veriteľov v konkurze na majetok banky podľa osobitného predpisu. 83a) </w:t>
      </w:r>
    </w:p>
    <w:p w14:paraId="5EE5F9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A0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DVANÁSTA ČASŤ </w:t>
      </w:r>
    </w:p>
    <w:p w14:paraId="0FEF9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4D204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PROGRAM KRYTÝCH DLHOPISOV </w:t>
      </w:r>
    </w:p>
    <w:p w14:paraId="380EB0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690F113" w14:textId="77777777" w:rsidR="008C7E28" w:rsidRPr="005D4CB8" w:rsidDel="009C581F" w:rsidRDefault="008C7E28" w:rsidP="005D4CB8">
      <w:pPr>
        <w:widowControl w:val="0"/>
        <w:autoSpaceDE w:val="0"/>
        <w:autoSpaceDN w:val="0"/>
        <w:adjustRightInd w:val="0"/>
        <w:spacing w:after="0" w:line="240" w:lineRule="auto"/>
        <w:jc w:val="center"/>
        <w:rPr>
          <w:del w:id="108" w:author="Bartikova Anna" w:date="2021-04-12T02:32:00Z"/>
          <w:rFonts w:ascii="Times New Roman" w:hAnsi="Times New Roman" w:cs="Times New Roman"/>
        </w:rPr>
      </w:pPr>
      <w:del w:id="109" w:author="Bartikova Anna" w:date="2021-04-12T02:32:00Z">
        <w:r w:rsidRPr="005D4CB8" w:rsidDel="009C581F">
          <w:rPr>
            <w:rFonts w:ascii="Times New Roman" w:hAnsi="Times New Roman" w:cs="Times New Roman"/>
          </w:rPr>
          <w:delText xml:space="preserve">§ 67 </w:delText>
        </w:r>
      </w:del>
    </w:p>
    <w:p w14:paraId="217D2119" w14:textId="77777777" w:rsidR="008C7E28" w:rsidRPr="005D4CB8" w:rsidDel="009C581F" w:rsidRDefault="008C7E28" w:rsidP="005D4CB8">
      <w:pPr>
        <w:widowControl w:val="0"/>
        <w:autoSpaceDE w:val="0"/>
        <w:autoSpaceDN w:val="0"/>
        <w:adjustRightInd w:val="0"/>
        <w:spacing w:after="0" w:line="240" w:lineRule="auto"/>
        <w:rPr>
          <w:del w:id="110" w:author="Bartikova Anna" w:date="2021-04-12T02:32:00Z"/>
          <w:rFonts w:ascii="Times New Roman" w:hAnsi="Times New Roman" w:cs="Times New Roman"/>
        </w:rPr>
      </w:pPr>
    </w:p>
    <w:p w14:paraId="586B8297" w14:textId="77777777" w:rsidR="008C7E28" w:rsidRPr="005D4CB8" w:rsidDel="009C581F" w:rsidRDefault="008C7E28" w:rsidP="005D4CB8">
      <w:pPr>
        <w:widowControl w:val="0"/>
        <w:autoSpaceDE w:val="0"/>
        <w:autoSpaceDN w:val="0"/>
        <w:adjustRightInd w:val="0"/>
        <w:spacing w:after="0" w:line="240" w:lineRule="auto"/>
        <w:jc w:val="center"/>
        <w:rPr>
          <w:del w:id="111" w:author="Bartikova Anna" w:date="2021-04-12T02:32:00Z"/>
          <w:rFonts w:ascii="Times New Roman" w:hAnsi="Times New Roman" w:cs="Times New Roman"/>
          <w:b/>
          <w:bCs/>
        </w:rPr>
      </w:pPr>
      <w:del w:id="112" w:author="Bartikova Anna" w:date="2021-04-12T02:32:00Z">
        <w:r w:rsidRPr="005D4CB8" w:rsidDel="009C581F">
          <w:rPr>
            <w:rFonts w:ascii="Times New Roman" w:hAnsi="Times New Roman" w:cs="Times New Roman"/>
            <w:b/>
            <w:bCs/>
          </w:rPr>
          <w:delText xml:space="preserve">Krytý dlhopis a program krytých dlhopisov </w:delText>
        </w:r>
      </w:del>
    </w:p>
    <w:p w14:paraId="2F7DB1C6" w14:textId="77777777" w:rsidR="008C7E28" w:rsidRPr="005D4CB8" w:rsidDel="009C581F" w:rsidRDefault="008C7E28" w:rsidP="005D4CB8">
      <w:pPr>
        <w:widowControl w:val="0"/>
        <w:autoSpaceDE w:val="0"/>
        <w:autoSpaceDN w:val="0"/>
        <w:adjustRightInd w:val="0"/>
        <w:spacing w:after="0" w:line="240" w:lineRule="auto"/>
        <w:rPr>
          <w:del w:id="113" w:author="Bartikova Anna" w:date="2021-04-12T02:32:00Z"/>
          <w:rFonts w:ascii="Times New Roman" w:hAnsi="Times New Roman" w:cs="Times New Roman"/>
          <w:b/>
          <w:bCs/>
        </w:rPr>
      </w:pPr>
    </w:p>
    <w:p w14:paraId="0419C762" w14:textId="77777777" w:rsidR="008C7E28" w:rsidRPr="005D4CB8" w:rsidDel="009C581F" w:rsidRDefault="008C7E28" w:rsidP="005D4CB8">
      <w:pPr>
        <w:widowControl w:val="0"/>
        <w:autoSpaceDE w:val="0"/>
        <w:autoSpaceDN w:val="0"/>
        <w:adjustRightInd w:val="0"/>
        <w:spacing w:after="0" w:line="240" w:lineRule="auto"/>
        <w:jc w:val="both"/>
        <w:rPr>
          <w:del w:id="114" w:author="Bartikova Anna" w:date="2021-04-12T02:32:00Z"/>
          <w:rFonts w:ascii="Times New Roman" w:hAnsi="Times New Roman" w:cs="Times New Roman"/>
        </w:rPr>
      </w:pPr>
      <w:del w:id="115" w:author="Bartikova Anna" w:date="2021-04-12T02:32:00Z">
        <w:r w:rsidRPr="005D4CB8" w:rsidDel="009C581F">
          <w:rPr>
            <w:rFonts w:ascii="Times New Roman" w:hAnsi="Times New Roman" w:cs="Times New Roman"/>
          </w:rPr>
          <w:tab/>
          <w:delText>(1) Krytý dlhopis je zabezpečený dlhopis podľa osobitného predpisu,</w:delText>
        </w:r>
        <w:r w:rsidRPr="005D4CB8" w:rsidDel="009C581F">
          <w:rPr>
            <w:rFonts w:ascii="Times New Roman" w:hAnsi="Times New Roman" w:cs="Times New Roman"/>
            <w:vertAlign w:val="superscript"/>
          </w:rPr>
          <w:delText>61)</w:delText>
        </w:r>
        <w:r w:rsidRPr="005D4CB8" w:rsidDel="009C581F">
          <w:rPr>
            <w:rFonts w:ascii="Times New Roman" w:hAnsi="Times New Roman" w:cs="Times New Roman"/>
          </w:rPr>
          <w:delTex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delText>
        </w:r>
      </w:del>
    </w:p>
    <w:p w14:paraId="6C02B4E5" w14:textId="77777777" w:rsidR="008C7E28" w:rsidRPr="005D4CB8" w:rsidDel="009C581F" w:rsidRDefault="008C7E28" w:rsidP="005D4CB8">
      <w:pPr>
        <w:widowControl w:val="0"/>
        <w:autoSpaceDE w:val="0"/>
        <w:autoSpaceDN w:val="0"/>
        <w:adjustRightInd w:val="0"/>
        <w:spacing w:after="0" w:line="240" w:lineRule="auto"/>
        <w:rPr>
          <w:del w:id="116" w:author="Bartikova Anna" w:date="2021-04-12T02:32:00Z"/>
          <w:rFonts w:ascii="Times New Roman" w:hAnsi="Times New Roman" w:cs="Times New Roman"/>
        </w:rPr>
      </w:pPr>
      <w:del w:id="117" w:author="Bartikova Anna" w:date="2021-04-12T02:32:00Z">
        <w:r w:rsidRPr="005D4CB8" w:rsidDel="009C581F">
          <w:rPr>
            <w:rFonts w:ascii="Times New Roman" w:hAnsi="Times New Roman" w:cs="Times New Roman"/>
          </w:rPr>
          <w:delText xml:space="preserve"> </w:delText>
        </w:r>
      </w:del>
    </w:p>
    <w:p w14:paraId="3EE29B2B" w14:textId="77777777" w:rsidR="008C7E28" w:rsidRPr="005D4CB8" w:rsidDel="009C581F" w:rsidRDefault="008C7E28" w:rsidP="005D4CB8">
      <w:pPr>
        <w:widowControl w:val="0"/>
        <w:autoSpaceDE w:val="0"/>
        <w:autoSpaceDN w:val="0"/>
        <w:adjustRightInd w:val="0"/>
        <w:spacing w:after="0" w:line="240" w:lineRule="auto"/>
        <w:jc w:val="both"/>
        <w:rPr>
          <w:del w:id="118" w:author="Bartikova Anna" w:date="2021-04-12T02:32:00Z"/>
          <w:rFonts w:ascii="Times New Roman" w:hAnsi="Times New Roman" w:cs="Times New Roman"/>
        </w:rPr>
      </w:pPr>
      <w:del w:id="119" w:author="Bartikova Anna" w:date="2021-04-12T02:32:00Z">
        <w:r w:rsidRPr="005D4CB8" w:rsidDel="009C581F">
          <w:rPr>
            <w:rFonts w:ascii="Times New Roman" w:hAnsi="Times New Roman" w:cs="Times New Roman"/>
          </w:rPr>
          <w:tab/>
          <w:delText xml:space="preserve">(2) Banka, ktorá je emitentom krytých dlhopisov, je povinná zverejňovať informácie podľa § 37 ods. 9 písm. i) až m). </w:delText>
        </w:r>
      </w:del>
    </w:p>
    <w:p w14:paraId="1667A2B5" w14:textId="77777777" w:rsidR="008C7E28" w:rsidRPr="005D4CB8" w:rsidDel="009C581F" w:rsidRDefault="008C7E28" w:rsidP="005D4CB8">
      <w:pPr>
        <w:widowControl w:val="0"/>
        <w:autoSpaceDE w:val="0"/>
        <w:autoSpaceDN w:val="0"/>
        <w:adjustRightInd w:val="0"/>
        <w:spacing w:after="0" w:line="240" w:lineRule="auto"/>
        <w:rPr>
          <w:del w:id="120" w:author="Bartikova Anna" w:date="2021-04-12T02:32:00Z"/>
          <w:rFonts w:ascii="Times New Roman" w:hAnsi="Times New Roman" w:cs="Times New Roman"/>
        </w:rPr>
      </w:pPr>
      <w:del w:id="121" w:author="Bartikova Anna" w:date="2021-04-12T02:32:00Z">
        <w:r w:rsidRPr="005D4CB8" w:rsidDel="009C581F">
          <w:rPr>
            <w:rFonts w:ascii="Times New Roman" w:hAnsi="Times New Roman" w:cs="Times New Roman"/>
          </w:rPr>
          <w:delText xml:space="preserve"> </w:delText>
        </w:r>
      </w:del>
    </w:p>
    <w:p w14:paraId="20D9A451" w14:textId="77777777" w:rsidR="008C7E28" w:rsidRPr="005D4CB8" w:rsidDel="009C581F" w:rsidRDefault="008C7E28" w:rsidP="005D4CB8">
      <w:pPr>
        <w:widowControl w:val="0"/>
        <w:autoSpaceDE w:val="0"/>
        <w:autoSpaceDN w:val="0"/>
        <w:adjustRightInd w:val="0"/>
        <w:spacing w:after="0" w:line="240" w:lineRule="auto"/>
        <w:jc w:val="both"/>
        <w:rPr>
          <w:del w:id="122" w:author="Bartikova Anna" w:date="2021-04-12T02:32:00Z"/>
          <w:rFonts w:ascii="Times New Roman" w:hAnsi="Times New Roman" w:cs="Times New Roman"/>
        </w:rPr>
      </w:pPr>
      <w:del w:id="123" w:author="Bartikova Anna" w:date="2021-04-12T02:32:00Z">
        <w:r w:rsidRPr="005D4CB8" w:rsidDel="009C581F">
          <w:rPr>
            <w:rFonts w:ascii="Times New Roman" w:hAnsi="Times New Roman" w:cs="Times New Roman"/>
          </w:rPr>
          <w:tab/>
          <w:delText xml:space="preserve">(3) Vydávanie a správa krytého dlhopisu podlieha dozoru vykonávaného správcom programu krytých dlhopisov podľa § 79 ods. 1 a dohľadu Národnej banky Slovenska podľa tohto zákona a podľa osobitného predpisu.89) </w:delText>
        </w:r>
      </w:del>
    </w:p>
    <w:p w14:paraId="5881717E" w14:textId="77777777" w:rsidR="008C7E28" w:rsidRPr="005D4CB8" w:rsidDel="009C581F" w:rsidRDefault="008C7E28" w:rsidP="005D4CB8">
      <w:pPr>
        <w:widowControl w:val="0"/>
        <w:autoSpaceDE w:val="0"/>
        <w:autoSpaceDN w:val="0"/>
        <w:adjustRightInd w:val="0"/>
        <w:spacing w:after="0" w:line="240" w:lineRule="auto"/>
        <w:rPr>
          <w:del w:id="124" w:author="Bartikova Anna" w:date="2021-04-12T02:32:00Z"/>
          <w:rFonts w:ascii="Times New Roman" w:hAnsi="Times New Roman" w:cs="Times New Roman"/>
        </w:rPr>
      </w:pPr>
      <w:del w:id="125" w:author="Bartikova Anna" w:date="2021-04-12T02:32:00Z">
        <w:r w:rsidRPr="005D4CB8" w:rsidDel="009C581F">
          <w:rPr>
            <w:rFonts w:ascii="Times New Roman" w:hAnsi="Times New Roman" w:cs="Times New Roman"/>
          </w:rPr>
          <w:delText xml:space="preserve"> </w:delText>
        </w:r>
      </w:del>
    </w:p>
    <w:p w14:paraId="78EBE635" w14:textId="77777777" w:rsidR="008C7E28" w:rsidRPr="005D4CB8" w:rsidDel="009C581F" w:rsidRDefault="008C7E28" w:rsidP="005D4CB8">
      <w:pPr>
        <w:widowControl w:val="0"/>
        <w:autoSpaceDE w:val="0"/>
        <w:autoSpaceDN w:val="0"/>
        <w:adjustRightInd w:val="0"/>
        <w:spacing w:after="0" w:line="240" w:lineRule="auto"/>
        <w:jc w:val="both"/>
        <w:rPr>
          <w:del w:id="126" w:author="Bartikova Anna" w:date="2021-04-12T02:32:00Z"/>
          <w:rFonts w:ascii="Times New Roman" w:hAnsi="Times New Roman" w:cs="Times New Roman"/>
        </w:rPr>
      </w:pPr>
      <w:del w:id="127" w:author="Bartikova Anna" w:date="2021-04-12T02:32:00Z">
        <w:r w:rsidRPr="005D4CB8" w:rsidDel="009C581F">
          <w:rPr>
            <w:rFonts w:ascii="Times New Roman" w:hAnsi="Times New Roman" w:cs="Times New Roman"/>
          </w:rPr>
          <w:tab/>
          <w:delText>(4) Dlhopis podľa osobitného predpisu,</w:delText>
        </w:r>
        <w:r w:rsidRPr="005D4CB8" w:rsidDel="009C581F">
          <w:rPr>
            <w:rFonts w:ascii="Times New Roman" w:hAnsi="Times New Roman" w:cs="Times New Roman"/>
            <w:vertAlign w:val="superscript"/>
          </w:rPr>
          <w:delText>61)</w:delText>
        </w:r>
        <w:r w:rsidRPr="005D4CB8" w:rsidDel="009C581F">
          <w:rPr>
            <w:rFonts w:ascii="Times New Roman" w:hAnsi="Times New Roman" w:cs="Times New Roman"/>
          </w:rPr>
          <w:delText xml:space="preserve"> ktorý nespĺňa podmienky ustanovené pre kryté dlhopisy podľa tohto zákona, nemôže mať označenie "krytý dlhopis". </w:delText>
        </w:r>
      </w:del>
    </w:p>
    <w:p w14:paraId="0CEB6DA0" w14:textId="77777777" w:rsidR="008C7E28" w:rsidRPr="005D4CB8" w:rsidDel="009C581F" w:rsidRDefault="008C7E28" w:rsidP="005D4CB8">
      <w:pPr>
        <w:widowControl w:val="0"/>
        <w:autoSpaceDE w:val="0"/>
        <w:autoSpaceDN w:val="0"/>
        <w:adjustRightInd w:val="0"/>
        <w:spacing w:after="0" w:line="240" w:lineRule="auto"/>
        <w:rPr>
          <w:del w:id="128" w:author="Bartikova Anna" w:date="2021-04-12T02:32:00Z"/>
          <w:rFonts w:ascii="Times New Roman" w:hAnsi="Times New Roman" w:cs="Times New Roman"/>
        </w:rPr>
      </w:pPr>
      <w:del w:id="129" w:author="Bartikova Anna" w:date="2021-04-12T02:32:00Z">
        <w:r w:rsidRPr="005D4CB8" w:rsidDel="009C581F">
          <w:rPr>
            <w:rFonts w:ascii="Times New Roman" w:hAnsi="Times New Roman" w:cs="Times New Roman"/>
          </w:rPr>
          <w:delText xml:space="preserve"> </w:delText>
        </w:r>
      </w:del>
    </w:p>
    <w:p w14:paraId="3ED95C08" w14:textId="77777777" w:rsidR="008C7E28" w:rsidRPr="005D4CB8" w:rsidDel="009C581F" w:rsidRDefault="008C7E28" w:rsidP="005D4CB8">
      <w:pPr>
        <w:widowControl w:val="0"/>
        <w:autoSpaceDE w:val="0"/>
        <w:autoSpaceDN w:val="0"/>
        <w:adjustRightInd w:val="0"/>
        <w:spacing w:after="0" w:line="240" w:lineRule="auto"/>
        <w:jc w:val="both"/>
        <w:rPr>
          <w:del w:id="130" w:author="Bartikova Anna" w:date="2021-04-12T02:32:00Z"/>
          <w:rFonts w:ascii="Times New Roman" w:hAnsi="Times New Roman" w:cs="Times New Roman"/>
        </w:rPr>
      </w:pPr>
      <w:del w:id="131" w:author="Bartikova Anna" w:date="2021-04-12T02:32:00Z">
        <w:r w:rsidRPr="005D4CB8" w:rsidDel="009C581F">
          <w:rPr>
            <w:rFonts w:ascii="Times New Roman" w:hAnsi="Times New Roman" w:cs="Times New Roman"/>
          </w:rPr>
          <w:tab/>
          <w:delTex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delText>
        </w:r>
      </w:del>
    </w:p>
    <w:p w14:paraId="33AC6EA2" w14:textId="77777777" w:rsidR="008C7E28" w:rsidRPr="005D4CB8" w:rsidDel="009C581F" w:rsidRDefault="008C7E28" w:rsidP="005D4CB8">
      <w:pPr>
        <w:widowControl w:val="0"/>
        <w:autoSpaceDE w:val="0"/>
        <w:autoSpaceDN w:val="0"/>
        <w:adjustRightInd w:val="0"/>
        <w:spacing w:after="0" w:line="240" w:lineRule="auto"/>
        <w:rPr>
          <w:del w:id="132" w:author="Bartikova Anna" w:date="2021-04-12T02:32:00Z"/>
          <w:rFonts w:ascii="Times New Roman" w:hAnsi="Times New Roman" w:cs="Times New Roman"/>
        </w:rPr>
      </w:pPr>
      <w:del w:id="133" w:author="Bartikova Anna" w:date="2021-04-12T02:32:00Z">
        <w:r w:rsidRPr="005D4CB8" w:rsidDel="009C581F">
          <w:rPr>
            <w:rFonts w:ascii="Times New Roman" w:hAnsi="Times New Roman" w:cs="Times New Roman"/>
          </w:rPr>
          <w:delText xml:space="preserve"> </w:delText>
        </w:r>
      </w:del>
    </w:p>
    <w:p w14:paraId="791CFA84" w14:textId="77777777" w:rsidR="008C7E28" w:rsidRPr="005D4CB8" w:rsidDel="009C581F" w:rsidRDefault="008C7E28" w:rsidP="005D4CB8">
      <w:pPr>
        <w:widowControl w:val="0"/>
        <w:autoSpaceDE w:val="0"/>
        <w:autoSpaceDN w:val="0"/>
        <w:adjustRightInd w:val="0"/>
        <w:spacing w:after="0" w:line="240" w:lineRule="auto"/>
        <w:jc w:val="both"/>
        <w:rPr>
          <w:del w:id="134" w:author="Bartikova Anna" w:date="2021-04-12T02:32:00Z"/>
          <w:rFonts w:ascii="Times New Roman" w:hAnsi="Times New Roman" w:cs="Times New Roman"/>
        </w:rPr>
      </w:pPr>
      <w:del w:id="135" w:author="Bartikova Anna" w:date="2021-04-12T02:32:00Z">
        <w:r w:rsidRPr="005D4CB8" w:rsidDel="009C581F">
          <w:rPr>
            <w:rFonts w:ascii="Times New Roman" w:hAnsi="Times New Roman" w:cs="Times New Roman"/>
          </w:rPr>
          <w:tab/>
          <w:delText xml:space="preserve">(6) Časť programu krytých dlhopisov musí zodpovedať jednej emisii alebo viacerým emisiám krytých dlhopisov spolu s príslušnou časťou krycieho súboru tak, aby boli splnené podmienky krytia podľa § 68. </w:delText>
        </w:r>
      </w:del>
    </w:p>
    <w:p w14:paraId="67C38699" w14:textId="77777777" w:rsidR="008C7E28" w:rsidRPr="005D4CB8" w:rsidDel="009C581F" w:rsidRDefault="008C7E28" w:rsidP="005D4CB8">
      <w:pPr>
        <w:widowControl w:val="0"/>
        <w:autoSpaceDE w:val="0"/>
        <w:autoSpaceDN w:val="0"/>
        <w:adjustRightInd w:val="0"/>
        <w:spacing w:after="0" w:line="240" w:lineRule="auto"/>
        <w:rPr>
          <w:del w:id="136" w:author="Bartikova Anna" w:date="2021-04-12T02:32:00Z"/>
          <w:rFonts w:ascii="Times New Roman" w:hAnsi="Times New Roman" w:cs="Times New Roman"/>
        </w:rPr>
      </w:pPr>
      <w:del w:id="137" w:author="Bartikova Anna" w:date="2021-04-12T02:32:00Z">
        <w:r w:rsidRPr="005D4CB8" w:rsidDel="009C581F">
          <w:rPr>
            <w:rFonts w:ascii="Times New Roman" w:hAnsi="Times New Roman" w:cs="Times New Roman"/>
          </w:rPr>
          <w:delText xml:space="preserve"> </w:delText>
        </w:r>
      </w:del>
    </w:p>
    <w:p w14:paraId="530F841B" w14:textId="77777777" w:rsidR="008C7E28" w:rsidRPr="005D4CB8" w:rsidDel="009C581F" w:rsidRDefault="008C7E28" w:rsidP="005D4CB8">
      <w:pPr>
        <w:widowControl w:val="0"/>
        <w:autoSpaceDE w:val="0"/>
        <w:autoSpaceDN w:val="0"/>
        <w:adjustRightInd w:val="0"/>
        <w:spacing w:after="0" w:line="240" w:lineRule="auto"/>
        <w:jc w:val="both"/>
        <w:rPr>
          <w:del w:id="138" w:author="Bartikova Anna" w:date="2021-04-12T02:32:00Z"/>
          <w:rFonts w:ascii="Times New Roman" w:hAnsi="Times New Roman" w:cs="Times New Roman"/>
        </w:rPr>
      </w:pPr>
      <w:del w:id="139" w:author="Bartikova Anna" w:date="2021-04-12T02:32:00Z">
        <w:r w:rsidRPr="005D4CB8" w:rsidDel="009C581F">
          <w:rPr>
            <w:rFonts w:ascii="Times New Roman" w:hAnsi="Times New Roman" w:cs="Times New Roman"/>
          </w:rPr>
          <w:tab/>
          <w:delText>(7) Majiteľom krytých dlhopisov patrí prednostné zabezpečovacie právo k aktívam a iným majetkovým hodnotám tvoriacim krycí súbor. Zabezpečovacím právom podľa prvej vety sú pri postupe podľa tohto zákona a podľa osobitného predpisu</w:delText>
        </w:r>
        <w:r w:rsidRPr="005D4CB8" w:rsidDel="009C581F">
          <w:rPr>
            <w:rFonts w:ascii="Times New Roman" w:hAnsi="Times New Roman" w:cs="Times New Roman"/>
            <w:vertAlign w:val="superscript"/>
          </w:rPr>
          <w:delText>58)</w:delText>
        </w:r>
        <w:r w:rsidRPr="005D4CB8" w:rsidDel="009C581F">
          <w:rPr>
            <w:rFonts w:ascii="Times New Roman" w:hAnsi="Times New Roman" w:cs="Times New Roman"/>
          </w:rPr>
          <w:delText xml:space="preserve"> zabezpečené pohľadávky majiteľov krytých dlhopisov voči banke, ktorá je emitentom krytých dlhopisov. </w:delText>
        </w:r>
      </w:del>
    </w:p>
    <w:p w14:paraId="154BE890" w14:textId="77777777" w:rsidR="008C7E28" w:rsidRPr="005D4CB8" w:rsidDel="009C581F" w:rsidRDefault="008C7E28" w:rsidP="005D4CB8">
      <w:pPr>
        <w:widowControl w:val="0"/>
        <w:autoSpaceDE w:val="0"/>
        <w:autoSpaceDN w:val="0"/>
        <w:adjustRightInd w:val="0"/>
        <w:spacing w:after="0" w:line="240" w:lineRule="auto"/>
        <w:rPr>
          <w:del w:id="140" w:author="Bartikova Anna" w:date="2021-04-12T02:32:00Z"/>
          <w:rFonts w:ascii="Times New Roman" w:hAnsi="Times New Roman" w:cs="Times New Roman"/>
        </w:rPr>
      </w:pPr>
      <w:del w:id="141" w:author="Bartikova Anna" w:date="2021-04-12T02:32:00Z">
        <w:r w:rsidRPr="005D4CB8" w:rsidDel="009C581F">
          <w:rPr>
            <w:rFonts w:ascii="Times New Roman" w:hAnsi="Times New Roman" w:cs="Times New Roman"/>
          </w:rPr>
          <w:delText xml:space="preserve"> </w:delText>
        </w:r>
      </w:del>
    </w:p>
    <w:p w14:paraId="1C258D3E" w14:textId="77777777" w:rsidR="008C7E28" w:rsidRPr="005D4CB8" w:rsidDel="009C581F" w:rsidRDefault="008C7E28" w:rsidP="005D4CB8">
      <w:pPr>
        <w:widowControl w:val="0"/>
        <w:autoSpaceDE w:val="0"/>
        <w:autoSpaceDN w:val="0"/>
        <w:adjustRightInd w:val="0"/>
        <w:spacing w:after="0" w:line="240" w:lineRule="auto"/>
        <w:jc w:val="both"/>
        <w:rPr>
          <w:del w:id="142" w:author="Bartikova Anna" w:date="2021-04-12T02:32:00Z"/>
          <w:rFonts w:ascii="Times New Roman" w:hAnsi="Times New Roman" w:cs="Times New Roman"/>
        </w:rPr>
      </w:pPr>
      <w:del w:id="143" w:author="Bartikova Anna" w:date="2021-04-12T02:32:00Z">
        <w:r w:rsidRPr="005D4CB8" w:rsidDel="009C581F">
          <w:rPr>
            <w:rFonts w:ascii="Times New Roman" w:hAnsi="Times New Roman" w:cs="Times New Roman"/>
          </w:rPr>
          <w:tab/>
          <w:delTex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delText>
        </w:r>
      </w:del>
    </w:p>
    <w:p w14:paraId="67A84E73" w14:textId="77777777" w:rsidR="008C7E28" w:rsidRPr="005D4CB8" w:rsidDel="009C581F" w:rsidRDefault="008C7E28" w:rsidP="005D4CB8">
      <w:pPr>
        <w:widowControl w:val="0"/>
        <w:autoSpaceDE w:val="0"/>
        <w:autoSpaceDN w:val="0"/>
        <w:adjustRightInd w:val="0"/>
        <w:spacing w:after="0" w:line="240" w:lineRule="auto"/>
        <w:rPr>
          <w:del w:id="144" w:author="Bartikova Anna" w:date="2021-04-12T02:32:00Z"/>
          <w:rFonts w:ascii="Times New Roman" w:hAnsi="Times New Roman" w:cs="Times New Roman"/>
        </w:rPr>
      </w:pPr>
      <w:del w:id="145" w:author="Bartikova Anna" w:date="2021-04-12T02:32:00Z">
        <w:r w:rsidRPr="005D4CB8" w:rsidDel="009C581F">
          <w:rPr>
            <w:rFonts w:ascii="Times New Roman" w:hAnsi="Times New Roman" w:cs="Times New Roman"/>
          </w:rPr>
          <w:delText xml:space="preserve"> </w:delText>
        </w:r>
      </w:del>
    </w:p>
    <w:p w14:paraId="3ED68431" w14:textId="77777777" w:rsidR="008C7E28" w:rsidRPr="005D4CB8" w:rsidDel="009C581F" w:rsidRDefault="008C7E28" w:rsidP="005D4CB8">
      <w:pPr>
        <w:widowControl w:val="0"/>
        <w:autoSpaceDE w:val="0"/>
        <w:autoSpaceDN w:val="0"/>
        <w:adjustRightInd w:val="0"/>
        <w:spacing w:after="0" w:line="240" w:lineRule="auto"/>
        <w:jc w:val="both"/>
        <w:rPr>
          <w:del w:id="146" w:author="Bartikova Anna" w:date="2021-04-12T02:32:00Z"/>
          <w:rFonts w:ascii="Times New Roman" w:hAnsi="Times New Roman" w:cs="Times New Roman"/>
        </w:rPr>
      </w:pPr>
      <w:del w:id="147" w:author="Bartikova Anna" w:date="2021-04-12T02:32:00Z">
        <w:r w:rsidRPr="005D4CB8" w:rsidDel="009C581F">
          <w:rPr>
            <w:rFonts w:ascii="Times New Roman" w:hAnsi="Times New Roman" w:cs="Times New Roman"/>
          </w:rPr>
          <w:tab/>
          <w:delText>(9) Na platnosť a účinnosť prevodu programu krytých dlhopisov alebo jeho časti sa vyžaduje súhlas majiteľov krytých dlhopisov so zmenou emisných podmienok krytých dlhopisov podľa osobitného predpisu</w:delText>
        </w:r>
        <w:r w:rsidRPr="005D4CB8" w:rsidDel="009C581F">
          <w:rPr>
            <w:rFonts w:ascii="Times New Roman" w:hAnsi="Times New Roman" w:cs="Times New Roman"/>
            <w:vertAlign w:val="superscript"/>
          </w:rPr>
          <w:delText xml:space="preserve"> 52a)</w:delText>
        </w:r>
        <w:r w:rsidRPr="005D4CB8" w:rsidDel="009C581F">
          <w:rPr>
            <w:rFonts w:ascii="Times New Roman" w:hAnsi="Times New Roman" w:cs="Times New Roman"/>
          </w:rPr>
          <w:delText xml:space="preserve"> spočívajúcich v zmene osoby emitenta krytých dlhopisov v dôsledku prevodu programu krytých dlhopisov alebo jeho časti; to sa nevzťahuje na postup podľa § 55 ods. 8 až 10 alebo osobitného predpisu.</w:delText>
        </w:r>
        <w:r w:rsidRPr="005D4CB8" w:rsidDel="009C581F">
          <w:rPr>
            <w:rFonts w:ascii="Times New Roman" w:hAnsi="Times New Roman" w:cs="Times New Roman"/>
            <w:vertAlign w:val="superscript"/>
          </w:rPr>
          <w:delText>28a)</w:delText>
        </w:r>
        <w:r w:rsidRPr="005D4CB8" w:rsidDel="009C581F">
          <w:rPr>
            <w:rFonts w:ascii="Times New Roman" w:hAnsi="Times New Roman" w:cs="Times New Roman"/>
          </w:rPr>
          <w:delTex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delText>
        </w:r>
        <w:r w:rsidR="003E53A1" w:rsidRPr="005D4CB8" w:rsidDel="009C581F">
          <w:rPr>
            <w:rFonts w:ascii="Times New Roman" w:hAnsi="Times New Roman" w:cs="Times New Roman"/>
            <w:color w:val="0000FF"/>
            <w:u w:val="single"/>
          </w:rPr>
          <w:fldChar w:fldCharType="begin"/>
        </w:r>
        <w:r w:rsidR="003E53A1" w:rsidRPr="005D4CB8" w:rsidDel="009C581F">
          <w:rPr>
            <w:rFonts w:ascii="Times New Roman" w:hAnsi="Times New Roman" w:cs="Times New Roman"/>
            <w:color w:val="0000FF"/>
            <w:u w:val="single"/>
          </w:rPr>
          <w:delInstrText xml:space="preserve"> HYPERLINK "aspi://module='ASPI'&amp;link='513/1991%20Zb.'&amp;ucin-k-dni='30.12.9999'" </w:delInstrText>
        </w:r>
        <w:r w:rsidR="003E53A1" w:rsidRPr="005D4CB8" w:rsidDel="009C581F">
          <w:rPr>
            <w:rFonts w:ascii="Times New Roman" w:hAnsi="Times New Roman" w:cs="Times New Roman"/>
            <w:color w:val="0000FF"/>
            <w:u w:val="single"/>
          </w:rPr>
          <w:fldChar w:fldCharType="separate"/>
        </w:r>
        <w:r w:rsidRPr="005D4CB8" w:rsidDel="009C581F">
          <w:rPr>
            <w:rFonts w:ascii="Times New Roman" w:hAnsi="Times New Roman" w:cs="Times New Roman"/>
            <w:color w:val="0000FF"/>
            <w:u w:val="single"/>
          </w:rPr>
          <w:delText>Obchodného zákonníka</w:delText>
        </w:r>
        <w:r w:rsidR="003E53A1" w:rsidRPr="005D4CB8" w:rsidDel="009C581F">
          <w:rPr>
            <w:rFonts w:ascii="Times New Roman" w:hAnsi="Times New Roman" w:cs="Times New Roman"/>
            <w:color w:val="0000FF"/>
            <w:u w:val="single"/>
          </w:rPr>
          <w:fldChar w:fldCharType="end"/>
        </w:r>
        <w:r w:rsidRPr="005D4CB8" w:rsidDel="009C581F">
          <w:rPr>
            <w:rFonts w:ascii="Times New Roman" w:hAnsi="Times New Roman" w:cs="Times New Roman"/>
          </w:rPr>
          <w:delText xml:space="preserve"> o predaji podniku alebo jeho časti</w:delText>
        </w:r>
        <w:r w:rsidRPr="005D4CB8" w:rsidDel="009C581F">
          <w:rPr>
            <w:rFonts w:ascii="Times New Roman" w:hAnsi="Times New Roman" w:cs="Times New Roman"/>
            <w:vertAlign w:val="superscript"/>
          </w:rPr>
          <w:delText>28)</w:delText>
        </w:r>
        <w:r w:rsidRPr="005D4CB8" w:rsidDel="009C581F">
          <w:rPr>
            <w:rFonts w:ascii="Times New Roman" w:hAnsi="Times New Roman" w:cs="Times New Roman"/>
          </w:rPr>
          <w:delText xml:space="preserve"> a na prevod programu krytých dlhopisov alebo jeho časti sa nevyžaduje prevod osobnej zložky ani časti osobnej zložky podnikania</w:delText>
        </w:r>
        <w:r w:rsidRPr="005D4CB8" w:rsidDel="009C581F">
          <w:rPr>
            <w:rFonts w:ascii="Times New Roman" w:hAnsi="Times New Roman" w:cs="Times New Roman"/>
            <w:vertAlign w:val="superscript"/>
          </w:rPr>
          <w:delText>28b)</w:delText>
        </w:r>
        <w:r w:rsidRPr="005D4CB8" w:rsidDel="009C581F">
          <w:rPr>
            <w:rFonts w:ascii="Times New Roman" w:hAnsi="Times New Roman" w:cs="Times New Roman"/>
          </w:rPr>
          <w:delTex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delText>
        </w:r>
        <w:r w:rsidRPr="005D4CB8" w:rsidDel="009C581F">
          <w:rPr>
            <w:rFonts w:ascii="Times New Roman" w:hAnsi="Times New Roman" w:cs="Times New Roman"/>
            <w:vertAlign w:val="superscript"/>
          </w:rPr>
          <w:delText>28c)</w:delText>
        </w:r>
        <w:r w:rsidRPr="005D4CB8" w:rsidDel="009C581F">
          <w:rPr>
            <w:rFonts w:ascii="Times New Roman" w:hAnsi="Times New Roman" w:cs="Times New Roman"/>
          </w:rPr>
          <w:delText xml:space="preserve"> Prevod programu krytých dlhopisov alebo jeho časti sa zapisuje do obchodného registra ako iná skutočnosť</w:delText>
        </w:r>
        <w:r w:rsidRPr="005D4CB8" w:rsidDel="009C581F">
          <w:rPr>
            <w:rFonts w:ascii="Times New Roman" w:hAnsi="Times New Roman" w:cs="Times New Roman"/>
            <w:vertAlign w:val="superscript"/>
          </w:rPr>
          <w:delText>61a)</w:delText>
        </w:r>
        <w:r w:rsidRPr="005D4CB8" w:rsidDel="009C581F">
          <w:rPr>
            <w:rFonts w:ascii="Times New Roman" w:hAnsi="Times New Roman" w:cs="Times New Roman"/>
          </w:rPr>
          <w:delText xml:space="preserve">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delText>
        </w:r>
      </w:del>
    </w:p>
    <w:p w14:paraId="469A33A7" w14:textId="77777777" w:rsidR="008C7E28" w:rsidRPr="005D4CB8" w:rsidDel="009C581F" w:rsidRDefault="008C7E28" w:rsidP="005D4CB8">
      <w:pPr>
        <w:widowControl w:val="0"/>
        <w:autoSpaceDE w:val="0"/>
        <w:autoSpaceDN w:val="0"/>
        <w:adjustRightInd w:val="0"/>
        <w:spacing w:after="0" w:line="240" w:lineRule="auto"/>
        <w:rPr>
          <w:del w:id="148" w:author="Bartikova Anna" w:date="2021-04-12T02:32:00Z"/>
          <w:rFonts w:ascii="Times New Roman" w:hAnsi="Times New Roman" w:cs="Times New Roman"/>
        </w:rPr>
      </w:pPr>
      <w:del w:id="149" w:author="Bartikova Anna" w:date="2021-04-12T02:32:00Z">
        <w:r w:rsidRPr="005D4CB8" w:rsidDel="009C581F">
          <w:rPr>
            <w:rFonts w:ascii="Times New Roman" w:hAnsi="Times New Roman" w:cs="Times New Roman"/>
          </w:rPr>
          <w:delText xml:space="preserve"> </w:delText>
        </w:r>
      </w:del>
    </w:p>
    <w:p w14:paraId="24BC5E11" w14:textId="77777777" w:rsidR="008C7E28" w:rsidRPr="005D4CB8" w:rsidDel="009C581F" w:rsidRDefault="008C7E28" w:rsidP="005D4CB8">
      <w:pPr>
        <w:widowControl w:val="0"/>
        <w:autoSpaceDE w:val="0"/>
        <w:autoSpaceDN w:val="0"/>
        <w:adjustRightInd w:val="0"/>
        <w:spacing w:after="0" w:line="240" w:lineRule="auto"/>
        <w:jc w:val="both"/>
        <w:rPr>
          <w:del w:id="150" w:author="Bartikova Anna" w:date="2021-04-12T02:32:00Z"/>
          <w:rFonts w:ascii="Times New Roman" w:hAnsi="Times New Roman" w:cs="Times New Roman"/>
        </w:rPr>
      </w:pPr>
      <w:del w:id="151" w:author="Bartikova Anna" w:date="2021-04-12T02:32:00Z">
        <w:r w:rsidRPr="005D4CB8" w:rsidDel="009C581F">
          <w:rPr>
            <w:rFonts w:ascii="Times New Roman" w:hAnsi="Times New Roman" w:cs="Times New Roman"/>
          </w:rPr>
          <w:tab/>
          <w:delTex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delText>
        </w:r>
        <w:r w:rsidRPr="005D4CB8" w:rsidDel="009C581F">
          <w:rPr>
            <w:rFonts w:ascii="Times New Roman" w:hAnsi="Times New Roman" w:cs="Times New Roman"/>
            <w:vertAlign w:val="superscript"/>
          </w:rPr>
          <w:delText>61aa)</w:delText>
        </w:r>
        <w:r w:rsidRPr="005D4CB8" w:rsidDel="009C581F">
          <w:rPr>
            <w:rFonts w:ascii="Times New Roman" w:hAnsi="Times New Roman" w:cs="Times New Roman"/>
          </w:rPr>
          <w:delText xml:space="preserve"> sa plnenie záväzkov z programu krytých dlhopisov spravuje takto: </w:delText>
        </w:r>
      </w:del>
    </w:p>
    <w:p w14:paraId="69718831" w14:textId="77777777" w:rsidR="008C7E28" w:rsidRPr="005D4CB8" w:rsidDel="009C581F" w:rsidRDefault="008C7E28" w:rsidP="005D4CB8">
      <w:pPr>
        <w:widowControl w:val="0"/>
        <w:autoSpaceDE w:val="0"/>
        <w:autoSpaceDN w:val="0"/>
        <w:adjustRightInd w:val="0"/>
        <w:spacing w:after="0" w:line="240" w:lineRule="auto"/>
        <w:jc w:val="both"/>
        <w:rPr>
          <w:del w:id="152" w:author="Bartikova Anna" w:date="2021-04-12T02:32:00Z"/>
          <w:rFonts w:ascii="Times New Roman" w:hAnsi="Times New Roman" w:cs="Times New Roman"/>
        </w:rPr>
      </w:pPr>
      <w:del w:id="153" w:author="Bartikova Anna" w:date="2021-04-12T02:32:00Z">
        <w:r w:rsidRPr="005D4CB8" w:rsidDel="009C581F">
          <w:rPr>
            <w:rFonts w:ascii="Times New Roman" w:hAnsi="Times New Roman" w:cs="Times New Roman"/>
          </w:rPr>
          <w:delText xml:space="preserve"> </w:delText>
        </w:r>
      </w:del>
    </w:p>
    <w:p w14:paraId="4382ADB8" w14:textId="77777777" w:rsidR="008C7E28" w:rsidRPr="005D4CB8" w:rsidDel="009C581F" w:rsidRDefault="008C7E28" w:rsidP="005D4CB8">
      <w:pPr>
        <w:widowControl w:val="0"/>
        <w:autoSpaceDE w:val="0"/>
        <w:autoSpaceDN w:val="0"/>
        <w:adjustRightInd w:val="0"/>
        <w:spacing w:after="0" w:line="240" w:lineRule="auto"/>
        <w:jc w:val="both"/>
        <w:rPr>
          <w:del w:id="154" w:author="Bartikova Anna" w:date="2021-04-12T02:32:00Z"/>
          <w:rFonts w:ascii="Times New Roman" w:hAnsi="Times New Roman" w:cs="Times New Roman"/>
        </w:rPr>
      </w:pPr>
      <w:del w:id="155" w:author="Bartikova Anna" w:date="2021-04-12T02:32:00Z">
        <w:r w:rsidRPr="005D4CB8" w:rsidDel="009C581F">
          <w:rPr>
            <w:rFonts w:ascii="Times New Roman" w:hAnsi="Times New Roman" w:cs="Times New Roman"/>
          </w:rPr>
          <w:delText xml:space="preserve">a) počas prvého mesiaca je banka, ktorá je emitentom krytých dlhopisov, povinná plniť záväzky z programu krytých dlhopisov v pôvodných lehotách splatností v plnom rozsahu, </w:delText>
        </w:r>
      </w:del>
    </w:p>
    <w:p w14:paraId="074F5798" w14:textId="77777777" w:rsidR="008C7E28" w:rsidRPr="005D4CB8" w:rsidDel="009C581F" w:rsidRDefault="008C7E28" w:rsidP="005D4CB8">
      <w:pPr>
        <w:widowControl w:val="0"/>
        <w:autoSpaceDE w:val="0"/>
        <w:autoSpaceDN w:val="0"/>
        <w:adjustRightInd w:val="0"/>
        <w:spacing w:after="0" w:line="240" w:lineRule="auto"/>
        <w:rPr>
          <w:del w:id="156" w:author="Bartikova Anna" w:date="2021-04-12T02:32:00Z"/>
          <w:rFonts w:ascii="Times New Roman" w:hAnsi="Times New Roman" w:cs="Times New Roman"/>
        </w:rPr>
      </w:pPr>
      <w:del w:id="157" w:author="Bartikova Anna" w:date="2021-04-12T02:32:00Z">
        <w:r w:rsidRPr="005D4CB8" w:rsidDel="009C581F">
          <w:rPr>
            <w:rFonts w:ascii="Times New Roman" w:hAnsi="Times New Roman" w:cs="Times New Roman"/>
          </w:rPr>
          <w:delText xml:space="preserve"> </w:delText>
        </w:r>
      </w:del>
    </w:p>
    <w:p w14:paraId="09E01D57" w14:textId="77777777" w:rsidR="008C7E28" w:rsidRPr="005D4CB8" w:rsidDel="009C581F" w:rsidRDefault="008C7E28" w:rsidP="005D4CB8">
      <w:pPr>
        <w:widowControl w:val="0"/>
        <w:autoSpaceDE w:val="0"/>
        <w:autoSpaceDN w:val="0"/>
        <w:adjustRightInd w:val="0"/>
        <w:spacing w:after="0" w:line="240" w:lineRule="auto"/>
        <w:jc w:val="both"/>
        <w:rPr>
          <w:del w:id="158" w:author="Bartikova Anna" w:date="2021-04-12T02:32:00Z"/>
          <w:rFonts w:ascii="Times New Roman" w:hAnsi="Times New Roman" w:cs="Times New Roman"/>
        </w:rPr>
      </w:pPr>
      <w:del w:id="159" w:author="Bartikova Anna" w:date="2021-04-12T02:32:00Z">
        <w:r w:rsidRPr="005D4CB8" w:rsidDel="009C581F">
          <w:rPr>
            <w:rFonts w:ascii="Times New Roman" w:hAnsi="Times New Roman" w:cs="Times New Roman"/>
          </w:rPr>
          <w:delTex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delText>
        </w:r>
      </w:del>
    </w:p>
    <w:p w14:paraId="75D25224" w14:textId="77777777" w:rsidR="008C7E28" w:rsidRPr="005D4CB8" w:rsidDel="009C581F" w:rsidRDefault="008C7E28" w:rsidP="005D4CB8">
      <w:pPr>
        <w:widowControl w:val="0"/>
        <w:autoSpaceDE w:val="0"/>
        <w:autoSpaceDN w:val="0"/>
        <w:adjustRightInd w:val="0"/>
        <w:spacing w:after="0" w:line="240" w:lineRule="auto"/>
        <w:rPr>
          <w:del w:id="160" w:author="Bartikova Anna" w:date="2021-04-12T02:32:00Z"/>
          <w:rFonts w:ascii="Times New Roman" w:hAnsi="Times New Roman" w:cs="Times New Roman"/>
        </w:rPr>
      </w:pPr>
      <w:del w:id="161" w:author="Bartikova Anna" w:date="2021-04-12T02:32:00Z">
        <w:r w:rsidRPr="005D4CB8" w:rsidDel="009C581F">
          <w:rPr>
            <w:rFonts w:ascii="Times New Roman" w:hAnsi="Times New Roman" w:cs="Times New Roman"/>
          </w:rPr>
          <w:delText xml:space="preserve"> </w:delText>
        </w:r>
      </w:del>
    </w:p>
    <w:p w14:paraId="20A6307B" w14:textId="77777777" w:rsidR="008C7E28" w:rsidRPr="005D4CB8" w:rsidDel="009C581F" w:rsidRDefault="008C7E28" w:rsidP="005D4CB8">
      <w:pPr>
        <w:widowControl w:val="0"/>
        <w:autoSpaceDE w:val="0"/>
        <w:autoSpaceDN w:val="0"/>
        <w:adjustRightInd w:val="0"/>
        <w:spacing w:after="0" w:line="240" w:lineRule="auto"/>
        <w:jc w:val="both"/>
        <w:rPr>
          <w:del w:id="162" w:author="Bartikova Anna" w:date="2021-04-12T02:32:00Z"/>
          <w:rFonts w:ascii="Times New Roman" w:hAnsi="Times New Roman" w:cs="Times New Roman"/>
        </w:rPr>
      </w:pPr>
      <w:del w:id="163" w:author="Bartikova Anna" w:date="2021-04-12T02:32:00Z">
        <w:r w:rsidRPr="005D4CB8" w:rsidDel="009C581F">
          <w:rPr>
            <w:rFonts w:ascii="Times New Roman" w:hAnsi="Times New Roman" w:cs="Times New Roman"/>
          </w:rPr>
          <w:tab/>
          <w:delTex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delText>
        </w:r>
        <w:r w:rsidRPr="005D4CB8" w:rsidDel="009C581F">
          <w:rPr>
            <w:rFonts w:ascii="Times New Roman" w:hAnsi="Times New Roman" w:cs="Times New Roman"/>
            <w:vertAlign w:val="superscript"/>
          </w:rPr>
          <w:delText>61aa)</w:delText>
        </w:r>
        <w:r w:rsidRPr="005D4CB8" w:rsidDel="009C581F">
          <w:rPr>
            <w:rFonts w:ascii="Times New Roman" w:hAnsi="Times New Roman" w:cs="Times New Roman"/>
          </w:rPr>
          <w:delText xml:space="preserve"> sa plnenie záväzkov z programu krytých dlhopisov spravuje takto: </w:delText>
        </w:r>
      </w:del>
    </w:p>
    <w:p w14:paraId="229EACD6" w14:textId="77777777" w:rsidR="008C7E28" w:rsidRPr="005D4CB8" w:rsidDel="009C581F" w:rsidRDefault="008C7E28" w:rsidP="005D4CB8">
      <w:pPr>
        <w:widowControl w:val="0"/>
        <w:autoSpaceDE w:val="0"/>
        <w:autoSpaceDN w:val="0"/>
        <w:adjustRightInd w:val="0"/>
        <w:spacing w:after="0" w:line="240" w:lineRule="auto"/>
        <w:jc w:val="both"/>
        <w:rPr>
          <w:del w:id="164" w:author="Bartikova Anna" w:date="2021-04-12T02:32:00Z"/>
          <w:rFonts w:ascii="Times New Roman" w:hAnsi="Times New Roman" w:cs="Times New Roman"/>
        </w:rPr>
      </w:pPr>
      <w:del w:id="165" w:author="Bartikova Anna" w:date="2021-04-12T02:32:00Z">
        <w:r w:rsidRPr="005D4CB8" w:rsidDel="009C581F">
          <w:rPr>
            <w:rFonts w:ascii="Times New Roman" w:hAnsi="Times New Roman" w:cs="Times New Roman"/>
          </w:rPr>
          <w:delText xml:space="preserve"> </w:delText>
        </w:r>
      </w:del>
    </w:p>
    <w:p w14:paraId="3C595287" w14:textId="77777777" w:rsidR="008C7E28" w:rsidRPr="005D4CB8" w:rsidDel="009C581F" w:rsidRDefault="008C7E28" w:rsidP="005D4CB8">
      <w:pPr>
        <w:widowControl w:val="0"/>
        <w:autoSpaceDE w:val="0"/>
        <w:autoSpaceDN w:val="0"/>
        <w:adjustRightInd w:val="0"/>
        <w:spacing w:after="0" w:line="240" w:lineRule="auto"/>
        <w:jc w:val="both"/>
        <w:rPr>
          <w:del w:id="166" w:author="Bartikova Anna" w:date="2021-04-12T02:32:00Z"/>
          <w:rFonts w:ascii="Times New Roman" w:hAnsi="Times New Roman" w:cs="Times New Roman"/>
        </w:rPr>
      </w:pPr>
      <w:del w:id="167" w:author="Bartikova Anna" w:date="2021-04-12T02:32:00Z">
        <w:r w:rsidRPr="005D4CB8" w:rsidDel="009C581F">
          <w:rPr>
            <w:rFonts w:ascii="Times New Roman" w:hAnsi="Times New Roman" w:cs="Times New Roman"/>
          </w:rPr>
          <w:delTex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delText>
        </w:r>
      </w:del>
    </w:p>
    <w:p w14:paraId="49BFD524" w14:textId="77777777" w:rsidR="008C7E28" w:rsidRPr="005D4CB8" w:rsidDel="009C581F" w:rsidRDefault="008C7E28" w:rsidP="005D4CB8">
      <w:pPr>
        <w:widowControl w:val="0"/>
        <w:autoSpaceDE w:val="0"/>
        <w:autoSpaceDN w:val="0"/>
        <w:adjustRightInd w:val="0"/>
        <w:spacing w:after="0" w:line="240" w:lineRule="auto"/>
        <w:rPr>
          <w:del w:id="168" w:author="Bartikova Anna" w:date="2021-04-12T02:32:00Z"/>
          <w:rFonts w:ascii="Times New Roman" w:hAnsi="Times New Roman" w:cs="Times New Roman"/>
        </w:rPr>
      </w:pPr>
      <w:del w:id="169" w:author="Bartikova Anna" w:date="2021-04-12T02:32:00Z">
        <w:r w:rsidRPr="005D4CB8" w:rsidDel="009C581F">
          <w:rPr>
            <w:rFonts w:ascii="Times New Roman" w:hAnsi="Times New Roman" w:cs="Times New Roman"/>
          </w:rPr>
          <w:delText xml:space="preserve"> </w:delText>
        </w:r>
      </w:del>
    </w:p>
    <w:p w14:paraId="5F60A696" w14:textId="77777777" w:rsidR="008C7E28" w:rsidRPr="005D4CB8" w:rsidDel="009C581F" w:rsidRDefault="008C7E28" w:rsidP="005D4CB8">
      <w:pPr>
        <w:widowControl w:val="0"/>
        <w:autoSpaceDE w:val="0"/>
        <w:autoSpaceDN w:val="0"/>
        <w:adjustRightInd w:val="0"/>
        <w:spacing w:after="0" w:line="240" w:lineRule="auto"/>
        <w:jc w:val="both"/>
        <w:rPr>
          <w:del w:id="170" w:author="Bartikova Anna" w:date="2021-04-12T02:32:00Z"/>
          <w:rFonts w:ascii="Times New Roman" w:hAnsi="Times New Roman" w:cs="Times New Roman"/>
        </w:rPr>
      </w:pPr>
      <w:del w:id="171" w:author="Bartikova Anna" w:date="2021-04-12T02:32:00Z">
        <w:r w:rsidRPr="005D4CB8" w:rsidDel="009C581F">
          <w:rPr>
            <w:rFonts w:ascii="Times New Roman" w:hAnsi="Times New Roman" w:cs="Times New Roman"/>
          </w:rPr>
          <w:delText xml:space="preserve">b) na emisiu krytých dlhopisov, ktorá bola splatná v predchádzajúcich 11 mesiacoch podľa odseku 10 písm. b), sa rovnako vzťahuje predĺženie splatnosti o ďalších 12 mesiacov. </w:delText>
        </w:r>
      </w:del>
    </w:p>
    <w:p w14:paraId="19E3A089" w14:textId="77777777" w:rsidR="008C7E28" w:rsidRPr="005D4CB8" w:rsidDel="009C581F" w:rsidRDefault="008C7E28" w:rsidP="005D4CB8">
      <w:pPr>
        <w:widowControl w:val="0"/>
        <w:autoSpaceDE w:val="0"/>
        <w:autoSpaceDN w:val="0"/>
        <w:adjustRightInd w:val="0"/>
        <w:spacing w:after="0" w:line="240" w:lineRule="auto"/>
        <w:rPr>
          <w:del w:id="172" w:author="Bartikova Anna" w:date="2021-04-12T02:32:00Z"/>
          <w:rFonts w:ascii="Times New Roman" w:hAnsi="Times New Roman" w:cs="Times New Roman"/>
        </w:rPr>
      </w:pPr>
      <w:del w:id="173" w:author="Bartikova Anna" w:date="2021-04-12T02:32:00Z">
        <w:r w:rsidRPr="005D4CB8" w:rsidDel="009C581F">
          <w:rPr>
            <w:rFonts w:ascii="Times New Roman" w:hAnsi="Times New Roman" w:cs="Times New Roman"/>
          </w:rPr>
          <w:delText xml:space="preserve"> </w:delText>
        </w:r>
      </w:del>
    </w:p>
    <w:p w14:paraId="4C926BA7" w14:textId="77777777" w:rsidR="008C7E28" w:rsidRPr="005D4CB8" w:rsidDel="009C581F" w:rsidRDefault="008C7E28" w:rsidP="005D4CB8">
      <w:pPr>
        <w:widowControl w:val="0"/>
        <w:autoSpaceDE w:val="0"/>
        <w:autoSpaceDN w:val="0"/>
        <w:adjustRightInd w:val="0"/>
        <w:spacing w:after="0" w:line="240" w:lineRule="auto"/>
        <w:jc w:val="both"/>
        <w:rPr>
          <w:del w:id="174" w:author="Bartikova Anna" w:date="2021-04-12T02:32:00Z"/>
          <w:rFonts w:ascii="Times New Roman" w:hAnsi="Times New Roman" w:cs="Times New Roman"/>
        </w:rPr>
      </w:pPr>
      <w:del w:id="175" w:author="Bartikova Anna" w:date="2021-04-12T02:32:00Z">
        <w:r w:rsidRPr="005D4CB8" w:rsidDel="009C581F">
          <w:rPr>
            <w:rFonts w:ascii="Times New Roman" w:hAnsi="Times New Roman" w:cs="Times New Roman"/>
          </w:rPr>
          <w:tab/>
          <w:delTex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delText>
        </w:r>
      </w:del>
    </w:p>
    <w:p w14:paraId="2838D53D" w14:textId="77777777" w:rsidR="008C7E28" w:rsidRPr="005D4CB8" w:rsidDel="009C581F" w:rsidRDefault="008C7E28" w:rsidP="005D4CB8">
      <w:pPr>
        <w:widowControl w:val="0"/>
        <w:autoSpaceDE w:val="0"/>
        <w:autoSpaceDN w:val="0"/>
        <w:adjustRightInd w:val="0"/>
        <w:spacing w:after="0" w:line="240" w:lineRule="auto"/>
        <w:rPr>
          <w:del w:id="176" w:author="Bartikova Anna" w:date="2021-04-12T02:32:00Z"/>
          <w:rFonts w:ascii="Times New Roman" w:hAnsi="Times New Roman" w:cs="Times New Roman"/>
        </w:rPr>
      </w:pPr>
      <w:del w:id="177" w:author="Bartikova Anna" w:date="2021-04-12T02:32:00Z">
        <w:r w:rsidRPr="005D4CB8" w:rsidDel="009C581F">
          <w:rPr>
            <w:rFonts w:ascii="Times New Roman" w:hAnsi="Times New Roman" w:cs="Times New Roman"/>
          </w:rPr>
          <w:delText xml:space="preserve"> </w:delText>
        </w:r>
      </w:del>
    </w:p>
    <w:p w14:paraId="27594A65" w14:textId="77777777" w:rsidR="008C7E28" w:rsidRPr="005D4CB8" w:rsidDel="009C581F" w:rsidRDefault="008C7E28" w:rsidP="005D4CB8">
      <w:pPr>
        <w:widowControl w:val="0"/>
        <w:autoSpaceDE w:val="0"/>
        <w:autoSpaceDN w:val="0"/>
        <w:adjustRightInd w:val="0"/>
        <w:spacing w:after="0" w:line="240" w:lineRule="auto"/>
        <w:jc w:val="both"/>
        <w:rPr>
          <w:del w:id="178" w:author="Bartikova Anna" w:date="2021-04-12T02:32:00Z"/>
          <w:rFonts w:ascii="Times New Roman" w:hAnsi="Times New Roman" w:cs="Times New Roman"/>
        </w:rPr>
      </w:pPr>
      <w:del w:id="179" w:author="Bartikova Anna" w:date="2021-04-12T02:32:00Z">
        <w:r w:rsidRPr="005D4CB8" w:rsidDel="009C581F">
          <w:rPr>
            <w:rFonts w:ascii="Times New Roman" w:hAnsi="Times New Roman" w:cs="Times New Roman"/>
          </w:rPr>
          <w:tab/>
          <w:delText xml:space="preserve">(13) Ustanovenia odsekov 10 až 12 sa uplatňujú na banku, ktorá je emitentom krytých dlhopisov, len ak je nad ňou zavedená nútená správa, ak je voči nej začaté a vedené rezolučné konanie alebo ak na jej majetok je vyhlásený konkurz. </w:delText>
        </w:r>
      </w:del>
    </w:p>
    <w:p w14:paraId="2787D83D" w14:textId="77777777" w:rsidR="008C7E28" w:rsidRPr="005D4CB8" w:rsidDel="009C581F" w:rsidRDefault="008C7E28" w:rsidP="005D4CB8">
      <w:pPr>
        <w:widowControl w:val="0"/>
        <w:autoSpaceDE w:val="0"/>
        <w:autoSpaceDN w:val="0"/>
        <w:adjustRightInd w:val="0"/>
        <w:spacing w:after="0" w:line="240" w:lineRule="auto"/>
        <w:rPr>
          <w:del w:id="180" w:author="Bartikova Anna" w:date="2021-04-12T02:32:00Z"/>
          <w:rFonts w:ascii="Times New Roman" w:hAnsi="Times New Roman" w:cs="Times New Roman"/>
        </w:rPr>
      </w:pPr>
      <w:del w:id="181" w:author="Bartikova Anna" w:date="2021-04-12T02:32:00Z">
        <w:r w:rsidRPr="005D4CB8" w:rsidDel="009C581F">
          <w:rPr>
            <w:rFonts w:ascii="Times New Roman" w:hAnsi="Times New Roman" w:cs="Times New Roman"/>
          </w:rPr>
          <w:delText xml:space="preserve"> </w:delText>
        </w:r>
      </w:del>
    </w:p>
    <w:p w14:paraId="217F63F2" w14:textId="77777777" w:rsidR="008C7E28" w:rsidRPr="005D4CB8" w:rsidDel="009C581F" w:rsidRDefault="008C7E28" w:rsidP="005D4CB8">
      <w:pPr>
        <w:widowControl w:val="0"/>
        <w:autoSpaceDE w:val="0"/>
        <w:autoSpaceDN w:val="0"/>
        <w:adjustRightInd w:val="0"/>
        <w:spacing w:after="0" w:line="240" w:lineRule="auto"/>
        <w:jc w:val="center"/>
        <w:rPr>
          <w:del w:id="182" w:author="Bartikova Anna" w:date="2021-04-12T02:32:00Z"/>
          <w:rFonts w:ascii="Times New Roman" w:hAnsi="Times New Roman" w:cs="Times New Roman"/>
        </w:rPr>
      </w:pPr>
      <w:del w:id="183" w:author="Bartikova Anna" w:date="2021-04-12T02:32:00Z">
        <w:r w:rsidRPr="005D4CB8" w:rsidDel="009C581F">
          <w:rPr>
            <w:rFonts w:ascii="Times New Roman" w:hAnsi="Times New Roman" w:cs="Times New Roman"/>
          </w:rPr>
          <w:delText xml:space="preserve">§ 68 </w:delText>
        </w:r>
      </w:del>
    </w:p>
    <w:p w14:paraId="2F29EED7" w14:textId="77777777" w:rsidR="008C7E28" w:rsidRPr="005D4CB8" w:rsidDel="009C581F" w:rsidRDefault="008C7E28" w:rsidP="005D4CB8">
      <w:pPr>
        <w:widowControl w:val="0"/>
        <w:autoSpaceDE w:val="0"/>
        <w:autoSpaceDN w:val="0"/>
        <w:adjustRightInd w:val="0"/>
        <w:spacing w:after="0" w:line="240" w:lineRule="auto"/>
        <w:rPr>
          <w:del w:id="184" w:author="Bartikova Anna" w:date="2021-04-12T02:32:00Z"/>
          <w:rFonts w:ascii="Times New Roman" w:hAnsi="Times New Roman" w:cs="Times New Roman"/>
        </w:rPr>
      </w:pPr>
    </w:p>
    <w:p w14:paraId="76BC8339" w14:textId="77777777" w:rsidR="008C7E28" w:rsidRPr="005D4CB8" w:rsidDel="009C581F" w:rsidRDefault="008C7E28" w:rsidP="005D4CB8">
      <w:pPr>
        <w:widowControl w:val="0"/>
        <w:autoSpaceDE w:val="0"/>
        <w:autoSpaceDN w:val="0"/>
        <w:adjustRightInd w:val="0"/>
        <w:spacing w:after="0" w:line="240" w:lineRule="auto"/>
        <w:jc w:val="center"/>
        <w:rPr>
          <w:del w:id="185" w:author="Bartikova Anna" w:date="2021-04-12T02:32:00Z"/>
          <w:rFonts w:ascii="Times New Roman" w:hAnsi="Times New Roman" w:cs="Times New Roman"/>
          <w:b/>
          <w:bCs/>
        </w:rPr>
      </w:pPr>
      <w:del w:id="186" w:author="Bartikova Anna" w:date="2021-04-12T02:32:00Z">
        <w:r w:rsidRPr="005D4CB8" w:rsidDel="009C581F">
          <w:rPr>
            <w:rFonts w:ascii="Times New Roman" w:hAnsi="Times New Roman" w:cs="Times New Roman"/>
            <w:b/>
            <w:bCs/>
          </w:rPr>
          <w:delText xml:space="preserve">Krycí súbor </w:delText>
        </w:r>
      </w:del>
    </w:p>
    <w:p w14:paraId="390308BC" w14:textId="77777777" w:rsidR="008C7E28" w:rsidRPr="005D4CB8" w:rsidDel="009C581F" w:rsidRDefault="008C7E28" w:rsidP="005D4CB8">
      <w:pPr>
        <w:widowControl w:val="0"/>
        <w:autoSpaceDE w:val="0"/>
        <w:autoSpaceDN w:val="0"/>
        <w:adjustRightInd w:val="0"/>
        <w:spacing w:after="0" w:line="240" w:lineRule="auto"/>
        <w:rPr>
          <w:del w:id="187" w:author="Bartikova Anna" w:date="2021-04-12T02:32:00Z"/>
          <w:rFonts w:ascii="Times New Roman" w:hAnsi="Times New Roman" w:cs="Times New Roman"/>
          <w:b/>
          <w:bCs/>
        </w:rPr>
      </w:pPr>
    </w:p>
    <w:p w14:paraId="4472E4D8" w14:textId="77777777" w:rsidR="008C7E28" w:rsidRPr="005D4CB8" w:rsidDel="009C581F" w:rsidRDefault="008C7E28" w:rsidP="005D4CB8">
      <w:pPr>
        <w:widowControl w:val="0"/>
        <w:autoSpaceDE w:val="0"/>
        <w:autoSpaceDN w:val="0"/>
        <w:adjustRightInd w:val="0"/>
        <w:spacing w:after="0" w:line="240" w:lineRule="auto"/>
        <w:jc w:val="both"/>
        <w:rPr>
          <w:del w:id="188" w:author="Bartikova Anna" w:date="2021-04-12T02:32:00Z"/>
          <w:rFonts w:ascii="Times New Roman" w:hAnsi="Times New Roman" w:cs="Times New Roman"/>
        </w:rPr>
      </w:pPr>
      <w:del w:id="189" w:author="Bartikova Anna" w:date="2021-04-12T02:32:00Z">
        <w:r w:rsidRPr="005D4CB8" w:rsidDel="009C581F">
          <w:rPr>
            <w:rFonts w:ascii="Times New Roman" w:hAnsi="Times New Roman" w:cs="Times New Roman"/>
          </w:rPr>
          <w:tab/>
          <w:delText xml:space="preserve">(1) Krycí súbor tvoria tieto súčasti: </w:delText>
        </w:r>
      </w:del>
    </w:p>
    <w:p w14:paraId="06C2166D" w14:textId="77777777" w:rsidR="008C7E28" w:rsidRPr="005D4CB8" w:rsidDel="009C581F" w:rsidRDefault="008C7E28" w:rsidP="005D4CB8">
      <w:pPr>
        <w:widowControl w:val="0"/>
        <w:autoSpaceDE w:val="0"/>
        <w:autoSpaceDN w:val="0"/>
        <w:adjustRightInd w:val="0"/>
        <w:spacing w:after="0" w:line="240" w:lineRule="auto"/>
        <w:jc w:val="both"/>
        <w:rPr>
          <w:del w:id="190" w:author="Bartikova Anna" w:date="2021-04-12T02:32:00Z"/>
          <w:rFonts w:ascii="Times New Roman" w:hAnsi="Times New Roman" w:cs="Times New Roman"/>
        </w:rPr>
      </w:pPr>
      <w:del w:id="191" w:author="Bartikova Anna" w:date="2021-04-12T02:32:00Z">
        <w:r w:rsidRPr="005D4CB8" w:rsidDel="009C581F">
          <w:rPr>
            <w:rFonts w:ascii="Times New Roman" w:hAnsi="Times New Roman" w:cs="Times New Roman"/>
          </w:rPr>
          <w:delText xml:space="preserve"> </w:delText>
        </w:r>
      </w:del>
    </w:p>
    <w:p w14:paraId="5EE312E9" w14:textId="77777777" w:rsidR="008C7E28" w:rsidRPr="005D4CB8" w:rsidDel="009C581F" w:rsidRDefault="008C7E28" w:rsidP="005D4CB8">
      <w:pPr>
        <w:widowControl w:val="0"/>
        <w:autoSpaceDE w:val="0"/>
        <w:autoSpaceDN w:val="0"/>
        <w:adjustRightInd w:val="0"/>
        <w:spacing w:after="0" w:line="240" w:lineRule="auto"/>
        <w:jc w:val="both"/>
        <w:rPr>
          <w:del w:id="192" w:author="Bartikova Anna" w:date="2021-04-12T02:32:00Z"/>
          <w:rFonts w:ascii="Times New Roman" w:hAnsi="Times New Roman" w:cs="Times New Roman"/>
        </w:rPr>
      </w:pPr>
      <w:del w:id="193" w:author="Bartikova Anna" w:date="2021-04-12T02:32:00Z">
        <w:r w:rsidRPr="005D4CB8" w:rsidDel="009C581F">
          <w:rPr>
            <w:rFonts w:ascii="Times New Roman" w:hAnsi="Times New Roman" w:cs="Times New Roman"/>
          </w:rPr>
          <w:delText xml:space="preserve">a) základné aktíva podľa § 70, </w:delText>
        </w:r>
      </w:del>
    </w:p>
    <w:p w14:paraId="48596124" w14:textId="77777777" w:rsidR="008C7E28" w:rsidRPr="005D4CB8" w:rsidDel="009C581F" w:rsidRDefault="008C7E28" w:rsidP="005D4CB8">
      <w:pPr>
        <w:widowControl w:val="0"/>
        <w:autoSpaceDE w:val="0"/>
        <w:autoSpaceDN w:val="0"/>
        <w:adjustRightInd w:val="0"/>
        <w:spacing w:after="0" w:line="240" w:lineRule="auto"/>
        <w:rPr>
          <w:del w:id="194" w:author="Bartikova Anna" w:date="2021-04-12T02:32:00Z"/>
          <w:rFonts w:ascii="Times New Roman" w:hAnsi="Times New Roman" w:cs="Times New Roman"/>
        </w:rPr>
      </w:pPr>
      <w:del w:id="195" w:author="Bartikova Anna" w:date="2021-04-12T02:32:00Z">
        <w:r w:rsidRPr="005D4CB8" w:rsidDel="009C581F">
          <w:rPr>
            <w:rFonts w:ascii="Times New Roman" w:hAnsi="Times New Roman" w:cs="Times New Roman"/>
          </w:rPr>
          <w:delText xml:space="preserve"> </w:delText>
        </w:r>
      </w:del>
    </w:p>
    <w:p w14:paraId="27F07C85" w14:textId="77777777" w:rsidR="008C7E28" w:rsidRPr="005D4CB8" w:rsidDel="009C581F" w:rsidRDefault="008C7E28" w:rsidP="005D4CB8">
      <w:pPr>
        <w:widowControl w:val="0"/>
        <w:autoSpaceDE w:val="0"/>
        <w:autoSpaceDN w:val="0"/>
        <w:adjustRightInd w:val="0"/>
        <w:spacing w:after="0" w:line="240" w:lineRule="auto"/>
        <w:jc w:val="both"/>
        <w:rPr>
          <w:del w:id="196" w:author="Bartikova Anna" w:date="2021-04-12T02:32:00Z"/>
          <w:rFonts w:ascii="Times New Roman" w:hAnsi="Times New Roman" w:cs="Times New Roman"/>
        </w:rPr>
      </w:pPr>
      <w:del w:id="197" w:author="Bartikova Anna" w:date="2021-04-12T02:32:00Z">
        <w:r w:rsidRPr="005D4CB8" w:rsidDel="009C581F">
          <w:rPr>
            <w:rFonts w:ascii="Times New Roman" w:hAnsi="Times New Roman" w:cs="Times New Roman"/>
          </w:rPr>
          <w:delText xml:space="preserve">b) doplňujúce aktíva podľa § 72, </w:delText>
        </w:r>
      </w:del>
    </w:p>
    <w:p w14:paraId="4FE5B702" w14:textId="77777777" w:rsidR="008C7E28" w:rsidRPr="005D4CB8" w:rsidDel="009C581F" w:rsidRDefault="008C7E28" w:rsidP="005D4CB8">
      <w:pPr>
        <w:widowControl w:val="0"/>
        <w:autoSpaceDE w:val="0"/>
        <w:autoSpaceDN w:val="0"/>
        <w:adjustRightInd w:val="0"/>
        <w:spacing w:after="0" w:line="240" w:lineRule="auto"/>
        <w:rPr>
          <w:del w:id="198" w:author="Bartikova Anna" w:date="2021-04-12T02:32:00Z"/>
          <w:rFonts w:ascii="Times New Roman" w:hAnsi="Times New Roman" w:cs="Times New Roman"/>
        </w:rPr>
      </w:pPr>
      <w:del w:id="199" w:author="Bartikova Anna" w:date="2021-04-12T02:32:00Z">
        <w:r w:rsidRPr="005D4CB8" w:rsidDel="009C581F">
          <w:rPr>
            <w:rFonts w:ascii="Times New Roman" w:hAnsi="Times New Roman" w:cs="Times New Roman"/>
          </w:rPr>
          <w:delText xml:space="preserve"> </w:delText>
        </w:r>
      </w:del>
    </w:p>
    <w:p w14:paraId="3AAAA683" w14:textId="77777777" w:rsidR="008C7E28" w:rsidRPr="005D4CB8" w:rsidDel="009C581F" w:rsidRDefault="008C7E28" w:rsidP="005D4CB8">
      <w:pPr>
        <w:widowControl w:val="0"/>
        <w:autoSpaceDE w:val="0"/>
        <w:autoSpaceDN w:val="0"/>
        <w:adjustRightInd w:val="0"/>
        <w:spacing w:after="0" w:line="240" w:lineRule="auto"/>
        <w:jc w:val="both"/>
        <w:rPr>
          <w:del w:id="200" w:author="Bartikova Anna" w:date="2021-04-12T02:32:00Z"/>
          <w:rFonts w:ascii="Times New Roman" w:hAnsi="Times New Roman" w:cs="Times New Roman"/>
        </w:rPr>
      </w:pPr>
      <w:del w:id="201" w:author="Bartikova Anna" w:date="2021-04-12T02:32:00Z">
        <w:r w:rsidRPr="005D4CB8" w:rsidDel="009C581F">
          <w:rPr>
            <w:rFonts w:ascii="Times New Roman" w:hAnsi="Times New Roman" w:cs="Times New Roman"/>
          </w:rPr>
          <w:delText xml:space="preserve">c) zabezpečovacie deriváty podľa § 73, </w:delText>
        </w:r>
      </w:del>
    </w:p>
    <w:p w14:paraId="3FC2C0D0" w14:textId="77777777" w:rsidR="008C7E28" w:rsidRPr="005D4CB8" w:rsidDel="009C581F" w:rsidRDefault="008C7E28" w:rsidP="005D4CB8">
      <w:pPr>
        <w:widowControl w:val="0"/>
        <w:autoSpaceDE w:val="0"/>
        <w:autoSpaceDN w:val="0"/>
        <w:adjustRightInd w:val="0"/>
        <w:spacing w:after="0" w:line="240" w:lineRule="auto"/>
        <w:rPr>
          <w:del w:id="202" w:author="Bartikova Anna" w:date="2021-04-12T02:32:00Z"/>
          <w:rFonts w:ascii="Times New Roman" w:hAnsi="Times New Roman" w:cs="Times New Roman"/>
        </w:rPr>
      </w:pPr>
      <w:del w:id="203" w:author="Bartikova Anna" w:date="2021-04-12T02:32:00Z">
        <w:r w:rsidRPr="005D4CB8" w:rsidDel="009C581F">
          <w:rPr>
            <w:rFonts w:ascii="Times New Roman" w:hAnsi="Times New Roman" w:cs="Times New Roman"/>
          </w:rPr>
          <w:delText xml:space="preserve"> </w:delText>
        </w:r>
      </w:del>
    </w:p>
    <w:p w14:paraId="2D6BC182" w14:textId="77777777" w:rsidR="008C7E28" w:rsidRPr="005D4CB8" w:rsidDel="009C581F" w:rsidRDefault="008C7E28" w:rsidP="005D4CB8">
      <w:pPr>
        <w:widowControl w:val="0"/>
        <w:autoSpaceDE w:val="0"/>
        <w:autoSpaceDN w:val="0"/>
        <w:adjustRightInd w:val="0"/>
        <w:spacing w:after="0" w:line="240" w:lineRule="auto"/>
        <w:jc w:val="both"/>
        <w:rPr>
          <w:del w:id="204" w:author="Bartikova Anna" w:date="2021-04-12T02:32:00Z"/>
          <w:rFonts w:ascii="Times New Roman" w:hAnsi="Times New Roman" w:cs="Times New Roman"/>
        </w:rPr>
      </w:pPr>
      <w:del w:id="205" w:author="Bartikova Anna" w:date="2021-04-12T02:32:00Z">
        <w:r w:rsidRPr="005D4CB8" w:rsidDel="009C581F">
          <w:rPr>
            <w:rFonts w:ascii="Times New Roman" w:hAnsi="Times New Roman" w:cs="Times New Roman"/>
          </w:rPr>
          <w:delText xml:space="preserve">d) likvidné aktíva podľa § 74. </w:delText>
        </w:r>
      </w:del>
    </w:p>
    <w:p w14:paraId="19EB58D1" w14:textId="77777777" w:rsidR="008C7E28" w:rsidRPr="005D4CB8" w:rsidDel="009C581F" w:rsidRDefault="008C7E28" w:rsidP="005D4CB8">
      <w:pPr>
        <w:widowControl w:val="0"/>
        <w:autoSpaceDE w:val="0"/>
        <w:autoSpaceDN w:val="0"/>
        <w:adjustRightInd w:val="0"/>
        <w:spacing w:after="0" w:line="240" w:lineRule="auto"/>
        <w:rPr>
          <w:del w:id="206" w:author="Bartikova Anna" w:date="2021-04-12T02:32:00Z"/>
          <w:rFonts w:ascii="Times New Roman" w:hAnsi="Times New Roman" w:cs="Times New Roman"/>
        </w:rPr>
      </w:pPr>
      <w:del w:id="207" w:author="Bartikova Anna" w:date="2021-04-12T02:32:00Z">
        <w:r w:rsidRPr="005D4CB8" w:rsidDel="009C581F">
          <w:rPr>
            <w:rFonts w:ascii="Times New Roman" w:hAnsi="Times New Roman" w:cs="Times New Roman"/>
          </w:rPr>
          <w:delText xml:space="preserve"> </w:delText>
        </w:r>
      </w:del>
    </w:p>
    <w:p w14:paraId="74BB136D" w14:textId="77777777" w:rsidR="008C7E28" w:rsidRPr="005D4CB8" w:rsidDel="009C581F" w:rsidRDefault="008C7E28" w:rsidP="005D4CB8">
      <w:pPr>
        <w:widowControl w:val="0"/>
        <w:autoSpaceDE w:val="0"/>
        <w:autoSpaceDN w:val="0"/>
        <w:adjustRightInd w:val="0"/>
        <w:spacing w:after="0" w:line="240" w:lineRule="auto"/>
        <w:jc w:val="both"/>
        <w:rPr>
          <w:del w:id="208" w:author="Bartikova Anna" w:date="2021-04-12T02:32:00Z"/>
          <w:rFonts w:ascii="Times New Roman" w:hAnsi="Times New Roman" w:cs="Times New Roman"/>
        </w:rPr>
      </w:pPr>
      <w:del w:id="209" w:author="Bartikova Anna" w:date="2021-04-12T02:32:00Z">
        <w:r w:rsidRPr="005D4CB8" w:rsidDel="009C581F">
          <w:rPr>
            <w:rFonts w:ascii="Times New Roman" w:hAnsi="Times New Roman" w:cs="Times New Roman"/>
          </w:rPr>
          <w:tab/>
          <w:delText xml:space="preserve">(2) Aktíva a iné majetkové hodnoty sa stávajú súčasťou krycieho súboru ich zápisom do registra krytých dlhopisov a sú súčasťou krycieho súboru až do ich výmazu z registra krytých dlhopisov. </w:delText>
        </w:r>
      </w:del>
    </w:p>
    <w:p w14:paraId="47E54411" w14:textId="77777777" w:rsidR="008C7E28" w:rsidRPr="005D4CB8" w:rsidDel="009C581F" w:rsidRDefault="008C7E28" w:rsidP="005D4CB8">
      <w:pPr>
        <w:widowControl w:val="0"/>
        <w:autoSpaceDE w:val="0"/>
        <w:autoSpaceDN w:val="0"/>
        <w:adjustRightInd w:val="0"/>
        <w:spacing w:after="0" w:line="240" w:lineRule="auto"/>
        <w:rPr>
          <w:del w:id="210" w:author="Bartikova Anna" w:date="2021-04-12T02:32:00Z"/>
          <w:rFonts w:ascii="Times New Roman" w:hAnsi="Times New Roman" w:cs="Times New Roman"/>
        </w:rPr>
      </w:pPr>
      <w:del w:id="211" w:author="Bartikova Anna" w:date="2021-04-12T02:32:00Z">
        <w:r w:rsidRPr="005D4CB8" w:rsidDel="009C581F">
          <w:rPr>
            <w:rFonts w:ascii="Times New Roman" w:hAnsi="Times New Roman" w:cs="Times New Roman"/>
          </w:rPr>
          <w:delText xml:space="preserve"> </w:delText>
        </w:r>
      </w:del>
    </w:p>
    <w:p w14:paraId="4171299A" w14:textId="77777777" w:rsidR="008C7E28" w:rsidRPr="005D4CB8" w:rsidDel="009C581F" w:rsidRDefault="008C7E28" w:rsidP="005D4CB8">
      <w:pPr>
        <w:widowControl w:val="0"/>
        <w:autoSpaceDE w:val="0"/>
        <w:autoSpaceDN w:val="0"/>
        <w:adjustRightInd w:val="0"/>
        <w:spacing w:after="0" w:line="240" w:lineRule="auto"/>
        <w:jc w:val="both"/>
        <w:rPr>
          <w:del w:id="212" w:author="Bartikova Anna" w:date="2021-04-12T02:32:00Z"/>
          <w:rFonts w:ascii="Times New Roman" w:hAnsi="Times New Roman" w:cs="Times New Roman"/>
        </w:rPr>
      </w:pPr>
      <w:del w:id="213" w:author="Bartikova Anna" w:date="2021-04-12T02:32:00Z">
        <w:r w:rsidRPr="005D4CB8" w:rsidDel="009C581F">
          <w:rPr>
            <w:rFonts w:ascii="Times New Roman" w:hAnsi="Times New Roman" w:cs="Times New Roman"/>
          </w:rPr>
          <w:tab/>
          <w:delText xml:space="preserve">(3) Krycí súbor možno použiť len na krytie </w:delText>
        </w:r>
      </w:del>
    </w:p>
    <w:p w14:paraId="2D55C23A" w14:textId="77777777" w:rsidR="008C7E28" w:rsidRPr="005D4CB8" w:rsidDel="009C581F" w:rsidRDefault="008C7E28" w:rsidP="005D4CB8">
      <w:pPr>
        <w:widowControl w:val="0"/>
        <w:autoSpaceDE w:val="0"/>
        <w:autoSpaceDN w:val="0"/>
        <w:adjustRightInd w:val="0"/>
        <w:spacing w:after="0" w:line="240" w:lineRule="auto"/>
        <w:jc w:val="both"/>
        <w:rPr>
          <w:del w:id="214" w:author="Bartikova Anna" w:date="2021-04-12T02:32:00Z"/>
          <w:rFonts w:ascii="Times New Roman" w:hAnsi="Times New Roman" w:cs="Times New Roman"/>
        </w:rPr>
      </w:pPr>
      <w:del w:id="215" w:author="Bartikova Anna" w:date="2021-04-12T02:32:00Z">
        <w:r w:rsidRPr="005D4CB8" w:rsidDel="009C581F">
          <w:rPr>
            <w:rFonts w:ascii="Times New Roman" w:hAnsi="Times New Roman" w:cs="Times New Roman"/>
          </w:rPr>
          <w:delText xml:space="preserve"> </w:delText>
        </w:r>
      </w:del>
    </w:p>
    <w:p w14:paraId="4E08F746" w14:textId="77777777" w:rsidR="008C7E28" w:rsidRPr="005D4CB8" w:rsidDel="009C581F" w:rsidRDefault="008C7E28" w:rsidP="005D4CB8">
      <w:pPr>
        <w:widowControl w:val="0"/>
        <w:autoSpaceDE w:val="0"/>
        <w:autoSpaceDN w:val="0"/>
        <w:adjustRightInd w:val="0"/>
        <w:spacing w:after="0" w:line="240" w:lineRule="auto"/>
        <w:jc w:val="both"/>
        <w:rPr>
          <w:del w:id="216" w:author="Bartikova Anna" w:date="2021-04-12T02:32:00Z"/>
          <w:rFonts w:ascii="Times New Roman" w:hAnsi="Times New Roman" w:cs="Times New Roman"/>
        </w:rPr>
      </w:pPr>
      <w:del w:id="217" w:author="Bartikova Anna" w:date="2021-04-12T02:32:00Z">
        <w:r w:rsidRPr="005D4CB8" w:rsidDel="009C581F">
          <w:rPr>
            <w:rFonts w:ascii="Times New Roman" w:hAnsi="Times New Roman" w:cs="Times New Roman"/>
          </w:rPr>
          <w:delText xml:space="preserve">a) záväzkov banky, ktorá je emitentom krytých dlhopisov, na úhradu menovitej hodnoty krytých dlhopisov a alikvotných úrokových výnosov zo všetkých krytých dlhopisov vydaných touto bankou až do doby ich úplného splatenia, </w:delText>
        </w:r>
      </w:del>
    </w:p>
    <w:p w14:paraId="490307DA" w14:textId="77777777" w:rsidR="008C7E28" w:rsidRPr="005D4CB8" w:rsidDel="009C581F" w:rsidRDefault="008C7E28" w:rsidP="005D4CB8">
      <w:pPr>
        <w:widowControl w:val="0"/>
        <w:autoSpaceDE w:val="0"/>
        <w:autoSpaceDN w:val="0"/>
        <w:adjustRightInd w:val="0"/>
        <w:spacing w:after="0" w:line="240" w:lineRule="auto"/>
        <w:rPr>
          <w:del w:id="218" w:author="Bartikova Anna" w:date="2021-04-12T02:32:00Z"/>
          <w:rFonts w:ascii="Times New Roman" w:hAnsi="Times New Roman" w:cs="Times New Roman"/>
        </w:rPr>
      </w:pPr>
      <w:del w:id="219" w:author="Bartikova Anna" w:date="2021-04-12T02:32:00Z">
        <w:r w:rsidRPr="005D4CB8" w:rsidDel="009C581F">
          <w:rPr>
            <w:rFonts w:ascii="Times New Roman" w:hAnsi="Times New Roman" w:cs="Times New Roman"/>
          </w:rPr>
          <w:delText xml:space="preserve"> </w:delText>
        </w:r>
      </w:del>
    </w:p>
    <w:p w14:paraId="145124B8" w14:textId="77777777" w:rsidR="008C7E28" w:rsidRPr="005D4CB8" w:rsidDel="009C581F" w:rsidRDefault="008C7E28" w:rsidP="005D4CB8">
      <w:pPr>
        <w:widowControl w:val="0"/>
        <w:autoSpaceDE w:val="0"/>
        <w:autoSpaceDN w:val="0"/>
        <w:adjustRightInd w:val="0"/>
        <w:spacing w:after="0" w:line="240" w:lineRule="auto"/>
        <w:jc w:val="both"/>
        <w:rPr>
          <w:del w:id="220" w:author="Bartikova Anna" w:date="2021-04-12T02:32:00Z"/>
          <w:rFonts w:ascii="Times New Roman" w:hAnsi="Times New Roman" w:cs="Times New Roman"/>
        </w:rPr>
      </w:pPr>
      <w:del w:id="221" w:author="Bartikova Anna" w:date="2021-04-12T02:32:00Z">
        <w:r w:rsidRPr="005D4CB8" w:rsidDel="009C581F">
          <w:rPr>
            <w:rFonts w:ascii="Times New Roman" w:hAnsi="Times New Roman" w:cs="Times New Roman"/>
          </w:rPr>
          <w:delTex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delText>
        </w:r>
      </w:del>
    </w:p>
    <w:p w14:paraId="07FA5740" w14:textId="77777777" w:rsidR="008C7E28" w:rsidRPr="005D4CB8" w:rsidDel="009C581F" w:rsidRDefault="008C7E28" w:rsidP="005D4CB8">
      <w:pPr>
        <w:widowControl w:val="0"/>
        <w:autoSpaceDE w:val="0"/>
        <w:autoSpaceDN w:val="0"/>
        <w:adjustRightInd w:val="0"/>
        <w:spacing w:after="0" w:line="240" w:lineRule="auto"/>
        <w:rPr>
          <w:del w:id="222" w:author="Bartikova Anna" w:date="2021-04-12T02:32:00Z"/>
          <w:rFonts w:ascii="Times New Roman" w:hAnsi="Times New Roman" w:cs="Times New Roman"/>
        </w:rPr>
      </w:pPr>
      <w:del w:id="223" w:author="Bartikova Anna" w:date="2021-04-12T02:32:00Z">
        <w:r w:rsidRPr="005D4CB8" w:rsidDel="009C581F">
          <w:rPr>
            <w:rFonts w:ascii="Times New Roman" w:hAnsi="Times New Roman" w:cs="Times New Roman"/>
          </w:rPr>
          <w:delText xml:space="preserve"> </w:delText>
        </w:r>
      </w:del>
    </w:p>
    <w:p w14:paraId="29F1F2C4" w14:textId="77777777" w:rsidR="008C7E28" w:rsidRPr="005D4CB8" w:rsidDel="009C581F" w:rsidRDefault="008C7E28" w:rsidP="005D4CB8">
      <w:pPr>
        <w:widowControl w:val="0"/>
        <w:autoSpaceDE w:val="0"/>
        <w:autoSpaceDN w:val="0"/>
        <w:adjustRightInd w:val="0"/>
        <w:spacing w:after="0" w:line="240" w:lineRule="auto"/>
        <w:jc w:val="both"/>
        <w:rPr>
          <w:del w:id="224" w:author="Bartikova Anna" w:date="2021-04-12T02:32:00Z"/>
          <w:rFonts w:ascii="Times New Roman" w:hAnsi="Times New Roman" w:cs="Times New Roman"/>
        </w:rPr>
      </w:pPr>
      <w:del w:id="225" w:author="Bartikova Anna" w:date="2021-04-12T02:32:00Z">
        <w:r w:rsidRPr="005D4CB8" w:rsidDel="009C581F">
          <w:rPr>
            <w:rFonts w:ascii="Times New Roman" w:hAnsi="Times New Roman" w:cs="Times New Roman"/>
          </w:rPr>
          <w:delText xml:space="preserve">c) záväzkov banky, ktorá je emitentom krytých dlhopisov, vyplývajúcich zo zabezpečovacích derivátov podľa § 73. </w:delText>
        </w:r>
      </w:del>
    </w:p>
    <w:p w14:paraId="41FB0BBD" w14:textId="77777777" w:rsidR="008C7E28" w:rsidRPr="005D4CB8" w:rsidDel="009C581F" w:rsidRDefault="008C7E28" w:rsidP="005D4CB8">
      <w:pPr>
        <w:widowControl w:val="0"/>
        <w:autoSpaceDE w:val="0"/>
        <w:autoSpaceDN w:val="0"/>
        <w:adjustRightInd w:val="0"/>
        <w:spacing w:after="0" w:line="240" w:lineRule="auto"/>
        <w:rPr>
          <w:del w:id="226" w:author="Bartikova Anna" w:date="2021-04-12T02:32:00Z"/>
          <w:rFonts w:ascii="Times New Roman" w:hAnsi="Times New Roman" w:cs="Times New Roman"/>
        </w:rPr>
      </w:pPr>
      <w:del w:id="227" w:author="Bartikova Anna" w:date="2021-04-12T02:32:00Z">
        <w:r w:rsidRPr="005D4CB8" w:rsidDel="009C581F">
          <w:rPr>
            <w:rFonts w:ascii="Times New Roman" w:hAnsi="Times New Roman" w:cs="Times New Roman"/>
          </w:rPr>
          <w:delText xml:space="preserve"> </w:delText>
        </w:r>
      </w:del>
    </w:p>
    <w:p w14:paraId="56FE36E3" w14:textId="77777777" w:rsidR="008C7E28" w:rsidRPr="005D4CB8" w:rsidDel="009C581F" w:rsidRDefault="008C7E28" w:rsidP="005D4CB8">
      <w:pPr>
        <w:widowControl w:val="0"/>
        <w:autoSpaceDE w:val="0"/>
        <w:autoSpaceDN w:val="0"/>
        <w:adjustRightInd w:val="0"/>
        <w:spacing w:after="0" w:line="240" w:lineRule="auto"/>
        <w:jc w:val="both"/>
        <w:rPr>
          <w:del w:id="228" w:author="Bartikova Anna" w:date="2021-04-12T02:32:00Z"/>
          <w:rFonts w:ascii="Times New Roman" w:hAnsi="Times New Roman" w:cs="Times New Roman"/>
        </w:rPr>
      </w:pPr>
      <w:del w:id="229" w:author="Bartikova Anna" w:date="2021-04-12T02:32:00Z">
        <w:r w:rsidRPr="005D4CB8" w:rsidDel="009C581F">
          <w:rPr>
            <w:rFonts w:ascii="Times New Roman" w:hAnsi="Times New Roman" w:cs="Times New Roman"/>
          </w:rPr>
          <w:tab/>
          <w:delTex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delText>
        </w:r>
      </w:del>
    </w:p>
    <w:p w14:paraId="718C8B83" w14:textId="77777777" w:rsidR="008C7E28" w:rsidRPr="005D4CB8" w:rsidDel="009C581F" w:rsidRDefault="008C7E28" w:rsidP="005D4CB8">
      <w:pPr>
        <w:widowControl w:val="0"/>
        <w:autoSpaceDE w:val="0"/>
        <w:autoSpaceDN w:val="0"/>
        <w:adjustRightInd w:val="0"/>
        <w:spacing w:after="0" w:line="240" w:lineRule="auto"/>
        <w:rPr>
          <w:del w:id="230" w:author="Bartikova Anna" w:date="2021-04-12T02:32:00Z"/>
          <w:rFonts w:ascii="Times New Roman" w:hAnsi="Times New Roman" w:cs="Times New Roman"/>
        </w:rPr>
      </w:pPr>
      <w:del w:id="231" w:author="Bartikova Anna" w:date="2021-04-12T02:32:00Z">
        <w:r w:rsidRPr="005D4CB8" w:rsidDel="009C581F">
          <w:rPr>
            <w:rFonts w:ascii="Times New Roman" w:hAnsi="Times New Roman" w:cs="Times New Roman"/>
          </w:rPr>
          <w:delText xml:space="preserve"> </w:delText>
        </w:r>
      </w:del>
    </w:p>
    <w:p w14:paraId="37D113C1" w14:textId="77777777" w:rsidR="008C7E28" w:rsidRPr="005D4CB8" w:rsidDel="009C581F" w:rsidRDefault="008C7E28" w:rsidP="005D4CB8">
      <w:pPr>
        <w:widowControl w:val="0"/>
        <w:autoSpaceDE w:val="0"/>
        <w:autoSpaceDN w:val="0"/>
        <w:adjustRightInd w:val="0"/>
        <w:spacing w:after="0" w:line="240" w:lineRule="auto"/>
        <w:jc w:val="both"/>
        <w:rPr>
          <w:del w:id="232" w:author="Bartikova Anna" w:date="2021-04-12T02:32:00Z"/>
          <w:rFonts w:ascii="Times New Roman" w:hAnsi="Times New Roman" w:cs="Times New Roman"/>
        </w:rPr>
      </w:pPr>
      <w:del w:id="233" w:author="Bartikova Anna" w:date="2021-04-12T02:32:00Z">
        <w:r w:rsidRPr="005D4CB8" w:rsidDel="009C581F">
          <w:rPr>
            <w:rFonts w:ascii="Times New Roman" w:hAnsi="Times New Roman" w:cs="Times New Roman"/>
          </w:rPr>
          <w:tab/>
          <w:delTex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delText>
        </w:r>
      </w:del>
    </w:p>
    <w:p w14:paraId="6AEFB3FE" w14:textId="77777777" w:rsidR="008C7E28" w:rsidRPr="005D4CB8" w:rsidDel="009C581F" w:rsidRDefault="008C7E28" w:rsidP="005D4CB8">
      <w:pPr>
        <w:widowControl w:val="0"/>
        <w:autoSpaceDE w:val="0"/>
        <w:autoSpaceDN w:val="0"/>
        <w:adjustRightInd w:val="0"/>
        <w:spacing w:after="0" w:line="240" w:lineRule="auto"/>
        <w:rPr>
          <w:del w:id="234" w:author="Bartikova Anna" w:date="2021-04-12T02:32:00Z"/>
          <w:rFonts w:ascii="Times New Roman" w:hAnsi="Times New Roman" w:cs="Times New Roman"/>
        </w:rPr>
      </w:pPr>
      <w:del w:id="235" w:author="Bartikova Anna" w:date="2021-04-12T02:32:00Z">
        <w:r w:rsidRPr="005D4CB8" w:rsidDel="009C581F">
          <w:rPr>
            <w:rFonts w:ascii="Times New Roman" w:hAnsi="Times New Roman" w:cs="Times New Roman"/>
          </w:rPr>
          <w:delText xml:space="preserve"> </w:delText>
        </w:r>
      </w:del>
    </w:p>
    <w:p w14:paraId="08D91229" w14:textId="77777777" w:rsidR="008C7E28" w:rsidRPr="005D4CB8" w:rsidDel="009C581F" w:rsidRDefault="008C7E28" w:rsidP="005D4CB8">
      <w:pPr>
        <w:widowControl w:val="0"/>
        <w:autoSpaceDE w:val="0"/>
        <w:autoSpaceDN w:val="0"/>
        <w:adjustRightInd w:val="0"/>
        <w:spacing w:after="0" w:line="240" w:lineRule="auto"/>
        <w:jc w:val="both"/>
        <w:rPr>
          <w:del w:id="236" w:author="Bartikova Anna" w:date="2021-04-12T02:32:00Z"/>
          <w:rFonts w:ascii="Times New Roman" w:hAnsi="Times New Roman" w:cs="Times New Roman"/>
        </w:rPr>
      </w:pPr>
      <w:del w:id="237" w:author="Bartikova Anna" w:date="2021-04-12T02:32:00Z">
        <w:r w:rsidRPr="005D4CB8" w:rsidDel="009C581F">
          <w:rPr>
            <w:rFonts w:ascii="Times New Roman" w:hAnsi="Times New Roman" w:cs="Times New Roman"/>
          </w:rPr>
          <w:tab/>
          <w:delText>(6) Exekúcii</w:delText>
        </w:r>
        <w:r w:rsidRPr="005D4CB8" w:rsidDel="009C581F">
          <w:rPr>
            <w:rFonts w:ascii="Times New Roman" w:hAnsi="Times New Roman" w:cs="Times New Roman"/>
            <w:vertAlign w:val="superscript"/>
          </w:rPr>
          <w:delText>61ab)</w:delText>
        </w:r>
        <w:r w:rsidRPr="005D4CB8" w:rsidDel="009C581F">
          <w:rPr>
            <w:rFonts w:ascii="Times New Roman" w:hAnsi="Times New Roman" w:cs="Times New Roman"/>
          </w:rPr>
          <w:delText xml:space="preserve"> nepodliehajú pohľadávky banky, ktorá je emitentom krytých dlhopisov, ktoré sú zapísané v registri krytých dlhopisov a spĺňajú požiadavky podľa tohto zákona. </w:delText>
        </w:r>
      </w:del>
    </w:p>
    <w:p w14:paraId="0A9A5E2E" w14:textId="77777777" w:rsidR="008C7E28" w:rsidRPr="005D4CB8" w:rsidDel="009C581F" w:rsidRDefault="008C7E28" w:rsidP="005D4CB8">
      <w:pPr>
        <w:widowControl w:val="0"/>
        <w:autoSpaceDE w:val="0"/>
        <w:autoSpaceDN w:val="0"/>
        <w:adjustRightInd w:val="0"/>
        <w:spacing w:after="0" w:line="240" w:lineRule="auto"/>
        <w:rPr>
          <w:del w:id="238" w:author="Bartikova Anna" w:date="2021-04-12T02:32:00Z"/>
          <w:rFonts w:ascii="Times New Roman" w:hAnsi="Times New Roman" w:cs="Times New Roman"/>
        </w:rPr>
      </w:pPr>
      <w:del w:id="239" w:author="Bartikova Anna" w:date="2021-04-12T02:32:00Z">
        <w:r w:rsidRPr="005D4CB8" w:rsidDel="009C581F">
          <w:rPr>
            <w:rFonts w:ascii="Times New Roman" w:hAnsi="Times New Roman" w:cs="Times New Roman"/>
          </w:rPr>
          <w:delText xml:space="preserve"> </w:delText>
        </w:r>
      </w:del>
    </w:p>
    <w:p w14:paraId="5F1BAF6D" w14:textId="77777777" w:rsidR="008C7E28" w:rsidRPr="005D4CB8" w:rsidDel="009C581F" w:rsidRDefault="008C7E28" w:rsidP="005D4CB8">
      <w:pPr>
        <w:widowControl w:val="0"/>
        <w:autoSpaceDE w:val="0"/>
        <w:autoSpaceDN w:val="0"/>
        <w:adjustRightInd w:val="0"/>
        <w:spacing w:after="0" w:line="240" w:lineRule="auto"/>
        <w:jc w:val="center"/>
        <w:rPr>
          <w:del w:id="240" w:author="Bartikova Anna" w:date="2021-04-12T02:32:00Z"/>
          <w:rFonts w:ascii="Times New Roman" w:hAnsi="Times New Roman" w:cs="Times New Roman"/>
        </w:rPr>
      </w:pPr>
      <w:del w:id="241" w:author="Bartikova Anna" w:date="2021-04-12T02:32:00Z">
        <w:r w:rsidRPr="005D4CB8" w:rsidDel="009C581F">
          <w:rPr>
            <w:rFonts w:ascii="Times New Roman" w:hAnsi="Times New Roman" w:cs="Times New Roman"/>
          </w:rPr>
          <w:delText xml:space="preserve">§ 69 </w:delText>
        </w:r>
      </w:del>
    </w:p>
    <w:p w14:paraId="4425C296" w14:textId="77777777" w:rsidR="008C7E28" w:rsidRPr="005D4CB8" w:rsidDel="009C581F" w:rsidRDefault="008C7E28" w:rsidP="005D4CB8">
      <w:pPr>
        <w:widowControl w:val="0"/>
        <w:autoSpaceDE w:val="0"/>
        <w:autoSpaceDN w:val="0"/>
        <w:adjustRightInd w:val="0"/>
        <w:spacing w:after="0" w:line="240" w:lineRule="auto"/>
        <w:rPr>
          <w:del w:id="242" w:author="Bartikova Anna" w:date="2021-04-12T02:32:00Z"/>
          <w:rFonts w:ascii="Times New Roman" w:hAnsi="Times New Roman" w:cs="Times New Roman"/>
        </w:rPr>
      </w:pPr>
    </w:p>
    <w:p w14:paraId="77A6D419" w14:textId="77777777" w:rsidR="008C7E28" w:rsidRPr="005D4CB8" w:rsidDel="009C581F" w:rsidRDefault="008C7E28" w:rsidP="005D4CB8">
      <w:pPr>
        <w:widowControl w:val="0"/>
        <w:autoSpaceDE w:val="0"/>
        <w:autoSpaceDN w:val="0"/>
        <w:adjustRightInd w:val="0"/>
        <w:spacing w:after="0" w:line="240" w:lineRule="auto"/>
        <w:jc w:val="center"/>
        <w:rPr>
          <w:del w:id="243" w:author="Bartikova Anna" w:date="2021-04-12T02:32:00Z"/>
          <w:rFonts w:ascii="Times New Roman" w:hAnsi="Times New Roman" w:cs="Times New Roman"/>
          <w:b/>
          <w:bCs/>
        </w:rPr>
      </w:pPr>
      <w:del w:id="244" w:author="Bartikova Anna" w:date="2021-04-12T02:32:00Z">
        <w:r w:rsidRPr="005D4CB8" w:rsidDel="009C581F">
          <w:rPr>
            <w:rFonts w:ascii="Times New Roman" w:hAnsi="Times New Roman" w:cs="Times New Roman"/>
            <w:b/>
            <w:bCs/>
          </w:rPr>
          <w:delText xml:space="preserve">Spôsob výpočtu ukazovateľa krytia </w:delText>
        </w:r>
      </w:del>
    </w:p>
    <w:p w14:paraId="5623BA97" w14:textId="77777777" w:rsidR="008C7E28" w:rsidRPr="005D4CB8" w:rsidDel="009C581F" w:rsidRDefault="008C7E28" w:rsidP="005D4CB8">
      <w:pPr>
        <w:widowControl w:val="0"/>
        <w:autoSpaceDE w:val="0"/>
        <w:autoSpaceDN w:val="0"/>
        <w:adjustRightInd w:val="0"/>
        <w:spacing w:after="0" w:line="240" w:lineRule="auto"/>
        <w:rPr>
          <w:del w:id="245" w:author="Bartikova Anna" w:date="2021-04-12T02:32:00Z"/>
          <w:rFonts w:ascii="Times New Roman" w:hAnsi="Times New Roman" w:cs="Times New Roman"/>
          <w:b/>
          <w:bCs/>
        </w:rPr>
      </w:pPr>
    </w:p>
    <w:p w14:paraId="33BA2845" w14:textId="77777777" w:rsidR="008C7E28" w:rsidRPr="005D4CB8" w:rsidDel="009C581F" w:rsidRDefault="008C7E28" w:rsidP="005D4CB8">
      <w:pPr>
        <w:widowControl w:val="0"/>
        <w:autoSpaceDE w:val="0"/>
        <w:autoSpaceDN w:val="0"/>
        <w:adjustRightInd w:val="0"/>
        <w:spacing w:after="0" w:line="240" w:lineRule="auto"/>
        <w:jc w:val="both"/>
        <w:rPr>
          <w:del w:id="246" w:author="Bartikova Anna" w:date="2021-04-12T02:32:00Z"/>
          <w:rFonts w:ascii="Times New Roman" w:hAnsi="Times New Roman" w:cs="Times New Roman"/>
        </w:rPr>
      </w:pPr>
      <w:del w:id="247" w:author="Bartikova Anna" w:date="2021-04-12T02:32:00Z">
        <w:r w:rsidRPr="005D4CB8" w:rsidDel="009C581F">
          <w:rPr>
            <w:rFonts w:ascii="Times New Roman" w:hAnsi="Times New Roman" w:cs="Times New Roman"/>
          </w:rPr>
          <w:tab/>
          <w:delTex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delText>
        </w:r>
      </w:del>
    </w:p>
    <w:p w14:paraId="07A7AABF" w14:textId="77777777" w:rsidR="008C7E28" w:rsidRPr="005D4CB8" w:rsidDel="009C581F" w:rsidRDefault="008C7E28" w:rsidP="005D4CB8">
      <w:pPr>
        <w:widowControl w:val="0"/>
        <w:autoSpaceDE w:val="0"/>
        <w:autoSpaceDN w:val="0"/>
        <w:adjustRightInd w:val="0"/>
        <w:spacing w:after="0" w:line="240" w:lineRule="auto"/>
        <w:rPr>
          <w:del w:id="248" w:author="Bartikova Anna" w:date="2021-04-12T02:32:00Z"/>
          <w:rFonts w:ascii="Times New Roman" w:hAnsi="Times New Roman" w:cs="Times New Roman"/>
        </w:rPr>
      </w:pPr>
      <w:del w:id="249" w:author="Bartikova Anna" w:date="2021-04-12T02:32:00Z">
        <w:r w:rsidRPr="005D4CB8" w:rsidDel="009C581F">
          <w:rPr>
            <w:rFonts w:ascii="Times New Roman" w:hAnsi="Times New Roman" w:cs="Times New Roman"/>
          </w:rPr>
          <w:delText xml:space="preserve"> </w:delText>
        </w:r>
      </w:del>
    </w:p>
    <w:p w14:paraId="464E2665" w14:textId="77777777" w:rsidR="008C7E28" w:rsidRPr="005D4CB8" w:rsidDel="009C581F" w:rsidRDefault="008C7E28" w:rsidP="005D4CB8">
      <w:pPr>
        <w:widowControl w:val="0"/>
        <w:autoSpaceDE w:val="0"/>
        <w:autoSpaceDN w:val="0"/>
        <w:adjustRightInd w:val="0"/>
        <w:spacing w:after="0" w:line="240" w:lineRule="auto"/>
        <w:jc w:val="both"/>
        <w:rPr>
          <w:del w:id="250" w:author="Bartikova Anna" w:date="2021-04-12T02:32:00Z"/>
          <w:rFonts w:ascii="Times New Roman" w:hAnsi="Times New Roman" w:cs="Times New Roman"/>
        </w:rPr>
      </w:pPr>
      <w:del w:id="251" w:author="Bartikova Anna" w:date="2021-04-12T02:32:00Z">
        <w:r w:rsidRPr="005D4CB8" w:rsidDel="009C581F">
          <w:rPr>
            <w:rFonts w:ascii="Times New Roman" w:hAnsi="Times New Roman" w:cs="Times New Roman"/>
          </w:rPr>
          <w:tab/>
          <w:delTex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delText>
        </w:r>
      </w:del>
    </w:p>
    <w:p w14:paraId="3F23D5B2" w14:textId="77777777" w:rsidR="008C7E28" w:rsidRPr="005D4CB8" w:rsidDel="009C581F" w:rsidRDefault="008C7E28" w:rsidP="005D4CB8">
      <w:pPr>
        <w:widowControl w:val="0"/>
        <w:autoSpaceDE w:val="0"/>
        <w:autoSpaceDN w:val="0"/>
        <w:adjustRightInd w:val="0"/>
        <w:spacing w:after="0" w:line="240" w:lineRule="auto"/>
        <w:rPr>
          <w:del w:id="252" w:author="Bartikova Anna" w:date="2021-04-12T02:32:00Z"/>
          <w:rFonts w:ascii="Times New Roman" w:hAnsi="Times New Roman" w:cs="Times New Roman"/>
        </w:rPr>
      </w:pPr>
      <w:del w:id="253" w:author="Bartikova Anna" w:date="2021-04-12T02:32:00Z">
        <w:r w:rsidRPr="005D4CB8" w:rsidDel="009C581F">
          <w:rPr>
            <w:rFonts w:ascii="Times New Roman" w:hAnsi="Times New Roman" w:cs="Times New Roman"/>
          </w:rPr>
          <w:delText xml:space="preserve"> </w:delText>
        </w:r>
      </w:del>
    </w:p>
    <w:p w14:paraId="5CC9E1CF" w14:textId="77777777" w:rsidR="008C7E28" w:rsidRPr="005D4CB8" w:rsidDel="009C581F" w:rsidRDefault="008C7E28" w:rsidP="005D4CB8">
      <w:pPr>
        <w:widowControl w:val="0"/>
        <w:autoSpaceDE w:val="0"/>
        <w:autoSpaceDN w:val="0"/>
        <w:adjustRightInd w:val="0"/>
        <w:spacing w:after="0" w:line="240" w:lineRule="auto"/>
        <w:jc w:val="both"/>
        <w:rPr>
          <w:del w:id="254" w:author="Bartikova Anna" w:date="2021-04-12T02:32:00Z"/>
          <w:rFonts w:ascii="Times New Roman" w:hAnsi="Times New Roman" w:cs="Times New Roman"/>
        </w:rPr>
      </w:pPr>
      <w:del w:id="255" w:author="Bartikova Anna" w:date="2021-04-12T02:32:00Z">
        <w:r w:rsidRPr="005D4CB8" w:rsidDel="009C581F">
          <w:rPr>
            <w:rFonts w:ascii="Times New Roman" w:hAnsi="Times New Roman" w:cs="Times New Roman"/>
          </w:rPr>
          <w:tab/>
          <w:delTex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delText>
        </w:r>
      </w:del>
    </w:p>
    <w:p w14:paraId="47E89B5D" w14:textId="77777777" w:rsidR="008C7E28" w:rsidRPr="005D4CB8" w:rsidDel="009C581F" w:rsidRDefault="008C7E28" w:rsidP="005D4CB8">
      <w:pPr>
        <w:widowControl w:val="0"/>
        <w:autoSpaceDE w:val="0"/>
        <w:autoSpaceDN w:val="0"/>
        <w:adjustRightInd w:val="0"/>
        <w:spacing w:after="0" w:line="240" w:lineRule="auto"/>
        <w:rPr>
          <w:del w:id="256" w:author="Bartikova Anna" w:date="2021-04-12T02:32:00Z"/>
          <w:rFonts w:ascii="Times New Roman" w:hAnsi="Times New Roman" w:cs="Times New Roman"/>
        </w:rPr>
      </w:pPr>
      <w:del w:id="257" w:author="Bartikova Anna" w:date="2021-04-12T02:32:00Z">
        <w:r w:rsidRPr="005D4CB8" w:rsidDel="009C581F">
          <w:rPr>
            <w:rFonts w:ascii="Times New Roman" w:hAnsi="Times New Roman" w:cs="Times New Roman"/>
          </w:rPr>
          <w:delText xml:space="preserve"> </w:delText>
        </w:r>
      </w:del>
    </w:p>
    <w:p w14:paraId="419D1E78" w14:textId="77777777" w:rsidR="008C7E28" w:rsidRPr="005D4CB8" w:rsidDel="009C581F" w:rsidRDefault="008C7E28" w:rsidP="005D4CB8">
      <w:pPr>
        <w:widowControl w:val="0"/>
        <w:autoSpaceDE w:val="0"/>
        <w:autoSpaceDN w:val="0"/>
        <w:adjustRightInd w:val="0"/>
        <w:spacing w:after="0" w:line="240" w:lineRule="auto"/>
        <w:jc w:val="center"/>
        <w:rPr>
          <w:del w:id="258" w:author="Bartikova Anna" w:date="2021-04-12T02:32:00Z"/>
          <w:rFonts w:ascii="Times New Roman" w:hAnsi="Times New Roman" w:cs="Times New Roman"/>
        </w:rPr>
      </w:pPr>
      <w:del w:id="259" w:author="Bartikova Anna" w:date="2021-04-12T02:32:00Z">
        <w:r w:rsidRPr="005D4CB8" w:rsidDel="009C581F">
          <w:rPr>
            <w:rFonts w:ascii="Times New Roman" w:hAnsi="Times New Roman" w:cs="Times New Roman"/>
          </w:rPr>
          <w:delText xml:space="preserve">§ 70 </w:delText>
        </w:r>
      </w:del>
    </w:p>
    <w:p w14:paraId="43A6B9B6" w14:textId="77777777" w:rsidR="008C7E28" w:rsidRPr="005D4CB8" w:rsidDel="009C581F" w:rsidRDefault="008C7E28" w:rsidP="005D4CB8">
      <w:pPr>
        <w:widowControl w:val="0"/>
        <w:autoSpaceDE w:val="0"/>
        <w:autoSpaceDN w:val="0"/>
        <w:adjustRightInd w:val="0"/>
        <w:spacing w:after="0" w:line="240" w:lineRule="auto"/>
        <w:rPr>
          <w:del w:id="260" w:author="Bartikova Anna" w:date="2021-04-12T02:32:00Z"/>
          <w:rFonts w:ascii="Times New Roman" w:hAnsi="Times New Roman" w:cs="Times New Roman"/>
        </w:rPr>
      </w:pPr>
    </w:p>
    <w:p w14:paraId="6E2F45F8" w14:textId="77777777" w:rsidR="008C7E28" w:rsidRPr="005D4CB8" w:rsidDel="009C581F" w:rsidRDefault="008C7E28" w:rsidP="005D4CB8">
      <w:pPr>
        <w:widowControl w:val="0"/>
        <w:autoSpaceDE w:val="0"/>
        <w:autoSpaceDN w:val="0"/>
        <w:adjustRightInd w:val="0"/>
        <w:spacing w:after="0" w:line="240" w:lineRule="auto"/>
        <w:jc w:val="center"/>
        <w:rPr>
          <w:del w:id="261" w:author="Bartikova Anna" w:date="2021-04-12T02:32:00Z"/>
          <w:rFonts w:ascii="Times New Roman" w:hAnsi="Times New Roman" w:cs="Times New Roman"/>
          <w:b/>
          <w:bCs/>
        </w:rPr>
      </w:pPr>
      <w:del w:id="262" w:author="Bartikova Anna" w:date="2021-04-12T02:32:00Z">
        <w:r w:rsidRPr="005D4CB8" w:rsidDel="009C581F">
          <w:rPr>
            <w:rFonts w:ascii="Times New Roman" w:hAnsi="Times New Roman" w:cs="Times New Roman"/>
            <w:b/>
            <w:bCs/>
          </w:rPr>
          <w:delText xml:space="preserve">Základné aktíva </w:delText>
        </w:r>
      </w:del>
    </w:p>
    <w:p w14:paraId="269C268B" w14:textId="77777777" w:rsidR="008C7E28" w:rsidRPr="005D4CB8" w:rsidDel="009C581F" w:rsidRDefault="008C7E28" w:rsidP="005D4CB8">
      <w:pPr>
        <w:widowControl w:val="0"/>
        <w:autoSpaceDE w:val="0"/>
        <w:autoSpaceDN w:val="0"/>
        <w:adjustRightInd w:val="0"/>
        <w:spacing w:after="0" w:line="240" w:lineRule="auto"/>
        <w:rPr>
          <w:del w:id="263" w:author="Bartikova Anna" w:date="2021-04-12T02:32:00Z"/>
          <w:rFonts w:ascii="Times New Roman" w:hAnsi="Times New Roman" w:cs="Times New Roman"/>
          <w:b/>
          <w:bCs/>
        </w:rPr>
      </w:pPr>
    </w:p>
    <w:p w14:paraId="4F7F6841" w14:textId="77777777" w:rsidR="008C7E28" w:rsidRPr="005D4CB8" w:rsidDel="009C581F" w:rsidRDefault="008C7E28" w:rsidP="005D4CB8">
      <w:pPr>
        <w:widowControl w:val="0"/>
        <w:autoSpaceDE w:val="0"/>
        <w:autoSpaceDN w:val="0"/>
        <w:adjustRightInd w:val="0"/>
        <w:spacing w:after="0" w:line="240" w:lineRule="auto"/>
        <w:jc w:val="both"/>
        <w:rPr>
          <w:del w:id="264" w:author="Bartikova Anna" w:date="2021-04-12T02:32:00Z"/>
          <w:rFonts w:ascii="Times New Roman" w:hAnsi="Times New Roman" w:cs="Times New Roman"/>
        </w:rPr>
      </w:pPr>
      <w:del w:id="265" w:author="Bartikova Anna" w:date="2021-04-12T02:32:00Z">
        <w:r w:rsidRPr="005D4CB8" w:rsidDel="009C581F">
          <w:rPr>
            <w:rFonts w:ascii="Times New Roman" w:hAnsi="Times New Roman" w:cs="Times New Roman"/>
          </w:rPr>
          <w:tab/>
          <w:delText>(1) Základné aktíva podľa § 68 ods. 1 písm. a) tvoria pohľadávky banky, ktorá je emitentom krytých dlhopisov, z hypotekárnych úverov so zostatkovou lehotou splatnosti najviac 30 rokov, poskytnutých spotrebiteľom podľa osobitného predpisu,</w:delText>
        </w:r>
        <w:r w:rsidRPr="005D4CB8" w:rsidDel="009C581F">
          <w:rPr>
            <w:rFonts w:ascii="Times New Roman" w:hAnsi="Times New Roman" w:cs="Times New Roman"/>
            <w:vertAlign w:val="superscript"/>
          </w:rPr>
          <w:delText>61b)</w:delText>
        </w:r>
        <w:r w:rsidRPr="005D4CB8" w:rsidDel="009C581F">
          <w:rPr>
            <w:rFonts w:ascii="Times New Roman" w:hAnsi="Times New Roman" w:cs="Times New Roman"/>
          </w:rPr>
          <w:delText xml:space="preserve"> ktoré sú zabezpečené záložnými právami k nehnuteľnostiam podľa § 71 a ktoré táto banka má zapísané v registri krytých dlhopisov podľa svojho rozhodnutia. </w:delText>
        </w:r>
      </w:del>
    </w:p>
    <w:p w14:paraId="65CF6392" w14:textId="77777777" w:rsidR="008C7E28" w:rsidRPr="005D4CB8" w:rsidDel="009C581F" w:rsidRDefault="008C7E28" w:rsidP="005D4CB8">
      <w:pPr>
        <w:widowControl w:val="0"/>
        <w:autoSpaceDE w:val="0"/>
        <w:autoSpaceDN w:val="0"/>
        <w:adjustRightInd w:val="0"/>
        <w:spacing w:after="0" w:line="240" w:lineRule="auto"/>
        <w:rPr>
          <w:del w:id="266" w:author="Bartikova Anna" w:date="2021-04-12T02:32:00Z"/>
          <w:rFonts w:ascii="Times New Roman" w:hAnsi="Times New Roman" w:cs="Times New Roman"/>
        </w:rPr>
      </w:pPr>
      <w:del w:id="267" w:author="Bartikova Anna" w:date="2021-04-12T02:32:00Z">
        <w:r w:rsidRPr="005D4CB8" w:rsidDel="009C581F">
          <w:rPr>
            <w:rFonts w:ascii="Times New Roman" w:hAnsi="Times New Roman" w:cs="Times New Roman"/>
          </w:rPr>
          <w:delText xml:space="preserve"> </w:delText>
        </w:r>
      </w:del>
    </w:p>
    <w:p w14:paraId="602BCFB3" w14:textId="77777777" w:rsidR="008C7E28" w:rsidRPr="005D4CB8" w:rsidDel="009C581F" w:rsidRDefault="008C7E28" w:rsidP="005D4CB8">
      <w:pPr>
        <w:widowControl w:val="0"/>
        <w:autoSpaceDE w:val="0"/>
        <w:autoSpaceDN w:val="0"/>
        <w:adjustRightInd w:val="0"/>
        <w:spacing w:after="0" w:line="240" w:lineRule="auto"/>
        <w:jc w:val="both"/>
        <w:rPr>
          <w:del w:id="268" w:author="Bartikova Anna" w:date="2021-04-12T02:32:00Z"/>
          <w:rFonts w:ascii="Times New Roman" w:hAnsi="Times New Roman" w:cs="Times New Roman"/>
        </w:rPr>
      </w:pPr>
      <w:del w:id="269" w:author="Bartikova Anna" w:date="2021-04-12T02:32:00Z">
        <w:r w:rsidRPr="005D4CB8" w:rsidDel="009C581F">
          <w:rPr>
            <w:rFonts w:ascii="Times New Roman" w:hAnsi="Times New Roman" w:cs="Times New Roman"/>
          </w:rPr>
          <w:tab/>
          <w:delText xml:space="preserve">(2) Súčasťou základných aktív podľa odseku 1 sú spolu s pohľadávkami banky, ktorá je emitentom krytých dlhopisov, aj záložné práva k nehnuteľnostiam podľa § 71 ods. 1 slúžiace na zabezpečenie týchto pohľadávok. </w:delText>
        </w:r>
      </w:del>
    </w:p>
    <w:p w14:paraId="0BCBE2F1" w14:textId="77777777" w:rsidR="008C7E28" w:rsidRPr="005D4CB8" w:rsidDel="009C581F" w:rsidRDefault="008C7E28" w:rsidP="005D4CB8">
      <w:pPr>
        <w:widowControl w:val="0"/>
        <w:autoSpaceDE w:val="0"/>
        <w:autoSpaceDN w:val="0"/>
        <w:adjustRightInd w:val="0"/>
        <w:spacing w:after="0" w:line="240" w:lineRule="auto"/>
        <w:rPr>
          <w:del w:id="270" w:author="Bartikova Anna" w:date="2021-04-12T02:32:00Z"/>
          <w:rFonts w:ascii="Times New Roman" w:hAnsi="Times New Roman" w:cs="Times New Roman"/>
        </w:rPr>
      </w:pPr>
      <w:del w:id="271" w:author="Bartikova Anna" w:date="2021-04-12T02:32:00Z">
        <w:r w:rsidRPr="005D4CB8" w:rsidDel="009C581F">
          <w:rPr>
            <w:rFonts w:ascii="Times New Roman" w:hAnsi="Times New Roman" w:cs="Times New Roman"/>
          </w:rPr>
          <w:delText xml:space="preserve"> </w:delText>
        </w:r>
      </w:del>
    </w:p>
    <w:p w14:paraId="27CDF405" w14:textId="77777777" w:rsidR="008C7E28" w:rsidRPr="005D4CB8" w:rsidDel="009C581F" w:rsidRDefault="008C7E28" w:rsidP="005D4CB8">
      <w:pPr>
        <w:widowControl w:val="0"/>
        <w:autoSpaceDE w:val="0"/>
        <w:autoSpaceDN w:val="0"/>
        <w:adjustRightInd w:val="0"/>
        <w:spacing w:after="0" w:line="240" w:lineRule="auto"/>
        <w:jc w:val="both"/>
        <w:rPr>
          <w:del w:id="272" w:author="Bartikova Anna" w:date="2021-04-12T02:32:00Z"/>
          <w:rFonts w:ascii="Times New Roman" w:hAnsi="Times New Roman" w:cs="Times New Roman"/>
        </w:rPr>
      </w:pPr>
      <w:del w:id="273" w:author="Bartikova Anna" w:date="2021-04-12T02:32:00Z">
        <w:r w:rsidRPr="005D4CB8" w:rsidDel="009C581F">
          <w:rPr>
            <w:rFonts w:ascii="Times New Roman" w:hAnsi="Times New Roman" w:cs="Times New Roman"/>
          </w:rPr>
          <w:tab/>
          <w:delText xml:space="preserve">(3) Základné aktíva podľa odseku 1 musia tvoriť najmenej 90% celkovej hodnoty krycieho súboru bez hodnoty likvidných aktív podľa § 68 ods. 1 písm. d). </w:delText>
        </w:r>
      </w:del>
    </w:p>
    <w:p w14:paraId="23172DB3" w14:textId="77777777" w:rsidR="008C7E28" w:rsidRPr="005D4CB8" w:rsidDel="009C581F" w:rsidRDefault="008C7E28" w:rsidP="005D4CB8">
      <w:pPr>
        <w:widowControl w:val="0"/>
        <w:autoSpaceDE w:val="0"/>
        <w:autoSpaceDN w:val="0"/>
        <w:adjustRightInd w:val="0"/>
        <w:spacing w:after="0" w:line="240" w:lineRule="auto"/>
        <w:rPr>
          <w:del w:id="274" w:author="Bartikova Anna" w:date="2021-04-12T02:32:00Z"/>
          <w:rFonts w:ascii="Times New Roman" w:hAnsi="Times New Roman" w:cs="Times New Roman"/>
        </w:rPr>
      </w:pPr>
      <w:del w:id="275" w:author="Bartikova Anna" w:date="2021-04-12T02:32:00Z">
        <w:r w:rsidRPr="005D4CB8" w:rsidDel="009C581F">
          <w:rPr>
            <w:rFonts w:ascii="Times New Roman" w:hAnsi="Times New Roman" w:cs="Times New Roman"/>
          </w:rPr>
          <w:delText xml:space="preserve"> </w:delText>
        </w:r>
      </w:del>
    </w:p>
    <w:p w14:paraId="4B40E340" w14:textId="77777777" w:rsidR="008C7E28" w:rsidRPr="005D4CB8" w:rsidDel="009C581F" w:rsidRDefault="008C7E28" w:rsidP="005D4CB8">
      <w:pPr>
        <w:widowControl w:val="0"/>
        <w:autoSpaceDE w:val="0"/>
        <w:autoSpaceDN w:val="0"/>
        <w:adjustRightInd w:val="0"/>
        <w:spacing w:after="0" w:line="240" w:lineRule="auto"/>
        <w:jc w:val="both"/>
        <w:rPr>
          <w:del w:id="276" w:author="Bartikova Anna" w:date="2021-04-12T02:32:00Z"/>
          <w:rFonts w:ascii="Times New Roman" w:hAnsi="Times New Roman" w:cs="Times New Roman"/>
        </w:rPr>
      </w:pPr>
      <w:del w:id="277" w:author="Bartikova Anna" w:date="2021-04-12T02:32:00Z">
        <w:r w:rsidRPr="005D4CB8" w:rsidDel="009C581F">
          <w:rPr>
            <w:rFonts w:ascii="Times New Roman" w:hAnsi="Times New Roman" w:cs="Times New Roman"/>
          </w:rPr>
          <w:tab/>
          <w:delText xml:space="preserve">(4) Hodnota základných aktív sa určí na základe zostatkovej menovitej hodnoty jednotlivých pohľadávok spolu s alikvotným úrokovým výnosom. </w:delText>
        </w:r>
      </w:del>
    </w:p>
    <w:p w14:paraId="135AE312" w14:textId="77777777" w:rsidR="008C7E28" w:rsidRPr="005D4CB8" w:rsidDel="009C581F" w:rsidRDefault="008C7E28" w:rsidP="005D4CB8">
      <w:pPr>
        <w:widowControl w:val="0"/>
        <w:autoSpaceDE w:val="0"/>
        <w:autoSpaceDN w:val="0"/>
        <w:adjustRightInd w:val="0"/>
        <w:spacing w:after="0" w:line="240" w:lineRule="auto"/>
        <w:rPr>
          <w:del w:id="278" w:author="Bartikova Anna" w:date="2021-04-12T02:32:00Z"/>
          <w:rFonts w:ascii="Times New Roman" w:hAnsi="Times New Roman" w:cs="Times New Roman"/>
        </w:rPr>
      </w:pPr>
      <w:del w:id="279" w:author="Bartikova Anna" w:date="2021-04-12T02:32:00Z">
        <w:r w:rsidRPr="005D4CB8" w:rsidDel="009C581F">
          <w:rPr>
            <w:rFonts w:ascii="Times New Roman" w:hAnsi="Times New Roman" w:cs="Times New Roman"/>
          </w:rPr>
          <w:delText xml:space="preserve"> </w:delText>
        </w:r>
      </w:del>
    </w:p>
    <w:p w14:paraId="20C5F4B2" w14:textId="77777777" w:rsidR="008C7E28" w:rsidRPr="005D4CB8" w:rsidDel="009C581F" w:rsidRDefault="008C7E28" w:rsidP="005D4CB8">
      <w:pPr>
        <w:widowControl w:val="0"/>
        <w:autoSpaceDE w:val="0"/>
        <w:autoSpaceDN w:val="0"/>
        <w:adjustRightInd w:val="0"/>
        <w:spacing w:after="0" w:line="240" w:lineRule="auto"/>
        <w:jc w:val="both"/>
        <w:rPr>
          <w:del w:id="280" w:author="Bartikova Anna" w:date="2021-04-12T02:32:00Z"/>
          <w:rFonts w:ascii="Times New Roman" w:hAnsi="Times New Roman" w:cs="Times New Roman"/>
        </w:rPr>
      </w:pPr>
      <w:del w:id="281" w:author="Bartikova Anna" w:date="2021-04-12T02:32:00Z">
        <w:r w:rsidRPr="005D4CB8" w:rsidDel="009C581F">
          <w:rPr>
            <w:rFonts w:ascii="Times New Roman" w:hAnsi="Times New Roman" w:cs="Times New Roman"/>
          </w:rPr>
          <w:tab/>
          <w:delText>(5) Do hodnoty základných aktív podľa odseku 4 sa nezapočítavajú pohľadávky banky podľa odseku 1 ani časti pohľadávok banky podľa odseku 1, ktorá je emitentom krytých dlhopisov, pri ktorých je dlžník považovaný za zlyhaného podľa osobitného predpisu.</w:delText>
        </w:r>
        <w:r w:rsidRPr="005D4CB8" w:rsidDel="009C581F">
          <w:rPr>
            <w:rFonts w:ascii="Times New Roman" w:hAnsi="Times New Roman" w:cs="Times New Roman"/>
            <w:vertAlign w:val="superscript"/>
          </w:rPr>
          <w:delText>61c)</w:delText>
        </w:r>
        <w:r w:rsidRPr="005D4CB8" w:rsidDel="009C581F">
          <w:rPr>
            <w:rFonts w:ascii="Times New Roman" w:hAnsi="Times New Roman" w:cs="Times New Roman"/>
          </w:rPr>
          <w:delText xml:space="preserve">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delText>
        </w:r>
      </w:del>
    </w:p>
    <w:p w14:paraId="65490B42" w14:textId="77777777" w:rsidR="008C7E28" w:rsidRPr="005D4CB8" w:rsidDel="009C581F" w:rsidRDefault="008C7E28" w:rsidP="005D4CB8">
      <w:pPr>
        <w:widowControl w:val="0"/>
        <w:autoSpaceDE w:val="0"/>
        <w:autoSpaceDN w:val="0"/>
        <w:adjustRightInd w:val="0"/>
        <w:spacing w:after="0" w:line="240" w:lineRule="auto"/>
        <w:rPr>
          <w:del w:id="282" w:author="Bartikova Anna" w:date="2021-04-12T02:32:00Z"/>
          <w:rFonts w:ascii="Times New Roman" w:hAnsi="Times New Roman" w:cs="Times New Roman"/>
        </w:rPr>
      </w:pPr>
      <w:del w:id="283" w:author="Bartikova Anna" w:date="2021-04-12T02:32:00Z">
        <w:r w:rsidRPr="005D4CB8" w:rsidDel="009C581F">
          <w:rPr>
            <w:rFonts w:ascii="Times New Roman" w:hAnsi="Times New Roman" w:cs="Times New Roman"/>
          </w:rPr>
          <w:delText xml:space="preserve"> </w:delText>
        </w:r>
      </w:del>
    </w:p>
    <w:p w14:paraId="3E41BE77" w14:textId="77777777" w:rsidR="008C7E28" w:rsidRPr="005D4CB8" w:rsidDel="009C581F" w:rsidRDefault="008C7E28" w:rsidP="005D4CB8">
      <w:pPr>
        <w:widowControl w:val="0"/>
        <w:autoSpaceDE w:val="0"/>
        <w:autoSpaceDN w:val="0"/>
        <w:adjustRightInd w:val="0"/>
        <w:spacing w:after="0" w:line="240" w:lineRule="auto"/>
        <w:jc w:val="both"/>
        <w:rPr>
          <w:del w:id="284" w:author="Bartikova Anna" w:date="2021-04-12T02:32:00Z"/>
          <w:rFonts w:ascii="Times New Roman" w:hAnsi="Times New Roman" w:cs="Times New Roman"/>
        </w:rPr>
      </w:pPr>
      <w:del w:id="285" w:author="Bartikova Anna" w:date="2021-04-12T02:32:00Z">
        <w:r w:rsidRPr="005D4CB8" w:rsidDel="009C581F">
          <w:rPr>
            <w:rFonts w:ascii="Times New Roman" w:hAnsi="Times New Roman" w:cs="Times New Roman"/>
          </w:rPr>
          <w:tab/>
          <w:delTex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delText>
        </w:r>
        <w:r w:rsidRPr="005D4CB8" w:rsidDel="009C581F">
          <w:rPr>
            <w:rFonts w:ascii="Times New Roman" w:hAnsi="Times New Roman" w:cs="Times New Roman"/>
            <w:vertAlign w:val="superscript"/>
          </w:rPr>
          <w:delText>62)</w:delText>
        </w:r>
        <w:r w:rsidRPr="005D4CB8" w:rsidDel="009C581F">
          <w:rPr>
            <w:rFonts w:ascii="Times New Roman" w:hAnsi="Times New Roman" w:cs="Times New Roman"/>
          </w:rPr>
          <w:delText xml:space="preserve"> ani pri speňažovaní konkurznej podstaty banky, ktorá je emitentom krytých dlhopisov, až po ukončení prevádzkovania podniku konkurzným správcom podľa osobitného predpisu,</w:delText>
        </w:r>
        <w:r w:rsidRPr="005D4CB8" w:rsidDel="009C581F">
          <w:rPr>
            <w:rFonts w:ascii="Times New Roman" w:hAnsi="Times New Roman" w:cs="Times New Roman"/>
            <w:vertAlign w:val="superscript"/>
          </w:rPr>
          <w:delText>28a)</w:delText>
        </w:r>
        <w:r w:rsidRPr="005D4CB8" w:rsidDel="009C581F">
          <w:rPr>
            <w:rFonts w:ascii="Times New Roman" w:hAnsi="Times New Roman" w:cs="Times New Roman"/>
          </w:rPr>
          <w:delText xml:space="preserve"> ak speňaženie pohľadávok z hypotekárnych úverov podľa odseku 1 nemožno dosiahnuť pred ukončením prevádzkovania podniku banky, ktorá je emitentom krytých dlhopisov. </w:delText>
        </w:r>
      </w:del>
    </w:p>
    <w:p w14:paraId="7B34ACC0" w14:textId="77777777" w:rsidR="008C7E28" w:rsidRPr="005D4CB8" w:rsidDel="009C581F" w:rsidRDefault="008C7E28" w:rsidP="005D4CB8">
      <w:pPr>
        <w:widowControl w:val="0"/>
        <w:autoSpaceDE w:val="0"/>
        <w:autoSpaceDN w:val="0"/>
        <w:adjustRightInd w:val="0"/>
        <w:spacing w:after="0" w:line="240" w:lineRule="auto"/>
        <w:rPr>
          <w:del w:id="286" w:author="Bartikova Anna" w:date="2021-04-12T02:32:00Z"/>
          <w:rFonts w:ascii="Times New Roman" w:hAnsi="Times New Roman" w:cs="Times New Roman"/>
        </w:rPr>
      </w:pPr>
      <w:del w:id="287" w:author="Bartikova Anna" w:date="2021-04-12T02:32:00Z">
        <w:r w:rsidRPr="005D4CB8" w:rsidDel="009C581F">
          <w:rPr>
            <w:rFonts w:ascii="Times New Roman" w:hAnsi="Times New Roman" w:cs="Times New Roman"/>
          </w:rPr>
          <w:delText xml:space="preserve"> </w:delText>
        </w:r>
      </w:del>
    </w:p>
    <w:p w14:paraId="2ED43391" w14:textId="77777777" w:rsidR="008C7E28" w:rsidRPr="005D4CB8" w:rsidDel="009C581F" w:rsidRDefault="008C7E28" w:rsidP="005D4CB8">
      <w:pPr>
        <w:widowControl w:val="0"/>
        <w:autoSpaceDE w:val="0"/>
        <w:autoSpaceDN w:val="0"/>
        <w:adjustRightInd w:val="0"/>
        <w:spacing w:after="0" w:line="240" w:lineRule="auto"/>
        <w:jc w:val="center"/>
        <w:rPr>
          <w:del w:id="288" w:author="Bartikova Anna" w:date="2021-04-12T02:32:00Z"/>
          <w:rFonts w:ascii="Times New Roman" w:hAnsi="Times New Roman" w:cs="Times New Roman"/>
        </w:rPr>
      </w:pPr>
      <w:del w:id="289" w:author="Bartikova Anna" w:date="2021-04-12T02:32:00Z">
        <w:r w:rsidRPr="005D4CB8" w:rsidDel="009C581F">
          <w:rPr>
            <w:rFonts w:ascii="Times New Roman" w:hAnsi="Times New Roman" w:cs="Times New Roman"/>
          </w:rPr>
          <w:delText xml:space="preserve">§ 71 </w:delText>
        </w:r>
      </w:del>
    </w:p>
    <w:p w14:paraId="1DCB1838" w14:textId="77777777" w:rsidR="008C7E28" w:rsidRPr="005D4CB8" w:rsidDel="009C581F" w:rsidRDefault="008C7E28" w:rsidP="005D4CB8">
      <w:pPr>
        <w:widowControl w:val="0"/>
        <w:autoSpaceDE w:val="0"/>
        <w:autoSpaceDN w:val="0"/>
        <w:adjustRightInd w:val="0"/>
        <w:spacing w:after="0" w:line="240" w:lineRule="auto"/>
        <w:rPr>
          <w:del w:id="290" w:author="Bartikova Anna" w:date="2021-04-12T02:32:00Z"/>
          <w:rFonts w:ascii="Times New Roman" w:hAnsi="Times New Roman" w:cs="Times New Roman"/>
        </w:rPr>
      </w:pPr>
    </w:p>
    <w:p w14:paraId="136CEE51" w14:textId="77777777" w:rsidR="008C7E28" w:rsidRPr="005D4CB8" w:rsidDel="009C581F" w:rsidRDefault="008C7E28" w:rsidP="005D4CB8">
      <w:pPr>
        <w:widowControl w:val="0"/>
        <w:autoSpaceDE w:val="0"/>
        <w:autoSpaceDN w:val="0"/>
        <w:adjustRightInd w:val="0"/>
        <w:spacing w:after="0" w:line="240" w:lineRule="auto"/>
        <w:jc w:val="center"/>
        <w:rPr>
          <w:del w:id="291" w:author="Bartikova Anna" w:date="2021-04-12T02:32:00Z"/>
          <w:rFonts w:ascii="Times New Roman" w:hAnsi="Times New Roman" w:cs="Times New Roman"/>
          <w:b/>
          <w:bCs/>
        </w:rPr>
      </w:pPr>
      <w:del w:id="292" w:author="Bartikova Anna" w:date="2021-04-12T02:32:00Z">
        <w:r w:rsidRPr="005D4CB8" w:rsidDel="009C581F">
          <w:rPr>
            <w:rFonts w:ascii="Times New Roman" w:hAnsi="Times New Roman" w:cs="Times New Roman"/>
            <w:b/>
            <w:bCs/>
          </w:rPr>
          <w:delText xml:space="preserve">Požiadavky na nehnuteľnosti zabezpečujúce základné aktíva </w:delText>
        </w:r>
      </w:del>
    </w:p>
    <w:p w14:paraId="54FF6853" w14:textId="77777777" w:rsidR="008C7E28" w:rsidRPr="005D4CB8" w:rsidDel="009C581F" w:rsidRDefault="008C7E28" w:rsidP="005D4CB8">
      <w:pPr>
        <w:widowControl w:val="0"/>
        <w:autoSpaceDE w:val="0"/>
        <w:autoSpaceDN w:val="0"/>
        <w:adjustRightInd w:val="0"/>
        <w:spacing w:after="0" w:line="240" w:lineRule="auto"/>
        <w:rPr>
          <w:del w:id="293" w:author="Bartikova Anna" w:date="2021-04-12T02:32:00Z"/>
          <w:rFonts w:ascii="Times New Roman" w:hAnsi="Times New Roman" w:cs="Times New Roman"/>
          <w:b/>
          <w:bCs/>
        </w:rPr>
      </w:pPr>
    </w:p>
    <w:p w14:paraId="65521C41" w14:textId="77777777" w:rsidR="008C7E28" w:rsidRPr="005D4CB8" w:rsidDel="009C581F" w:rsidRDefault="008C7E28" w:rsidP="005D4CB8">
      <w:pPr>
        <w:widowControl w:val="0"/>
        <w:autoSpaceDE w:val="0"/>
        <w:autoSpaceDN w:val="0"/>
        <w:adjustRightInd w:val="0"/>
        <w:spacing w:after="0" w:line="240" w:lineRule="auto"/>
        <w:jc w:val="both"/>
        <w:rPr>
          <w:del w:id="294" w:author="Bartikova Anna" w:date="2021-04-12T02:32:00Z"/>
          <w:rFonts w:ascii="Times New Roman" w:hAnsi="Times New Roman" w:cs="Times New Roman"/>
        </w:rPr>
      </w:pPr>
      <w:del w:id="295" w:author="Bartikova Anna" w:date="2021-04-12T02:32:00Z">
        <w:r w:rsidRPr="005D4CB8" w:rsidDel="009C581F">
          <w:rPr>
            <w:rFonts w:ascii="Times New Roman" w:hAnsi="Times New Roman" w:cs="Times New Roman"/>
          </w:rPr>
          <w:tab/>
          <w:delText xml:space="preserve">(1) Nehnuteľnosť, ktorou sa zabezpečujú základné aktíva podľa § 70 ods. 1, musí spĺňať tieto požiadavky: </w:delText>
        </w:r>
      </w:del>
    </w:p>
    <w:p w14:paraId="1A12DD3B" w14:textId="77777777" w:rsidR="008C7E28" w:rsidRPr="005D4CB8" w:rsidDel="009C581F" w:rsidRDefault="008C7E28" w:rsidP="005D4CB8">
      <w:pPr>
        <w:widowControl w:val="0"/>
        <w:autoSpaceDE w:val="0"/>
        <w:autoSpaceDN w:val="0"/>
        <w:adjustRightInd w:val="0"/>
        <w:spacing w:after="0" w:line="240" w:lineRule="auto"/>
        <w:jc w:val="both"/>
        <w:rPr>
          <w:del w:id="296" w:author="Bartikova Anna" w:date="2021-04-12T02:32:00Z"/>
          <w:rFonts w:ascii="Times New Roman" w:hAnsi="Times New Roman" w:cs="Times New Roman"/>
        </w:rPr>
      </w:pPr>
      <w:del w:id="297" w:author="Bartikova Anna" w:date="2021-04-12T02:32:00Z">
        <w:r w:rsidRPr="005D4CB8" w:rsidDel="009C581F">
          <w:rPr>
            <w:rFonts w:ascii="Times New Roman" w:hAnsi="Times New Roman" w:cs="Times New Roman"/>
          </w:rPr>
          <w:delText xml:space="preserve"> </w:delText>
        </w:r>
      </w:del>
    </w:p>
    <w:p w14:paraId="60BDDE53" w14:textId="77777777" w:rsidR="008C7E28" w:rsidRPr="005D4CB8" w:rsidDel="009C581F" w:rsidRDefault="008C7E28" w:rsidP="005D4CB8">
      <w:pPr>
        <w:widowControl w:val="0"/>
        <w:autoSpaceDE w:val="0"/>
        <w:autoSpaceDN w:val="0"/>
        <w:adjustRightInd w:val="0"/>
        <w:spacing w:after="0" w:line="240" w:lineRule="auto"/>
        <w:jc w:val="both"/>
        <w:rPr>
          <w:del w:id="298" w:author="Bartikova Anna" w:date="2021-04-12T02:32:00Z"/>
          <w:rFonts w:ascii="Times New Roman" w:hAnsi="Times New Roman" w:cs="Times New Roman"/>
        </w:rPr>
      </w:pPr>
      <w:del w:id="299" w:author="Bartikova Anna" w:date="2021-04-12T02:32:00Z">
        <w:r w:rsidRPr="005D4CB8" w:rsidDel="009C581F">
          <w:rPr>
            <w:rFonts w:ascii="Times New Roman" w:hAnsi="Times New Roman" w:cs="Times New Roman"/>
          </w:rPr>
          <w:delText>a) ide o nehnuteľnosť, ktorá spĺňa požiadavky podľa osobitného predpisu</w:delText>
        </w:r>
        <w:r w:rsidRPr="005D4CB8" w:rsidDel="009C581F">
          <w:rPr>
            <w:rFonts w:ascii="Times New Roman" w:hAnsi="Times New Roman" w:cs="Times New Roman"/>
            <w:vertAlign w:val="superscript"/>
          </w:rPr>
          <w:delText>62a)</w:delText>
        </w:r>
        <w:r w:rsidRPr="005D4CB8" w:rsidDel="009C581F">
          <w:rPr>
            <w:rFonts w:ascii="Times New Roman" w:hAnsi="Times New Roman" w:cs="Times New Roman"/>
          </w:rPr>
          <w:delText xml:space="preserve"> a nachádza sa na území Slovenskej republiky, </w:delText>
        </w:r>
      </w:del>
    </w:p>
    <w:p w14:paraId="6F06F156" w14:textId="77777777" w:rsidR="008C7E28" w:rsidRPr="005D4CB8" w:rsidDel="009C581F" w:rsidRDefault="008C7E28" w:rsidP="005D4CB8">
      <w:pPr>
        <w:widowControl w:val="0"/>
        <w:autoSpaceDE w:val="0"/>
        <w:autoSpaceDN w:val="0"/>
        <w:adjustRightInd w:val="0"/>
        <w:spacing w:after="0" w:line="240" w:lineRule="auto"/>
        <w:rPr>
          <w:del w:id="300" w:author="Bartikova Anna" w:date="2021-04-12T02:32:00Z"/>
          <w:rFonts w:ascii="Times New Roman" w:hAnsi="Times New Roman" w:cs="Times New Roman"/>
        </w:rPr>
      </w:pPr>
      <w:del w:id="301" w:author="Bartikova Anna" w:date="2021-04-12T02:32:00Z">
        <w:r w:rsidRPr="005D4CB8" w:rsidDel="009C581F">
          <w:rPr>
            <w:rFonts w:ascii="Times New Roman" w:hAnsi="Times New Roman" w:cs="Times New Roman"/>
          </w:rPr>
          <w:delText xml:space="preserve"> </w:delText>
        </w:r>
      </w:del>
    </w:p>
    <w:p w14:paraId="7865729D" w14:textId="77777777" w:rsidR="008C7E28" w:rsidRPr="005D4CB8" w:rsidDel="009C581F" w:rsidRDefault="008C7E28" w:rsidP="005D4CB8">
      <w:pPr>
        <w:widowControl w:val="0"/>
        <w:autoSpaceDE w:val="0"/>
        <w:autoSpaceDN w:val="0"/>
        <w:adjustRightInd w:val="0"/>
        <w:spacing w:after="0" w:line="240" w:lineRule="auto"/>
        <w:jc w:val="both"/>
        <w:rPr>
          <w:del w:id="302" w:author="Bartikova Anna" w:date="2021-04-12T02:32:00Z"/>
          <w:rFonts w:ascii="Times New Roman" w:hAnsi="Times New Roman" w:cs="Times New Roman"/>
        </w:rPr>
      </w:pPr>
      <w:del w:id="303" w:author="Bartikova Anna" w:date="2021-04-12T02:32:00Z">
        <w:r w:rsidRPr="005D4CB8" w:rsidDel="009C581F">
          <w:rPr>
            <w:rFonts w:ascii="Times New Roman" w:hAnsi="Times New Roman" w:cs="Times New Roman"/>
          </w:rPr>
          <w:delText xml:space="preserve">b) v čase zápisu do registra krytých dlhopisov podľa § 68 ods. 2 nepresahuje nesplatená istina príslušného hypotekárneho úveru podľa § 70 ods. 1 spolu s prípustnými záložnými právami podľa písmena c) 80% hodnoty založenej nehnuteľnosti, </w:delText>
        </w:r>
      </w:del>
    </w:p>
    <w:p w14:paraId="66EAF355" w14:textId="77777777" w:rsidR="008C7E28" w:rsidRPr="005D4CB8" w:rsidDel="009C581F" w:rsidRDefault="008C7E28" w:rsidP="005D4CB8">
      <w:pPr>
        <w:widowControl w:val="0"/>
        <w:autoSpaceDE w:val="0"/>
        <w:autoSpaceDN w:val="0"/>
        <w:adjustRightInd w:val="0"/>
        <w:spacing w:after="0" w:line="240" w:lineRule="auto"/>
        <w:rPr>
          <w:del w:id="304" w:author="Bartikova Anna" w:date="2021-04-12T02:32:00Z"/>
          <w:rFonts w:ascii="Times New Roman" w:hAnsi="Times New Roman" w:cs="Times New Roman"/>
        </w:rPr>
      </w:pPr>
      <w:del w:id="305" w:author="Bartikova Anna" w:date="2021-04-12T02:32:00Z">
        <w:r w:rsidRPr="005D4CB8" w:rsidDel="009C581F">
          <w:rPr>
            <w:rFonts w:ascii="Times New Roman" w:hAnsi="Times New Roman" w:cs="Times New Roman"/>
          </w:rPr>
          <w:delText xml:space="preserve"> </w:delText>
        </w:r>
      </w:del>
    </w:p>
    <w:p w14:paraId="5E85FF49" w14:textId="77777777" w:rsidR="008C7E28" w:rsidRPr="005D4CB8" w:rsidDel="009C581F" w:rsidRDefault="008C7E28" w:rsidP="005D4CB8">
      <w:pPr>
        <w:widowControl w:val="0"/>
        <w:autoSpaceDE w:val="0"/>
        <w:autoSpaceDN w:val="0"/>
        <w:adjustRightInd w:val="0"/>
        <w:spacing w:after="0" w:line="240" w:lineRule="auto"/>
        <w:jc w:val="both"/>
        <w:rPr>
          <w:del w:id="306" w:author="Bartikova Anna" w:date="2021-04-12T02:32:00Z"/>
          <w:rFonts w:ascii="Times New Roman" w:hAnsi="Times New Roman" w:cs="Times New Roman"/>
        </w:rPr>
      </w:pPr>
      <w:del w:id="307" w:author="Bartikova Anna" w:date="2021-04-12T02:32:00Z">
        <w:r w:rsidRPr="005D4CB8" w:rsidDel="009C581F">
          <w:rPr>
            <w:rFonts w:ascii="Times New Roman" w:hAnsi="Times New Roman" w:cs="Times New Roman"/>
          </w:rPr>
          <w:delText xml:space="preserve">c) na nehnuteľnosti nevzniklo a netrvá iné záložné právo alebo obmedzenie prevodu nehnuteľnosti okrem záložných práv alebo obmedzení prevodu nehnuteľnosti podľa osobitných predpisov.63) </w:delText>
        </w:r>
      </w:del>
    </w:p>
    <w:p w14:paraId="559F7394" w14:textId="77777777" w:rsidR="008C7E28" w:rsidRPr="005D4CB8" w:rsidDel="009C581F" w:rsidRDefault="008C7E28" w:rsidP="005D4CB8">
      <w:pPr>
        <w:widowControl w:val="0"/>
        <w:autoSpaceDE w:val="0"/>
        <w:autoSpaceDN w:val="0"/>
        <w:adjustRightInd w:val="0"/>
        <w:spacing w:after="0" w:line="240" w:lineRule="auto"/>
        <w:rPr>
          <w:del w:id="308" w:author="Bartikova Anna" w:date="2021-04-12T02:32:00Z"/>
          <w:rFonts w:ascii="Times New Roman" w:hAnsi="Times New Roman" w:cs="Times New Roman"/>
        </w:rPr>
      </w:pPr>
      <w:del w:id="309" w:author="Bartikova Anna" w:date="2021-04-12T02:32:00Z">
        <w:r w:rsidRPr="005D4CB8" w:rsidDel="009C581F">
          <w:rPr>
            <w:rFonts w:ascii="Times New Roman" w:hAnsi="Times New Roman" w:cs="Times New Roman"/>
          </w:rPr>
          <w:delText xml:space="preserve"> </w:delText>
        </w:r>
      </w:del>
    </w:p>
    <w:p w14:paraId="6121C95C" w14:textId="77777777" w:rsidR="008C7E28" w:rsidRPr="005D4CB8" w:rsidDel="009C581F" w:rsidRDefault="008C7E28" w:rsidP="005D4CB8">
      <w:pPr>
        <w:widowControl w:val="0"/>
        <w:autoSpaceDE w:val="0"/>
        <w:autoSpaceDN w:val="0"/>
        <w:adjustRightInd w:val="0"/>
        <w:spacing w:after="0" w:line="240" w:lineRule="auto"/>
        <w:jc w:val="both"/>
        <w:rPr>
          <w:del w:id="310" w:author="Bartikova Anna" w:date="2021-04-12T02:32:00Z"/>
          <w:rFonts w:ascii="Times New Roman" w:hAnsi="Times New Roman" w:cs="Times New Roman"/>
        </w:rPr>
      </w:pPr>
      <w:del w:id="311" w:author="Bartikova Anna" w:date="2021-04-12T02:32:00Z">
        <w:r w:rsidRPr="005D4CB8" w:rsidDel="009C581F">
          <w:rPr>
            <w:rFonts w:ascii="Times New Roman" w:hAnsi="Times New Roman" w:cs="Times New Roman"/>
          </w:rPr>
          <w:tab/>
          <w:delTex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delText>
        </w:r>
      </w:del>
    </w:p>
    <w:p w14:paraId="6836AB08" w14:textId="77777777" w:rsidR="008C7E28" w:rsidRPr="005D4CB8" w:rsidDel="009C581F" w:rsidRDefault="008C7E28" w:rsidP="005D4CB8">
      <w:pPr>
        <w:widowControl w:val="0"/>
        <w:autoSpaceDE w:val="0"/>
        <w:autoSpaceDN w:val="0"/>
        <w:adjustRightInd w:val="0"/>
        <w:spacing w:after="0" w:line="240" w:lineRule="auto"/>
        <w:rPr>
          <w:del w:id="312" w:author="Bartikova Anna" w:date="2021-04-12T02:32:00Z"/>
          <w:rFonts w:ascii="Times New Roman" w:hAnsi="Times New Roman" w:cs="Times New Roman"/>
        </w:rPr>
      </w:pPr>
      <w:del w:id="313" w:author="Bartikova Anna" w:date="2021-04-12T02:32:00Z">
        <w:r w:rsidRPr="005D4CB8" w:rsidDel="009C581F">
          <w:rPr>
            <w:rFonts w:ascii="Times New Roman" w:hAnsi="Times New Roman" w:cs="Times New Roman"/>
          </w:rPr>
          <w:delText xml:space="preserve"> </w:delText>
        </w:r>
      </w:del>
    </w:p>
    <w:p w14:paraId="144C3F3B" w14:textId="77777777" w:rsidR="008C7E28" w:rsidRPr="005D4CB8" w:rsidDel="009C581F" w:rsidRDefault="008C7E28" w:rsidP="005D4CB8">
      <w:pPr>
        <w:widowControl w:val="0"/>
        <w:autoSpaceDE w:val="0"/>
        <w:autoSpaceDN w:val="0"/>
        <w:adjustRightInd w:val="0"/>
        <w:spacing w:after="0" w:line="240" w:lineRule="auto"/>
        <w:jc w:val="both"/>
        <w:rPr>
          <w:del w:id="314" w:author="Bartikova Anna" w:date="2021-04-12T02:32:00Z"/>
          <w:rFonts w:ascii="Times New Roman" w:hAnsi="Times New Roman" w:cs="Times New Roman"/>
        </w:rPr>
      </w:pPr>
      <w:del w:id="315" w:author="Bartikova Anna" w:date="2021-04-12T02:32:00Z">
        <w:r w:rsidRPr="005D4CB8" w:rsidDel="009C581F">
          <w:rPr>
            <w:rFonts w:ascii="Times New Roman" w:hAnsi="Times New Roman" w:cs="Times New Roman"/>
          </w:rPr>
          <w:tab/>
          <w:delText xml:space="preserve">(3)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delText>
        </w:r>
      </w:del>
    </w:p>
    <w:p w14:paraId="4C226E6F" w14:textId="77777777" w:rsidR="008C7E28" w:rsidRPr="005D4CB8" w:rsidDel="009C581F" w:rsidRDefault="008C7E28" w:rsidP="005D4CB8">
      <w:pPr>
        <w:widowControl w:val="0"/>
        <w:autoSpaceDE w:val="0"/>
        <w:autoSpaceDN w:val="0"/>
        <w:adjustRightInd w:val="0"/>
        <w:spacing w:after="0" w:line="240" w:lineRule="auto"/>
        <w:rPr>
          <w:del w:id="316" w:author="Bartikova Anna" w:date="2021-04-12T02:32:00Z"/>
          <w:rFonts w:ascii="Times New Roman" w:hAnsi="Times New Roman" w:cs="Times New Roman"/>
        </w:rPr>
      </w:pPr>
      <w:del w:id="317" w:author="Bartikova Anna" w:date="2021-04-12T02:32:00Z">
        <w:r w:rsidRPr="005D4CB8" w:rsidDel="009C581F">
          <w:rPr>
            <w:rFonts w:ascii="Times New Roman" w:hAnsi="Times New Roman" w:cs="Times New Roman"/>
          </w:rPr>
          <w:delText xml:space="preserve"> </w:delText>
        </w:r>
      </w:del>
    </w:p>
    <w:p w14:paraId="5FF37469" w14:textId="77777777" w:rsidR="008C7E28" w:rsidRPr="005D4CB8" w:rsidDel="009C581F" w:rsidRDefault="008C7E28" w:rsidP="005D4CB8">
      <w:pPr>
        <w:widowControl w:val="0"/>
        <w:autoSpaceDE w:val="0"/>
        <w:autoSpaceDN w:val="0"/>
        <w:adjustRightInd w:val="0"/>
        <w:spacing w:after="0" w:line="240" w:lineRule="auto"/>
        <w:jc w:val="both"/>
        <w:rPr>
          <w:del w:id="318" w:author="Bartikova Anna" w:date="2021-04-12T02:32:00Z"/>
          <w:rFonts w:ascii="Times New Roman" w:hAnsi="Times New Roman" w:cs="Times New Roman"/>
        </w:rPr>
      </w:pPr>
      <w:del w:id="319" w:author="Bartikova Anna" w:date="2021-04-12T02:32:00Z">
        <w:r w:rsidRPr="005D4CB8" w:rsidDel="009C581F">
          <w:rPr>
            <w:rFonts w:ascii="Times New Roman" w:hAnsi="Times New Roman" w:cs="Times New Roman"/>
          </w:rPr>
          <w:tab/>
          <w:delText xml:space="preserve">(4) Hodnotu založenej nehnuteľnosti je banka, ktorá je emitentom krytých dlhopisov, povinná priebežne sledovať a pravidelne prehodnocovať podľa osobitných predpisov.64) </w:delText>
        </w:r>
      </w:del>
    </w:p>
    <w:p w14:paraId="19C5C30D" w14:textId="77777777" w:rsidR="008C7E28" w:rsidRPr="005D4CB8" w:rsidDel="009C581F" w:rsidRDefault="008C7E28" w:rsidP="005D4CB8">
      <w:pPr>
        <w:widowControl w:val="0"/>
        <w:autoSpaceDE w:val="0"/>
        <w:autoSpaceDN w:val="0"/>
        <w:adjustRightInd w:val="0"/>
        <w:spacing w:after="0" w:line="240" w:lineRule="auto"/>
        <w:rPr>
          <w:del w:id="320" w:author="Bartikova Anna" w:date="2021-04-12T02:32:00Z"/>
          <w:rFonts w:ascii="Times New Roman" w:hAnsi="Times New Roman" w:cs="Times New Roman"/>
        </w:rPr>
      </w:pPr>
      <w:del w:id="321" w:author="Bartikova Anna" w:date="2021-04-12T02:32:00Z">
        <w:r w:rsidRPr="005D4CB8" w:rsidDel="009C581F">
          <w:rPr>
            <w:rFonts w:ascii="Times New Roman" w:hAnsi="Times New Roman" w:cs="Times New Roman"/>
          </w:rPr>
          <w:delText xml:space="preserve"> </w:delText>
        </w:r>
      </w:del>
    </w:p>
    <w:p w14:paraId="52D89A92" w14:textId="77777777" w:rsidR="008C7E28" w:rsidRPr="005D4CB8" w:rsidDel="009C581F" w:rsidRDefault="008C7E28" w:rsidP="005D4CB8">
      <w:pPr>
        <w:widowControl w:val="0"/>
        <w:autoSpaceDE w:val="0"/>
        <w:autoSpaceDN w:val="0"/>
        <w:adjustRightInd w:val="0"/>
        <w:spacing w:after="0" w:line="240" w:lineRule="auto"/>
        <w:jc w:val="center"/>
        <w:rPr>
          <w:del w:id="322" w:author="Bartikova Anna" w:date="2021-04-12T02:32:00Z"/>
          <w:rFonts w:ascii="Times New Roman" w:hAnsi="Times New Roman" w:cs="Times New Roman"/>
        </w:rPr>
      </w:pPr>
      <w:del w:id="323" w:author="Bartikova Anna" w:date="2021-04-12T02:32:00Z">
        <w:r w:rsidRPr="005D4CB8" w:rsidDel="009C581F">
          <w:rPr>
            <w:rFonts w:ascii="Times New Roman" w:hAnsi="Times New Roman" w:cs="Times New Roman"/>
          </w:rPr>
          <w:delText xml:space="preserve">§ 72 </w:delText>
        </w:r>
      </w:del>
    </w:p>
    <w:p w14:paraId="5AAEAC81" w14:textId="77777777" w:rsidR="008C7E28" w:rsidRPr="005D4CB8" w:rsidDel="009C581F" w:rsidRDefault="008C7E28" w:rsidP="005D4CB8">
      <w:pPr>
        <w:widowControl w:val="0"/>
        <w:autoSpaceDE w:val="0"/>
        <w:autoSpaceDN w:val="0"/>
        <w:adjustRightInd w:val="0"/>
        <w:spacing w:after="0" w:line="240" w:lineRule="auto"/>
        <w:rPr>
          <w:del w:id="324" w:author="Bartikova Anna" w:date="2021-04-12T02:32:00Z"/>
          <w:rFonts w:ascii="Times New Roman" w:hAnsi="Times New Roman" w:cs="Times New Roman"/>
        </w:rPr>
      </w:pPr>
    </w:p>
    <w:p w14:paraId="7A1CA60E" w14:textId="77777777" w:rsidR="008C7E28" w:rsidRPr="005D4CB8" w:rsidDel="009C581F" w:rsidRDefault="008C7E28" w:rsidP="005D4CB8">
      <w:pPr>
        <w:widowControl w:val="0"/>
        <w:autoSpaceDE w:val="0"/>
        <w:autoSpaceDN w:val="0"/>
        <w:adjustRightInd w:val="0"/>
        <w:spacing w:after="0" w:line="240" w:lineRule="auto"/>
        <w:jc w:val="center"/>
        <w:rPr>
          <w:del w:id="325" w:author="Bartikova Anna" w:date="2021-04-12T02:32:00Z"/>
          <w:rFonts w:ascii="Times New Roman" w:hAnsi="Times New Roman" w:cs="Times New Roman"/>
          <w:b/>
          <w:bCs/>
        </w:rPr>
      </w:pPr>
      <w:del w:id="326" w:author="Bartikova Anna" w:date="2021-04-12T02:32:00Z">
        <w:r w:rsidRPr="005D4CB8" w:rsidDel="009C581F">
          <w:rPr>
            <w:rFonts w:ascii="Times New Roman" w:hAnsi="Times New Roman" w:cs="Times New Roman"/>
            <w:b/>
            <w:bCs/>
          </w:rPr>
          <w:delText xml:space="preserve">Doplňujúce aktíva </w:delText>
        </w:r>
      </w:del>
    </w:p>
    <w:p w14:paraId="381B5515" w14:textId="77777777" w:rsidR="008C7E28" w:rsidRPr="005D4CB8" w:rsidDel="009C581F" w:rsidRDefault="008C7E28" w:rsidP="005D4CB8">
      <w:pPr>
        <w:widowControl w:val="0"/>
        <w:autoSpaceDE w:val="0"/>
        <w:autoSpaceDN w:val="0"/>
        <w:adjustRightInd w:val="0"/>
        <w:spacing w:after="0" w:line="240" w:lineRule="auto"/>
        <w:rPr>
          <w:del w:id="327" w:author="Bartikova Anna" w:date="2021-04-12T02:32:00Z"/>
          <w:rFonts w:ascii="Times New Roman" w:hAnsi="Times New Roman" w:cs="Times New Roman"/>
          <w:b/>
          <w:bCs/>
        </w:rPr>
      </w:pPr>
    </w:p>
    <w:p w14:paraId="0B9BD2FC" w14:textId="77777777" w:rsidR="008C7E28" w:rsidRPr="005D4CB8" w:rsidDel="009C581F" w:rsidRDefault="008C7E28" w:rsidP="005D4CB8">
      <w:pPr>
        <w:widowControl w:val="0"/>
        <w:autoSpaceDE w:val="0"/>
        <w:autoSpaceDN w:val="0"/>
        <w:adjustRightInd w:val="0"/>
        <w:spacing w:after="0" w:line="240" w:lineRule="auto"/>
        <w:jc w:val="both"/>
        <w:rPr>
          <w:del w:id="328" w:author="Bartikova Anna" w:date="2021-04-12T02:32:00Z"/>
          <w:rFonts w:ascii="Times New Roman" w:hAnsi="Times New Roman" w:cs="Times New Roman"/>
        </w:rPr>
      </w:pPr>
      <w:del w:id="329" w:author="Bartikova Anna" w:date="2021-04-12T02:32:00Z">
        <w:r w:rsidRPr="005D4CB8" w:rsidDel="009C581F">
          <w:rPr>
            <w:rFonts w:ascii="Times New Roman" w:hAnsi="Times New Roman" w:cs="Times New Roman"/>
          </w:rPr>
          <w:tab/>
          <w:delText>(1) Doplňujúce aktíva podľa § 68 ods. 1 písm. b) musia spĺňať podmienky podľa osobitného predpisu</w:delText>
        </w:r>
        <w:r w:rsidRPr="005D4CB8" w:rsidDel="009C581F">
          <w:rPr>
            <w:rFonts w:ascii="Times New Roman" w:hAnsi="Times New Roman" w:cs="Times New Roman"/>
            <w:vertAlign w:val="superscript"/>
          </w:rPr>
          <w:delText>64a)</w:delText>
        </w:r>
        <w:r w:rsidRPr="005D4CB8" w:rsidDel="009C581F">
          <w:rPr>
            <w:rFonts w:ascii="Times New Roman" w:hAnsi="Times New Roman" w:cs="Times New Roman"/>
          </w:rPr>
          <w:delText xml:space="preserve"> a sú tvorené </w:delText>
        </w:r>
      </w:del>
    </w:p>
    <w:p w14:paraId="73F9C48B" w14:textId="77777777" w:rsidR="008C7E28" w:rsidRPr="005D4CB8" w:rsidDel="009C581F" w:rsidRDefault="008C7E28" w:rsidP="005D4CB8">
      <w:pPr>
        <w:widowControl w:val="0"/>
        <w:autoSpaceDE w:val="0"/>
        <w:autoSpaceDN w:val="0"/>
        <w:adjustRightInd w:val="0"/>
        <w:spacing w:after="0" w:line="240" w:lineRule="auto"/>
        <w:jc w:val="both"/>
        <w:rPr>
          <w:del w:id="330" w:author="Bartikova Anna" w:date="2021-04-12T02:32:00Z"/>
          <w:rFonts w:ascii="Times New Roman" w:hAnsi="Times New Roman" w:cs="Times New Roman"/>
        </w:rPr>
      </w:pPr>
      <w:del w:id="331" w:author="Bartikova Anna" w:date="2021-04-12T02:32:00Z">
        <w:r w:rsidRPr="005D4CB8" w:rsidDel="009C581F">
          <w:rPr>
            <w:rFonts w:ascii="Times New Roman" w:hAnsi="Times New Roman" w:cs="Times New Roman"/>
          </w:rPr>
          <w:delText xml:space="preserve"> </w:delText>
        </w:r>
      </w:del>
    </w:p>
    <w:p w14:paraId="4FF5EEC6" w14:textId="77777777" w:rsidR="008C7E28" w:rsidRPr="005D4CB8" w:rsidDel="009C581F" w:rsidRDefault="008C7E28" w:rsidP="005D4CB8">
      <w:pPr>
        <w:widowControl w:val="0"/>
        <w:autoSpaceDE w:val="0"/>
        <w:autoSpaceDN w:val="0"/>
        <w:adjustRightInd w:val="0"/>
        <w:spacing w:after="0" w:line="240" w:lineRule="auto"/>
        <w:jc w:val="both"/>
        <w:rPr>
          <w:del w:id="332" w:author="Bartikova Anna" w:date="2021-04-12T02:32:00Z"/>
          <w:rFonts w:ascii="Times New Roman" w:hAnsi="Times New Roman" w:cs="Times New Roman"/>
        </w:rPr>
      </w:pPr>
      <w:del w:id="333" w:author="Bartikova Anna" w:date="2021-04-12T02:32:00Z">
        <w:r w:rsidRPr="005D4CB8" w:rsidDel="009C581F">
          <w:rPr>
            <w:rFonts w:ascii="Times New Roman" w:hAnsi="Times New Roman" w:cs="Times New Roman"/>
          </w:rPr>
          <w:delText xml:space="preserve">a) vkladmi v Národnej banke Slovenska, Európskej centrálnej banke alebo centrálnej banke členského štátu a dlhovými certifikátmi Európskej centrálnej banky,64b) </w:delText>
        </w:r>
      </w:del>
    </w:p>
    <w:p w14:paraId="28D5F986" w14:textId="77777777" w:rsidR="008C7E28" w:rsidRPr="005D4CB8" w:rsidDel="009C581F" w:rsidRDefault="008C7E28" w:rsidP="005D4CB8">
      <w:pPr>
        <w:widowControl w:val="0"/>
        <w:autoSpaceDE w:val="0"/>
        <w:autoSpaceDN w:val="0"/>
        <w:adjustRightInd w:val="0"/>
        <w:spacing w:after="0" w:line="240" w:lineRule="auto"/>
        <w:rPr>
          <w:del w:id="334" w:author="Bartikova Anna" w:date="2021-04-12T02:32:00Z"/>
          <w:rFonts w:ascii="Times New Roman" w:hAnsi="Times New Roman" w:cs="Times New Roman"/>
        </w:rPr>
      </w:pPr>
      <w:del w:id="335" w:author="Bartikova Anna" w:date="2021-04-12T02:32:00Z">
        <w:r w:rsidRPr="005D4CB8" w:rsidDel="009C581F">
          <w:rPr>
            <w:rFonts w:ascii="Times New Roman" w:hAnsi="Times New Roman" w:cs="Times New Roman"/>
          </w:rPr>
          <w:delText xml:space="preserve"> </w:delText>
        </w:r>
      </w:del>
    </w:p>
    <w:p w14:paraId="33D24A1E" w14:textId="77777777" w:rsidR="008C7E28" w:rsidRPr="005D4CB8" w:rsidDel="009C581F" w:rsidRDefault="008C7E28" w:rsidP="005D4CB8">
      <w:pPr>
        <w:widowControl w:val="0"/>
        <w:autoSpaceDE w:val="0"/>
        <w:autoSpaceDN w:val="0"/>
        <w:adjustRightInd w:val="0"/>
        <w:spacing w:after="0" w:line="240" w:lineRule="auto"/>
        <w:jc w:val="both"/>
        <w:rPr>
          <w:del w:id="336" w:author="Bartikova Anna" w:date="2021-04-12T02:32:00Z"/>
          <w:rFonts w:ascii="Times New Roman" w:hAnsi="Times New Roman" w:cs="Times New Roman"/>
        </w:rPr>
      </w:pPr>
      <w:del w:id="337" w:author="Bartikova Anna" w:date="2021-04-12T02:32:00Z">
        <w:r w:rsidRPr="005D4CB8" w:rsidDel="009C581F">
          <w:rPr>
            <w:rFonts w:ascii="Times New Roman" w:hAnsi="Times New Roman" w:cs="Times New Roman"/>
          </w:rPr>
          <w:delText xml:space="preserve">b) hotovosťou, </w:delText>
        </w:r>
      </w:del>
    </w:p>
    <w:p w14:paraId="257242D5" w14:textId="77777777" w:rsidR="008C7E28" w:rsidRPr="005D4CB8" w:rsidDel="009C581F" w:rsidRDefault="008C7E28" w:rsidP="005D4CB8">
      <w:pPr>
        <w:widowControl w:val="0"/>
        <w:autoSpaceDE w:val="0"/>
        <w:autoSpaceDN w:val="0"/>
        <w:adjustRightInd w:val="0"/>
        <w:spacing w:after="0" w:line="240" w:lineRule="auto"/>
        <w:rPr>
          <w:del w:id="338" w:author="Bartikova Anna" w:date="2021-04-12T02:32:00Z"/>
          <w:rFonts w:ascii="Times New Roman" w:hAnsi="Times New Roman" w:cs="Times New Roman"/>
        </w:rPr>
      </w:pPr>
      <w:del w:id="339" w:author="Bartikova Anna" w:date="2021-04-12T02:32:00Z">
        <w:r w:rsidRPr="005D4CB8" w:rsidDel="009C581F">
          <w:rPr>
            <w:rFonts w:ascii="Times New Roman" w:hAnsi="Times New Roman" w:cs="Times New Roman"/>
          </w:rPr>
          <w:delText xml:space="preserve"> </w:delText>
        </w:r>
      </w:del>
    </w:p>
    <w:p w14:paraId="2B7AA85E" w14:textId="77777777" w:rsidR="008C7E28" w:rsidRPr="005D4CB8" w:rsidDel="009C581F" w:rsidRDefault="008C7E28" w:rsidP="005D4CB8">
      <w:pPr>
        <w:widowControl w:val="0"/>
        <w:autoSpaceDE w:val="0"/>
        <w:autoSpaceDN w:val="0"/>
        <w:adjustRightInd w:val="0"/>
        <w:spacing w:after="0" w:line="240" w:lineRule="auto"/>
        <w:jc w:val="both"/>
        <w:rPr>
          <w:del w:id="340" w:author="Bartikova Anna" w:date="2021-04-12T02:32:00Z"/>
          <w:rFonts w:ascii="Times New Roman" w:hAnsi="Times New Roman" w:cs="Times New Roman"/>
        </w:rPr>
      </w:pPr>
      <w:del w:id="341" w:author="Bartikova Anna" w:date="2021-04-12T02:32:00Z">
        <w:r w:rsidRPr="005D4CB8" w:rsidDel="009C581F">
          <w:rPr>
            <w:rFonts w:ascii="Times New Roman" w:hAnsi="Times New Roman" w:cs="Times New Roman"/>
          </w:rPr>
          <w:delText xml:space="preserve">c) štátnymi pokladničnými poukážkami vydanými Slovenskou republikou alebo dlhovými cennými papiermi vydanými členským štátom, alebo </w:delText>
        </w:r>
      </w:del>
    </w:p>
    <w:p w14:paraId="1B99E076" w14:textId="77777777" w:rsidR="008C7E28" w:rsidRPr="005D4CB8" w:rsidDel="009C581F" w:rsidRDefault="008C7E28" w:rsidP="005D4CB8">
      <w:pPr>
        <w:widowControl w:val="0"/>
        <w:autoSpaceDE w:val="0"/>
        <w:autoSpaceDN w:val="0"/>
        <w:adjustRightInd w:val="0"/>
        <w:spacing w:after="0" w:line="240" w:lineRule="auto"/>
        <w:rPr>
          <w:del w:id="342" w:author="Bartikova Anna" w:date="2021-04-12T02:32:00Z"/>
          <w:rFonts w:ascii="Times New Roman" w:hAnsi="Times New Roman" w:cs="Times New Roman"/>
        </w:rPr>
      </w:pPr>
      <w:del w:id="343" w:author="Bartikova Anna" w:date="2021-04-12T02:32:00Z">
        <w:r w:rsidRPr="005D4CB8" w:rsidDel="009C581F">
          <w:rPr>
            <w:rFonts w:ascii="Times New Roman" w:hAnsi="Times New Roman" w:cs="Times New Roman"/>
          </w:rPr>
          <w:delText xml:space="preserve"> </w:delText>
        </w:r>
      </w:del>
    </w:p>
    <w:p w14:paraId="7944DF30" w14:textId="77777777" w:rsidR="008C7E28" w:rsidRPr="005D4CB8" w:rsidDel="009C581F" w:rsidRDefault="008C7E28" w:rsidP="005D4CB8">
      <w:pPr>
        <w:widowControl w:val="0"/>
        <w:autoSpaceDE w:val="0"/>
        <w:autoSpaceDN w:val="0"/>
        <w:adjustRightInd w:val="0"/>
        <w:spacing w:after="0" w:line="240" w:lineRule="auto"/>
        <w:jc w:val="both"/>
        <w:rPr>
          <w:del w:id="344" w:author="Bartikova Anna" w:date="2021-04-12T02:32:00Z"/>
          <w:rFonts w:ascii="Times New Roman" w:hAnsi="Times New Roman" w:cs="Times New Roman"/>
        </w:rPr>
      </w:pPr>
      <w:del w:id="345" w:author="Bartikova Anna" w:date="2021-04-12T02:32:00Z">
        <w:r w:rsidRPr="005D4CB8" w:rsidDel="009C581F">
          <w:rPr>
            <w:rFonts w:ascii="Times New Roman" w:hAnsi="Times New Roman" w:cs="Times New Roman"/>
          </w:rPr>
          <w:delText xml:space="preserve">d) vkladmi v bankách, zahraničných bankách a dlhovými cennými papiermi vydanými bankami a zahraničnými bankami. </w:delText>
        </w:r>
      </w:del>
    </w:p>
    <w:p w14:paraId="623329D9" w14:textId="77777777" w:rsidR="008C7E28" w:rsidRPr="005D4CB8" w:rsidDel="009C581F" w:rsidRDefault="008C7E28" w:rsidP="005D4CB8">
      <w:pPr>
        <w:widowControl w:val="0"/>
        <w:autoSpaceDE w:val="0"/>
        <w:autoSpaceDN w:val="0"/>
        <w:adjustRightInd w:val="0"/>
        <w:spacing w:after="0" w:line="240" w:lineRule="auto"/>
        <w:rPr>
          <w:del w:id="346" w:author="Bartikova Anna" w:date="2021-04-12T02:32:00Z"/>
          <w:rFonts w:ascii="Times New Roman" w:hAnsi="Times New Roman" w:cs="Times New Roman"/>
        </w:rPr>
      </w:pPr>
      <w:del w:id="347" w:author="Bartikova Anna" w:date="2021-04-12T02:32:00Z">
        <w:r w:rsidRPr="005D4CB8" w:rsidDel="009C581F">
          <w:rPr>
            <w:rFonts w:ascii="Times New Roman" w:hAnsi="Times New Roman" w:cs="Times New Roman"/>
          </w:rPr>
          <w:delText xml:space="preserve"> </w:delText>
        </w:r>
      </w:del>
    </w:p>
    <w:p w14:paraId="5FD95BF2" w14:textId="77777777" w:rsidR="008C7E28" w:rsidRPr="005D4CB8" w:rsidDel="009C581F" w:rsidRDefault="008C7E28" w:rsidP="005D4CB8">
      <w:pPr>
        <w:widowControl w:val="0"/>
        <w:autoSpaceDE w:val="0"/>
        <w:autoSpaceDN w:val="0"/>
        <w:adjustRightInd w:val="0"/>
        <w:spacing w:after="0" w:line="240" w:lineRule="auto"/>
        <w:jc w:val="both"/>
        <w:rPr>
          <w:del w:id="348" w:author="Bartikova Anna" w:date="2021-04-12T02:32:00Z"/>
          <w:rFonts w:ascii="Times New Roman" w:hAnsi="Times New Roman" w:cs="Times New Roman"/>
        </w:rPr>
      </w:pPr>
      <w:del w:id="349" w:author="Bartikova Anna" w:date="2021-04-12T02:32:00Z">
        <w:r w:rsidRPr="005D4CB8" w:rsidDel="009C581F">
          <w:rPr>
            <w:rFonts w:ascii="Times New Roman" w:hAnsi="Times New Roman" w:cs="Times New Roman"/>
          </w:rPr>
          <w:tab/>
          <w:delText xml:space="preserve">(2) Doplňujúce aktíva podľa odseku 1 môžu tvoriť najviac 10% celkovej hodnoty krycieho súboru bez hodnoty likvidných aktív podľa § 68 ods. 1 písm. d). </w:delText>
        </w:r>
      </w:del>
    </w:p>
    <w:p w14:paraId="30A94542" w14:textId="77777777" w:rsidR="008C7E28" w:rsidRPr="005D4CB8" w:rsidDel="009C581F" w:rsidRDefault="008C7E28" w:rsidP="005D4CB8">
      <w:pPr>
        <w:widowControl w:val="0"/>
        <w:autoSpaceDE w:val="0"/>
        <w:autoSpaceDN w:val="0"/>
        <w:adjustRightInd w:val="0"/>
        <w:spacing w:after="0" w:line="240" w:lineRule="auto"/>
        <w:rPr>
          <w:del w:id="350" w:author="Bartikova Anna" w:date="2021-04-12T02:32:00Z"/>
          <w:rFonts w:ascii="Times New Roman" w:hAnsi="Times New Roman" w:cs="Times New Roman"/>
        </w:rPr>
      </w:pPr>
      <w:del w:id="351" w:author="Bartikova Anna" w:date="2021-04-12T02:32:00Z">
        <w:r w:rsidRPr="005D4CB8" w:rsidDel="009C581F">
          <w:rPr>
            <w:rFonts w:ascii="Times New Roman" w:hAnsi="Times New Roman" w:cs="Times New Roman"/>
          </w:rPr>
          <w:delText xml:space="preserve"> </w:delText>
        </w:r>
      </w:del>
    </w:p>
    <w:p w14:paraId="68D2AF7E" w14:textId="77777777" w:rsidR="008C7E28" w:rsidRPr="005D4CB8" w:rsidDel="009C581F" w:rsidRDefault="008C7E28" w:rsidP="005D4CB8">
      <w:pPr>
        <w:widowControl w:val="0"/>
        <w:autoSpaceDE w:val="0"/>
        <w:autoSpaceDN w:val="0"/>
        <w:adjustRightInd w:val="0"/>
        <w:spacing w:after="0" w:line="240" w:lineRule="auto"/>
        <w:jc w:val="both"/>
        <w:rPr>
          <w:del w:id="352" w:author="Bartikova Anna" w:date="2021-04-12T02:32:00Z"/>
          <w:rFonts w:ascii="Times New Roman" w:hAnsi="Times New Roman" w:cs="Times New Roman"/>
        </w:rPr>
      </w:pPr>
      <w:del w:id="353" w:author="Bartikova Anna" w:date="2021-04-12T02:32:00Z">
        <w:r w:rsidRPr="005D4CB8" w:rsidDel="009C581F">
          <w:rPr>
            <w:rFonts w:ascii="Times New Roman" w:hAnsi="Times New Roman" w:cs="Times New Roman"/>
          </w:rPr>
          <w:tab/>
          <w:delText xml:space="preserve">(3) Hodnota doplňujúcich aktív sa určí na základe ich reálnej hodnoty. </w:delText>
        </w:r>
      </w:del>
    </w:p>
    <w:p w14:paraId="75A36FA7" w14:textId="77777777" w:rsidR="008C7E28" w:rsidRPr="005D4CB8" w:rsidDel="009C581F" w:rsidRDefault="008C7E28" w:rsidP="005D4CB8">
      <w:pPr>
        <w:widowControl w:val="0"/>
        <w:autoSpaceDE w:val="0"/>
        <w:autoSpaceDN w:val="0"/>
        <w:adjustRightInd w:val="0"/>
        <w:spacing w:after="0" w:line="240" w:lineRule="auto"/>
        <w:rPr>
          <w:del w:id="354" w:author="Bartikova Anna" w:date="2021-04-12T02:32:00Z"/>
          <w:rFonts w:ascii="Times New Roman" w:hAnsi="Times New Roman" w:cs="Times New Roman"/>
        </w:rPr>
      </w:pPr>
      <w:del w:id="355" w:author="Bartikova Anna" w:date="2021-04-12T02:32:00Z">
        <w:r w:rsidRPr="005D4CB8" w:rsidDel="009C581F">
          <w:rPr>
            <w:rFonts w:ascii="Times New Roman" w:hAnsi="Times New Roman" w:cs="Times New Roman"/>
          </w:rPr>
          <w:delText xml:space="preserve"> </w:delText>
        </w:r>
      </w:del>
    </w:p>
    <w:p w14:paraId="19FF55AD" w14:textId="77777777" w:rsidR="008C7E28" w:rsidRPr="005D4CB8" w:rsidDel="009C581F" w:rsidRDefault="008C7E28" w:rsidP="005D4CB8">
      <w:pPr>
        <w:widowControl w:val="0"/>
        <w:autoSpaceDE w:val="0"/>
        <w:autoSpaceDN w:val="0"/>
        <w:adjustRightInd w:val="0"/>
        <w:spacing w:after="0" w:line="240" w:lineRule="auto"/>
        <w:jc w:val="center"/>
        <w:rPr>
          <w:del w:id="356" w:author="Bartikova Anna" w:date="2021-04-12T02:32:00Z"/>
          <w:rFonts w:ascii="Times New Roman" w:hAnsi="Times New Roman" w:cs="Times New Roman"/>
        </w:rPr>
      </w:pPr>
      <w:del w:id="357" w:author="Bartikova Anna" w:date="2021-04-12T02:32:00Z">
        <w:r w:rsidRPr="005D4CB8" w:rsidDel="009C581F">
          <w:rPr>
            <w:rFonts w:ascii="Times New Roman" w:hAnsi="Times New Roman" w:cs="Times New Roman"/>
          </w:rPr>
          <w:delText xml:space="preserve">§ 73 </w:delText>
        </w:r>
      </w:del>
    </w:p>
    <w:p w14:paraId="738698FF" w14:textId="77777777" w:rsidR="008C7E28" w:rsidRPr="005D4CB8" w:rsidDel="009C581F" w:rsidRDefault="008C7E28" w:rsidP="005D4CB8">
      <w:pPr>
        <w:widowControl w:val="0"/>
        <w:autoSpaceDE w:val="0"/>
        <w:autoSpaceDN w:val="0"/>
        <w:adjustRightInd w:val="0"/>
        <w:spacing w:after="0" w:line="240" w:lineRule="auto"/>
        <w:rPr>
          <w:del w:id="358" w:author="Bartikova Anna" w:date="2021-04-12T02:32:00Z"/>
          <w:rFonts w:ascii="Times New Roman" w:hAnsi="Times New Roman" w:cs="Times New Roman"/>
        </w:rPr>
      </w:pPr>
    </w:p>
    <w:p w14:paraId="0DA875F6" w14:textId="77777777" w:rsidR="008C7E28" w:rsidRPr="005D4CB8" w:rsidDel="009C581F" w:rsidRDefault="008C7E28" w:rsidP="005D4CB8">
      <w:pPr>
        <w:widowControl w:val="0"/>
        <w:autoSpaceDE w:val="0"/>
        <w:autoSpaceDN w:val="0"/>
        <w:adjustRightInd w:val="0"/>
        <w:spacing w:after="0" w:line="240" w:lineRule="auto"/>
        <w:jc w:val="center"/>
        <w:rPr>
          <w:del w:id="359" w:author="Bartikova Anna" w:date="2021-04-12T02:32:00Z"/>
          <w:rFonts w:ascii="Times New Roman" w:hAnsi="Times New Roman" w:cs="Times New Roman"/>
          <w:b/>
          <w:bCs/>
        </w:rPr>
      </w:pPr>
      <w:del w:id="360" w:author="Bartikova Anna" w:date="2021-04-12T02:32:00Z">
        <w:r w:rsidRPr="005D4CB8" w:rsidDel="009C581F">
          <w:rPr>
            <w:rFonts w:ascii="Times New Roman" w:hAnsi="Times New Roman" w:cs="Times New Roman"/>
            <w:b/>
            <w:bCs/>
          </w:rPr>
          <w:delText xml:space="preserve">Zabezpečovacie deriváty </w:delText>
        </w:r>
      </w:del>
    </w:p>
    <w:p w14:paraId="12C213A5" w14:textId="77777777" w:rsidR="008C7E28" w:rsidRPr="005D4CB8" w:rsidDel="009C581F" w:rsidRDefault="008C7E28" w:rsidP="005D4CB8">
      <w:pPr>
        <w:widowControl w:val="0"/>
        <w:autoSpaceDE w:val="0"/>
        <w:autoSpaceDN w:val="0"/>
        <w:adjustRightInd w:val="0"/>
        <w:spacing w:after="0" w:line="240" w:lineRule="auto"/>
        <w:rPr>
          <w:del w:id="361" w:author="Bartikova Anna" w:date="2021-04-12T02:32:00Z"/>
          <w:rFonts w:ascii="Times New Roman" w:hAnsi="Times New Roman" w:cs="Times New Roman"/>
          <w:b/>
          <w:bCs/>
        </w:rPr>
      </w:pPr>
    </w:p>
    <w:p w14:paraId="3A785A0A" w14:textId="77777777" w:rsidR="008C7E28" w:rsidRPr="005D4CB8" w:rsidDel="009C581F" w:rsidRDefault="008C7E28" w:rsidP="005D4CB8">
      <w:pPr>
        <w:widowControl w:val="0"/>
        <w:autoSpaceDE w:val="0"/>
        <w:autoSpaceDN w:val="0"/>
        <w:adjustRightInd w:val="0"/>
        <w:spacing w:after="0" w:line="240" w:lineRule="auto"/>
        <w:jc w:val="both"/>
        <w:rPr>
          <w:del w:id="362" w:author="Bartikova Anna" w:date="2021-04-12T02:32:00Z"/>
          <w:rFonts w:ascii="Times New Roman" w:hAnsi="Times New Roman" w:cs="Times New Roman"/>
        </w:rPr>
      </w:pPr>
      <w:del w:id="363" w:author="Bartikova Anna" w:date="2021-04-12T02:32:00Z">
        <w:r w:rsidRPr="005D4CB8" w:rsidDel="009C581F">
          <w:rPr>
            <w:rFonts w:ascii="Times New Roman" w:hAnsi="Times New Roman" w:cs="Times New Roman"/>
          </w:rPr>
          <w:tab/>
          <w:delText>(1) Zabezpečovacie deriváty podľa § 68 ods. 1 písm. c) tvoria deriváty,</w:delText>
        </w:r>
        <w:r w:rsidRPr="005D4CB8" w:rsidDel="009C581F">
          <w:rPr>
            <w:rFonts w:ascii="Times New Roman" w:hAnsi="Times New Roman" w:cs="Times New Roman"/>
            <w:vertAlign w:val="superscript"/>
          </w:rPr>
          <w:delText>65)</w:delText>
        </w:r>
        <w:r w:rsidRPr="005D4CB8" w:rsidDel="009C581F">
          <w:rPr>
            <w:rFonts w:ascii="Times New Roman" w:hAnsi="Times New Roman" w:cs="Times New Roman"/>
          </w:rPr>
          <w:delText xml:space="preserve"> ktorých účelom je riadenie a zmiernenie menového rizika alebo úrokového rizika, ktoré je spojené s vydanými krytými dlhopismi. </w:delText>
        </w:r>
      </w:del>
    </w:p>
    <w:p w14:paraId="3622F4D8" w14:textId="77777777" w:rsidR="008C7E28" w:rsidRPr="005D4CB8" w:rsidDel="009C581F" w:rsidRDefault="008C7E28" w:rsidP="005D4CB8">
      <w:pPr>
        <w:widowControl w:val="0"/>
        <w:autoSpaceDE w:val="0"/>
        <w:autoSpaceDN w:val="0"/>
        <w:adjustRightInd w:val="0"/>
        <w:spacing w:after="0" w:line="240" w:lineRule="auto"/>
        <w:rPr>
          <w:del w:id="364" w:author="Bartikova Anna" w:date="2021-04-12T02:32:00Z"/>
          <w:rFonts w:ascii="Times New Roman" w:hAnsi="Times New Roman" w:cs="Times New Roman"/>
        </w:rPr>
      </w:pPr>
      <w:del w:id="365" w:author="Bartikova Anna" w:date="2021-04-12T02:32:00Z">
        <w:r w:rsidRPr="005D4CB8" w:rsidDel="009C581F">
          <w:rPr>
            <w:rFonts w:ascii="Times New Roman" w:hAnsi="Times New Roman" w:cs="Times New Roman"/>
          </w:rPr>
          <w:delText xml:space="preserve"> </w:delText>
        </w:r>
      </w:del>
    </w:p>
    <w:p w14:paraId="7617D9AF" w14:textId="77777777" w:rsidR="008C7E28" w:rsidRPr="005D4CB8" w:rsidDel="009C581F" w:rsidRDefault="008C7E28" w:rsidP="005D4CB8">
      <w:pPr>
        <w:widowControl w:val="0"/>
        <w:autoSpaceDE w:val="0"/>
        <w:autoSpaceDN w:val="0"/>
        <w:adjustRightInd w:val="0"/>
        <w:spacing w:after="0" w:line="240" w:lineRule="auto"/>
        <w:jc w:val="both"/>
        <w:rPr>
          <w:del w:id="366" w:author="Bartikova Anna" w:date="2021-04-12T02:32:00Z"/>
          <w:rFonts w:ascii="Times New Roman" w:hAnsi="Times New Roman" w:cs="Times New Roman"/>
        </w:rPr>
      </w:pPr>
      <w:del w:id="367" w:author="Bartikova Anna" w:date="2021-04-12T02:32:00Z">
        <w:r w:rsidRPr="005D4CB8" w:rsidDel="009C581F">
          <w:rPr>
            <w:rFonts w:ascii="Times New Roman" w:hAnsi="Times New Roman" w:cs="Times New Roman"/>
          </w:rPr>
          <w:tab/>
          <w:delText xml:space="preserve">(2) Zabezpečovacie deriváty musia spĺňať kvalifikačné kritériá efektívneho zaisťovacieho vzťahu podľa osobitných predpisov.66) </w:delText>
        </w:r>
      </w:del>
    </w:p>
    <w:p w14:paraId="0C06F8E7" w14:textId="77777777" w:rsidR="008C7E28" w:rsidRPr="005D4CB8" w:rsidDel="009C581F" w:rsidRDefault="008C7E28" w:rsidP="005D4CB8">
      <w:pPr>
        <w:widowControl w:val="0"/>
        <w:autoSpaceDE w:val="0"/>
        <w:autoSpaceDN w:val="0"/>
        <w:adjustRightInd w:val="0"/>
        <w:spacing w:after="0" w:line="240" w:lineRule="auto"/>
        <w:rPr>
          <w:del w:id="368" w:author="Bartikova Anna" w:date="2021-04-12T02:32:00Z"/>
          <w:rFonts w:ascii="Times New Roman" w:hAnsi="Times New Roman" w:cs="Times New Roman"/>
        </w:rPr>
      </w:pPr>
      <w:del w:id="369" w:author="Bartikova Anna" w:date="2021-04-12T02:32:00Z">
        <w:r w:rsidRPr="005D4CB8" w:rsidDel="009C581F">
          <w:rPr>
            <w:rFonts w:ascii="Times New Roman" w:hAnsi="Times New Roman" w:cs="Times New Roman"/>
          </w:rPr>
          <w:delText xml:space="preserve"> </w:delText>
        </w:r>
      </w:del>
    </w:p>
    <w:p w14:paraId="02875FCF" w14:textId="77777777" w:rsidR="008C7E28" w:rsidRPr="005D4CB8" w:rsidDel="009C581F" w:rsidRDefault="008C7E28" w:rsidP="005D4CB8">
      <w:pPr>
        <w:widowControl w:val="0"/>
        <w:autoSpaceDE w:val="0"/>
        <w:autoSpaceDN w:val="0"/>
        <w:adjustRightInd w:val="0"/>
        <w:spacing w:after="0" w:line="240" w:lineRule="auto"/>
        <w:jc w:val="both"/>
        <w:rPr>
          <w:del w:id="370" w:author="Bartikova Anna" w:date="2021-04-12T02:32:00Z"/>
          <w:rFonts w:ascii="Times New Roman" w:hAnsi="Times New Roman" w:cs="Times New Roman"/>
        </w:rPr>
      </w:pPr>
      <w:del w:id="371" w:author="Bartikova Anna" w:date="2021-04-12T02:32:00Z">
        <w:r w:rsidRPr="005D4CB8" w:rsidDel="009C581F">
          <w:rPr>
            <w:rFonts w:ascii="Times New Roman" w:hAnsi="Times New Roman" w:cs="Times New Roman"/>
          </w:rPr>
          <w:tab/>
          <w:delTex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delText>
        </w:r>
      </w:del>
    </w:p>
    <w:p w14:paraId="1E7329EB" w14:textId="77777777" w:rsidR="008C7E28" w:rsidRPr="005D4CB8" w:rsidDel="009C581F" w:rsidRDefault="008C7E28" w:rsidP="005D4CB8">
      <w:pPr>
        <w:widowControl w:val="0"/>
        <w:autoSpaceDE w:val="0"/>
        <w:autoSpaceDN w:val="0"/>
        <w:adjustRightInd w:val="0"/>
        <w:spacing w:after="0" w:line="240" w:lineRule="auto"/>
        <w:rPr>
          <w:del w:id="372" w:author="Bartikova Anna" w:date="2021-04-12T02:32:00Z"/>
          <w:rFonts w:ascii="Times New Roman" w:hAnsi="Times New Roman" w:cs="Times New Roman"/>
        </w:rPr>
      </w:pPr>
      <w:del w:id="373" w:author="Bartikova Anna" w:date="2021-04-12T02:32:00Z">
        <w:r w:rsidRPr="005D4CB8" w:rsidDel="009C581F">
          <w:rPr>
            <w:rFonts w:ascii="Times New Roman" w:hAnsi="Times New Roman" w:cs="Times New Roman"/>
          </w:rPr>
          <w:delText xml:space="preserve"> </w:delText>
        </w:r>
      </w:del>
    </w:p>
    <w:p w14:paraId="431BEC2C" w14:textId="77777777" w:rsidR="008C7E28" w:rsidRPr="005D4CB8" w:rsidDel="009C581F" w:rsidRDefault="008C7E28" w:rsidP="005D4CB8">
      <w:pPr>
        <w:widowControl w:val="0"/>
        <w:autoSpaceDE w:val="0"/>
        <w:autoSpaceDN w:val="0"/>
        <w:adjustRightInd w:val="0"/>
        <w:spacing w:after="0" w:line="240" w:lineRule="auto"/>
        <w:jc w:val="both"/>
        <w:rPr>
          <w:del w:id="374" w:author="Bartikova Anna" w:date="2021-04-12T02:32:00Z"/>
          <w:rFonts w:ascii="Times New Roman" w:hAnsi="Times New Roman" w:cs="Times New Roman"/>
        </w:rPr>
      </w:pPr>
      <w:del w:id="375" w:author="Bartikova Anna" w:date="2021-04-12T02:32:00Z">
        <w:r w:rsidRPr="005D4CB8" w:rsidDel="009C581F">
          <w:rPr>
            <w:rFonts w:ascii="Times New Roman" w:hAnsi="Times New Roman" w:cs="Times New Roman"/>
          </w:rPr>
          <w:tab/>
          <w:delText xml:space="preserve">(4) Do výpočtu hodnoty krycieho súboru sa zabezpečovacie deriváty započítavajú takto: </w:delText>
        </w:r>
      </w:del>
    </w:p>
    <w:p w14:paraId="21402FA0" w14:textId="77777777" w:rsidR="008C7E28" w:rsidRPr="005D4CB8" w:rsidDel="009C581F" w:rsidRDefault="008C7E28" w:rsidP="005D4CB8">
      <w:pPr>
        <w:widowControl w:val="0"/>
        <w:autoSpaceDE w:val="0"/>
        <w:autoSpaceDN w:val="0"/>
        <w:adjustRightInd w:val="0"/>
        <w:spacing w:after="0" w:line="240" w:lineRule="auto"/>
        <w:jc w:val="both"/>
        <w:rPr>
          <w:del w:id="376" w:author="Bartikova Anna" w:date="2021-04-12T02:32:00Z"/>
          <w:rFonts w:ascii="Times New Roman" w:hAnsi="Times New Roman" w:cs="Times New Roman"/>
        </w:rPr>
      </w:pPr>
      <w:del w:id="377" w:author="Bartikova Anna" w:date="2021-04-12T02:32:00Z">
        <w:r w:rsidRPr="005D4CB8" w:rsidDel="009C581F">
          <w:rPr>
            <w:rFonts w:ascii="Times New Roman" w:hAnsi="Times New Roman" w:cs="Times New Roman"/>
          </w:rPr>
          <w:delText xml:space="preserve"> </w:delText>
        </w:r>
      </w:del>
    </w:p>
    <w:p w14:paraId="366FC639" w14:textId="77777777" w:rsidR="008C7E28" w:rsidRPr="005D4CB8" w:rsidDel="009C581F" w:rsidRDefault="008C7E28" w:rsidP="005D4CB8">
      <w:pPr>
        <w:widowControl w:val="0"/>
        <w:autoSpaceDE w:val="0"/>
        <w:autoSpaceDN w:val="0"/>
        <w:adjustRightInd w:val="0"/>
        <w:spacing w:after="0" w:line="240" w:lineRule="auto"/>
        <w:jc w:val="both"/>
        <w:rPr>
          <w:del w:id="378" w:author="Bartikova Anna" w:date="2021-04-12T02:32:00Z"/>
          <w:rFonts w:ascii="Times New Roman" w:hAnsi="Times New Roman" w:cs="Times New Roman"/>
        </w:rPr>
      </w:pPr>
      <w:del w:id="379" w:author="Bartikova Anna" w:date="2021-04-12T02:32:00Z">
        <w:r w:rsidRPr="005D4CB8" w:rsidDel="009C581F">
          <w:rPr>
            <w:rFonts w:ascii="Times New Roman" w:hAnsi="Times New Roman" w:cs="Times New Roman"/>
          </w:rPr>
          <w:delText xml:space="preserve">a) zabezpečovacie deriváty použité na zmiernenie menového rizika sa oceňujú v reálnej hodnote, </w:delText>
        </w:r>
      </w:del>
    </w:p>
    <w:p w14:paraId="79143BEA" w14:textId="77777777" w:rsidR="008C7E28" w:rsidRPr="005D4CB8" w:rsidDel="009C581F" w:rsidRDefault="008C7E28" w:rsidP="005D4CB8">
      <w:pPr>
        <w:widowControl w:val="0"/>
        <w:autoSpaceDE w:val="0"/>
        <w:autoSpaceDN w:val="0"/>
        <w:adjustRightInd w:val="0"/>
        <w:spacing w:after="0" w:line="240" w:lineRule="auto"/>
        <w:rPr>
          <w:del w:id="380" w:author="Bartikova Anna" w:date="2021-04-12T02:32:00Z"/>
          <w:rFonts w:ascii="Times New Roman" w:hAnsi="Times New Roman" w:cs="Times New Roman"/>
        </w:rPr>
      </w:pPr>
      <w:del w:id="381" w:author="Bartikova Anna" w:date="2021-04-12T02:32:00Z">
        <w:r w:rsidRPr="005D4CB8" w:rsidDel="009C581F">
          <w:rPr>
            <w:rFonts w:ascii="Times New Roman" w:hAnsi="Times New Roman" w:cs="Times New Roman"/>
          </w:rPr>
          <w:delText xml:space="preserve"> </w:delText>
        </w:r>
      </w:del>
    </w:p>
    <w:p w14:paraId="184B7D97" w14:textId="77777777" w:rsidR="008C7E28" w:rsidRPr="005D4CB8" w:rsidDel="009C581F" w:rsidRDefault="008C7E28" w:rsidP="005D4CB8">
      <w:pPr>
        <w:widowControl w:val="0"/>
        <w:autoSpaceDE w:val="0"/>
        <w:autoSpaceDN w:val="0"/>
        <w:adjustRightInd w:val="0"/>
        <w:spacing w:after="0" w:line="240" w:lineRule="auto"/>
        <w:jc w:val="both"/>
        <w:rPr>
          <w:del w:id="382" w:author="Bartikova Anna" w:date="2021-04-12T02:32:00Z"/>
          <w:rFonts w:ascii="Times New Roman" w:hAnsi="Times New Roman" w:cs="Times New Roman"/>
        </w:rPr>
      </w:pPr>
      <w:del w:id="383" w:author="Bartikova Anna" w:date="2021-04-12T02:32:00Z">
        <w:r w:rsidRPr="005D4CB8" w:rsidDel="009C581F">
          <w:rPr>
            <w:rFonts w:ascii="Times New Roman" w:hAnsi="Times New Roman" w:cs="Times New Roman"/>
          </w:rPr>
          <w:delText xml:space="preserve">b) zabezpečovacie deriváty použité na riadenie a zmiernenie úrokového rizika doplňujúcich aktív sa oceňujú v reálnej hodnote, </w:delText>
        </w:r>
      </w:del>
    </w:p>
    <w:p w14:paraId="231DCDD1" w14:textId="77777777" w:rsidR="008C7E28" w:rsidRPr="005D4CB8" w:rsidDel="009C581F" w:rsidRDefault="008C7E28" w:rsidP="005D4CB8">
      <w:pPr>
        <w:widowControl w:val="0"/>
        <w:autoSpaceDE w:val="0"/>
        <w:autoSpaceDN w:val="0"/>
        <w:adjustRightInd w:val="0"/>
        <w:spacing w:after="0" w:line="240" w:lineRule="auto"/>
        <w:rPr>
          <w:del w:id="384" w:author="Bartikova Anna" w:date="2021-04-12T02:32:00Z"/>
          <w:rFonts w:ascii="Times New Roman" w:hAnsi="Times New Roman" w:cs="Times New Roman"/>
        </w:rPr>
      </w:pPr>
      <w:del w:id="385" w:author="Bartikova Anna" w:date="2021-04-12T02:32:00Z">
        <w:r w:rsidRPr="005D4CB8" w:rsidDel="009C581F">
          <w:rPr>
            <w:rFonts w:ascii="Times New Roman" w:hAnsi="Times New Roman" w:cs="Times New Roman"/>
          </w:rPr>
          <w:delText xml:space="preserve"> </w:delText>
        </w:r>
      </w:del>
    </w:p>
    <w:p w14:paraId="496D9B19" w14:textId="77777777" w:rsidR="008C7E28" w:rsidRPr="005D4CB8" w:rsidDel="009C581F" w:rsidRDefault="008C7E28" w:rsidP="005D4CB8">
      <w:pPr>
        <w:widowControl w:val="0"/>
        <w:autoSpaceDE w:val="0"/>
        <w:autoSpaceDN w:val="0"/>
        <w:adjustRightInd w:val="0"/>
        <w:spacing w:after="0" w:line="240" w:lineRule="auto"/>
        <w:jc w:val="both"/>
        <w:rPr>
          <w:del w:id="386" w:author="Bartikova Anna" w:date="2021-04-12T02:32:00Z"/>
          <w:rFonts w:ascii="Times New Roman" w:hAnsi="Times New Roman" w:cs="Times New Roman"/>
        </w:rPr>
      </w:pPr>
      <w:del w:id="387" w:author="Bartikova Anna" w:date="2021-04-12T02:32:00Z">
        <w:r w:rsidRPr="005D4CB8" w:rsidDel="009C581F">
          <w:rPr>
            <w:rFonts w:ascii="Times New Roman" w:hAnsi="Times New Roman" w:cs="Times New Roman"/>
          </w:rPr>
          <w:delText xml:space="preserve">c) zabezpečovacie deriváty použité na zmiernenie úrokového rizika základných aktív a krytých dlhopisov do výpočtu hodnoty krycieho súboru nevstupujú. </w:delText>
        </w:r>
      </w:del>
    </w:p>
    <w:p w14:paraId="0CE3F590" w14:textId="77777777" w:rsidR="008C7E28" w:rsidRPr="005D4CB8" w:rsidDel="009C581F" w:rsidRDefault="008C7E28" w:rsidP="005D4CB8">
      <w:pPr>
        <w:widowControl w:val="0"/>
        <w:autoSpaceDE w:val="0"/>
        <w:autoSpaceDN w:val="0"/>
        <w:adjustRightInd w:val="0"/>
        <w:spacing w:after="0" w:line="240" w:lineRule="auto"/>
        <w:rPr>
          <w:del w:id="388" w:author="Bartikova Anna" w:date="2021-04-12T02:32:00Z"/>
          <w:rFonts w:ascii="Times New Roman" w:hAnsi="Times New Roman" w:cs="Times New Roman"/>
        </w:rPr>
      </w:pPr>
      <w:del w:id="389" w:author="Bartikova Anna" w:date="2021-04-12T02:32:00Z">
        <w:r w:rsidRPr="005D4CB8" w:rsidDel="009C581F">
          <w:rPr>
            <w:rFonts w:ascii="Times New Roman" w:hAnsi="Times New Roman" w:cs="Times New Roman"/>
          </w:rPr>
          <w:delText xml:space="preserve"> </w:delText>
        </w:r>
      </w:del>
    </w:p>
    <w:p w14:paraId="205042DF" w14:textId="77777777" w:rsidR="008C7E28" w:rsidRPr="005D4CB8" w:rsidDel="009C581F" w:rsidRDefault="008C7E28" w:rsidP="005D4CB8">
      <w:pPr>
        <w:widowControl w:val="0"/>
        <w:autoSpaceDE w:val="0"/>
        <w:autoSpaceDN w:val="0"/>
        <w:adjustRightInd w:val="0"/>
        <w:spacing w:after="0" w:line="240" w:lineRule="auto"/>
        <w:jc w:val="both"/>
        <w:rPr>
          <w:del w:id="390" w:author="Bartikova Anna" w:date="2021-04-12T02:32:00Z"/>
          <w:rFonts w:ascii="Times New Roman" w:hAnsi="Times New Roman" w:cs="Times New Roman"/>
        </w:rPr>
      </w:pPr>
      <w:del w:id="391" w:author="Bartikova Anna" w:date="2021-04-12T02:32:00Z">
        <w:r w:rsidRPr="005D4CB8" w:rsidDel="009C581F">
          <w:rPr>
            <w:rFonts w:ascii="Times New Roman" w:hAnsi="Times New Roman" w:cs="Times New Roman"/>
          </w:rPr>
          <w:tab/>
          <w:delTex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delText>
        </w:r>
      </w:del>
    </w:p>
    <w:p w14:paraId="42222946" w14:textId="77777777" w:rsidR="008C7E28" w:rsidRPr="005D4CB8" w:rsidDel="009C581F" w:rsidRDefault="008C7E28" w:rsidP="005D4CB8">
      <w:pPr>
        <w:widowControl w:val="0"/>
        <w:autoSpaceDE w:val="0"/>
        <w:autoSpaceDN w:val="0"/>
        <w:adjustRightInd w:val="0"/>
        <w:spacing w:after="0" w:line="240" w:lineRule="auto"/>
        <w:rPr>
          <w:del w:id="392" w:author="Bartikova Anna" w:date="2021-04-12T02:32:00Z"/>
          <w:rFonts w:ascii="Times New Roman" w:hAnsi="Times New Roman" w:cs="Times New Roman"/>
        </w:rPr>
      </w:pPr>
      <w:del w:id="393" w:author="Bartikova Anna" w:date="2021-04-12T02:32:00Z">
        <w:r w:rsidRPr="005D4CB8" w:rsidDel="009C581F">
          <w:rPr>
            <w:rFonts w:ascii="Times New Roman" w:hAnsi="Times New Roman" w:cs="Times New Roman"/>
          </w:rPr>
          <w:delText xml:space="preserve"> </w:delText>
        </w:r>
      </w:del>
    </w:p>
    <w:p w14:paraId="3396281D" w14:textId="77777777" w:rsidR="008C7E28" w:rsidRPr="005D4CB8" w:rsidDel="009C581F" w:rsidRDefault="008C7E28" w:rsidP="005D4CB8">
      <w:pPr>
        <w:widowControl w:val="0"/>
        <w:autoSpaceDE w:val="0"/>
        <w:autoSpaceDN w:val="0"/>
        <w:adjustRightInd w:val="0"/>
        <w:spacing w:after="0" w:line="240" w:lineRule="auto"/>
        <w:jc w:val="center"/>
        <w:rPr>
          <w:del w:id="394" w:author="Bartikova Anna" w:date="2021-04-12T02:32:00Z"/>
          <w:rFonts w:ascii="Times New Roman" w:hAnsi="Times New Roman" w:cs="Times New Roman"/>
        </w:rPr>
      </w:pPr>
      <w:del w:id="395" w:author="Bartikova Anna" w:date="2021-04-12T02:32:00Z">
        <w:r w:rsidRPr="005D4CB8" w:rsidDel="009C581F">
          <w:rPr>
            <w:rFonts w:ascii="Times New Roman" w:hAnsi="Times New Roman" w:cs="Times New Roman"/>
          </w:rPr>
          <w:delText xml:space="preserve">§ 74 </w:delText>
        </w:r>
      </w:del>
    </w:p>
    <w:p w14:paraId="228DB787" w14:textId="77777777" w:rsidR="008C7E28" w:rsidRPr="005D4CB8" w:rsidDel="009C581F" w:rsidRDefault="008C7E28" w:rsidP="005D4CB8">
      <w:pPr>
        <w:widowControl w:val="0"/>
        <w:autoSpaceDE w:val="0"/>
        <w:autoSpaceDN w:val="0"/>
        <w:adjustRightInd w:val="0"/>
        <w:spacing w:after="0" w:line="240" w:lineRule="auto"/>
        <w:rPr>
          <w:del w:id="396" w:author="Bartikova Anna" w:date="2021-04-12T02:32:00Z"/>
          <w:rFonts w:ascii="Times New Roman" w:hAnsi="Times New Roman" w:cs="Times New Roman"/>
        </w:rPr>
      </w:pPr>
    </w:p>
    <w:p w14:paraId="31C68B76" w14:textId="77777777" w:rsidR="008C7E28" w:rsidRPr="005D4CB8" w:rsidDel="009C581F" w:rsidRDefault="008C7E28" w:rsidP="005D4CB8">
      <w:pPr>
        <w:widowControl w:val="0"/>
        <w:autoSpaceDE w:val="0"/>
        <w:autoSpaceDN w:val="0"/>
        <w:adjustRightInd w:val="0"/>
        <w:spacing w:after="0" w:line="240" w:lineRule="auto"/>
        <w:jc w:val="center"/>
        <w:rPr>
          <w:del w:id="397" w:author="Bartikova Anna" w:date="2021-04-12T02:32:00Z"/>
          <w:rFonts w:ascii="Times New Roman" w:hAnsi="Times New Roman" w:cs="Times New Roman"/>
          <w:b/>
          <w:bCs/>
        </w:rPr>
      </w:pPr>
      <w:del w:id="398" w:author="Bartikova Anna" w:date="2021-04-12T02:32:00Z">
        <w:r w:rsidRPr="005D4CB8" w:rsidDel="009C581F">
          <w:rPr>
            <w:rFonts w:ascii="Times New Roman" w:hAnsi="Times New Roman" w:cs="Times New Roman"/>
            <w:b/>
            <w:bCs/>
          </w:rPr>
          <w:delText xml:space="preserve">Vankúš likvidných aktív </w:delText>
        </w:r>
      </w:del>
    </w:p>
    <w:p w14:paraId="28E10A68" w14:textId="77777777" w:rsidR="008C7E28" w:rsidRPr="005D4CB8" w:rsidDel="009C581F" w:rsidRDefault="008C7E28" w:rsidP="005D4CB8">
      <w:pPr>
        <w:widowControl w:val="0"/>
        <w:autoSpaceDE w:val="0"/>
        <w:autoSpaceDN w:val="0"/>
        <w:adjustRightInd w:val="0"/>
        <w:spacing w:after="0" w:line="240" w:lineRule="auto"/>
        <w:rPr>
          <w:del w:id="399" w:author="Bartikova Anna" w:date="2021-04-12T02:32:00Z"/>
          <w:rFonts w:ascii="Times New Roman" w:hAnsi="Times New Roman" w:cs="Times New Roman"/>
          <w:b/>
          <w:bCs/>
        </w:rPr>
      </w:pPr>
    </w:p>
    <w:p w14:paraId="5C58F7C5" w14:textId="77777777" w:rsidR="008C7E28" w:rsidRPr="005D4CB8" w:rsidDel="009C581F" w:rsidRDefault="008C7E28" w:rsidP="005D4CB8">
      <w:pPr>
        <w:widowControl w:val="0"/>
        <w:autoSpaceDE w:val="0"/>
        <w:autoSpaceDN w:val="0"/>
        <w:adjustRightInd w:val="0"/>
        <w:spacing w:after="0" w:line="240" w:lineRule="auto"/>
        <w:jc w:val="both"/>
        <w:rPr>
          <w:del w:id="400" w:author="Bartikova Anna" w:date="2021-04-12T02:32:00Z"/>
          <w:rFonts w:ascii="Times New Roman" w:hAnsi="Times New Roman" w:cs="Times New Roman"/>
        </w:rPr>
      </w:pPr>
      <w:del w:id="401" w:author="Bartikova Anna" w:date="2021-04-12T02:32:00Z">
        <w:r w:rsidRPr="005D4CB8" w:rsidDel="009C581F">
          <w:rPr>
            <w:rFonts w:ascii="Times New Roman" w:hAnsi="Times New Roman" w:cs="Times New Roman"/>
          </w:rPr>
          <w:tab/>
          <w:delTex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delText>
        </w:r>
      </w:del>
    </w:p>
    <w:p w14:paraId="5C261F0D" w14:textId="77777777" w:rsidR="008C7E28" w:rsidRPr="005D4CB8" w:rsidDel="009C581F" w:rsidRDefault="008C7E28" w:rsidP="005D4CB8">
      <w:pPr>
        <w:widowControl w:val="0"/>
        <w:autoSpaceDE w:val="0"/>
        <w:autoSpaceDN w:val="0"/>
        <w:adjustRightInd w:val="0"/>
        <w:spacing w:after="0" w:line="240" w:lineRule="auto"/>
        <w:rPr>
          <w:del w:id="402" w:author="Bartikova Anna" w:date="2021-04-12T02:32:00Z"/>
          <w:rFonts w:ascii="Times New Roman" w:hAnsi="Times New Roman" w:cs="Times New Roman"/>
        </w:rPr>
      </w:pPr>
      <w:del w:id="403" w:author="Bartikova Anna" w:date="2021-04-12T02:32:00Z">
        <w:r w:rsidRPr="005D4CB8" w:rsidDel="009C581F">
          <w:rPr>
            <w:rFonts w:ascii="Times New Roman" w:hAnsi="Times New Roman" w:cs="Times New Roman"/>
          </w:rPr>
          <w:delText xml:space="preserve"> </w:delText>
        </w:r>
      </w:del>
    </w:p>
    <w:p w14:paraId="3D82116F" w14:textId="77777777" w:rsidR="008C7E28" w:rsidRPr="005D4CB8" w:rsidDel="009C581F" w:rsidRDefault="008C7E28" w:rsidP="005D4CB8">
      <w:pPr>
        <w:widowControl w:val="0"/>
        <w:autoSpaceDE w:val="0"/>
        <w:autoSpaceDN w:val="0"/>
        <w:adjustRightInd w:val="0"/>
        <w:spacing w:after="0" w:line="240" w:lineRule="auto"/>
        <w:jc w:val="both"/>
        <w:rPr>
          <w:del w:id="404" w:author="Bartikova Anna" w:date="2021-04-12T02:32:00Z"/>
          <w:rFonts w:ascii="Times New Roman" w:hAnsi="Times New Roman" w:cs="Times New Roman"/>
        </w:rPr>
      </w:pPr>
      <w:del w:id="405" w:author="Bartikova Anna" w:date="2021-04-12T02:32:00Z">
        <w:r w:rsidRPr="005D4CB8" w:rsidDel="009C581F">
          <w:rPr>
            <w:rFonts w:ascii="Times New Roman" w:hAnsi="Times New Roman" w:cs="Times New Roman"/>
          </w:rPr>
          <w:tab/>
          <w:delText xml:space="preserve">(2) Vankúš likvidných aktív tvoria </w:delText>
        </w:r>
      </w:del>
    </w:p>
    <w:p w14:paraId="41E3B5C0" w14:textId="77777777" w:rsidR="008C7E28" w:rsidRPr="005D4CB8" w:rsidDel="009C581F" w:rsidRDefault="008C7E28" w:rsidP="005D4CB8">
      <w:pPr>
        <w:widowControl w:val="0"/>
        <w:autoSpaceDE w:val="0"/>
        <w:autoSpaceDN w:val="0"/>
        <w:adjustRightInd w:val="0"/>
        <w:spacing w:after="0" w:line="240" w:lineRule="auto"/>
        <w:jc w:val="both"/>
        <w:rPr>
          <w:del w:id="406" w:author="Bartikova Anna" w:date="2021-04-12T02:32:00Z"/>
          <w:rFonts w:ascii="Times New Roman" w:hAnsi="Times New Roman" w:cs="Times New Roman"/>
        </w:rPr>
      </w:pPr>
      <w:del w:id="407" w:author="Bartikova Anna" w:date="2021-04-12T02:32:00Z">
        <w:r w:rsidRPr="005D4CB8" w:rsidDel="009C581F">
          <w:rPr>
            <w:rFonts w:ascii="Times New Roman" w:hAnsi="Times New Roman" w:cs="Times New Roman"/>
          </w:rPr>
          <w:delText xml:space="preserve"> </w:delText>
        </w:r>
      </w:del>
    </w:p>
    <w:p w14:paraId="57C06C34" w14:textId="77777777" w:rsidR="008C7E28" w:rsidRPr="005D4CB8" w:rsidDel="009C581F" w:rsidRDefault="008C7E28" w:rsidP="005D4CB8">
      <w:pPr>
        <w:widowControl w:val="0"/>
        <w:autoSpaceDE w:val="0"/>
        <w:autoSpaceDN w:val="0"/>
        <w:adjustRightInd w:val="0"/>
        <w:spacing w:after="0" w:line="240" w:lineRule="auto"/>
        <w:jc w:val="both"/>
        <w:rPr>
          <w:del w:id="408" w:author="Bartikova Anna" w:date="2021-04-12T02:32:00Z"/>
          <w:rFonts w:ascii="Times New Roman" w:hAnsi="Times New Roman" w:cs="Times New Roman"/>
        </w:rPr>
      </w:pPr>
      <w:del w:id="409" w:author="Bartikova Anna" w:date="2021-04-12T02:32:00Z">
        <w:r w:rsidRPr="005D4CB8" w:rsidDel="009C581F">
          <w:rPr>
            <w:rFonts w:ascii="Times New Roman" w:hAnsi="Times New Roman" w:cs="Times New Roman"/>
          </w:rPr>
          <w:delText>a) aktíva úrovne 1 a aktíva úrovne 2A podľa osobitného predpisu,</w:delText>
        </w:r>
        <w:r w:rsidRPr="005D4CB8" w:rsidDel="009C581F">
          <w:rPr>
            <w:rFonts w:ascii="Times New Roman" w:hAnsi="Times New Roman" w:cs="Times New Roman"/>
            <w:vertAlign w:val="superscript"/>
          </w:rPr>
          <w:delText>66a)</w:delText>
        </w:r>
        <w:r w:rsidRPr="005D4CB8" w:rsidDel="009C581F">
          <w:rPr>
            <w:rFonts w:ascii="Times New Roman" w:hAnsi="Times New Roman" w:cs="Times New Roman"/>
          </w:rPr>
          <w:delText xml:space="preserve"> okrem vlastných krytých dlhopisov vydaných bankou, ktorá je emitentom krytých dlhopisov, a </w:delText>
        </w:r>
      </w:del>
    </w:p>
    <w:p w14:paraId="0C03DE7C" w14:textId="77777777" w:rsidR="008C7E28" w:rsidRPr="005D4CB8" w:rsidDel="009C581F" w:rsidRDefault="008C7E28" w:rsidP="005D4CB8">
      <w:pPr>
        <w:widowControl w:val="0"/>
        <w:autoSpaceDE w:val="0"/>
        <w:autoSpaceDN w:val="0"/>
        <w:adjustRightInd w:val="0"/>
        <w:spacing w:after="0" w:line="240" w:lineRule="auto"/>
        <w:rPr>
          <w:del w:id="410" w:author="Bartikova Anna" w:date="2021-04-12T02:32:00Z"/>
          <w:rFonts w:ascii="Times New Roman" w:hAnsi="Times New Roman" w:cs="Times New Roman"/>
        </w:rPr>
      </w:pPr>
      <w:del w:id="411" w:author="Bartikova Anna" w:date="2021-04-12T02:32:00Z">
        <w:r w:rsidRPr="005D4CB8" w:rsidDel="009C581F">
          <w:rPr>
            <w:rFonts w:ascii="Times New Roman" w:hAnsi="Times New Roman" w:cs="Times New Roman"/>
          </w:rPr>
          <w:delText xml:space="preserve"> </w:delText>
        </w:r>
      </w:del>
    </w:p>
    <w:p w14:paraId="0B7AFB7D" w14:textId="77777777" w:rsidR="008C7E28" w:rsidRPr="005D4CB8" w:rsidDel="009C581F" w:rsidRDefault="008C7E28" w:rsidP="005D4CB8">
      <w:pPr>
        <w:widowControl w:val="0"/>
        <w:autoSpaceDE w:val="0"/>
        <w:autoSpaceDN w:val="0"/>
        <w:adjustRightInd w:val="0"/>
        <w:spacing w:after="0" w:line="240" w:lineRule="auto"/>
        <w:jc w:val="both"/>
        <w:rPr>
          <w:del w:id="412" w:author="Bartikova Anna" w:date="2021-04-12T02:32:00Z"/>
          <w:rFonts w:ascii="Times New Roman" w:hAnsi="Times New Roman" w:cs="Times New Roman"/>
        </w:rPr>
      </w:pPr>
      <w:del w:id="413" w:author="Bartikova Anna" w:date="2021-04-12T02:32:00Z">
        <w:r w:rsidRPr="005D4CB8" w:rsidDel="009C581F">
          <w:rPr>
            <w:rFonts w:ascii="Times New Roman" w:hAnsi="Times New Roman" w:cs="Times New Roman"/>
          </w:rPr>
          <w:delText>b) expozície</w:delText>
        </w:r>
        <w:r w:rsidRPr="005D4CB8" w:rsidDel="009C581F">
          <w:rPr>
            <w:rFonts w:ascii="Times New Roman" w:hAnsi="Times New Roman" w:cs="Times New Roman"/>
            <w:vertAlign w:val="superscript"/>
          </w:rPr>
          <w:delText>64a)</w:delText>
        </w:r>
        <w:r w:rsidRPr="005D4CB8" w:rsidDel="009C581F">
          <w:rPr>
            <w:rFonts w:ascii="Times New Roman" w:hAnsi="Times New Roman" w:cs="Times New Roman"/>
          </w:rPr>
          <w:delText xml:space="preserve"> voči inštitúciám. </w:delText>
        </w:r>
      </w:del>
    </w:p>
    <w:p w14:paraId="080EA5FB" w14:textId="77777777" w:rsidR="008C7E28" w:rsidRPr="005D4CB8" w:rsidDel="009C581F" w:rsidRDefault="008C7E28" w:rsidP="005D4CB8">
      <w:pPr>
        <w:widowControl w:val="0"/>
        <w:autoSpaceDE w:val="0"/>
        <w:autoSpaceDN w:val="0"/>
        <w:adjustRightInd w:val="0"/>
        <w:spacing w:after="0" w:line="240" w:lineRule="auto"/>
        <w:rPr>
          <w:del w:id="414" w:author="Bartikova Anna" w:date="2021-04-12T02:32:00Z"/>
          <w:rFonts w:ascii="Times New Roman" w:hAnsi="Times New Roman" w:cs="Times New Roman"/>
        </w:rPr>
      </w:pPr>
      <w:del w:id="415" w:author="Bartikova Anna" w:date="2021-04-12T02:32:00Z">
        <w:r w:rsidRPr="005D4CB8" w:rsidDel="009C581F">
          <w:rPr>
            <w:rFonts w:ascii="Times New Roman" w:hAnsi="Times New Roman" w:cs="Times New Roman"/>
          </w:rPr>
          <w:delText xml:space="preserve"> </w:delText>
        </w:r>
      </w:del>
    </w:p>
    <w:p w14:paraId="3502512C" w14:textId="77777777" w:rsidR="008C7E28" w:rsidRPr="005D4CB8" w:rsidDel="009C581F" w:rsidRDefault="008C7E28" w:rsidP="005D4CB8">
      <w:pPr>
        <w:widowControl w:val="0"/>
        <w:autoSpaceDE w:val="0"/>
        <w:autoSpaceDN w:val="0"/>
        <w:adjustRightInd w:val="0"/>
        <w:spacing w:after="0" w:line="240" w:lineRule="auto"/>
        <w:jc w:val="both"/>
        <w:rPr>
          <w:del w:id="416" w:author="Bartikova Anna" w:date="2021-04-12T02:32:00Z"/>
          <w:rFonts w:ascii="Times New Roman" w:hAnsi="Times New Roman" w:cs="Times New Roman"/>
        </w:rPr>
      </w:pPr>
      <w:del w:id="417" w:author="Bartikova Anna" w:date="2021-04-12T02:32:00Z">
        <w:r w:rsidRPr="005D4CB8" w:rsidDel="009C581F">
          <w:rPr>
            <w:rFonts w:ascii="Times New Roman" w:hAnsi="Times New Roman" w:cs="Times New Roman"/>
          </w:rPr>
          <w:tab/>
          <w:delText xml:space="preserve">(3) Ak v období nasledujúcich 180 dní nastane splatnosť istiny emisie krytých dlhopisov, rozdiel medzi kladnými peňažnými tokmi a zápornými peňažnými tokmi sa vypočíta takto: </w:delText>
        </w:r>
      </w:del>
    </w:p>
    <w:p w14:paraId="34F0C74C" w14:textId="77777777" w:rsidR="008C7E28" w:rsidRPr="005D4CB8" w:rsidDel="009C581F" w:rsidRDefault="008C7E28" w:rsidP="005D4CB8">
      <w:pPr>
        <w:widowControl w:val="0"/>
        <w:autoSpaceDE w:val="0"/>
        <w:autoSpaceDN w:val="0"/>
        <w:adjustRightInd w:val="0"/>
        <w:spacing w:after="0" w:line="240" w:lineRule="auto"/>
        <w:jc w:val="both"/>
        <w:rPr>
          <w:del w:id="418" w:author="Bartikova Anna" w:date="2021-04-12T02:32:00Z"/>
          <w:rFonts w:ascii="Times New Roman" w:hAnsi="Times New Roman" w:cs="Times New Roman"/>
        </w:rPr>
      </w:pPr>
      <w:del w:id="419" w:author="Bartikova Anna" w:date="2021-04-12T02:32:00Z">
        <w:r w:rsidRPr="005D4CB8" w:rsidDel="009C581F">
          <w:rPr>
            <w:rFonts w:ascii="Times New Roman" w:hAnsi="Times New Roman" w:cs="Times New Roman"/>
          </w:rPr>
          <w:delText xml:space="preserve"> </w:delText>
        </w:r>
      </w:del>
    </w:p>
    <w:p w14:paraId="141A7EEF" w14:textId="77777777" w:rsidR="008C7E28" w:rsidRPr="005D4CB8" w:rsidDel="009C581F" w:rsidRDefault="008C7E28" w:rsidP="005D4CB8">
      <w:pPr>
        <w:widowControl w:val="0"/>
        <w:autoSpaceDE w:val="0"/>
        <w:autoSpaceDN w:val="0"/>
        <w:adjustRightInd w:val="0"/>
        <w:spacing w:after="0" w:line="240" w:lineRule="auto"/>
        <w:jc w:val="both"/>
        <w:rPr>
          <w:del w:id="420" w:author="Bartikova Anna" w:date="2021-04-12T02:32:00Z"/>
          <w:rFonts w:ascii="Times New Roman" w:hAnsi="Times New Roman" w:cs="Times New Roman"/>
        </w:rPr>
      </w:pPr>
      <w:del w:id="421" w:author="Bartikova Anna" w:date="2021-04-12T02:32:00Z">
        <w:r w:rsidRPr="005D4CB8" w:rsidDel="009C581F">
          <w:rPr>
            <w:rFonts w:ascii="Times New Roman" w:hAnsi="Times New Roman" w:cs="Times New Roman"/>
          </w:rPr>
          <w:delText xml:space="preserve">a) za obdobie nasledujúcich 30 dní vstupujú do výpočtu kladné peňažné toky a záporné peňažné toky v plnej výške, </w:delText>
        </w:r>
      </w:del>
    </w:p>
    <w:p w14:paraId="578465DF" w14:textId="77777777" w:rsidR="008C7E28" w:rsidRPr="005D4CB8" w:rsidDel="009C581F" w:rsidRDefault="008C7E28" w:rsidP="005D4CB8">
      <w:pPr>
        <w:widowControl w:val="0"/>
        <w:autoSpaceDE w:val="0"/>
        <w:autoSpaceDN w:val="0"/>
        <w:adjustRightInd w:val="0"/>
        <w:spacing w:after="0" w:line="240" w:lineRule="auto"/>
        <w:rPr>
          <w:del w:id="422" w:author="Bartikova Anna" w:date="2021-04-12T02:32:00Z"/>
          <w:rFonts w:ascii="Times New Roman" w:hAnsi="Times New Roman" w:cs="Times New Roman"/>
        </w:rPr>
      </w:pPr>
      <w:del w:id="423" w:author="Bartikova Anna" w:date="2021-04-12T02:32:00Z">
        <w:r w:rsidRPr="005D4CB8" w:rsidDel="009C581F">
          <w:rPr>
            <w:rFonts w:ascii="Times New Roman" w:hAnsi="Times New Roman" w:cs="Times New Roman"/>
          </w:rPr>
          <w:delText xml:space="preserve"> </w:delText>
        </w:r>
      </w:del>
    </w:p>
    <w:p w14:paraId="0D450E0E" w14:textId="77777777" w:rsidR="008C7E28" w:rsidRPr="005D4CB8" w:rsidDel="009C581F" w:rsidRDefault="008C7E28" w:rsidP="005D4CB8">
      <w:pPr>
        <w:widowControl w:val="0"/>
        <w:autoSpaceDE w:val="0"/>
        <w:autoSpaceDN w:val="0"/>
        <w:adjustRightInd w:val="0"/>
        <w:spacing w:after="0" w:line="240" w:lineRule="auto"/>
        <w:jc w:val="both"/>
        <w:rPr>
          <w:del w:id="424" w:author="Bartikova Anna" w:date="2021-04-12T02:32:00Z"/>
          <w:rFonts w:ascii="Times New Roman" w:hAnsi="Times New Roman" w:cs="Times New Roman"/>
        </w:rPr>
      </w:pPr>
      <w:del w:id="425" w:author="Bartikova Anna" w:date="2021-04-12T02:32:00Z">
        <w:r w:rsidRPr="005D4CB8" w:rsidDel="009C581F">
          <w:rPr>
            <w:rFonts w:ascii="Times New Roman" w:hAnsi="Times New Roman" w:cs="Times New Roman"/>
          </w:rPr>
          <w:delText xml:space="preserve">b) za obdobie nasledujúcich 31 až 180 dní vstupujú do výpočtu kladné peňažné toky a záporné peňažné toky z úrokov a z istiny v plnej výške, ak § 122ya ods. 16 neustanovuje inak. </w:delText>
        </w:r>
      </w:del>
    </w:p>
    <w:p w14:paraId="2D38F419" w14:textId="77777777" w:rsidR="008C7E28" w:rsidRPr="005D4CB8" w:rsidDel="009C581F" w:rsidRDefault="008C7E28" w:rsidP="005D4CB8">
      <w:pPr>
        <w:widowControl w:val="0"/>
        <w:autoSpaceDE w:val="0"/>
        <w:autoSpaceDN w:val="0"/>
        <w:adjustRightInd w:val="0"/>
        <w:spacing w:after="0" w:line="240" w:lineRule="auto"/>
        <w:rPr>
          <w:del w:id="426" w:author="Bartikova Anna" w:date="2021-04-12T02:32:00Z"/>
          <w:rFonts w:ascii="Times New Roman" w:hAnsi="Times New Roman" w:cs="Times New Roman"/>
        </w:rPr>
      </w:pPr>
      <w:del w:id="427" w:author="Bartikova Anna" w:date="2021-04-12T02:32:00Z">
        <w:r w:rsidRPr="005D4CB8" w:rsidDel="009C581F">
          <w:rPr>
            <w:rFonts w:ascii="Times New Roman" w:hAnsi="Times New Roman" w:cs="Times New Roman"/>
          </w:rPr>
          <w:delText xml:space="preserve"> </w:delText>
        </w:r>
      </w:del>
    </w:p>
    <w:p w14:paraId="7CF921B8" w14:textId="77777777" w:rsidR="008C7E28" w:rsidRPr="005D4CB8" w:rsidDel="009C581F" w:rsidRDefault="008C7E28" w:rsidP="005D4CB8">
      <w:pPr>
        <w:widowControl w:val="0"/>
        <w:autoSpaceDE w:val="0"/>
        <w:autoSpaceDN w:val="0"/>
        <w:adjustRightInd w:val="0"/>
        <w:spacing w:after="0" w:line="240" w:lineRule="auto"/>
        <w:jc w:val="both"/>
        <w:rPr>
          <w:del w:id="428" w:author="Bartikova Anna" w:date="2021-04-12T02:32:00Z"/>
          <w:rFonts w:ascii="Times New Roman" w:hAnsi="Times New Roman" w:cs="Times New Roman"/>
        </w:rPr>
      </w:pPr>
      <w:del w:id="429" w:author="Bartikova Anna" w:date="2021-04-12T02:32:00Z">
        <w:r w:rsidRPr="005D4CB8" w:rsidDel="009C581F">
          <w:rPr>
            <w:rFonts w:ascii="Times New Roman" w:hAnsi="Times New Roman" w:cs="Times New Roman"/>
          </w:rPr>
          <w:tab/>
          <w:delText xml:space="preserve">(4) Hodnota cenných papierov vstupujúcich do vankúša likvidných aktív sa určí na základe ich reálnej hodnoty vrátane alikvotného úrokového výnosu. </w:delText>
        </w:r>
      </w:del>
    </w:p>
    <w:p w14:paraId="7C8F8A59" w14:textId="77777777" w:rsidR="008C7E28" w:rsidRPr="005D4CB8" w:rsidDel="009C581F" w:rsidRDefault="008C7E28" w:rsidP="005D4CB8">
      <w:pPr>
        <w:widowControl w:val="0"/>
        <w:autoSpaceDE w:val="0"/>
        <w:autoSpaceDN w:val="0"/>
        <w:adjustRightInd w:val="0"/>
        <w:spacing w:after="0" w:line="240" w:lineRule="auto"/>
        <w:rPr>
          <w:del w:id="430" w:author="Bartikova Anna" w:date="2021-04-12T02:32:00Z"/>
          <w:rFonts w:ascii="Times New Roman" w:hAnsi="Times New Roman" w:cs="Times New Roman"/>
        </w:rPr>
      </w:pPr>
      <w:del w:id="431" w:author="Bartikova Anna" w:date="2021-04-12T02:32:00Z">
        <w:r w:rsidRPr="005D4CB8" w:rsidDel="009C581F">
          <w:rPr>
            <w:rFonts w:ascii="Times New Roman" w:hAnsi="Times New Roman" w:cs="Times New Roman"/>
          </w:rPr>
          <w:delText xml:space="preserve"> </w:delText>
        </w:r>
      </w:del>
    </w:p>
    <w:p w14:paraId="29BB77F0" w14:textId="77777777" w:rsidR="008C7E28" w:rsidRPr="005D4CB8" w:rsidDel="009C581F" w:rsidRDefault="008C7E28" w:rsidP="005D4CB8">
      <w:pPr>
        <w:widowControl w:val="0"/>
        <w:autoSpaceDE w:val="0"/>
        <w:autoSpaceDN w:val="0"/>
        <w:adjustRightInd w:val="0"/>
        <w:spacing w:after="0" w:line="240" w:lineRule="auto"/>
        <w:jc w:val="both"/>
        <w:rPr>
          <w:del w:id="432" w:author="Bartikova Anna" w:date="2021-04-12T02:32:00Z"/>
          <w:rFonts w:ascii="Times New Roman" w:hAnsi="Times New Roman" w:cs="Times New Roman"/>
        </w:rPr>
      </w:pPr>
      <w:del w:id="433" w:author="Bartikova Anna" w:date="2021-04-12T02:32:00Z">
        <w:r w:rsidRPr="005D4CB8" w:rsidDel="009C581F">
          <w:rPr>
            <w:rFonts w:ascii="Times New Roman" w:hAnsi="Times New Roman" w:cs="Times New Roman"/>
          </w:rPr>
          <w:tab/>
          <w:delText xml:space="preserve">(5) Hodnota vankúša likvidných aktív je súčasťou ukazovateľa krytia. </w:delText>
        </w:r>
      </w:del>
    </w:p>
    <w:p w14:paraId="17F4F28E" w14:textId="77777777" w:rsidR="008C7E28" w:rsidRPr="005D4CB8" w:rsidDel="009C581F" w:rsidRDefault="008C7E28" w:rsidP="005D4CB8">
      <w:pPr>
        <w:widowControl w:val="0"/>
        <w:autoSpaceDE w:val="0"/>
        <w:autoSpaceDN w:val="0"/>
        <w:adjustRightInd w:val="0"/>
        <w:spacing w:after="0" w:line="240" w:lineRule="auto"/>
        <w:rPr>
          <w:del w:id="434" w:author="Bartikova Anna" w:date="2021-04-12T02:32:00Z"/>
          <w:rFonts w:ascii="Times New Roman" w:hAnsi="Times New Roman" w:cs="Times New Roman"/>
        </w:rPr>
      </w:pPr>
      <w:del w:id="435" w:author="Bartikova Anna" w:date="2021-04-12T02:32:00Z">
        <w:r w:rsidRPr="005D4CB8" w:rsidDel="009C581F">
          <w:rPr>
            <w:rFonts w:ascii="Times New Roman" w:hAnsi="Times New Roman" w:cs="Times New Roman"/>
          </w:rPr>
          <w:delText xml:space="preserve"> </w:delText>
        </w:r>
      </w:del>
    </w:p>
    <w:p w14:paraId="2B09E630" w14:textId="77777777" w:rsidR="008C7E28" w:rsidRPr="005D4CB8" w:rsidDel="009C581F" w:rsidRDefault="008C7E28" w:rsidP="005D4CB8">
      <w:pPr>
        <w:widowControl w:val="0"/>
        <w:autoSpaceDE w:val="0"/>
        <w:autoSpaceDN w:val="0"/>
        <w:adjustRightInd w:val="0"/>
        <w:spacing w:after="0" w:line="240" w:lineRule="auto"/>
        <w:jc w:val="both"/>
        <w:rPr>
          <w:del w:id="436" w:author="Bartikova Anna" w:date="2021-04-12T02:32:00Z"/>
          <w:rFonts w:ascii="Times New Roman" w:hAnsi="Times New Roman" w:cs="Times New Roman"/>
        </w:rPr>
      </w:pPr>
      <w:del w:id="437" w:author="Bartikova Anna" w:date="2021-04-12T02:32:00Z">
        <w:r w:rsidRPr="005D4CB8" w:rsidDel="009C581F">
          <w:rPr>
            <w:rFonts w:ascii="Times New Roman" w:hAnsi="Times New Roman" w:cs="Times New Roman"/>
          </w:rPr>
          <w:tab/>
          <w:delText>(6) Likvidné aktíva, ktoré tvoria súčasť vankúša likvidných aktív podľa tohto zákona, sa môžu započítať na účely plnenia požiadaviek likvidity počas obdobia 30 dní podľa osobitného predpisu</w:delText>
        </w:r>
        <w:r w:rsidRPr="005D4CB8" w:rsidDel="009C581F">
          <w:rPr>
            <w:rFonts w:ascii="Times New Roman" w:hAnsi="Times New Roman" w:cs="Times New Roman"/>
            <w:vertAlign w:val="superscript"/>
          </w:rPr>
          <w:delText>66a)</w:delText>
        </w:r>
        <w:r w:rsidRPr="005D4CB8" w:rsidDel="009C581F">
          <w:rPr>
            <w:rFonts w:ascii="Times New Roman" w:hAnsi="Times New Roman" w:cs="Times New Roman"/>
          </w:rPr>
          <w:delText xml:space="preserve"> len v rozsahu krytia nepokrytých záporných peňažných tokov z krytých dlhopisov počas obdobia nasledujúcich 30 dní. </w:delText>
        </w:r>
      </w:del>
    </w:p>
    <w:p w14:paraId="35D0868C" w14:textId="77777777" w:rsidR="009C581F" w:rsidRPr="005D4CB8" w:rsidRDefault="009C581F" w:rsidP="005D4CB8">
      <w:pPr>
        <w:widowControl w:val="0"/>
        <w:autoSpaceDE w:val="0"/>
        <w:autoSpaceDN w:val="0"/>
        <w:adjustRightInd w:val="0"/>
        <w:spacing w:after="0" w:line="240" w:lineRule="auto"/>
        <w:rPr>
          <w:ins w:id="438" w:author="Bartikova Anna" w:date="2021-04-12T02:32:00Z"/>
          <w:rFonts w:ascii="Times New Roman" w:hAnsi="Times New Roman" w:cs="Times New Roman"/>
        </w:rPr>
      </w:pPr>
    </w:p>
    <w:p w14:paraId="30339395" w14:textId="12511194" w:rsidR="009C581F" w:rsidRPr="005D4CB8" w:rsidRDefault="00DC6A9F" w:rsidP="005D4CB8">
      <w:pPr>
        <w:spacing w:after="0" w:line="240" w:lineRule="auto"/>
        <w:ind w:left="426"/>
        <w:jc w:val="center"/>
        <w:rPr>
          <w:ins w:id="439" w:author="Bartikova Anna" w:date="2021-04-12T02:33:00Z"/>
          <w:rFonts w:ascii="Times New Roman" w:hAnsi="Times New Roman" w:cs="Times New Roman"/>
          <w:b/>
        </w:rPr>
      </w:pPr>
      <w:ins w:id="440" w:author="Bartikova Anna" w:date="2021-04-12T02:38:00Z">
        <w:r w:rsidRPr="005D4CB8">
          <w:rPr>
            <w:rFonts w:ascii="Times New Roman" w:hAnsi="Times New Roman" w:cs="Times New Roman"/>
            <w:b/>
          </w:rPr>
          <w:t>§</w:t>
        </w:r>
      </w:ins>
      <w:ins w:id="441" w:author="Bartikova Anna" w:date="2021-04-12T02:33:00Z">
        <w:r w:rsidR="009C581F" w:rsidRPr="005D4CB8">
          <w:rPr>
            <w:rFonts w:ascii="Times New Roman" w:hAnsi="Times New Roman" w:cs="Times New Roman"/>
            <w:b/>
          </w:rPr>
          <w:t xml:space="preserve"> 67</w:t>
        </w:r>
      </w:ins>
    </w:p>
    <w:p w14:paraId="45B18AA1" w14:textId="77777777" w:rsidR="009C581F" w:rsidRPr="005D4CB8" w:rsidRDefault="009C581F" w:rsidP="005D4CB8">
      <w:pPr>
        <w:spacing w:after="0" w:line="240" w:lineRule="auto"/>
        <w:ind w:left="426"/>
        <w:jc w:val="center"/>
        <w:rPr>
          <w:ins w:id="442" w:author="Bartikova Anna" w:date="2021-04-12T02:33:00Z"/>
          <w:rFonts w:ascii="Times New Roman" w:hAnsi="Times New Roman" w:cs="Times New Roman"/>
          <w:b/>
        </w:rPr>
      </w:pPr>
      <w:ins w:id="443" w:author="Bartikova Anna" w:date="2021-04-12T02:33:00Z">
        <w:r w:rsidRPr="005D4CB8">
          <w:rPr>
            <w:rFonts w:ascii="Times New Roman" w:hAnsi="Times New Roman" w:cs="Times New Roman"/>
            <w:b/>
          </w:rPr>
          <w:t>Krytý dlhopis a program krytých dlhopisov</w:t>
        </w:r>
      </w:ins>
    </w:p>
    <w:p w14:paraId="4720119D" w14:textId="77777777" w:rsidR="009C581F" w:rsidRPr="005D4CB8" w:rsidRDefault="009C581F" w:rsidP="005D4CB8">
      <w:pPr>
        <w:spacing w:after="0" w:line="240" w:lineRule="auto"/>
        <w:ind w:left="426"/>
        <w:jc w:val="both"/>
        <w:rPr>
          <w:ins w:id="444" w:author="Bartikova Anna" w:date="2021-04-12T02:33:00Z"/>
          <w:rFonts w:ascii="Times New Roman" w:hAnsi="Times New Roman" w:cs="Times New Roman"/>
          <w:b/>
        </w:rPr>
      </w:pPr>
    </w:p>
    <w:p w14:paraId="345086AF" w14:textId="77777777" w:rsidR="009C581F" w:rsidRPr="005D4CB8" w:rsidRDefault="009C581F" w:rsidP="005D4CB8">
      <w:pPr>
        <w:pStyle w:val="Odsekzoznamu"/>
        <w:numPr>
          <w:ilvl w:val="0"/>
          <w:numId w:val="3"/>
        </w:numPr>
        <w:spacing w:after="0" w:line="240" w:lineRule="auto"/>
        <w:contextualSpacing w:val="0"/>
        <w:jc w:val="both"/>
        <w:rPr>
          <w:ins w:id="445" w:author="Bartikova Anna" w:date="2021-04-12T02:33:00Z"/>
          <w:rFonts w:ascii="Times New Roman" w:hAnsi="Times New Roman" w:cs="Times New Roman"/>
          <w:b/>
        </w:rPr>
      </w:pPr>
      <w:ins w:id="446" w:author="Bartikova Anna" w:date="2021-04-12T02:33:00Z">
        <w:r w:rsidRPr="005D4CB8">
          <w:rPr>
            <w:rFonts w:ascii="Times New Roman" w:eastAsia="Times New Roman" w:hAnsi="Times New Roman" w:cs="Times New Roman"/>
            <w:b/>
            <w:color w:val="000000" w:themeColor="text1"/>
            <w:lang w:eastAsia="sk-SK"/>
          </w:rPr>
          <w:t>Krytý dlhopis je zabezpečený dlhopis podľa osobitného predpisu,</w:t>
        </w:r>
        <w:r w:rsidRPr="005D4CB8">
          <w:rPr>
            <w:rFonts w:ascii="Times New Roman" w:eastAsia="Times New Roman" w:hAnsi="Times New Roman" w:cs="Times New Roman"/>
            <w:b/>
            <w:color w:val="000000" w:themeColor="text1"/>
            <w:vertAlign w:val="superscript"/>
            <w:lang w:eastAsia="sk-SK"/>
          </w:rPr>
          <w:t>61</w:t>
        </w:r>
        <w:r w:rsidRPr="005D4CB8">
          <w:rPr>
            <w:rFonts w:ascii="Times New Roman" w:eastAsia="Times New Roman" w:hAnsi="Times New Roman" w:cs="Times New Roman"/>
            <w:b/>
            <w:color w:val="000000" w:themeColor="text1"/>
            <w:lang w:eastAsia="sk-SK"/>
          </w:rPr>
          <w:t>)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w:t>
        </w:r>
      </w:ins>
    </w:p>
    <w:p w14:paraId="104BA877" w14:textId="77777777" w:rsidR="009C581F" w:rsidRPr="005D4CB8" w:rsidRDefault="009C581F" w:rsidP="005D4CB8">
      <w:pPr>
        <w:pStyle w:val="Odsekzoznamu"/>
        <w:spacing w:after="0" w:line="240" w:lineRule="auto"/>
        <w:ind w:left="786"/>
        <w:contextualSpacing w:val="0"/>
        <w:jc w:val="both"/>
        <w:rPr>
          <w:ins w:id="447" w:author="Bartikova Anna" w:date="2021-04-12T02:33:00Z"/>
          <w:rFonts w:ascii="Times New Roman" w:hAnsi="Times New Roman" w:cs="Times New Roman"/>
          <w:b/>
        </w:rPr>
      </w:pPr>
    </w:p>
    <w:p w14:paraId="418A9C3F" w14:textId="377388C0" w:rsidR="009C581F" w:rsidRPr="005D4CB8" w:rsidRDefault="009C581F" w:rsidP="005D4CB8">
      <w:pPr>
        <w:pStyle w:val="Odsekzoznamu"/>
        <w:numPr>
          <w:ilvl w:val="0"/>
          <w:numId w:val="3"/>
        </w:numPr>
        <w:spacing w:after="0" w:line="240" w:lineRule="auto"/>
        <w:contextualSpacing w:val="0"/>
        <w:jc w:val="both"/>
        <w:rPr>
          <w:ins w:id="448" w:author="Bartikova Anna" w:date="2021-04-12T02:33:00Z"/>
          <w:rFonts w:ascii="Times New Roman" w:hAnsi="Times New Roman" w:cs="Times New Roman"/>
          <w:b/>
        </w:rPr>
      </w:pPr>
      <w:ins w:id="449" w:author="Bartikova Anna" w:date="2021-04-12T02:33:00Z">
        <w:r w:rsidRPr="005D4CB8">
          <w:rPr>
            <w:rFonts w:ascii="Times New Roman" w:eastAsia="Times New Roman" w:hAnsi="Times New Roman" w:cs="Times New Roman"/>
            <w:b/>
            <w:color w:val="000000" w:themeColor="text1"/>
            <w:lang w:eastAsia="sk-SK"/>
          </w:rPr>
          <w:t>Banka môže vydať krytý dlhopis len podľa tohto zákona a v názve musí mať označenie „krytý dlhopis“. Banka, ktorá je emitentom krytých dlhopisov, môže označovať krytý dlhopis aj ako</w:t>
        </w:r>
      </w:ins>
    </w:p>
    <w:p w14:paraId="7D98ED82" w14:textId="77777777" w:rsidR="009C581F" w:rsidRPr="005D4CB8" w:rsidRDefault="009C581F" w:rsidP="005D4CB8">
      <w:pPr>
        <w:pStyle w:val="Odsekzoznamu"/>
        <w:numPr>
          <w:ilvl w:val="0"/>
          <w:numId w:val="4"/>
        </w:numPr>
        <w:spacing w:after="0" w:line="240" w:lineRule="auto"/>
        <w:ind w:left="1134"/>
        <w:contextualSpacing w:val="0"/>
        <w:jc w:val="both"/>
        <w:rPr>
          <w:ins w:id="450" w:author="Bartikova Anna" w:date="2021-04-12T02:33:00Z"/>
          <w:rFonts w:ascii="Times New Roman" w:hAnsi="Times New Roman" w:cs="Times New Roman"/>
          <w:b/>
        </w:rPr>
      </w:pPr>
      <w:ins w:id="451" w:author="Bartikova Anna" w:date="2021-04-12T02:33:00Z">
        <w:r w:rsidRPr="005D4CB8">
          <w:rPr>
            <w:rFonts w:ascii="Times New Roman" w:eastAsia="Times New Roman" w:hAnsi="Times New Roman" w:cs="Times New Roman"/>
            <w:b/>
            <w:color w:val="000000" w:themeColor="text1"/>
            <w:lang w:eastAsia="sk-SK"/>
          </w:rPr>
          <w:t>„európsky krytý dlhopis“ alebo preklad týchto slov do všetkých úradných jazykov Európskej únie, ak je zabezpečený základnými aktívami podľa § 70 ods. 1 písm. c) alebo písm. d),</w:t>
        </w:r>
      </w:ins>
    </w:p>
    <w:p w14:paraId="1C06B670" w14:textId="77777777" w:rsidR="009C581F" w:rsidRPr="005D4CB8" w:rsidRDefault="009C581F" w:rsidP="005D4CB8">
      <w:pPr>
        <w:pStyle w:val="Odsekzoznamu"/>
        <w:spacing w:after="0" w:line="240" w:lineRule="auto"/>
        <w:ind w:left="1146"/>
        <w:contextualSpacing w:val="0"/>
        <w:jc w:val="right"/>
        <w:rPr>
          <w:ins w:id="452" w:author="Bartikova Anna" w:date="2021-04-12T02:33:00Z"/>
          <w:rFonts w:ascii="Times New Roman" w:hAnsi="Times New Roman" w:cs="Times New Roman"/>
          <w:b/>
          <w:i/>
        </w:rPr>
      </w:pPr>
    </w:p>
    <w:p w14:paraId="4891B43D" w14:textId="77777777" w:rsidR="009C581F" w:rsidRPr="005D4CB8" w:rsidRDefault="009C581F" w:rsidP="005D4CB8">
      <w:pPr>
        <w:pStyle w:val="Odsekzoznamu"/>
        <w:numPr>
          <w:ilvl w:val="0"/>
          <w:numId w:val="4"/>
        </w:numPr>
        <w:spacing w:after="0" w:line="240" w:lineRule="auto"/>
        <w:ind w:left="1134"/>
        <w:contextualSpacing w:val="0"/>
        <w:jc w:val="both"/>
        <w:rPr>
          <w:ins w:id="453" w:author="Bartikova Anna" w:date="2021-04-12T02:33:00Z"/>
          <w:rFonts w:ascii="Times New Roman" w:hAnsi="Times New Roman" w:cs="Times New Roman"/>
          <w:b/>
        </w:rPr>
      </w:pPr>
      <w:ins w:id="454" w:author="Bartikova Anna" w:date="2021-04-12T02:33:00Z">
        <w:r w:rsidRPr="005D4CB8">
          <w:rPr>
            <w:rFonts w:ascii="Times New Roman" w:eastAsia="Times New Roman" w:hAnsi="Times New Roman" w:cs="Times New Roman"/>
            <w:b/>
            <w:color w:val="000000" w:themeColor="text1"/>
            <w:lang w:eastAsia="sk-SK"/>
          </w:rPr>
          <w:t>„európsky krytý dlhopis (prémiový)“ alebo preklad týchto slov do všetkých úradných jazykov Európskej únie, ak je zabezpečený základnými aktívami podľa § 70 ods. 1 písm. a) alebo písm. b) a sú splnené požiadavky podľa osobitného predpisu.</w:t>
        </w:r>
        <w:r w:rsidRPr="005D4CB8">
          <w:rPr>
            <w:rFonts w:ascii="Times New Roman" w:eastAsia="Times New Roman" w:hAnsi="Times New Roman" w:cs="Times New Roman"/>
            <w:b/>
            <w:color w:val="000000" w:themeColor="text1"/>
            <w:vertAlign w:val="superscript"/>
            <w:lang w:eastAsia="sk-SK"/>
          </w:rPr>
          <w:t>61a</w:t>
        </w:r>
        <w:r w:rsidRPr="005D4CB8">
          <w:rPr>
            <w:rFonts w:ascii="Times New Roman" w:eastAsia="Times New Roman" w:hAnsi="Times New Roman" w:cs="Times New Roman"/>
            <w:b/>
            <w:color w:val="000000" w:themeColor="text1"/>
            <w:lang w:eastAsia="sk-SK"/>
          </w:rPr>
          <w:t>)</w:t>
        </w:r>
      </w:ins>
    </w:p>
    <w:p w14:paraId="0E058BCE" w14:textId="77777777" w:rsidR="009C581F" w:rsidRPr="005D4CB8" w:rsidRDefault="009C581F" w:rsidP="005D4CB8">
      <w:pPr>
        <w:pStyle w:val="Odsekzoznamu"/>
        <w:spacing w:after="0" w:line="240" w:lineRule="auto"/>
        <w:ind w:left="1146"/>
        <w:contextualSpacing w:val="0"/>
        <w:jc w:val="right"/>
        <w:rPr>
          <w:ins w:id="455" w:author="Bartikova Anna" w:date="2021-04-12T02:33:00Z"/>
          <w:rFonts w:ascii="Times New Roman" w:hAnsi="Times New Roman" w:cs="Times New Roman"/>
          <w:b/>
          <w:i/>
        </w:rPr>
      </w:pPr>
    </w:p>
    <w:p w14:paraId="05D114FD" w14:textId="7392822E" w:rsidR="009C581F" w:rsidRPr="005D4CB8" w:rsidRDefault="009C581F" w:rsidP="005D4CB8">
      <w:pPr>
        <w:pStyle w:val="Odsekzoznamu"/>
        <w:numPr>
          <w:ilvl w:val="0"/>
          <w:numId w:val="3"/>
        </w:numPr>
        <w:spacing w:after="0" w:line="240" w:lineRule="auto"/>
        <w:contextualSpacing w:val="0"/>
        <w:jc w:val="both"/>
        <w:rPr>
          <w:ins w:id="456" w:author="Bartikova Anna" w:date="2021-04-12T02:33:00Z"/>
          <w:rFonts w:ascii="Times New Roman" w:hAnsi="Times New Roman" w:cs="Times New Roman"/>
          <w:b/>
        </w:rPr>
      </w:pPr>
      <w:ins w:id="457" w:author="Bartikova Anna" w:date="2021-04-12T02:33:00Z">
        <w:r w:rsidRPr="005D4CB8">
          <w:rPr>
            <w:rFonts w:ascii="Times New Roman" w:eastAsia="Times New Roman" w:hAnsi="Times New Roman" w:cs="Times New Roman"/>
            <w:b/>
            <w:color w:val="000000" w:themeColor="text1"/>
            <w:lang w:eastAsia="sk-SK"/>
          </w:rPr>
          <w:t xml:space="preserve">Informácie podľa § 37 ods. 9 písm. i) až q) s cieľom umožniť majiteľom krytých dlhopisov posúdiť profil a riziká príslušného programu krytých dlhopisov a postupovať s náležitou starostlivosťou </w:t>
        </w:r>
      </w:ins>
      <w:ins w:id="458" w:author="Bartikova Anna" w:date="2021-06-08T06:56:00Z">
        <w:r w:rsidR="00C451CD">
          <w:rPr>
            <w:rFonts w:ascii="Times New Roman" w:eastAsia="Times New Roman" w:hAnsi="Times New Roman" w:cs="Times New Roman"/>
            <w:b/>
            <w:color w:val="000000" w:themeColor="text1"/>
            <w:lang w:eastAsia="sk-SK"/>
          </w:rPr>
          <w:t xml:space="preserve">je </w:t>
        </w:r>
      </w:ins>
      <w:ins w:id="459" w:author="Bartikova Anna" w:date="2021-04-12T02:33:00Z">
        <w:r w:rsidRPr="005D4CB8">
          <w:rPr>
            <w:rFonts w:ascii="Times New Roman" w:eastAsia="Times New Roman" w:hAnsi="Times New Roman" w:cs="Times New Roman"/>
            <w:b/>
            <w:color w:val="000000" w:themeColor="text1"/>
            <w:lang w:eastAsia="sk-SK"/>
          </w:rPr>
          <w:t>povinná zverejňovať len banka, ktorá je emitentom krytých dlhopisov.</w:t>
        </w:r>
      </w:ins>
    </w:p>
    <w:p w14:paraId="56ED7954" w14:textId="77777777" w:rsidR="009C581F" w:rsidRPr="005D4CB8" w:rsidRDefault="009C581F" w:rsidP="005D4CB8">
      <w:pPr>
        <w:pStyle w:val="Odsekzoznamu"/>
        <w:spacing w:after="0" w:line="240" w:lineRule="auto"/>
        <w:ind w:left="786"/>
        <w:contextualSpacing w:val="0"/>
        <w:jc w:val="right"/>
        <w:rPr>
          <w:ins w:id="460" w:author="Bartikova Anna" w:date="2021-04-12T02:33:00Z"/>
          <w:rFonts w:ascii="Times New Roman" w:hAnsi="Times New Roman" w:cs="Times New Roman"/>
          <w:b/>
          <w:i/>
        </w:rPr>
      </w:pPr>
    </w:p>
    <w:p w14:paraId="6F546C18" w14:textId="77777777" w:rsidR="009C581F" w:rsidRPr="005D4CB8" w:rsidRDefault="009C581F" w:rsidP="005D4CB8">
      <w:pPr>
        <w:pStyle w:val="Odsekzoznamu"/>
        <w:numPr>
          <w:ilvl w:val="0"/>
          <w:numId w:val="3"/>
        </w:numPr>
        <w:spacing w:after="0" w:line="240" w:lineRule="auto"/>
        <w:contextualSpacing w:val="0"/>
        <w:jc w:val="both"/>
        <w:rPr>
          <w:ins w:id="461" w:author="Bartikova Anna" w:date="2021-04-12T02:33:00Z"/>
          <w:rFonts w:ascii="Times New Roman" w:hAnsi="Times New Roman" w:cs="Times New Roman"/>
          <w:b/>
        </w:rPr>
      </w:pPr>
      <w:ins w:id="462" w:author="Bartikova Anna" w:date="2021-04-12T02:33:00Z">
        <w:r w:rsidRPr="005D4CB8">
          <w:rPr>
            <w:rFonts w:ascii="Times New Roman" w:eastAsia="Times New Roman" w:hAnsi="Times New Roman" w:cs="Times New Roman"/>
            <w:b/>
            <w:color w:val="000000" w:themeColor="text1"/>
            <w:lang w:eastAsia="sk-SK"/>
          </w:rPr>
          <w:t>Dlhopis podľa osobitného predpisu,</w:t>
        </w:r>
        <w:r w:rsidRPr="005D4CB8">
          <w:rPr>
            <w:rFonts w:ascii="Times New Roman" w:eastAsia="Times New Roman" w:hAnsi="Times New Roman" w:cs="Times New Roman"/>
            <w:b/>
            <w:color w:val="000000" w:themeColor="text1"/>
            <w:vertAlign w:val="superscript"/>
            <w:lang w:eastAsia="sk-SK"/>
          </w:rPr>
          <w:t>61</w:t>
        </w:r>
        <w:r w:rsidRPr="005D4CB8">
          <w:rPr>
            <w:rFonts w:ascii="Times New Roman" w:eastAsia="Times New Roman" w:hAnsi="Times New Roman" w:cs="Times New Roman"/>
            <w:b/>
            <w:color w:val="000000" w:themeColor="text1"/>
            <w:lang w:eastAsia="sk-SK"/>
          </w:rPr>
          <w:t>) ktorý nespĺňa podmienky ustanovené pre kryté dlhopisy podľa tohto zákona, nemôže mať označenie podľa odseku 2.</w:t>
        </w:r>
      </w:ins>
    </w:p>
    <w:p w14:paraId="14C3DA18" w14:textId="77777777" w:rsidR="009C581F" w:rsidRPr="005D4CB8" w:rsidRDefault="009C581F" w:rsidP="005D4CB8">
      <w:pPr>
        <w:pStyle w:val="Odsekzoznamu"/>
        <w:spacing w:after="0" w:line="240" w:lineRule="auto"/>
        <w:ind w:left="786"/>
        <w:contextualSpacing w:val="0"/>
        <w:jc w:val="both"/>
        <w:rPr>
          <w:ins w:id="463" w:author="Bartikova Anna" w:date="2021-04-12T02:33:00Z"/>
          <w:rFonts w:ascii="Times New Roman" w:hAnsi="Times New Roman" w:cs="Times New Roman"/>
          <w:b/>
        </w:rPr>
      </w:pPr>
    </w:p>
    <w:p w14:paraId="38928A7C" w14:textId="77777777" w:rsidR="009C581F" w:rsidRPr="005D4CB8" w:rsidRDefault="009C581F" w:rsidP="005D4CB8">
      <w:pPr>
        <w:pStyle w:val="Odsekzoznamu"/>
        <w:numPr>
          <w:ilvl w:val="0"/>
          <w:numId w:val="3"/>
        </w:numPr>
        <w:spacing w:after="0" w:line="240" w:lineRule="auto"/>
        <w:contextualSpacing w:val="0"/>
        <w:jc w:val="both"/>
        <w:rPr>
          <w:ins w:id="464" w:author="Bartikova Anna" w:date="2021-04-12T02:33:00Z"/>
          <w:rFonts w:ascii="Times New Roman" w:hAnsi="Times New Roman" w:cs="Times New Roman"/>
          <w:b/>
        </w:rPr>
      </w:pPr>
      <w:ins w:id="465" w:author="Bartikova Anna" w:date="2021-04-12T02:33:00Z">
        <w:r w:rsidRPr="005D4CB8">
          <w:rPr>
            <w:rFonts w:ascii="Times New Roman" w:eastAsia="Times New Roman" w:hAnsi="Times New Roman" w:cs="Times New Roman"/>
            <w:b/>
            <w:color w:val="000000" w:themeColor="text1"/>
            <w:lang w:eastAsia="sk-SK"/>
          </w:rPr>
          <w:t>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 70 ods. 1.</w:t>
        </w:r>
      </w:ins>
    </w:p>
    <w:p w14:paraId="5BBA23D4" w14:textId="77777777" w:rsidR="009C581F" w:rsidRPr="005D4CB8" w:rsidRDefault="009C581F" w:rsidP="005D4CB8">
      <w:pPr>
        <w:spacing w:after="0" w:line="240" w:lineRule="auto"/>
        <w:jc w:val="both"/>
        <w:rPr>
          <w:ins w:id="466" w:author="Bartikova Anna" w:date="2021-04-12T02:33:00Z"/>
          <w:rFonts w:ascii="Times New Roman" w:hAnsi="Times New Roman" w:cs="Times New Roman"/>
          <w:b/>
        </w:rPr>
      </w:pPr>
    </w:p>
    <w:p w14:paraId="0EFD6C09" w14:textId="77777777" w:rsidR="009C581F" w:rsidRPr="005D4CB8" w:rsidRDefault="009C581F" w:rsidP="005D4CB8">
      <w:pPr>
        <w:pStyle w:val="Odsekzoznamu"/>
        <w:numPr>
          <w:ilvl w:val="0"/>
          <w:numId w:val="3"/>
        </w:numPr>
        <w:spacing w:after="0" w:line="240" w:lineRule="auto"/>
        <w:contextualSpacing w:val="0"/>
        <w:jc w:val="both"/>
        <w:rPr>
          <w:ins w:id="467" w:author="Bartikova Anna" w:date="2021-04-12T02:33:00Z"/>
          <w:rFonts w:ascii="Times New Roman" w:hAnsi="Times New Roman" w:cs="Times New Roman"/>
          <w:b/>
        </w:rPr>
      </w:pPr>
      <w:ins w:id="468" w:author="Bartikova Anna" w:date="2021-04-12T02:33:00Z">
        <w:r w:rsidRPr="005D4CB8">
          <w:rPr>
            <w:rFonts w:ascii="Times New Roman" w:hAnsi="Times New Roman" w:cs="Times New Roman"/>
            <w:b/>
          </w:rPr>
          <w:t>Časť programu krytých dlhopisov musí zodpovedať jednej emisii alebo viacerým emisiám krytých dlhopisov spolu s príslušným krycím súborom tak, aby boli splnené podmienky krytia podľa § 68.</w:t>
        </w:r>
      </w:ins>
    </w:p>
    <w:p w14:paraId="2B265DF4" w14:textId="77777777" w:rsidR="009C581F" w:rsidRPr="005D4CB8" w:rsidRDefault="009C581F" w:rsidP="005D4CB8">
      <w:pPr>
        <w:spacing w:after="0" w:line="240" w:lineRule="auto"/>
        <w:jc w:val="both"/>
        <w:rPr>
          <w:ins w:id="469" w:author="Bartikova Anna" w:date="2021-04-12T02:33:00Z"/>
          <w:rFonts w:ascii="Times New Roman" w:hAnsi="Times New Roman" w:cs="Times New Roman"/>
          <w:b/>
        </w:rPr>
      </w:pPr>
    </w:p>
    <w:p w14:paraId="79EF1475" w14:textId="77777777" w:rsidR="009C581F" w:rsidRPr="005D4CB8" w:rsidRDefault="009C581F" w:rsidP="005D4CB8">
      <w:pPr>
        <w:pStyle w:val="Odsekzoznamu"/>
        <w:numPr>
          <w:ilvl w:val="0"/>
          <w:numId w:val="3"/>
        </w:numPr>
        <w:spacing w:after="0" w:line="240" w:lineRule="auto"/>
        <w:contextualSpacing w:val="0"/>
        <w:jc w:val="both"/>
        <w:rPr>
          <w:ins w:id="470" w:author="Bartikova Anna" w:date="2021-04-12T02:33:00Z"/>
          <w:rFonts w:ascii="Times New Roman" w:hAnsi="Times New Roman" w:cs="Times New Roman"/>
          <w:b/>
        </w:rPr>
      </w:pPr>
      <w:ins w:id="471" w:author="Bartikova Anna" w:date="2021-04-12T02:33:00Z">
        <w:r w:rsidRPr="005D4CB8">
          <w:rPr>
            <w:rFonts w:ascii="Times New Roman" w:hAnsi="Times New Roman" w:cs="Times New Roman"/>
            <w:b/>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r w:rsidRPr="005D4CB8">
          <w:rPr>
            <w:rFonts w:ascii="Times New Roman" w:hAnsi="Times New Roman" w:cs="Times New Roman"/>
            <w:b/>
            <w:vertAlign w:val="superscript"/>
          </w:rPr>
          <w:t>58</w:t>
        </w:r>
        <w:r w:rsidRPr="005D4CB8">
          <w:rPr>
            <w:rFonts w:ascii="Times New Roman" w:hAnsi="Times New Roman" w:cs="Times New Roman"/>
            <w:b/>
          </w:rPr>
          <w:t>) zabezpečené pohľadávky majiteľov krytých dlhopisov a protistrán zabezpečovacích derivátov voči banke, ktorá je emitentom krytých dlhopisov.</w:t>
        </w:r>
      </w:ins>
    </w:p>
    <w:p w14:paraId="258B88B7" w14:textId="77777777" w:rsidR="009C581F" w:rsidRPr="005D4CB8" w:rsidRDefault="009C581F" w:rsidP="005D4CB8">
      <w:pPr>
        <w:spacing w:after="0" w:line="240" w:lineRule="auto"/>
        <w:jc w:val="both"/>
        <w:rPr>
          <w:ins w:id="472" w:author="Bartikova Anna" w:date="2021-04-12T02:33:00Z"/>
          <w:rFonts w:ascii="Times New Roman" w:hAnsi="Times New Roman" w:cs="Times New Roman"/>
          <w:b/>
        </w:rPr>
      </w:pPr>
    </w:p>
    <w:p w14:paraId="7508A10E" w14:textId="13D7FF56" w:rsidR="009C581F" w:rsidRPr="005D4CB8" w:rsidRDefault="00F428CD" w:rsidP="005D4CB8">
      <w:pPr>
        <w:pStyle w:val="Odsekzoznamu"/>
        <w:numPr>
          <w:ilvl w:val="0"/>
          <w:numId w:val="3"/>
        </w:numPr>
        <w:spacing w:after="0" w:line="240" w:lineRule="auto"/>
        <w:contextualSpacing w:val="0"/>
        <w:jc w:val="both"/>
        <w:rPr>
          <w:ins w:id="473" w:author="Bartikova Anna" w:date="2021-04-12T02:33:00Z"/>
          <w:rFonts w:ascii="Times New Roman" w:hAnsi="Times New Roman" w:cs="Times New Roman"/>
          <w:b/>
        </w:rPr>
      </w:pPr>
      <w:ins w:id="474" w:author="Bartikova Anna" w:date="2021-05-24T05:59:00Z">
        <w:r w:rsidRPr="005D4CB8">
          <w:rPr>
            <w:rFonts w:ascii="Times New Roman" w:hAnsi="Times New Roman" w:cs="Times New Roman"/>
            <w:b/>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ins>
      <w:ins w:id="475" w:author="Bartikova Anna" w:date="2021-05-28T13:46:00Z">
        <w:r w:rsidR="009D4653">
          <w:rPr>
            <w:rFonts w:ascii="Times New Roman" w:hAnsi="Times New Roman" w:cs="Times New Roman"/>
            <w:b/>
          </w:rPr>
          <w:t xml:space="preserve"> 3</w:t>
        </w:r>
      </w:ins>
      <w:ins w:id="476" w:author="Bartikova Anna" w:date="2021-05-24T05:59:00Z">
        <w:r w:rsidRPr="005D4CB8">
          <w:rPr>
            <w:rFonts w:ascii="Times New Roman" w:hAnsi="Times New Roman" w:cs="Times New Roman"/>
            <w:b/>
          </w:rPr>
          <w:t xml:space="preserve"> písm. a) a c) v rámci príslušného programu krytých dlhopisov.</w:t>
        </w:r>
      </w:ins>
    </w:p>
    <w:p w14:paraId="0CD6BEB0" w14:textId="77777777" w:rsidR="009C581F" w:rsidRPr="005D4CB8" w:rsidRDefault="009C581F" w:rsidP="005D4CB8">
      <w:pPr>
        <w:spacing w:after="0" w:line="240" w:lineRule="auto"/>
        <w:jc w:val="both"/>
        <w:rPr>
          <w:ins w:id="477" w:author="Bartikova Anna" w:date="2021-04-12T02:33:00Z"/>
          <w:rFonts w:ascii="Times New Roman" w:hAnsi="Times New Roman" w:cs="Times New Roman"/>
          <w:b/>
        </w:rPr>
      </w:pPr>
    </w:p>
    <w:p w14:paraId="255E1F2F" w14:textId="56F81E9C" w:rsidR="009C581F" w:rsidRPr="005D4CB8" w:rsidRDefault="006C07A9" w:rsidP="005D4CB8">
      <w:pPr>
        <w:pStyle w:val="Odsekzoznamu"/>
        <w:numPr>
          <w:ilvl w:val="0"/>
          <w:numId w:val="3"/>
        </w:numPr>
        <w:spacing w:after="0" w:line="240" w:lineRule="auto"/>
        <w:contextualSpacing w:val="0"/>
        <w:jc w:val="both"/>
        <w:rPr>
          <w:ins w:id="478" w:author="Bartikova Anna" w:date="2021-04-12T02:33:00Z"/>
          <w:rFonts w:ascii="Times New Roman" w:hAnsi="Times New Roman" w:cs="Times New Roman"/>
          <w:b/>
        </w:rPr>
      </w:pPr>
      <w:ins w:id="479" w:author="Bartikova Anna" w:date="2021-05-24T06:00:00Z">
        <w:r w:rsidRPr="005D4CB8">
          <w:rPr>
            <w:rFonts w:ascii="Times New Roman" w:hAnsi="Times New Roman" w:cs="Times New Roman"/>
            <w:b/>
          </w:rPr>
          <w:t xml:space="preserve">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w:t>
        </w:r>
        <w:r w:rsidRPr="005D4CB8">
          <w:rPr>
            <w:rFonts w:ascii="Times New Roman" w:eastAsia="Times New Roman" w:hAnsi="Times New Roman" w:cs="Times New Roman"/>
            <w:b/>
            <w:color w:val="000000" w:themeColor="text1"/>
            <w:lang w:eastAsia="sk-SK"/>
          </w:rPr>
          <w:t>menovitej hodnoty týchto krytých dlhopisov a alikvotných úrokových výnosov z týchto krytých dlhopisov</w:t>
        </w:r>
        <w:r w:rsidRPr="005D4CB8">
          <w:rPr>
            <w:rFonts w:ascii="Times New Roman" w:hAnsi="Times New Roman" w:cs="Times New Roman"/>
            <w:b/>
          </w:rPr>
          <w:t xml:space="preserve"> v čase pred pôvodným dátumom splatnosti, ak osobitný predpis neustanovuje inak.</w:t>
        </w:r>
        <w:r w:rsidRPr="005D4CB8">
          <w:rPr>
            <w:rFonts w:ascii="Times New Roman" w:hAnsi="Times New Roman" w:cs="Times New Roman"/>
            <w:b/>
            <w:vertAlign w:val="superscript"/>
          </w:rPr>
          <w:t>61aa</w:t>
        </w:r>
        <w:r w:rsidRPr="005D4CB8">
          <w:rPr>
            <w:rFonts w:ascii="Times New Roman" w:hAnsi="Times New Roman" w:cs="Times New Roman"/>
            <w:b/>
          </w:rPr>
          <w:t>)</w:t>
        </w:r>
      </w:ins>
    </w:p>
    <w:p w14:paraId="7D30AA48" w14:textId="77777777" w:rsidR="009C581F" w:rsidRPr="005D4CB8" w:rsidRDefault="009C581F" w:rsidP="005D4CB8">
      <w:pPr>
        <w:spacing w:after="0" w:line="240" w:lineRule="auto"/>
        <w:ind w:left="426"/>
        <w:jc w:val="both"/>
        <w:rPr>
          <w:ins w:id="480" w:author="Bartikova Anna" w:date="2021-04-12T02:33:00Z"/>
          <w:rFonts w:ascii="Times New Roman" w:hAnsi="Times New Roman" w:cs="Times New Roman"/>
          <w:b/>
        </w:rPr>
      </w:pPr>
    </w:p>
    <w:p w14:paraId="4F017BA6" w14:textId="77777777" w:rsidR="009C581F" w:rsidRPr="005D4CB8" w:rsidRDefault="009C581F" w:rsidP="005D4CB8">
      <w:pPr>
        <w:spacing w:after="0" w:line="240" w:lineRule="auto"/>
        <w:ind w:left="426"/>
        <w:jc w:val="both"/>
        <w:rPr>
          <w:ins w:id="481" w:author="Bartikova Anna" w:date="2021-04-12T02:33:00Z"/>
          <w:rFonts w:ascii="Times New Roman" w:hAnsi="Times New Roman" w:cs="Times New Roman"/>
          <w:b/>
        </w:rPr>
      </w:pPr>
    </w:p>
    <w:p w14:paraId="06F173F0" w14:textId="77777777" w:rsidR="009C581F" w:rsidRPr="005D4CB8" w:rsidRDefault="009C581F" w:rsidP="005D4CB8">
      <w:pPr>
        <w:spacing w:after="0" w:line="240" w:lineRule="auto"/>
        <w:ind w:left="426"/>
        <w:jc w:val="center"/>
        <w:rPr>
          <w:ins w:id="482" w:author="Bartikova Anna" w:date="2021-04-12T02:33:00Z"/>
          <w:rFonts w:ascii="Times New Roman" w:hAnsi="Times New Roman" w:cs="Times New Roman"/>
          <w:b/>
        </w:rPr>
      </w:pPr>
      <w:ins w:id="483" w:author="Bartikova Anna" w:date="2021-04-12T02:33:00Z">
        <w:r w:rsidRPr="005D4CB8">
          <w:rPr>
            <w:rFonts w:ascii="Times New Roman" w:hAnsi="Times New Roman" w:cs="Times New Roman"/>
            <w:b/>
          </w:rPr>
          <w:t>§ 68</w:t>
        </w:r>
      </w:ins>
    </w:p>
    <w:p w14:paraId="77F96F7D" w14:textId="77777777" w:rsidR="009C581F" w:rsidRPr="005D4CB8" w:rsidRDefault="009C581F" w:rsidP="005D4CB8">
      <w:pPr>
        <w:spacing w:after="0" w:line="240" w:lineRule="auto"/>
        <w:ind w:left="426"/>
        <w:jc w:val="center"/>
        <w:rPr>
          <w:ins w:id="484" w:author="Bartikova Anna" w:date="2021-04-12T02:33:00Z"/>
          <w:rFonts w:ascii="Times New Roman" w:hAnsi="Times New Roman" w:cs="Times New Roman"/>
          <w:b/>
        </w:rPr>
      </w:pPr>
      <w:ins w:id="485" w:author="Bartikova Anna" w:date="2021-04-12T02:33:00Z">
        <w:r w:rsidRPr="005D4CB8">
          <w:rPr>
            <w:rFonts w:ascii="Times New Roman" w:hAnsi="Times New Roman" w:cs="Times New Roman"/>
            <w:b/>
          </w:rPr>
          <w:t>Krycí súbor</w:t>
        </w:r>
      </w:ins>
    </w:p>
    <w:p w14:paraId="3736FC2E" w14:textId="77777777" w:rsidR="009C581F" w:rsidRPr="005D4CB8" w:rsidRDefault="009C581F" w:rsidP="005D4CB8">
      <w:pPr>
        <w:spacing w:after="0" w:line="240" w:lineRule="auto"/>
        <w:ind w:left="426" w:hanging="284"/>
        <w:jc w:val="both"/>
        <w:rPr>
          <w:ins w:id="486" w:author="Bartikova Anna" w:date="2021-04-12T02:33:00Z"/>
          <w:rFonts w:ascii="Times New Roman" w:hAnsi="Times New Roman" w:cs="Times New Roman"/>
          <w:b/>
        </w:rPr>
      </w:pPr>
    </w:p>
    <w:p w14:paraId="53754E98" w14:textId="11B3BDDF" w:rsidR="009C581F" w:rsidRPr="005D4CB8" w:rsidRDefault="009C581F" w:rsidP="002864CC">
      <w:pPr>
        <w:pStyle w:val="Odsekzoznamu"/>
        <w:numPr>
          <w:ilvl w:val="0"/>
          <w:numId w:val="5"/>
        </w:numPr>
        <w:spacing w:after="0" w:line="240" w:lineRule="auto"/>
        <w:contextualSpacing w:val="0"/>
        <w:jc w:val="both"/>
        <w:rPr>
          <w:ins w:id="487" w:author="Bartikova Anna" w:date="2021-04-12T02:33:00Z"/>
          <w:rFonts w:ascii="Times New Roman" w:eastAsia="Times New Roman" w:hAnsi="Times New Roman" w:cs="Times New Roman"/>
          <w:b/>
          <w:color w:val="000000" w:themeColor="text1"/>
          <w:lang w:eastAsia="sk-SK"/>
        </w:rPr>
      </w:pPr>
      <w:ins w:id="488" w:author="Bartikova Anna" w:date="2021-04-12T02:33:00Z">
        <w:r w:rsidRPr="005D4CB8">
          <w:rPr>
            <w:rFonts w:ascii="Times New Roman" w:eastAsia="Times New Roman" w:hAnsi="Times New Roman" w:cs="Times New Roman"/>
            <w:b/>
            <w:color w:val="000000" w:themeColor="text1"/>
            <w:lang w:eastAsia="sk-SK"/>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w:t>
        </w:r>
      </w:ins>
      <w:ins w:id="489" w:author="Bartikova Anna" w:date="2021-06-08T07:55:00Z">
        <w:r w:rsidR="00271D41">
          <w:rPr>
            <w:rFonts w:ascii="Times New Roman" w:eastAsia="Times New Roman" w:hAnsi="Times New Roman" w:cs="Times New Roman"/>
            <w:b/>
            <w:color w:val="000000" w:themeColor="text1"/>
            <w:lang w:eastAsia="sk-SK"/>
          </w:rPr>
          <w:t xml:space="preserve">. </w:t>
        </w:r>
      </w:ins>
      <w:ins w:id="490" w:author="Poloma Tomas" w:date="2021-06-08T15:33:00Z">
        <w:r w:rsidR="002864CC" w:rsidRPr="002864CC">
          <w:rPr>
            <w:rFonts w:ascii="Times New Roman" w:eastAsia="Times New Roman" w:hAnsi="Times New Roman" w:cs="Times New Roman"/>
            <w:b/>
            <w:color w:val="000000" w:themeColor="text1"/>
            <w:lang w:eastAsia="sk-SK"/>
          </w:rPr>
          <w:t>Krycí súbor tvoria tieto aktíva a iné majetkové hodnoty</w:t>
        </w:r>
      </w:ins>
      <w:bookmarkStart w:id="491" w:name="_GoBack"/>
      <w:bookmarkEnd w:id="491"/>
      <w:ins w:id="492" w:author="Bartikova Anna" w:date="2021-04-12T02:33:00Z">
        <w:r w:rsidRPr="005D4CB8">
          <w:rPr>
            <w:rFonts w:ascii="Times New Roman" w:eastAsia="Times New Roman" w:hAnsi="Times New Roman" w:cs="Times New Roman"/>
            <w:b/>
            <w:color w:val="000000" w:themeColor="text1"/>
            <w:lang w:eastAsia="sk-SK"/>
          </w:rPr>
          <w:t>:</w:t>
        </w:r>
      </w:ins>
    </w:p>
    <w:p w14:paraId="56550DE9" w14:textId="77777777" w:rsidR="009C581F" w:rsidRPr="005D4CB8" w:rsidRDefault="009C581F" w:rsidP="005D4CB8">
      <w:pPr>
        <w:pStyle w:val="Odsekzoznamu"/>
        <w:numPr>
          <w:ilvl w:val="0"/>
          <w:numId w:val="6"/>
        </w:numPr>
        <w:spacing w:after="0" w:line="240" w:lineRule="auto"/>
        <w:ind w:left="1134"/>
        <w:contextualSpacing w:val="0"/>
        <w:jc w:val="both"/>
        <w:rPr>
          <w:ins w:id="493" w:author="Bartikova Anna" w:date="2021-04-12T02:33:00Z"/>
          <w:rFonts w:ascii="Times New Roman" w:eastAsia="Times New Roman" w:hAnsi="Times New Roman" w:cs="Times New Roman"/>
          <w:b/>
          <w:color w:val="000000" w:themeColor="text1"/>
          <w:lang w:eastAsia="sk-SK"/>
        </w:rPr>
      </w:pPr>
      <w:ins w:id="494" w:author="Bartikova Anna" w:date="2021-04-12T02:33:00Z">
        <w:r w:rsidRPr="005D4CB8">
          <w:rPr>
            <w:rFonts w:ascii="Times New Roman" w:eastAsia="Times New Roman" w:hAnsi="Times New Roman" w:cs="Times New Roman"/>
            <w:b/>
            <w:color w:val="000000" w:themeColor="text1"/>
            <w:lang w:eastAsia="sk-SK"/>
          </w:rPr>
          <w:t>základné aktíva podľa § 70,</w:t>
        </w:r>
      </w:ins>
    </w:p>
    <w:p w14:paraId="180384AE" w14:textId="77777777" w:rsidR="009C581F" w:rsidRPr="005D4CB8" w:rsidRDefault="009C581F" w:rsidP="005D4CB8">
      <w:pPr>
        <w:pStyle w:val="Odsekzoznamu"/>
        <w:numPr>
          <w:ilvl w:val="0"/>
          <w:numId w:val="6"/>
        </w:numPr>
        <w:spacing w:after="0" w:line="240" w:lineRule="auto"/>
        <w:ind w:left="1134"/>
        <w:contextualSpacing w:val="0"/>
        <w:jc w:val="both"/>
        <w:rPr>
          <w:ins w:id="495" w:author="Bartikova Anna" w:date="2021-04-12T02:33:00Z"/>
          <w:rFonts w:ascii="Times New Roman" w:eastAsia="Times New Roman" w:hAnsi="Times New Roman" w:cs="Times New Roman"/>
          <w:b/>
          <w:color w:val="000000" w:themeColor="text1"/>
          <w:lang w:eastAsia="sk-SK"/>
        </w:rPr>
      </w:pPr>
      <w:ins w:id="496" w:author="Bartikova Anna" w:date="2021-04-12T02:33:00Z">
        <w:r w:rsidRPr="005D4CB8">
          <w:rPr>
            <w:rFonts w:ascii="Times New Roman" w:eastAsia="Times New Roman" w:hAnsi="Times New Roman" w:cs="Times New Roman"/>
            <w:b/>
            <w:color w:val="000000" w:themeColor="text1"/>
            <w:lang w:eastAsia="sk-SK"/>
          </w:rPr>
          <w:t>doplňujúce aktíva podľa § 72,</w:t>
        </w:r>
      </w:ins>
    </w:p>
    <w:p w14:paraId="5A05C34D" w14:textId="77777777" w:rsidR="009C581F" w:rsidRPr="005D4CB8" w:rsidRDefault="009C581F" w:rsidP="005D4CB8">
      <w:pPr>
        <w:pStyle w:val="Odsekzoznamu"/>
        <w:numPr>
          <w:ilvl w:val="0"/>
          <w:numId w:val="6"/>
        </w:numPr>
        <w:spacing w:after="0" w:line="240" w:lineRule="auto"/>
        <w:ind w:left="1134"/>
        <w:contextualSpacing w:val="0"/>
        <w:jc w:val="both"/>
        <w:rPr>
          <w:ins w:id="497" w:author="Bartikova Anna" w:date="2021-04-12T02:33:00Z"/>
          <w:rFonts w:ascii="Times New Roman" w:eastAsia="Times New Roman" w:hAnsi="Times New Roman" w:cs="Times New Roman"/>
          <w:b/>
          <w:color w:val="000000" w:themeColor="text1"/>
          <w:lang w:eastAsia="sk-SK"/>
        </w:rPr>
      </w:pPr>
      <w:ins w:id="498" w:author="Bartikova Anna" w:date="2021-04-12T02:33:00Z">
        <w:r w:rsidRPr="005D4CB8">
          <w:rPr>
            <w:rFonts w:ascii="Times New Roman" w:eastAsia="Times New Roman" w:hAnsi="Times New Roman" w:cs="Times New Roman"/>
            <w:b/>
            <w:color w:val="000000" w:themeColor="text1"/>
            <w:lang w:eastAsia="sk-SK"/>
          </w:rPr>
          <w:t>zabezpečovacie deriváty podľa § 73,</w:t>
        </w:r>
      </w:ins>
    </w:p>
    <w:p w14:paraId="2A2254BD" w14:textId="77777777" w:rsidR="009C581F" w:rsidRPr="005D4CB8" w:rsidRDefault="009C581F" w:rsidP="005D4CB8">
      <w:pPr>
        <w:pStyle w:val="Odsekzoznamu"/>
        <w:numPr>
          <w:ilvl w:val="0"/>
          <w:numId w:val="6"/>
        </w:numPr>
        <w:spacing w:after="0" w:line="240" w:lineRule="auto"/>
        <w:ind w:left="1134"/>
        <w:contextualSpacing w:val="0"/>
        <w:jc w:val="both"/>
        <w:rPr>
          <w:ins w:id="499" w:author="Bartikova Anna" w:date="2021-04-12T02:33:00Z"/>
          <w:rFonts w:ascii="Times New Roman" w:hAnsi="Times New Roman" w:cs="Times New Roman"/>
          <w:b/>
        </w:rPr>
      </w:pPr>
      <w:ins w:id="500" w:author="Bartikova Anna" w:date="2021-04-12T02:33:00Z">
        <w:r w:rsidRPr="005D4CB8">
          <w:rPr>
            <w:rFonts w:ascii="Times New Roman" w:eastAsia="Times New Roman" w:hAnsi="Times New Roman" w:cs="Times New Roman"/>
            <w:b/>
            <w:color w:val="000000" w:themeColor="text1"/>
            <w:lang w:eastAsia="sk-SK"/>
          </w:rPr>
          <w:t>likvidné aktíva podľa § 74.</w:t>
        </w:r>
      </w:ins>
    </w:p>
    <w:p w14:paraId="2C7B685B" w14:textId="77777777" w:rsidR="009C581F" w:rsidRPr="005D4CB8" w:rsidRDefault="009C581F" w:rsidP="005D4CB8">
      <w:pPr>
        <w:spacing w:after="0" w:line="240" w:lineRule="auto"/>
        <w:jc w:val="both"/>
        <w:rPr>
          <w:ins w:id="501" w:author="Bartikova Anna" w:date="2021-04-12T02:33:00Z"/>
          <w:rFonts w:ascii="Times New Roman" w:eastAsia="Times New Roman" w:hAnsi="Times New Roman" w:cs="Times New Roman"/>
          <w:b/>
          <w:color w:val="000000" w:themeColor="text1"/>
        </w:rPr>
      </w:pPr>
    </w:p>
    <w:p w14:paraId="155F47D3" w14:textId="77777777" w:rsidR="009C581F" w:rsidRPr="005D4CB8" w:rsidRDefault="009C581F" w:rsidP="005D4CB8">
      <w:pPr>
        <w:pStyle w:val="Odsekzoznamu"/>
        <w:numPr>
          <w:ilvl w:val="0"/>
          <w:numId w:val="5"/>
        </w:numPr>
        <w:spacing w:after="0" w:line="240" w:lineRule="auto"/>
        <w:contextualSpacing w:val="0"/>
        <w:jc w:val="both"/>
        <w:rPr>
          <w:ins w:id="502" w:author="Bartikova Anna" w:date="2021-04-12T02:33:00Z"/>
          <w:rFonts w:ascii="Times New Roman" w:eastAsia="Times New Roman" w:hAnsi="Times New Roman" w:cs="Times New Roman"/>
          <w:b/>
          <w:color w:val="000000" w:themeColor="text1"/>
          <w:lang w:eastAsia="sk-SK"/>
        </w:rPr>
      </w:pPr>
      <w:ins w:id="503" w:author="Bartikova Anna" w:date="2021-04-12T02:33:00Z">
        <w:r w:rsidRPr="005D4CB8">
          <w:rPr>
            <w:rFonts w:ascii="Times New Roman" w:eastAsia="Times New Roman" w:hAnsi="Times New Roman" w:cs="Times New Roman"/>
            <w:b/>
            <w:color w:val="000000" w:themeColor="text1"/>
            <w:lang w:eastAsia="sk-SK"/>
          </w:rPr>
          <w:t>Aktíva a iné majetkové hodnoty sa stávajú súčasťou krycieho súboru ich zápisom do registra krytých dlhopisov podľa § 75 a sú súčasťou krycieho súboru až do ich výmazu z registra krytých dlhopisov.</w:t>
        </w:r>
      </w:ins>
    </w:p>
    <w:p w14:paraId="29460D7F" w14:textId="77777777" w:rsidR="009C581F" w:rsidRPr="005D4CB8" w:rsidRDefault="009C581F" w:rsidP="005D4CB8">
      <w:pPr>
        <w:spacing w:after="0" w:line="240" w:lineRule="auto"/>
        <w:jc w:val="both"/>
        <w:rPr>
          <w:ins w:id="504" w:author="Bartikova Anna" w:date="2021-04-12T02:33:00Z"/>
          <w:rFonts w:ascii="Times New Roman" w:eastAsia="Times New Roman" w:hAnsi="Times New Roman" w:cs="Times New Roman"/>
          <w:b/>
          <w:color w:val="000000" w:themeColor="text1"/>
        </w:rPr>
      </w:pPr>
    </w:p>
    <w:p w14:paraId="7F80786F" w14:textId="77777777" w:rsidR="009C581F" w:rsidRPr="005D4CB8" w:rsidRDefault="009C581F" w:rsidP="005D4CB8">
      <w:pPr>
        <w:pStyle w:val="Odsekzoznamu"/>
        <w:numPr>
          <w:ilvl w:val="0"/>
          <w:numId w:val="5"/>
        </w:numPr>
        <w:spacing w:after="0" w:line="240" w:lineRule="auto"/>
        <w:contextualSpacing w:val="0"/>
        <w:jc w:val="both"/>
        <w:rPr>
          <w:ins w:id="505" w:author="Bartikova Anna" w:date="2021-04-12T02:33:00Z"/>
          <w:rFonts w:ascii="Times New Roman" w:eastAsia="Times New Roman" w:hAnsi="Times New Roman" w:cs="Times New Roman"/>
          <w:b/>
          <w:color w:val="000000" w:themeColor="text1"/>
          <w:lang w:eastAsia="sk-SK"/>
        </w:rPr>
      </w:pPr>
      <w:ins w:id="506" w:author="Bartikova Anna" w:date="2021-04-12T02:33:00Z">
        <w:r w:rsidRPr="005D4CB8">
          <w:rPr>
            <w:rFonts w:ascii="Times New Roman" w:eastAsia="Times New Roman" w:hAnsi="Times New Roman" w:cs="Times New Roman"/>
            <w:b/>
            <w:color w:val="000000" w:themeColor="text1"/>
            <w:lang w:eastAsia="sk-SK"/>
          </w:rPr>
          <w:t>Krycí súbor možno použiť len na krytie</w:t>
        </w:r>
      </w:ins>
    </w:p>
    <w:p w14:paraId="7E992D1C" w14:textId="77777777" w:rsidR="009C581F" w:rsidRPr="005D4CB8" w:rsidRDefault="009C581F" w:rsidP="005D4CB8">
      <w:pPr>
        <w:pStyle w:val="Odsekzoznamu"/>
        <w:numPr>
          <w:ilvl w:val="0"/>
          <w:numId w:val="7"/>
        </w:numPr>
        <w:spacing w:after="0" w:line="240" w:lineRule="auto"/>
        <w:ind w:left="1134"/>
        <w:contextualSpacing w:val="0"/>
        <w:jc w:val="both"/>
        <w:rPr>
          <w:ins w:id="507" w:author="Bartikova Anna" w:date="2021-04-12T02:33:00Z"/>
          <w:rFonts w:ascii="Times New Roman" w:eastAsia="Times New Roman" w:hAnsi="Times New Roman" w:cs="Times New Roman"/>
          <w:b/>
          <w:color w:val="000000" w:themeColor="text1"/>
          <w:lang w:eastAsia="sk-SK"/>
        </w:rPr>
      </w:pPr>
      <w:ins w:id="508" w:author="Bartikova Anna" w:date="2021-04-12T02:33:00Z">
        <w:r w:rsidRPr="005D4CB8">
          <w:rPr>
            <w:rFonts w:ascii="Times New Roman" w:eastAsia="Times New Roman" w:hAnsi="Times New Roman" w:cs="Times New Roman"/>
            <w:b/>
            <w:color w:val="000000" w:themeColor="text1"/>
            <w:lang w:eastAsia="sk-SK"/>
          </w:rPr>
          <w:t>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ins>
    </w:p>
    <w:p w14:paraId="556495DD" w14:textId="77777777" w:rsidR="009C581F" w:rsidRPr="005D4CB8" w:rsidRDefault="009C581F" w:rsidP="005D4CB8">
      <w:pPr>
        <w:pStyle w:val="Odsekzoznamu"/>
        <w:numPr>
          <w:ilvl w:val="0"/>
          <w:numId w:val="7"/>
        </w:numPr>
        <w:spacing w:after="0" w:line="240" w:lineRule="auto"/>
        <w:ind w:left="1134"/>
        <w:contextualSpacing w:val="0"/>
        <w:jc w:val="both"/>
        <w:rPr>
          <w:ins w:id="509" w:author="Bartikova Anna" w:date="2021-04-12T02:33:00Z"/>
          <w:rFonts w:ascii="Times New Roman" w:eastAsia="Times New Roman" w:hAnsi="Times New Roman" w:cs="Times New Roman"/>
          <w:b/>
          <w:color w:val="000000" w:themeColor="text1"/>
          <w:lang w:eastAsia="sk-SK"/>
        </w:rPr>
      </w:pPr>
      <w:ins w:id="510" w:author="Bartikova Anna" w:date="2021-04-12T02:33:00Z">
        <w:r w:rsidRPr="005D4CB8">
          <w:rPr>
            <w:rFonts w:ascii="Times New Roman" w:eastAsia="Times New Roman" w:hAnsi="Times New Roman" w:cs="Times New Roman"/>
            <w:b/>
            <w:color w:val="000000" w:themeColor="text1"/>
            <w:lang w:eastAsia="sk-SK"/>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ins>
    </w:p>
    <w:p w14:paraId="0ED62185" w14:textId="77777777" w:rsidR="009C581F" w:rsidRPr="005D4CB8" w:rsidRDefault="009C581F" w:rsidP="005D4CB8">
      <w:pPr>
        <w:pStyle w:val="Odsekzoznamu"/>
        <w:numPr>
          <w:ilvl w:val="0"/>
          <w:numId w:val="7"/>
        </w:numPr>
        <w:spacing w:after="0" w:line="240" w:lineRule="auto"/>
        <w:ind w:left="1134"/>
        <w:contextualSpacing w:val="0"/>
        <w:jc w:val="both"/>
        <w:rPr>
          <w:ins w:id="511" w:author="Bartikova Anna" w:date="2021-04-12T02:33:00Z"/>
          <w:rFonts w:ascii="Times New Roman" w:eastAsia="Times New Roman" w:hAnsi="Times New Roman" w:cs="Times New Roman"/>
          <w:b/>
          <w:color w:val="000000" w:themeColor="text1"/>
          <w:lang w:eastAsia="sk-SK"/>
        </w:rPr>
      </w:pPr>
      <w:ins w:id="512" w:author="Bartikova Anna" w:date="2021-04-12T02:33:00Z">
        <w:r w:rsidRPr="005D4CB8">
          <w:rPr>
            <w:rFonts w:ascii="Times New Roman" w:eastAsia="Times New Roman" w:hAnsi="Times New Roman" w:cs="Times New Roman"/>
            <w:b/>
            <w:color w:val="000000" w:themeColor="text1"/>
            <w:lang w:eastAsia="sk-SK"/>
          </w:rPr>
          <w:t>záväzkov banky, ktorá je emitentom krytých dlhopisov, vyplývajúcich zo zabezpečovacích derivátov podľa § 73 v príslušnom programe krytých dlhopisov.</w:t>
        </w:r>
      </w:ins>
    </w:p>
    <w:p w14:paraId="2A293AC1" w14:textId="77777777" w:rsidR="009C581F" w:rsidRPr="005D4CB8" w:rsidRDefault="009C581F" w:rsidP="005D4CB8">
      <w:pPr>
        <w:spacing w:after="0" w:line="240" w:lineRule="auto"/>
        <w:jc w:val="both"/>
        <w:rPr>
          <w:ins w:id="513" w:author="Bartikova Anna" w:date="2021-04-12T02:33:00Z"/>
          <w:rFonts w:ascii="Times New Roman" w:eastAsia="Times New Roman" w:hAnsi="Times New Roman" w:cs="Times New Roman"/>
          <w:b/>
          <w:color w:val="000000" w:themeColor="text1"/>
        </w:rPr>
      </w:pPr>
    </w:p>
    <w:p w14:paraId="0ABFCFF0" w14:textId="212D1B3C" w:rsidR="009C581F" w:rsidRPr="005D4CB8" w:rsidRDefault="006C07A9" w:rsidP="005D4CB8">
      <w:pPr>
        <w:pStyle w:val="Odsekzoznamu"/>
        <w:numPr>
          <w:ilvl w:val="0"/>
          <w:numId w:val="5"/>
        </w:numPr>
        <w:spacing w:after="0" w:line="240" w:lineRule="auto"/>
        <w:contextualSpacing w:val="0"/>
        <w:jc w:val="both"/>
        <w:rPr>
          <w:ins w:id="514" w:author="Bartikova Anna" w:date="2021-04-12T02:33:00Z"/>
          <w:rFonts w:ascii="Times New Roman" w:eastAsia="Times New Roman" w:hAnsi="Times New Roman" w:cs="Times New Roman"/>
          <w:b/>
          <w:color w:val="000000" w:themeColor="text1"/>
          <w:lang w:eastAsia="sk-SK"/>
        </w:rPr>
      </w:pPr>
      <w:ins w:id="515" w:author="Bartikova Anna" w:date="2021-05-24T06:01:00Z">
        <w:r w:rsidRPr="005D4CB8">
          <w:rPr>
            <w:rFonts w:ascii="Times New Roman" w:eastAsia="Times New Roman" w:hAnsi="Times New Roman" w:cs="Times New Roman"/>
            <w:b/>
            <w:color w:val="000000" w:themeColor="text1"/>
            <w:lang w:eastAsia="sk-SK"/>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zakladať na rovnakej metodike.</w:t>
        </w:r>
      </w:ins>
    </w:p>
    <w:p w14:paraId="3481FD27" w14:textId="77777777" w:rsidR="009C581F" w:rsidRPr="005D4CB8" w:rsidRDefault="009C581F" w:rsidP="005D4CB8">
      <w:pPr>
        <w:spacing w:after="0" w:line="240" w:lineRule="auto"/>
        <w:jc w:val="both"/>
        <w:rPr>
          <w:ins w:id="516" w:author="Bartikova Anna" w:date="2021-04-12T02:33:00Z"/>
          <w:rFonts w:ascii="Times New Roman" w:eastAsia="Times New Roman" w:hAnsi="Times New Roman" w:cs="Times New Roman"/>
          <w:b/>
          <w:color w:val="000000" w:themeColor="text1"/>
        </w:rPr>
      </w:pPr>
    </w:p>
    <w:p w14:paraId="79D98DD1" w14:textId="77777777" w:rsidR="009C581F" w:rsidRPr="005D4CB8" w:rsidRDefault="009C581F" w:rsidP="005D4CB8">
      <w:pPr>
        <w:pStyle w:val="Odsekzoznamu"/>
        <w:numPr>
          <w:ilvl w:val="0"/>
          <w:numId w:val="5"/>
        </w:numPr>
        <w:spacing w:after="0" w:line="240" w:lineRule="auto"/>
        <w:contextualSpacing w:val="0"/>
        <w:jc w:val="both"/>
        <w:rPr>
          <w:ins w:id="517" w:author="Bartikova Anna" w:date="2021-04-12T02:33:00Z"/>
          <w:rFonts w:ascii="Times New Roman" w:eastAsia="Times New Roman" w:hAnsi="Times New Roman" w:cs="Times New Roman"/>
          <w:b/>
          <w:color w:val="000000" w:themeColor="text1"/>
          <w:lang w:eastAsia="sk-SK"/>
        </w:rPr>
      </w:pPr>
      <w:ins w:id="518" w:author="Bartikova Anna" w:date="2021-04-12T02:33:00Z">
        <w:r w:rsidRPr="005D4CB8">
          <w:rPr>
            <w:rFonts w:ascii="Times New Roman" w:eastAsia="Times New Roman" w:hAnsi="Times New Roman" w:cs="Times New Roman"/>
            <w:b/>
            <w:color w:val="000000" w:themeColor="text1"/>
            <w:lang w:eastAsia="sk-SK"/>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ins>
    </w:p>
    <w:p w14:paraId="0934EED7" w14:textId="77777777" w:rsidR="009C581F" w:rsidRPr="005D4CB8" w:rsidRDefault="009C581F" w:rsidP="005D4CB8">
      <w:pPr>
        <w:spacing w:after="0" w:line="240" w:lineRule="auto"/>
        <w:jc w:val="both"/>
        <w:rPr>
          <w:ins w:id="519" w:author="Bartikova Anna" w:date="2021-04-12T02:33:00Z"/>
          <w:rFonts w:ascii="Times New Roman" w:eastAsia="Times New Roman" w:hAnsi="Times New Roman" w:cs="Times New Roman"/>
          <w:b/>
          <w:color w:val="000000" w:themeColor="text1"/>
        </w:rPr>
      </w:pPr>
    </w:p>
    <w:p w14:paraId="4EBB6EB1" w14:textId="77777777" w:rsidR="009C581F" w:rsidRPr="005D4CB8" w:rsidRDefault="009C581F" w:rsidP="005D4CB8">
      <w:pPr>
        <w:pStyle w:val="Odsekzoznamu"/>
        <w:numPr>
          <w:ilvl w:val="0"/>
          <w:numId w:val="5"/>
        </w:numPr>
        <w:spacing w:after="0" w:line="240" w:lineRule="auto"/>
        <w:contextualSpacing w:val="0"/>
        <w:jc w:val="both"/>
        <w:rPr>
          <w:ins w:id="520" w:author="Bartikova Anna" w:date="2021-04-12T02:33:00Z"/>
          <w:rFonts w:ascii="Times New Roman" w:eastAsia="Times New Roman" w:hAnsi="Times New Roman" w:cs="Times New Roman"/>
          <w:b/>
          <w:color w:val="000000" w:themeColor="text1"/>
          <w:lang w:eastAsia="sk-SK"/>
        </w:rPr>
      </w:pPr>
      <w:ins w:id="521" w:author="Bartikova Anna" w:date="2021-04-12T02:33:00Z">
        <w:r w:rsidRPr="005D4CB8">
          <w:rPr>
            <w:rFonts w:ascii="Times New Roman" w:eastAsia="Times New Roman" w:hAnsi="Times New Roman" w:cs="Times New Roman"/>
            <w:b/>
            <w:color w:val="000000" w:themeColor="text1"/>
            <w:lang w:eastAsia="sk-SK"/>
          </w:rPr>
          <w:t>Aktíva a iné majetkové hodnoty podľa odseku 1 zahŕňajú na účely odsekov 2 až 5 aj akékoľvek zabezpečenie prijaté v súvislosti s pozíciami v zabezpečovacích derivátoch podľa § 73.</w:t>
        </w:r>
      </w:ins>
    </w:p>
    <w:p w14:paraId="174C8EBB" w14:textId="77777777" w:rsidR="009C581F" w:rsidRPr="005D4CB8" w:rsidRDefault="009C581F" w:rsidP="005D4CB8">
      <w:pPr>
        <w:spacing w:after="0" w:line="240" w:lineRule="auto"/>
        <w:jc w:val="both"/>
        <w:rPr>
          <w:ins w:id="522" w:author="Bartikova Anna" w:date="2021-04-12T02:33:00Z"/>
          <w:rFonts w:ascii="Times New Roman" w:eastAsia="Times New Roman" w:hAnsi="Times New Roman" w:cs="Times New Roman"/>
          <w:b/>
          <w:color w:val="000000" w:themeColor="text1"/>
        </w:rPr>
      </w:pPr>
    </w:p>
    <w:p w14:paraId="6F0C5EFE" w14:textId="77777777" w:rsidR="009C581F" w:rsidRPr="005D4CB8" w:rsidRDefault="009C581F" w:rsidP="005D4CB8">
      <w:pPr>
        <w:pStyle w:val="Odsekzoznamu"/>
        <w:numPr>
          <w:ilvl w:val="0"/>
          <w:numId w:val="5"/>
        </w:numPr>
        <w:spacing w:after="0" w:line="240" w:lineRule="auto"/>
        <w:contextualSpacing w:val="0"/>
        <w:jc w:val="both"/>
        <w:rPr>
          <w:ins w:id="523" w:author="Bartikova Anna" w:date="2021-04-12T02:33:00Z"/>
          <w:rFonts w:ascii="Times New Roman" w:eastAsia="Times New Roman" w:hAnsi="Times New Roman" w:cs="Times New Roman"/>
          <w:b/>
          <w:color w:val="000000" w:themeColor="text1"/>
          <w:lang w:eastAsia="sk-SK"/>
        </w:rPr>
      </w:pPr>
      <w:ins w:id="524" w:author="Bartikova Anna" w:date="2021-04-12T02:33:00Z">
        <w:r w:rsidRPr="005D4CB8">
          <w:rPr>
            <w:rFonts w:ascii="Times New Roman" w:eastAsia="Times New Roman" w:hAnsi="Times New Roman" w:cs="Times New Roman"/>
            <w:b/>
            <w:color w:val="000000" w:themeColor="text1"/>
            <w:lang w:eastAsia="sk-SK"/>
          </w:rPr>
          <w:t>Exekúcii</w:t>
        </w:r>
        <w:r w:rsidRPr="005D4CB8">
          <w:rPr>
            <w:rFonts w:ascii="Times New Roman" w:eastAsia="Times New Roman" w:hAnsi="Times New Roman" w:cs="Times New Roman"/>
            <w:b/>
            <w:color w:val="000000" w:themeColor="text1"/>
            <w:vertAlign w:val="superscript"/>
            <w:lang w:eastAsia="sk-SK"/>
          </w:rPr>
          <w:t>61ab</w:t>
        </w:r>
        <w:r w:rsidRPr="005D4CB8">
          <w:rPr>
            <w:rFonts w:ascii="Times New Roman" w:eastAsia="Times New Roman" w:hAnsi="Times New Roman" w:cs="Times New Roman"/>
            <w:b/>
            <w:color w:val="000000" w:themeColor="text1"/>
            <w:lang w:eastAsia="sk-SK"/>
          </w:rPr>
          <w:t>) nepodliehajú pohľadávky banky, ktorá je emitentom krytých dlhopisov, ktoré sú zapísané v registri krytých dlhopisov a spĺňajú požiadavky podľa tohto zákona.</w:t>
        </w:r>
      </w:ins>
    </w:p>
    <w:p w14:paraId="48A525EB" w14:textId="77777777" w:rsidR="009C581F" w:rsidRPr="005D4CB8" w:rsidRDefault="009C581F" w:rsidP="005D4CB8">
      <w:pPr>
        <w:spacing w:after="0" w:line="240" w:lineRule="auto"/>
        <w:jc w:val="both"/>
        <w:rPr>
          <w:ins w:id="525" w:author="Bartikova Anna" w:date="2021-04-12T02:33:00Z"/>
          <w:rFonts w:ascii="Times New Roman" w:hAnsi="Times New Roman" w:cs="Times New Roman"/>
          <w:b/>
        </w:rPr>
      </w:pPr>
    </w:p>
    <w:p w14:paraId="02AC74BA" w14:textId="77777777" w:rsidR="009C581F" w:rsidRPr="005D4CB8" w:rsidRDefault="009C581F" w:rsidP="005D4CB8">
      <w:pPr>
        <w:spacing w:after="0" w:line="240" w:lineRule="auto"/>
        <w:ind w:left="426"/>
        <w:jc w:val="center"/>
        <w:rPr>
          <w:ins w:id="526" w:author="Bartikova Anna" w:date="2021-04-12T02:33:00Z"/>
          <w:rFonts w:ascii="Times New Roman" w:hAnsi="Times New Roman" w:cs="Times New Roman"/>
          <w:b/>
        </w:rPr>
      </w:pPr>
      <w:ins w:id="527" w:author="Bartikova Anna" w:date="2021-04-12T02:33:00Z">
        <w:r w:rsidRPr="005D4CB8">
          <w:rPr>
            <w:rFonts w:ascii="Times New Roman" w:hAnsi="Times New Roman" w:cs="Times New Roman"/>
            <w:b/>
          </w:rPr>
          <w:t>§ 69</w:t>
        </w:r>
      </w:ins>
    </w:p>
    <w:p w14:paraId="2D06BA92" w14:textId="77777777" w:rsidR="009C581F" w:rsidRPr="005D4CB8" w:rsidRDefault="009C581F" w:rsidP="005D4CB8">
      <w:pPr>
        <w:spacing w:after="0" w:line="240" w:lineRule="auto"/>
        <w:ind w:left="426"/>
        <w:jc w:val="center"/>
        <w:rPr>
          <w:ins w:id="528" w:author="Bartikova Anna" w:date="2021-04-12T02:33:00Z"/>
          <w:rFonts w:ascii="Times New Roman" w:hAnsi="Times New Roman" w:cs="Times New Roman"/>
          <w:b/>
        </w:rPr>
      </w:pPr>
      <w:ins w:id="529" w:author="Bartikova Anna" w:date="2021-04-12T02:33:00Z">
        <w:r w:rsidRPr="005D4CB8">
          <w:rPr>
            <w:rFonts w:ascii="Times New Roman" w:hAnsi="Times New Roman" w:cs="Times New Roman"/>
            <w:b/>
          </w:rPr>
          <w:t>Spôsob výpočtu ukazovateľa krytia</w:t>
        </w:r>
      </w:ins>
    </w:p>
    <w:p w14:paraId="763032F4" w14:textId="77777777" w:rsidR="009C581F" w:rsidRPr="005D4CB8" w:rsidRDefault="009C581F" w:rsidP="005D4CB8">
      <w:pPr>
        <w:spacing w:after="0" w:line="240" w:lineRule="auto"/>
        <w:ind w:left="426" w:hanging="284"/>
        <w:jc w:val="both"/>
        <w:rPr>
          <w:ins w:id="530" w:author="Bartikova Anna" w:date="2021-04-12T02:33:00Z"/>
          <w:rFonts w:ascii="Times New Roman" w:hAnsi="Times New Roman" w:cs="Times New Roman"/>
          <w:b/>
        </w:rPr>
      </w:pPr>
    </w:p>
    <w:p w14:paraId="321FA929" w14:textId="606B5058" w:rsidR="009C581F" w:rsidRPr="005D4CB8" w:rsidRDefault="006C07A9" w:rsidP="005D4CB8">
      <w:pPr>
        <w:pStyle w:val="Odsekzoznamu"/>
        <w:numPr>
          <w:ilvl w:val="0"/>
          <w:numId w:val="8"/>
        </w:numPr>
        <w:spacing w:after="0" w:line="240" w:lineRule="auto"/>
        <w:contextualSpacing w:val="0"/>
        <w:jc w:val="both"/>
        <w:rPr>
          <w:ins w:id="531" w:author="Bartikova Anna" w:date="2021-04-12T02:33:00Z"/>
          <w:rFonts w:ascii="Times New Roman" w:eastAsia="Times New Roman" w:hAnsi="Times New Roman" w:cs="Times New Roman"/>
          <w:b/>
          <w:color w:val="000000" w:themeColor="text1"/>
          <w:lang w:eastAsia="sk-SK"/>
        </w:rPr>
      </w:pPr>
      <w:ins w:id="532" w:author="Bartikova Anna" w:date="2021-05-24T06:01:00Z">
        <w:r w:rsidRPr="005D4CB8">
          <w:rPr>
            <w:rFonts w:ascii="Times New Roman" w:eastAsia="Times New Roman" w:hAnsi="Times New Roman" w:cs="Times New Roman"/>
            <w:b/>
            <w:color w:val="000000" w:themeColor="text1"/>
            <w:lang w:eastAsia="sk-SK"/>
          </w:rPr>
          <w:t>Ukazovateľ 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w:t>
        </w:r>
      </w:ins>
    </w:p>
    <w:p w14:paraId="13F0FA25" w14:textId="77777777" w:rsidR="009C581F" w:rsidRPr="005D4CB8" w:rsidRDefault="009C581F" w:rsidP="005D4CB8">
      <w:pPr>
        <w:spacing w:after="0" w:line="240" w:lineRule="auto"/>
        <w:ind w:left="426"/>
        <w:jc w:val="both"/>
        <w:rPr>
          <w:ins w:id="533" w:author="Bartikova Anna" w:date="2021-04-12T02:33:00Z"/>
          <w:rFonts w:ascii="Times New Roman" w:eastAsia="Times New Roman" w:hAnsi="Times New Roman" w:cs="Times New Roman"/>
          <w:b/>
          <w:color w:val="000000" w:themeColor="text1"/>
        </w:rPr>
      </w:pPr>
    </w:p>
    <w:p w14:paraId="1EB91BDC" w14:textId="578318A0" w:rsidR="009C581F" w:rsidRPr="005D4CB8" w:rsidRDefault="006C07A9" w:rsidP="005D4CB8">
      <w:pPr>
        <w:pStyle w:val="Odsekzoznamu"/>
        <w:numPr>
          <w:ilvl w:val="0"/>
          <w:numId w:val="8"/>
        </w:numPr>
        <w:spacing w:after="0" w:line="240" w:lineRule="auto"/>
        <w:contextualSpacing w:val="0"/>
        <w:jc w:val="both"/>
        <w:rPr>
          <w:ins w:id="534" w:author="Bartikova Anna" w:date="2021-04-12T02:33:00Z"/>
          <w:rFonts w:ascii="Times New Roman" w:eastAsia="Times New Roman" w:hAnsi="Times New Roman" w:cs="Times New Roman"/>
          <w:b/>
          <w:color w:val="000000" w:themeColor="text1"/>
          <w:lang w:eastAsia="sk-SK"/>
        </w:rPr>
      </w:pPr>
      <w:ins w:id="535" w:author="Bartikova Anna" w:date="2021-05-24T06:02:00Z">
        <w:r w:rsidRPr="005D4CB8">
          <w:rPr>
            <w:rFonts w:ascii="Times New Roman" w:eastAsia="Times New Roman" w:hAnsi="Times New Roman" w:cs="Times New Roman"/>
            <w:b/>
            <w:color w:val="000000" w:themeColor="text1"/>
            <w:lang w:eastAsia="sk-SK"/>
          </w:rPr>
          <w:t>Banka, ktorá je emitentom krytých dlhopisov, je povinná zabezpečiť a priebežne udržiavať nadmerné zabezpečenie príslušného programu krytých dlhopisov aspoň na úrovni</w:t>
        </w:r>
      </w:ins>
    </w:p>
    <w:p w14:paraId="3E6E8629" w14:textId="77777777" w:rsidR="009C581F" w:rsidRPr="005D4CB8" w:rsidRDefault="009C581F" w:rsidP="005D4CB8">
      <w:pPr>
        <w:pStyle w:val="Odsekzoznamu"/>
        <w:numPr>
          <w:ilvl w:val="0"/>
          <w:numId w:val="9"/>
        </w:numPr>
        <w:spacing w:after="0" w:line="240" w:lineRule="auto"/>
        <w:ind w:left="1134"/>
        <w:contextualSpacing w:val="0"/>
        <w:jc w:val="both"/>
        <w:rPr>
          <w:ins w:id="536" w:author="Bartikova Anna" w:date="2021-04-12T02:33:00Z"/>
          <w:rFonts w:ascii="Times New Roman" w:eastAsia="Times New Roman" w:hAnsi="Times New Roman" w:cs="Times New Roman"/>
          <w:b/>
          <w:color w:val="000000" w:themeColor="text1"/>
          <w:lang w:eastAsia="sk-SK"/>
        </w:rPr>
      </w:pPr>
      <w:ins w:id="537" w:author="Bartikova Anna" w:date="2021-04-12T02:33:00Z">
        <w:r w:rsidRPr="005D4CB8">
          <w:rPr>
            <w:rFonts w:ascii="Times New Roman" w:eastAsia="Times New Roman" w:hAnsi="Times New Roman" w:cs="Times New Roman"/>
            <w:b/>
            <w:color w:val="000000" w:themeColor="text1"/>
            <w:lang w:eastAsia="sk-SK"/>
          </w:rPr>
          <w:t>podľa osobitného predpisu,</w:t>
        </w:r>
        <w:r w:rsidRPr="005D4CB8">
          <w:rPr>
            <w:rFonts w:ascii="Times New Roman" w:eastAsia="Times New Roman" w:hAnsi="Times New Roman" w:cs="Times New Roman"/>
            <w:b/>
            <w:color w:val="000000" w:themeColor="text1"/>
            <w:vertAlign w:val="superscript"/>
            <w:lang w:eastAsia="sk-SK"/>
          </w:rPr>
          <w:t>61ac</w:t>
        </w:r>
        <w:r w:rsidRPr="005D4CB8">
          <w:rPr>
            <w:rFonts w:ascii="Times New Roman" w:eastAsia="Times New Roman" w:hAnsi="Times New Roman" w:cs="Times New Roman"/>
            <w:b/>
            <w:color w:val="000000" w:themeColor="text1"/>
            <w:lang w:eastAsia="sk-SK"/>
          </w:rPr>
          <w:t>) ak ide o program krytých dlhopisov so základnými aktívami podľa § 70 ods. 1 písm. a) alebo písm. b),</w:t>
        </w:r>
      </w:ins>
    </w:p>
    <w:p w14:paraId="311DB86C" w14:textId="5B54A178" w:rsidR="009C581F" w:rsidRPr="005D4CB8" w:rsidRDefault="009C581F" w:rsidP="005D4CB8">
      <w:pPr>
        <w:pStyle w:val="Odsekzoznamu"/>
        <w:numPr>
          <w:ilvl w:val="0"/>
          <w:numId w:val="9"/>
        </w:numPr>
        <w:spacing w:after="0" w:line="240" w:lineRule="auto"/>
        <w:ind w:left="1134"/>
        <w:contextualSpacing w:val="0"/>
        <w:jc w:val="both"/>
        <w:rPr>
          <w:ins w:id="538" w:author="Bartikova Anna" w:date="2021-04-12T02:33:00Z"/>
          <w:rFonts w:ascii="Times New Roman" w:eastAsia="Times New Roman" w:hAnsi="Times New Roman" w:cs="Times New Roman"/>
          <w:b/>
          <w:color w:val="000000" w:themeColor="text1"/>
          <w:lang w:eastAsia="sk-SK"/>
        </w:rPr>
      </w:pPr>
      <w:ins w:id="539" w:author="Bartikova Anna" w:date="2021-04-12T02:33:00Z">
        <w:r w:rsidRPr="005D4CB8">
          <w:rPr>
            <w:rFonts w:ascii="Times New Roman" w:eastAsia="Times New Roman" w:hAnsi="Times New Roman" w:cs="Times New Roman"/>
            <w:b/>
            <w:color w:val="000000" w:themeColor="text1"/>
            <w:lang w:eastAsia="sk-SK"/>
          </w:rPr>
          <w:t>10 %, ak ide o program krytých dlhopisov so základnými aktívami podľa § 70 ods. 1 písm. c) alebo písm. d).</w:t>
        </w:r>
      </w:ins>
    </w:p>
    <w:p w14:paraId="5C38E5CB" w14:textId="77777777" w:rsidR="009C581F" w:rsidRPr="005D4CB8" w:rsidRDefault="009C581F" w:rsidP="005D4CB8">
      <w:pPr>
        <w:spacing w:after="0" w:line="240" w:lineRule="auto"/>
        <w:ind w:left="426"/>
        <w:jc w:val="both"/>
        <w:rPr>
          <w:ins w:id="540" w:author="Bartikova Anna" w:date="2021-04-12T02:33:00Z"/>
          <w:rFonts w:ascii="Times New Roman" w:eastAsia="Times New Roman" w:hAnsi="Times New Roman" w:cs="Times New Roman"/>
          <w:b/>
          <w:color w:val="000000" w:themeColor="text1"/>
        </w:rPr>
      </w:pPr>
    </w:p>
    <w:p w14:paraId="0DD47F6E" w14:textId="2023BE9A" w:rsidR="009C581F" w:rsidRPr="005D4CB8" w:rsidRDefault="006C07A9" w:rsidP="005D4CB8">
      <w:pPr>
        <w:pStyle w:val="Odsekzoznamu"/>
        <w:numPr>
          <w:ilvl w:val="0"/>
          <w:numId w:val="8"/>
        </w:numPr>
        <w:spacing w:after="0" w:line="240" w:lineRule="auto"/>
        <w:contextualSpacing w:val="0"/>
        <w:jc w:val="both"/>
        <w:rPr>
          <w:ins w:id="541" w:author="Bartikova Anna" w:date="2021-04-12T02:33:00Z"/>
          <w:rFonts w:ascii="Times New Roman" w:hAnsi="Times New Roman" w:cs="Times New Roman"/>
          <w:b/>
        </w:rPr>
      </w:pPr>
      <w:ins w:id="542" w:author="Bartikova Anna" w:date="2021-05-24T06:03:00Z">
        <w:r w:rsidRPr="005D4CB8">
          <w:rPr>
            <w:rFonts w:ascii="Times New Roman" w:eastAsia="Times New Roman" w:hAnsi="Times New Roman" w:cs="Times New Roman"/>
            <w:b/>
            <w:color w:val="000000" w:themeColor="text1"/>
            <w:lang w:eastAsia="sk-SK"/>
          </w:rPr>
          <w:t>Banka, ktorá je emitentom krytých dlhopisov, môže ukazovateľ krytia udržiavať aj na vyššej úrovni ako podľa odseku 2; týmto nie sú dotknuté požiadavky na úroveň krytia podľa odseku 4.</w:t>
        </w:r>
      </w:ins>
    </w:p>
    <w:p w14:paraId="2C295AE8" w14:textId="77777777" w:rsidR="009C581F" w:rsidRPr="005D4CB8" w:rsidRDefault="009C581F" w:rsidP="005D4CB8">
      <w:pPr>
        <w:spacing w:after="0" w:line="240" w:lineRule="auto"/>
        <w:jc w:val="both"/>
        <w:rPr>
          <w:ins w:id="543" w:author="Bartikova Anna" w:date="2021-04-12T02:33:00Z"/>
          <w:rFonts w:ascii="Times New Roman" w:hAnsi="Times New Roman" w:cs="Times New Roman"/>
          <w:b/>
        </w:rPr>
      </w:pPr>
    </w:p>
    <w:p w14:paraId="499135BF" w14:textId="0FF63276" w:rsidR="009C581F" w:rsidRPr="005D4CB8" w:rsidRDefault="009C581F" w:rsidP="005D4CB8">
      <w:pPr>
        <w:pStyle w:val="Odsekzoznamu"/>
        <w:numPr>
          <w:ilvl w:val="0"/>
          <w:numId w:val="8"/>
        </w:numPr>
        <w:spacing w:after="0" w:line="240" w:lineRule="auto"/>
        <w:contextualSpacing w:val="0"/>
        <w:jc w:val="both"/>
        <w:rPr>
          <w:ins w:id="544" w:author="Bartikova Anna" w:date="2021-04-12T02:33:00Z"/>
          <w:rFonts w:ascii="Times New Roman" w:hAnsi="Times New Roman" w:cs="Times New Roman"/>
          <w:b/>
        </w:rPr>
      </w:pPr>
      <w:ins w:id="545" w:author="Bartikova Anna" w:date="2021-04-12T02:33:00Z">
        <w:r w:rsidRPr="005D4CB8">
          <w:rPr>
            <w:rFonts w:ascii="Times New Roman" w:hAnsi="Times New Roman" w:cs="Times New Roman"/>
            <w:b/>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w:t>
        </w:r>
      </w:ins>
      <w:ins w:id="546" w:author="Bartikova Anna" w:date="2021-05-28T13:46:00Z">
        <w:r w:rsidR="009D4653">
          <w:rPr>
            <w:rFonts w:ascii="Times New Roman" w:hAnsi="Times New Roman" w:cs="Times New Roman"/>
            <w:b/>
          </w:rPr>
          <w:t xml:space="preserve">vety </w:t>
        </w:r>
      </w:ins>
      <w:ins w:id="547" w:author="Bartikova Anna" w:date="2021-04-12T02:33:00Z">
        <w:r w:rsidRPr="005D4CB8">
          <w:rPr>
            <w:rFonts w:ascii="Times New Roman" w:hAnsi="Times New Roman" w:cs="Times New Roman"/>
            <w:b/>
          </w:rPr>
          <w:t>alebo druhej vety bezodkladne doplniť a priebežne dopĺňať krycí súbor.</w:t>
        </w:r>
      </w:ins>
    </w:p>
    <w:p w14:paraId="62C7B474" w14:textId="77777777" w:rsidR="009C581F" w:rsidRPr="005D4CB8" w:rsidRDefault="009C581F" w:rsidP="005D4CB8">
      <w:pPr>
        <w:spacing w:after="0" w:line="240" w:lineRule="auto"/>
        <w:jc w:val="both"/>
        <w:rPr>
          <w:ins w:id="548" w:author="Bartikova Anna" w:date="2021-04-12T02:33:00Z"/>
          <w:rFonts w:ascii="Times New Roman" w:hAnsi="Times New Roman" w:cs="Times New Roman"/>
          <w:b/>
        </w:rPr>
      </w:pPr>
    </w:p>
    <w:p w14:paraId="2262BEB4" w14:textId="77777777" w:rsidR="009C581F" w:rsidRPr="005D4CB8" w:rsidRDefault="009C581F" w:rsidP="005D4CB8">
      <w:pPr>
        <w:pStyle w:val="Odsekzoznamu"/>
        <w:numPr>
          <w:ilvl w:val="0"/>
          <w:numId w:val="8"/>
        </w:numPr>
        <w:spacing w:after="0" w:line="240" w:lineRule="auto"/>
        <w:contextualSpacing w:val="0"/>
        <w:jc w:val="both"/>
        <w:rPr>
          <w:ins w:id="549" w:author="Bartikova Anna" w:date="2021-04-12T02:33:00Z"/>
          <w:rFonts w:ascii="Times New Roman" w:hAnsi="Times New Roman" w:cs="Times New Roman"/>
          <w:b/>
        </w:rPr>
      </w:pPr>
      <w:ins w:id="550" w:author="Bartikova Anna" w:date="2021-04-12T02:33:00Z">
        <w:r w:rsidRPr="005D4CB8">
          <w:rPr>
            <w:rFonts w:ascii="Times New Roman" w:hAnsi="Times New Roman" w:cs="Times New Roman"/>
            <w:b/>
          </w:rPr>
          <w:t>Do výpočtu hodnoty ukazovateľa krytia podľa odseku 1 sa nezapočítavajú pohľadávky, ani časti pohľadávok banky z aktív krycieho súboru podľa § 68 ods. 1, pri ktorých je dlžník považovaný za zlyhaného podľa osobitného predpisu.</w:t>
        </w:r>
        <w:r w:rsidRPr="005D4CB8">
          <w:rPr>
            <w:rFonts w:ascii="Times New Roman" w:hAnsi="Times New Roman" w:cs="Times New Roman"/>
            <w:b/>
            <w:vertAlign w:val="superscript"/>
          </w:rPr>
          <w:t>35aab</w:t>
        </w:r>
        <w:r w:rsidRPr="005D4CB8">
          <w:rPr>
            <w:rFonts w:ascii="Times New Roman" w:hAnsi="Times New Roman" w:cs="Times New Roman"/>
            <w:b/>
          </w:rPr>
          <w:t>) Pohľadávky alebo časti pohľadávok podľa prvej vety je banka, ktorá je emitentom krytých dlhopisov, povinná vyradiť z krycieho súboru a vykonať výmaz z registra krytých dlhopisov bezodkladne po vzniku zlyhania dlžníka.</w:t>
        </w:r>
      </w:ins>
    </w:p>
    <w:p w14:paraId="056B0F20" w14:textId="77777777" w:rsidR="009C581F" w:rsidRPr="005D4CB8" w:rsidRDefault="009C581F" w:rsidP="005D4CB8">
      <w:pPr>
        <w:spacing w:after="0" w:line="240" w:lineRule="auto"/>
        <w:ind w:left="426"/>
        <w:jc w:val="both"/>
        <w:rPr>
          <w:ins w:id="551" w:author="Bartikova Anna" w:date="2021-04-12T02:33:00Z"/>
          <w:rFonts w:ascii="Times New Roman" w:hAnsi="Times New Roman" w:cs="Times New Roman"/>
          <w:b/>
        </w:rPr>
      </w:pPr>
    </w:p>
    <w:p w14:paraId="772FE6A2" w14:textId="77777777" w:rsidR="009C581F" w:rsidRPr="005D4CB8" w:rsidRDefault="009C581F" w:rsidP="005D4CB8">
      <w:pPr>
        <w:spacing w:after="0" w:line="240" w:lineRule="auto"/>
        <w:ind w:left="426"/>
        <w:jc w:val="center"/>
        <w:rPr>
          <w:ins w:id="552" w:author="Bartikova Anna" w:date="2021-04-12T02:33:00Z"/>
          <w:rFonts w:ascii="Times New Roman" w:hAnsi="Times New Roman" w:cs="Times New Roman"/>
          <w:b/>
        </w:rPr>
      </w:pPr>
      <w:ins w:id="553" w:author="Bartikova Anna" w:date="2021-04-12T02:33:00Z">
        <w:r w:rsidRPr="005D4CB8">
          <w:rPr>
            <w:rFonts w:ascii="Times New Roman" w:hAnsi="Times New Roman" w:cs="Times New Roman"/>
            <w:b/>
          </w:rPr>
          <w:t>§ 70</w:t>
        </w:r>
      </w:ins>
    </w:p>
    <w:p w14:paraId="03AFD4E8" w14:textId="77777777" w:rsidR="009C581F" w:rsidRPr="005D4CB8" w:rsidRDefault="009C581F" w:rsidP="005D4CB8">
      <w:pPr>
        <w:spacing w:after="0" w:line="240" w:lineRule="auto"/>
        <w:ind w:left="426"/>
        <w:jc w:val="center"/>
        <w:rPr>
          <w:ins w:id="554" w:author="Bartikova Anna" w:date="2021-04-12T02:33:00Z"/>
          <w:rFonts w:ascii="Times New Roman" w:hAnsi="Times New Roman" w:cs="Times New Roman"/>
          <w:b/>
        </w:rPr>
      </w:pPr>
      <w:ins w:id="555" w:author="Bartikova Anna" w:date="2021-04-12T02:33:00Z">
        <w:r w:rsidRPr="005D4CB8">
          <w:rPr>
            <w:rFonts w:ascii="Times New Roman" w:hAnsi="Times New Roman" w:cs="Times New Roman"/>
            <w:b/>
          </w:rPr>
          <w:t>Základné aktíva</w:t>
        </w:r>
      </w:ins>
    </w:p>
    <w:p w14:paraId="0B878C18" w14:textId="77777777" w:rsidR="009C581F" w:rsidRPr="005D4CB8" w:rsidRDefault="009C581F" w:rsidP="005D4CB8">
      <w:pPr>
        <w:spacing w:after="0" w:line="240" w:lineRule="auto"/>
        <w:ind w:left="426" w:hanging="284"/>
        <w:jc w:val="both"/>
        <w:rPr>
          <w:ins w:id="556" w:author="Bartikova Anna" w:date="2021-04-12T02:33:00Z"/>
          <w:rFonts w:ascii="Times New Roman" w:hAnsi="Times New Roman" w:cs="Times New Roman"/>
          <w:b/>
        </w:rPr>
      </w:pPr>
    </w:p>
    <w:p w14:paraId="6A1636F4" w14:textId="3164F0E9" w:rsidR="009C581F" w:rsidRPr="005D4CB8" w:rsidRDefault="009C581F" w:rsidP="005D4CB8">
      <w:pPr>
        <w:pStyle w:val="Odsekzoznamu"/>
        <w:numPr>
          <w:ilvl w:val="0"/>
          <w:numId w:val="10"/>
        </w:numPr>
        <w:spacing w:after="0" w:line="240" w:lineRule="auto"/>
        <w:contextualSpacing w:val="0"/>
        <w:jc w:val="both"/>
        <w:rPr>
          <w:ins w:id="557" w:author="Bartikova Anna" w:date="2021-04-12T02:33:00Z"/>
          <w:rFonts w:ascii="Times New Roman" w:hAnsi="Times New Roman" w:cs="Times New Roman"/>
          <w:b/>
        </w:rPr>
      </w:pPr>
      <w:ins w:id="558" w:author="Bartikova Anna" w:date="2021-04-12T02:33:00Z">
        <w:r w:rsidRPr="005D4CB8">
          <w:rPr>
            <w:rFonts w:ascii="Times New Roman" w:eastAsia="Times New Roman" w:hAnsi="Times New Roman" w:cs="Times New Roman"/>
            <w:b/>
            <w:color w:val="000000" w:themeColor="text1"/>
            <w:lang w:eastAsia="sk-SK"/>
          </w:rPr>
          <w:t>Základné aktíva sú dominantné aktíva a iné majetkové hodnoty určujúce povahu krycieho súboru a sú tvorené</w:t>
        </w:r>
      </w:ins>
    </w:p>
    <w:p w14:paraId="71471E5B" w14:textId="043E912D" w:rsidR="009C581F" w:rsidRPr="005D4CB8" w:rsidRDefault="009C581F" w:rsidP="005D4CB8">
      <w:pPr>
        <w:pStyle w:val="Odsekzoznamu"/>
        <w:numPr>
          <w:ilvl w:val="0"/>
          <w:numId w:val="11"/>
        </w:numPr>
        <w:spacing w:after="0" w:line="240" w:lineRule="auto"/>
        <w:ind w:left="1134"/>
        <w:contextualSpacing w:val="0"/>
        <w:jc w:val="both"/>
        <w:rPr>
          <w:ins w:id="559" w:author="Bartikova Anna" w:date="2021-04-12T02:33:00Z"/>
          <w:rFonts w:ascii="Times New Roman" w:eastAsia="Times New Roman" w:hAnsi="Times New Roman" w:cs="Times New Roman"/>
          <w:b/>
          <w:color w:val="000000" w:themeColor="text1"/>
          <w:lang w:eastAsia="sk-SK"/>
        </w:rPr>
      </w:pPr>
      <w:ins w:id="560" w:author="Bartikova Anna" w:date="2021-04-12T02:33:00Z">
        <w:r w:rsidRPr="005D4CB8">
          <w:rPr>
            <w:rFonts w:ascii="Times New Roman" w:eastAsia="Times New Roman" w:hAnsi="Times New Roman" w:cs="Times New Roman"/>
            <w:b/>
            <w:color w:val="000000" w:themeColor="text1"/>
            <w:lang w:eastAsia="sk-SK"/>
          </w:rPr>
          <w:t>aktívami oprávnenými podľa osobitného predpisu,</w:t>
        </w:r>
        <w:r w:rsidRPr="005D4CB8">
          <w:rPr>
            <w:rFonts w:ascii="Times New Roman" w:eastAsia="Times New Roman" w:hAnsi="Times New Roman" w:cs="Times New Roman"/>
            <w:b/>
            <w:color w:val="000000" w:themeColor="text1"/>
            <w:vertAlign w:val="superscript"/>
            <w:lang w:eastAsia="sk-SK"/>
          </w:rPr>
          <w:t>61b</w:t>
        </w:r>
        <w:r w:rsidRPr="005D4CB8">
          <w:rPr>
            <w:rFonts w:ascii="Times New Roman" w:eastAsia="Times New Roman" w:hAnsi="Times New Roman" w:cs="Times New Roman"/>
            <w:b/>
            <w:color w:val="000000" w:themeColor="text1"/>
            <w:lang w:eastAsia="sk-SK"/>
          </w:rPr>
          <w:t>) ktoré banka, ktorá je emitentom krytých dlhopisov, má zapísané v registri krytých dlhopisov podľa svojho rozhodnutia, pričom táto banka musí spĺňať požiadavky podľa osobitného predpisu,</w:t>
        </w:r>
        <w:r w:rsidRPr="005D4CB8">
          <w:rPr>
            <w:rFonts w:ascii="Times New Roman" w:eastAsia="Times New Roman" w:hAnsi="Times New Roman" w:cs="Times New Roman"/>
            <w:b/>
            <w:color w:val="000000" w:themeColor="text1"/>
            <w:vertAlign w:val="superscript"/>
            <w:lang w:eastAsia="sk-SK"/>
          </w:rPr>
          <w:t>61c</w:t>
        </w:r>
        <w:r w:rsidRPr="005D4CB8">
          <w:rPr>
            <w:rFonts w:ascii="Times New Roman" w:eastAsia="Times New Roman" w:hAnsi="Times New Roman" w:cs="Times New Roman"/>
            <w:b/>
            <w:color w:val="000000" w:themeColor="text1"/>
            <w:lang w:eastAsia="sk-SK"/>
          </w:rPr>
          <w:t>)</w:t>
        </w:r>
      </w:ins>
    </w:p>
    <w:p w14:paraId="50648297" w14:textId="77777777" w:rsidR="009C581F" w:rsidRPr="005D4CB8" w:rsidRDefault="009C581F" w:rsidP="005D4CB8">
      <w:pPr>
        <w:pStyle w:val="Odsekzoznamu"/>
        <w:numPr>
          <w:ilvl w:val="0"/>
          <w:numId w:val="11"/>
        </w:numPr>
        <w:spacing w:after="0" w:line="240" w:lineRule="auto"/>
        <w:ind w:left="1134"/>
        <w:contextualSpacing w:val="0"/>
        <w:jc w:val="both"/>
        <w:rPr>
          <w:ins w:id="561" w:author="Bartikova Anna" w:date="2021-04-12T02:33:00Z"/>
          <w:rFonts w:ascii="Times New Roman" w:eastAsia="Times New Roman" w:hAnsi="Times New Roman" w:cs="Times New Roman"/>
          <w:b/>
          <w:color w:val="000000" w:themeColor="text1"/>
          <w:lang w:eastAsia="sk-SK"/>
        </w:rPr>
      </w:pPr>
      <w:ins w:id="562" w:author="Bartikova Anna" w:date="2021-04-12T02:33:00Z">
        <w:r w:rsidRPr="005D4CB8">
          <w:rPr>
            <w:rFonts w:ascii="Times New Roman" w:eastAsia="Times New Roman" w:hAnsi="Times New Roman" w:cs="Times New Roman"/>
            <w:b/>
            <w:color w:val="000000" w:themeColor="text1"/>
            <w:lang w:eastAsia="sk-SK"/>
          </w:rPr>
          <w:t>aktívami oprávnenými podľa osobitného predpisu,</w:t>
        </w:r>
        <w:r w:rsidRPr="005D4CB8">
          <w:rPr>
            <w:rFonts w:ascii="Times New Roman" w:eastAsia="Times New Roman" w:hAnsi="Times New Roman" w:cs="Times New Roman"/>
            <w:b/>
            <w:color w:val="000000" w:themeColor="text1"/>
            <w:vertAlign w:val="superscript"/>
            <w:lang w:eastAsia="sk-SK"/>
          </w:rPr>
          <w:t>61d</w:t>
        </w:r>
        <w:r w:rsidRPr="005D4CB8">
          <w:rPr>
            <w:rFonts w:ascii="Times New Roman" w:eastAsia="Times New Roman" w:hAnsi="Times New Roman" w:cs="Times New Roman"/>
            <w:b/>
            <w:color w:val="000000" w:themeColor="text1"/>
            <w:lang w:eastAsia="sk-SK"/>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Pr="005D4CB8">
          <w:rPr>
            <w:rFonts w:ascii="Times New Roman" w:eastAsia="Times New Roman" w:hAnsi="Times New Roman" w:cs="Times New Roman"/>
            <w:b/>
            <w:color w:val="000000" w:themeColor="text1"/>
            <w:vertAlign w:val="superscript"/>
            <w:lang w:eastAsia="sk-SK"/>
          </w:rPr>
          <w:t>61c</w:t>
        </w:r>
        <w:r w:rsidRPr="005D4CB8">
          <w:rPr>
            <w:rFonts w:ascii="Times New Roman" w:eastAsia="Times New Roman" w:hAnsi="Times New Roman" w:cs="Times New Roman"/>
            <w:b/>
            <w:color w:val="000000" w:themeColor="text1"/>
            <w:lang w:eastAsia="sk-SK"/>
          </w:rPr>
          <w:t>)</w:t>
        </w:r>
      </w:ins>
    </w:p>
    <w:p w14:paraId="3AF2CCAC" w14:textId="0F96E7B4" w:rsidR="009C581F" w:rsidRPr="005D4CB8" w:rsidRDefault="009C581F" w:rsidP="005D4CB8">
      <w:pPr>
        <w:pStyle w:val="Odsekzoznamu"/>
        <w:numPr>
          <w:ilvl w:val="0"/>
          <w:numId w:val="11"/>
        </w:numPr>
        <w:spacing w:after="0" w:line="240" w:lineRule="auto"/>
        <w:ind w:left="1134"/>
        <w:contextualSpacing w:val="0"/>
        <w:jc w:val="both"/>
        <w:rPr>
          <w:ins w:id="563" w:author="Bartikova Anna" w:date="2021-04-12T02:33:00Z"/>
          <w:rFonts w:ascii="Times New Roman" w:eastAsia="Times New Roman" w:hAnsi="Times New Roman" w:cs="Times New Roman"/>
          <w:b/>
          <w:color w:val="000000" w:themeColor="text1"/>
          <w:lang w:eastAsia="sk-SK"/>
        </w:rPr>
      </w:pPr>
      <w:ins w:id="564" w:author="Bartikova Anna" w:date="2021-04-12T02:33:00Z">
        <w:r w:rsidRPr="005D4CB8">
          <w:rPr>
            <w:rFonts w:ascii="Times New Roman" w:eastAsia="Times New Roman" w:hAnsi="Times New Roman" w:cs="Times New Roman"/>
            <w:b/>
            <w:color w:val="000000" w:themeColor="text1"/>
            <w:lang w:eastAsia="sk-SK"/>
          </w:rPr>
          <w:t xml:space="preserve">aktívami, ktoré tvoria pohľadávky banky, ktorá je emitentom krytých dlhopisov, z hypotekárnych úverov, ktoré sú zabezpečené záložnými právami alebo inými zabezpečovacími právami k nehnuteľnostiam podľa § 71 ods. 1 a 2 a ktoré </w:t>
        </w:r>
      </w:ins>
      <w:ins w:id="565" w:author="Bartikova Anna" w:date="2021-04-19T12:27:00Z">
        <w:r w:rsidR="009778AA" w:rsidRPr="005D4CB8">
          <w:rPr>
            <w:rFonts w:ascii="Times New Roman" w:eastAsia="Times New Roman" w:hAnsi="Times New Roman" w:cs="Times New Roman"/>
            <w:b/>
            <w:color w:val="000000" w:themeColor="text1"/>
            <w:lang w:eastAsia="sk-SK"/>
          </w:rPr>
          <w:t>má tát</w:t>
        </w:r>
      </w:ins>
      <w:ins w:id="566" w:author="Bartikova Anna" w:date="2021-04-12T02:33:00Z">
        <w:r w:rsidRPr="005D4CB8">
          <w:rPr>
            <w:rFonts w:ascii="Times New Roman" w:eastAsia="Times New Roman" w:hAnsi="Times New Roman" w:cs="Times New Roman"/>
            <w:b/>
            <w:color w:val="000000" w:themeColor="text1"/>
            <w:lang w:eastAsia="sk-SK"/>
          </w:rPr>
          <w:t>o banka zapísané v registri krytých dlhopisov podľa svojho rozhodnutia,</w:t>
        </w:r>
      </w:ins>
    </w:p>
    <w:p w14:paraId="0FA2B8F4" w14:textId="5A904900" w:rsidR="009C581F" w:rsidRPr="005D4CB8" w:rsidRDefault="009C581F" w:rsidP="005D4CB8">
      <w:pPr>
        <w:pStyle w:val="Odsekzoznamu"/>
        <w:numPr>
          <w:ilvl w:val="0"/>
          <w:numId w:val="11"/>
        </w:numPr>
        <w:spacing w:after="0" w:line="240" w:lineRule="auto"/>
        <w:ind w:left="1134"/>
        <w:contextualSpacing w:val="0"/>
        <w:jc w:val="both"/>
        <w:rPr>
          <w:ins w:id="567" w:author="Bartikova Anna" w:date="2021-04-12T02:33:00Z"/>
          <w:rFonts w:ascii="Times New Roman" w:eastAsia="Times New Roman" w:hAnsi="Times New Roman" w:cs="Times New Roman"/>
          <w:b/>
          <w:color w:val="000000" w:themeColor="text1"/>
          <w:lang w:eastAsia="sk-SK"/>
        </w:rPr>
      </w:pPr>
      <w:ins w:id="568" w:author="Bartikova Anna" w:date="2021-04-12T02:33:00Z">
        <w:r w:rsidRPr="005D4CB8">
          <w:rPr>
            <w:rFonts w:ascii="Times New Roman" w:eastAsia="Times New Roman" w:hAnsi="Times New Roman" w:cs="Times New Roman"/>
            <w:b/>
            <w:color w:val="000000" w:themeColor="text1"/>
            <w:lang w:eastAsia="sk-SK"/>
          </w:rPr>
          <w:t xml:space="preserve">aktívami vo forme úverov pre verejné podniky alebo úverov zaručených týmito verejnými podnikmi za splnenia podmienok podľa odsekov 7 a 8 a ktoré </w:t>
        </w:r>
      </w:ins>
      <w:ins w:id="569" w:author="Bartikova Anna" w:date="2021-04-19T12:27:00Z">
        <w:r w:rsidR="009778AA" w:rsidRPr="005D4CB8">
          <w:rPr>
            <w:rFonts w:ascii="Times New Roman" w:eastAsia="Times New Roman" w:hAnsi="Times New Roman" w:cs="Times New Roman"/>
            <w:b/>
            <w:color w:val="000000" w:themeColor="text1"/>
            <w:lang w:eastAsia="sk-SK"/>
          </w:rPr>
          <w:t xml:space="preserve">má </w:t>
        </w:r>
      </w:ins>
      <w:ins w:id="570" w:author="Bartikova Anna" w:date="2021-04-12T02:33:00Z">
        <w:r w:rsidRPr="005D4CB8">
          <w:rPr>
            <w:rFonts w:ascii="Times New Roman" w:eastAsia="Times New Roman" w:hAnsi="Times New Roman" w:cs="Times New Roman"/>
            <w:b/>
            <w:color w:val="000000" w:themeColor="text1"/>
            <w:lang w:eastAsia="sk-SK"/>
          </w:rPr>
          <w:t>táto banka zapísané v registri krytých dlhopisov podľa svojho rozhodnutia.</w:t>
        </w:r>
      </w:ins>
    </w:p>
    <w:p w14:paraId="003013F7" w14:textId="77777777" w:rsidR="009C581F" w:rsidRPr="005D4CB8" w:rsidRDefault="009C581F" w:rsidP="005D4CB8">
      <w:pPr>
        <w:spacing w:after="0" w:line="240" w:lineRule="auto"/>
        <w:jc w:val="both"/>
        <w:rPr>
          <w:ins w:id="571" w:author="Bartikova Anna" w:date="2021-04-12T02:33:00Z"/>
          <w:rFonts w:ascii="Times New Roman" w:hAnsi="Times New Roman" w:cs="Times New Roman"/>
          <w:b/>
        </w:rPr>
      </w:pPr>
    </w:p>
    <w:p w14:paraId="4F7AA819" w14:textId="77777777" w:rsidR="009C581F" w:rsidRPr="005D4CB8" w:rsidRDefault="009C581F" w:rsidP="005D4CB8">
      <w:pPr>
        <w:pStyle w:val="Odsekzoznamu"/>
        <w:numPr>
          <w:ilvl w:val="0"/>
          <w:numId w:val="10"/>
        </w:numPr>
        <w:spacing w:after="0" w:line="240" w:lineRule="auto"/>
        <w:contextualSpacing w:val="0"/>
        <w:jc w:val="both"/>
        <w:rPr>
          <w:ins w:id="572" w:author="Bartikova Anna" w:date="2021-04-12T02:33:00Z"/>
          <w:rFonts w:ascii="Times New Roman" w:hAnsi="Times New Roman" w:cs="Times New Roman"/>
          <w:b/>
        </w:rPr>
      </w:pPr>
      <w:ins w:id="573" w:author="Bartikova Anna" w:date="2021-04-12T02:33:00Z">
        <w:r w:rsidRPr="005D4CB8">
          <w:rPr>
            <w:rFonts w:ascii="Times New Roman" w:hAnsi="Times New Roman" w:cs="Times New Roman"/>
            <w:b/>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ins>
    </w:p>
    <w:p w14:paraId="32C18D71" w14:textId="77777777" w:rsidR="009C581F" w:rsidRPr="005D4CB8" w:rsidRDefault="009C581F" w:rsidP="005D4CB8">
      <w:pPr>
        <w:spacing w:after="0" w:line="240" w:lineRule="auto"/>
        <w:jc w:val="both"/>
        <w:rPr>
          <w:ins w:id="574" w:author="Bartikova Anna" w:date="2021-04-12T02:33:00Z"/>
          <w:rFonts w:ascii="Times New Roman" w:hAnsi="Times New Roman" w:cs="Times New Roman"/>
          <w:b/>
        </w:rPr>
      </w:pPr>
    </w:p>
    <w:p w14:paraId="465BFC92" w14:textId="1BF15865" w:rsidR="009C581F" w:rsidRPr="005D4CB8" w:rsidRDefault="006C07A9" w:rsidP="005D4CB8">
      <w:pPr>
        <w:pStyle w:val="Odsekzoznamu"/>
        <w:numPr>
          <w:ilvl w:val="0"/>
          <w:numId w:val="10"/>
        </w:numPr>
        <w:spacing w:after="0" w:line="240" w:lineRule="auto"/>
        <w:contextualSpacing w:val="0"/>
        <w:jc w:val="both"/>
        <w:rPr>
          <w:ins w:id="575" w:author="Bartikova Anna" w:date="2021-04-12T02:33:00Z"/>
          <w:rFonts w:ascii="Times New Roman" w:hAnsi="Times New Roman" w:cs="Times New Roman"/>
          <w:b/>
        </w:rPr>
      </w:pPr>
      <w:ins w:id="576" w:author="Bartikova Anna" w:date="2021-05-24T06:04:00Z">
        <w:r w:rsidRPr="005D4CB8">
          <w:rPr>
            <w:rFonts w:ascii="Times New Roman" w:hAnsi="Times New Roman" w:cs="Times New Roman"/>
            <w:b/>
          </w:rPr>
          <w:t>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ins>
    </w:p>
    <w:p w14:paraId="51F542AE" w14:textId="77777777" w:rsidR="009C581F" w:rsidRPr="005D4CB8" w:rsidRDefault="009C581F" w:rsidP="005D4CB8">
      <w:pPr>
        <w:spacing w:after="0" w:line="240" w:lineRule="auto"/>
        <w:jc w:val="both"/>
        <w:rPr>
          <w:ins w:id="577" w:author="Bartikova Anna" w:date="2021-04-12T02:33:00Z"/>
          <w:rFonts w:ascii="Times New Roman" w:hAnsi="Times New Roman" w:cs="Times New Roman"/>
          <w:b/>
        </w:rPr>
      </w:pPr>
    </w:p>
    <w:p w14:paraId="490BFEA7" w14:textId="4D042FDB" w:rsidR="009C581F" w:rsidRPr="005D4CB8" w:rsidRDefault="002D0680" w:rsidP="005D4CB8">
      <w:pPr>
        <w:pStyle w:val="Odsekzoznamu"/>
        <w:numPr>
          <w:ilvl w:val="0"/>
          <w:numId w:val="10"/>
        </w:numPr>
        <w:spacing w:after="0" w:line="240" w:lineRule="auto"/>
        <w:contextualSpacing w:val="0"/>
        <w:jc w:val="both"/>
        <w:rPr>
          <w:ins w:id="578" w:author="Bartikova Anna" w:date="2021-04-12T02:33:00Z"/>
          <w:rFonts w:ascii="Times New Roman" w:hAnsi="Times New Roman" w:cs="Times New Roman"/>
          <w:b/>
        </w:rPr>
      </w:pPr>
      <w:ins w:id="579" w:author="Bartikova Anna" w:date="2021-05-24T06:04:00Z">
        <w:r w:rsidRPr="005D4CB8">
          <w:rPr>
            <w:rFonts w:ascii="Times New Roman" w:hAnsi="Times New Roman" w:cs="Times New Roman"/>
            <w:b/>
          </w:rPr>
          <w:t>Hodnota základných aktív sa na účely výpočtu ukazovateľa krytia podľa § 69 určuje na základe zostatkovej menovitej hodnoty jednotlivých pohľadávok a na iné účely sa určí na základe zostatkovej menovitej hodnoty jednotlivých pohľadávok spolu s alikvotným úrokovým výnosom.</w:t>
        </w:r>
      </w:ins>
    </w:p>
    <w:p w14:paraId="6C3526A8" w14:textId="77777777" w:rsidR="009C581F" w:rsidRPr="005D4CB8" w:rsidRDefault="009C581F" w:rsidP="005D4CB8">
      <w:pPr>
        <w:spacing w:after="0" w:line="240" w:lineRule="auto"/>
        <w:jc w:val="both"/>
        <w:rPr>
          <w:ins w:id="580" w:author="Bartikova Anna" w:date="2021-04-12T02:33:00Z"/>
          <w:rFonts w:ascii="Times New Roman" w:hAnsi="Times New Roman" w:cs="Times New Roman"/>
          <w:b/>
        </w:rPr>
      </w:pPr>
    </w:p>
    <w:p w14:paraId="4E18DAA4" w14:textId="28DF4D5D" w:rsidR="009C581F" w:rsidRPr="005D4CB8" w:rsidRDefault="009C581F" w:rsidP="005D4CB8">
      <w:pPr>
        <w:pStyle w:val="Odsekzoznamu"/>
        <w:numPr>
          <w:ilvl w:val="0"/>
          <w:numId w:val="10"/>
        </w:numPr>
        <w:spacing w:after="0" w:line="240" w:lineRule="auto"/>
        <w:contextualSpacing w:val="0"/>
        <w:jc w:val="both"/>
        <w:rPr>
          <w:ins w:id="581" w:author="Bartikova Anna" w:date="2021-04-12T02:33:00Z"/>
          <w:rFonts w:ascii="Times New Roman" w:hAnsi="Times New Roman" w:cs="Times New Roman"/>
          <w:b/>
        </w:rPr>
      </w:pPr>
      <w:ins w:id="582" w:author="Bartikova Anna" w:date="2021-04-12T02:33:00Z">
        <w:r w:rsidRPr="005D4CB8">
          <w:rPr>
            <w:rFonts w:ascii="Times New Roman" w:hAnsi="Times New Roman" w:cs="Times New Roman"/>
            <w:b/>
          </w:rPr>
          <w:t>Ak ide o výmaz základného aktíva z registra krytých dlhopisov z iného dôvodu, ako je splatenie úveru, prekročenie 30 ročnej lehoty zostatkovej splatnosti hypotekárneho úveru poskytnutého spotrebiteľovi podľa osobitného predpisu</w:t>
        </w:r>
        <w:r w:rsidRPr="005D4CB8">
          <w:rPr>
            <w:rFonts w:ascii="Times New Roman" w:hAnsi="Times New Roman" w:cs="Times New Roman"/>
            <w:b/>
            <w:vertAlign w:val="superscript"/>
          </w:rPr>
          <w:t>61e</w:t>
        </w:r>
        <w:r w:rsidRPr="005D4CB8">
          <w:rPr>
            <w:rFonts w:ascii="Times New Roman" w:hAnsi="Times New Roman" w:cs="Times New Roman"/>
            <w:b/>
          </w:rPr>
          <w:t>) alebo z dôvodu uvedeného v § 69 ods. 5 alebo v § 71 ods. 4</w:t>
        </w:r>
      </w:ins>
      <w:ins w:id="583" w:author="Bartikova Anna" w:date="2021-05-24T06:04:00Z">
        <w:r w:rsidR="002D0680" w:rsidRPr="005D4CB8">
          <w:rPr>
            <w:rFonts w:ascii="Times New Roman" w:hAnsi="Times New Roman" w:cs="Times New Roman"/>
            <w:b/>
          </w:rPr>
          <w:t xml:space="preserve"> druhej vete</w:t>
        </w:r>
      </w:ins>
      <w:ins w:id="584" w:author="Bartikova Anna" w:date="2021-04-12T02:33:00Z">
        <w:r w:rsidRPr="005D4CB8">
          <w:rPr>
            <w:rFonts w:ascii="Times New Roman" w:hAnsi="Times New Roman" w:cs="Times New Roman"/>
            <w:b/>
          </w:rPr>
          <w:t>,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w:t>
        </w:r>
      </w:ins>
    </w:p>
    <w:p w14:paraId="2A8896BA" w14:textId="77777777" w:rsidR="009C581F" w:rsidRPr="005D4CB8" w:rsidRDefault="009C581F" w:rsidP="005D4CB8">
      <w:pPr>
        <w:spacing w:after="0" w:line="240" w:lineRule="auto"/>
        <w:jc w:val="both"/>
        <w:rPr>
          <w:ins w:id="585" w:author="Bartikova Anna" w:date="2021-04-12T02:33:00Z"/>
          <w:rFonts w:ascii="Times New Roman" w:hAnsi="Times New Roman" w:cs="Times New Roman"/>
          <w:b/>
        </w:rPr>
      </w:pPr>
    </w:p>
    <w:p w14:paraId="550B2C8B" w14:textId="5E2DCBAF" w:rsidR="009C581F" w:rsidRPr="005D4CB8" w:rsidRDefault="009C581F" w:rsidP="005D4CB8">
      <w:pPr>
        <w:pStyle w:val="Odsekzoznamu"/>
        <w:numPr>
          <w:ilvl w:val="0"/>
          <w:numId w:val="10"/>
        </w:numPr>
        <w:spacing w:after="0" w:line="240" w:lineRule="auto"/>
        <w:contextualSpacing w:val="0"/>
        <w:jc w:val="both"/>
        <w:rPr>
          <w:ins w:id="586" w:author="Bartikova Anna" w:date="2021-04-12T02:33:00Z"/>
          <w:rFonts w:ascii="Times New Roman" w:hAnsi="Times New Roman" w:cs="Times New Roman"/>
          <w:b/>
        </w:rPr>
      </w:pPr>
      <w:ins w:id="587" w:author="Bartikova Anna" w:date="2021-04-12T02:33:00Z">
        <w:r w:rsidRPr="005D4CB8">
          <w:rPr>
            <w:rFonts w:ascii="Times New Roman" w:hAnsi="Times New Roman" w:cs="Times New Roman"/>
            <w:b/>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5D4CB8">
          <w:rPr>
            <w:rFonts w:ascii="Times New Roman" w:hAnsi="Times New Roman" w:cs="Times New Roman"/>
            <w:b/>
            <w:vertAlign w:val="superscript"/>
          </w:rPr>
          <w:t>28a</w:t>
        </w:r>
        <w:r w:rsidRPr="005D4CB8">
          <w:rPr>
            <w:rFonts w:ascii="Times New Roman" w:hAnsi="Times New Roman" w:cs="Times New Roman"/>
            <w:b/>
          </w:rPr>
          <w:t>) ak speňaženie pohľadávok z úverov podľa odseku 1 nemožno dosiahnuť pred ukončením prevádzkovania podniku banky, ktorá je emitentom krytých dlhopisov.</w:t>
        </w:r>
      </w:ins>
    </w:p>
    <w:p w14:paraId="28B8BB92" w14:textId="77777777" w:rsidR="009C581F" w:rsidRPr="005D4CB8" w:rsidRDefault="009C581F" w:rsidP="005D4CB8">
      <w:pPr>
        <w:spacing w:after="0" w:line="240" w:lineRule="auto"/>
        <w:jc w:val="both"/>
        <w:rPr>
          <w:ins w:id="588" w:author="Bartikova Anna" w:date="2021-04-12T02:33:00Z"/>
          <w:rFonts w:ascii="Times New Roman" w:hAnsi="Times New Roman" w:cs="Times New Roman"/>
          <w:b/>
        </w:rPr>
      </w:pPr>
    </w:p>
    <w:p w14:paraId="5200992B" w14:textId="77777777" w:rsidR="009C581F" w:rsidRPr="005D4CB8" w:rsidRDefault="009C581F" w:rsidP="005D4CB8">
      <w:pPr>
        <w:pStyle w:val="Odsekzoznamu"/>
        <w:numPr>
          <w:ilvl w:val="0"/>
          <w:numId w:val="10"/>
        </w:numPr>
        <w:spacing w:after="0" w:line="240" w:lineRule="auto"/>
        <w:contextualSpacing w:val="0"/>
        <w:jc w:val="both"/>
        <w:rPr>
          <w:ins w:id="589" w:author="Bartikova Anna" w:date="2021-04-12T02:33:00Z"/>
          <w:rFonts w:ascii="Times New Roman" w:hAnsi="Times New Roman" w:cs="Times New Roman"/>
          <w:b/>
        </w:rPr>
      </w:pPr>
      <w:ins w:id="590" w:author="Bartikova Anna" w:date="2021-04-12T02:33:00Z">
        <w:r w:rsidRPr="005D4CB8">
          <w:rPr>
            <w:rFonts w:ascii="Times New Roman" w:hAnsi="Times New Roman" w:cs="Times New Roman"/>
            <w:b/>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ins>
    </w:p>
    <w:p w14:paraId="4A4DCDEA" w14:textId="77777777" w:rsidR="009C581F" w:rsidRPr="005D4CB8" w:rsidRDefault="009C581F" w:rsidP="005D4CB8">
      <w:pPr>
        <w:spacing w:after="0" w:line="240" w:lineRule="auto"/>
        <w:jc w:val="both"/>
        <w:rPr>
          <w:ins w:id="591" w:author="Bartikova Anna" w:date="2021-04-12T02:33:00Z"/>
          <w:rFonts w:ascii="Times New Roman" w:hAnsi="Times New Roman" w:cs="Times New Roman"/>
          <w:b/>
        </w:rPr>
      </w:pPr>
    </w:p>
    <w:p w14:paraId="25E177EE" w14:textId="77777777" w:rsidR="009C581F" w:rsidRPr="005D4CB8" w:rsidRDefault="009C581F" w:rsidP="005D4CB8">
      <w:pPr>
        <w:pStyle w:val="Odsekzoznamu"/>
        <w:numPr>
          <w:ilvl w:val="0"/>
          <w:numId w:val="10"/>
        </w:numPr>
        <w:spacing w:after="0" w:line="240" w:lineRule="auto"/>
        <w:contextualSpacing w:val="0"/>
        <w:jc w:val="both"/>
        <w:rPr>
          <w:ins w:id="592" w:author="Bartikova Anna" w:date="2021-04-12T02:33:00Z"/>
          <w:rFonts w:ascii="Times New Roman" w:hAnsi="Times New Roman" w:cs="Times New Roman"/>
          <w:b/>
        </w:rPr>
      </w:pPr>
      <w:ins w:id="593" w:author="Bartikova Anna" w:date="2021-04-12T02:33:00Z">
        <w:r w:rsidRPr="005D4CB8">
          <w:rPr>
            <w:rFonts w:ascii="Times New Roman" w:hAnsi="Times New Roman" w:cs="Times New Roman"/>
            <w:b/>
          </w:rPr>
          <w:t>Na účely zaradenia základného aktíva podľa odseku 1 písm. d) do krycieho súboru musia byť splnené tieto podmienky:</w:t>
        </w:r>
      </w:ins>
    </w:p>
    <w:p w14:paraId="55C2AAD8" w14:textId="77777777" w:rsidR="009C581F" w:rsidRPr="005D4CB8" w:rsidRDefault="009C581F" w:rsidP="005D4CB8">
      <w:pPr>
        <w:pStyle w:val="Odsekzoznamu"/>
        <w:numPr>
          <w:ilvl w:val="0"/>
          <w:numId w:val="12"/>
        </w:numPr>
        <w:spacing w:after="0" w:line="240" w:lineRule="auto"/>
        <w:ind w:left="1134"/>
        <w:contextualSpacing w:val="0"/>
        <w:jc w:val="both"/>
        <w:rPr>
          <w:ins w:id="594" w:author="Bartikova Anna" w:date="2021-04-12T02:33:00Z"/>
          <w:rFonts w:ascii="Times New Roman" w:eastAsia="Times New Roman" w:hAnsi="Times New Roman" w:cs="Times New Roman"/>
          <w:b/>
          <w:color w:val="000000" w:themeColor="text1"/>
          <w:lang w:eastAsia="sk-SK"/>
        </w:rPr>
      </w:pPr>
      <w:ins w:id="595" w:author="Bartikova Anna" w:date="2021-04-12T02:33:00Z">
        <w:r w:rsidRPr="005D4CB8">
          <w:rPr>
            <w:rFonts w:ascii="Times New Roman" w:eastAsia="Times New Roman" w:hAnsi="Times New Roman" w:cs="Times New Roman"/>
            <w:b/>
            <w:color w:val="000000" w:themeColor="text1"/>
            <w:lang w:eastAsia="sk-SK"/>
          </w:rPr>
          <w:t>verejný podnik poskytuje verejné služby na základe licencie, koncesnej zmluvy alebo inej formy poverenia od orgánu verejnej moci alebo orgánu územnej samosprávy,</w:t>
        </w:r>
      </w:ins>
    </w:p>
    <w:p w14:paraId="282101F4" w14:textId="77777777" w:rsidR="009C581F" w:rsidRPr="005D4CB8" w:rsidRDefault="009C581F" w:rsidP="005D4CB8">
      <w:pPr>
        <w:pStyle w:val="Odsekzoznamu"/>
        <w:numPr>
          <w:ilvl w:val="0"/>
          <w:numId w:val="12"/>
        </w:numPr>
        <w:spacing w:after="0" w:line="240" w:lineRule="auto"/>
        <w:ind w:left="1134"/>
        <w:contextualSpacing w:val="0"/>
        <w:jc w:val="both"/>
        <w:rPr>
          <w:ins w:id="596" w:author="Bartikova Anna" w:date="2021-04-12T02:33:00Z"/>
          <w:rFonts w:ascii="Times New Roman" w:eastAsia="Times New Roman" w:hAnsi="Times New Roman" w:cs="Times New Roman"/>
          <w:b/>
          <w:color w:val="000000" w:themeColor="text1"/>
          <w:lang w:eastAsia="sk-SK"/>
        </w:rPr>
      </w:pPr>
      <w:ins w:id="597" w:author="Bartikova Anna" w:date="2021-04-12T02:33:00Z">
        <w:r w:rsidRPr="005D4CB8">
          <w:rPr>
            <w:rFonts w:ascii="Times New Roman" w:eastAsia="Times New Roman" w:hAnsi="Times New Roman" w:cs="Times New Roman"/>
            <w:b/>
            <w:color w:val="000000" w:themeColor="text1"/>
            <w:lang w:eastAsia="sk-SK"/>
          </w:rPr>
          <w:t>verejný podnik podlieha dohľadu,</w:t>
        </w:r>
        <w:r w:rsidRPr="005D4CB8">
          <w:rPr>
            <w:rFonts w:ascii="Times New Roman" w:eastAsia="Times New Roman" w:hAnsi="Times New Roman" w:cs="Times New Roman"/>
            <w:b/>
            <w:color w:val="000000" w:themeColor="text1"/>
            <w:vertAlign w:val="superscript"/>
            <w:lang w:eastAsia="sk-SK"/>
          </w:rPr>
          <w:t>62aa</w:t>
        </w:r>
        <w:r w:rsidRPr="005D4CB8">
          <w:rPr>
            <w:rFonts w:ascii="Times New Roman" w:eastAsia="Times New Roman" w:hAnsi="Times New Roman" w:cs="Times New Roman"/>
            <w:b/>
            <w:color w:val="000000" w:themeColor="text1"/>
            <w:lang w:eastAsia="sk-SK"/>
          </w:rPr>
          <w:t>)</w:t>
        </w:r>
      </w:ins>
    </w:p>
    <w:p w14:paraId="1554AD2F" w14:textId="77777777" w:rsidR="009C581F" w:rsidRPr="005D4CB8" w:rsidRDefault="009C581F" w:rsidP="005D4CB8">
      <w:pPr>
        <w:pStyle w:val="Odsekzoznamu"/>
        <w:numPr>
          <w:ilvl w:val="0"/>
          <w:numId w:val="12"/>
        </w:numPr>
        <w:spacing w:after="0" w:line="240" w:lineRule="auto"/>
        <w:ind w:left="1134"/>
        <w:contextualSpacing w:val="0"/>
        <w:jc w:val="both"/>
        <w:rPr>
          <w:ins w:id="598" w:author="Bartikova Anna" w:date="2021-04-12T02:33:00Z"/>
          <w:rFonts w:ascii="Times New Roman" w:eastAsia="Times New Roman" w:hAnsi="Times New Roman" w:cs="Times New Roman"/>
          <w:b/>
          <w:color w:val="000000" w:themeColor="text1"/>
          <w:lang w:eastAsia="sk-SK"/>
        </w:rPr>
      </w:pPr>
      <w:ins w:id="599" w:author="Bartikova Anna" w:date="2021-04-12T02:33:00Z">
        <w:r w:rsidRPr="005D4CB8">
          <w:rPr>
            <w:rFonts w:ascii="Times New Roman" w:eastAsia="Times New Roman" w:hAnsi="Times New Roman" w:cs="Times New Roman"/>
            <w:b/>
            <w:color w:val="000000" w:themeColor="text1"/>
            <w:lang w:eastAsia="sk-SK"/>
          </w:rPr>
          <w:t>verejný podnik má dostatočnú právomoc na vytváranie príjmov, pretože</w:t>
        </w:r>
      </w:ins>
    </w:p>
    <w:p w14:paraId="6C8498BF" w14:textId="77777777" w:rsidR="009C581F" w:rsidRPr="005D4CB8" w:rsidRDefault="009C581F" w:rsidP="005D4CB8">
      <w:pPr>
        <w:pStyle w:val="Odsekzoznamu"/>
        <w:numPr>
          <w:ilvl w:val="1"/>
          <w:numId w:val="12"/>
        </w:numPr>
        <w:spacing w:after="0" w:line="240" w:lineRule="auto"/>
        <w:contextualSpacing w:val="0"/>
        <w:jc w:val="both"/>
        <w:rPr>
          <w:ins w:id="600" w:author="Bartikova Anna" w:date="2021-04-12T02:33:00Z"/>
          <w:rFonts w:ascii="Times New Roman" w:hAnsi="Times New Roman" w:cs="Times New Roman"/>
          <w:b/>
        </w:rPr>
      </w:pPr>
      <w:ins w:id="601" w:author="Bartikova Anna" w:date="2021-04-12T02:33:00Z">
        <w:r w:rsidRPr="005D4CB8">
          <w:rPr>
            <w:rFonts w:ascii="Times New Roman" w:hAnsi="Times New Roman" w:cs="Times New Roman"/>
            <w:b/>
          </w:rPr>
          <w:t>má primeranú flexibilitu na výber a zvyšovanie poplatkov, platieb a pohľadávok za poskytovanú službu s cieľom zabezpečiť svoje finančné zdravie a platobnú schopnosť,</w:t>
        </w:r>
      </w:ins>
    </w:p>
    <w:p w14:paraId="35E4CBD4" w14:textId="221ED890" w:rsidR="009C581F" w:rsidRPr="005D4CB8" w:rsidRDefault="009C581F" w:rsidP="005D4CB8">
      <w:pPr>
        <w:pStyle w:val="Odsekzoznamu"/>
        <w:numPr>
          <w:ilvl w:val="1"/>
          <w:numId w:val="12"/>
        </w:numPr>
        <w:spacing w:after="0" w:line="240" w:lineRule="auto"/>
        <w:contextualSpacing w:val="0"/>
        <w:jc w:val="both"/>
        <w:rPr>
          <w:ins w:id="602" w:author="Bartikova Anna" w:date="2021-04-12T02:33:00Z"/>
          <w:rFonts w:ascii="Times New Roman" w:hAnsi="Times New Roman" w:cs="Times New Roman"/>
          <w:b/>
        </w:rPr>
      </w:pPr>
      <w:ins w:id="603" w:author="Bartikova Anna" w:date="2021-04-12T02:33:00Z">
        <w:r w:rsidRPr="005D4CB8">
          <w:rPr>
            <w:rFonts w:ascii="Times New Roman" w:hAnsi="Times New Roman" w:cs="Times New Roman"/>
            <w:b/>
          </w:rPr>
          <w:t>prijíma dostatočné granty</w:t>
        </w:r>
      </w:ins>
      <w:ins w:id="604" w:author="Bartikova Anna" w:date="2021-06-08T06:57:00Z">
        <w:r w:rsidR="00C451CD">
          <w:rPr>
            <w:rFonts w:ascii="Times New Roman" w:hAnsi="Times New Roman" w:cs="Times New Roman"/>
            <w:b/>
          </w:rPr>
          <w:t xml:space="preserve"> alebo dotácie podľa osobitných predpisov</w:t>
        </w:r>
        <w:r w:rsidR="00C451CD">
          <w:rPr>
            <w:rFonts w:ascii="Times New Roman" w:hAnsi="Times New Roman" w:cs="Times New Roman"/>
            <w:b/>
            <w:vertAlign w:val="superscript"/>
          </w:rPr>
          <w:t>62ab</w:t>
        </w:r>
        <w:r w:rsidR="00C451CD">
          <w:rPr>
            <w:rFonts w:ascii="Times New Roman" w:hAnsi="Times New Roman" w:cs="Times New Roman"/>
            <w:b/>
          </w:rPr>
          <w:t>)</w:t>
        </w:r>
      </w:ins>
      <w:ins w:id="605" w:author="Bartikova Anna" w:date="2021-04-12T02:33:00Z">
        <w:r w:rsidRPr="005D4CB8">
          <w:rPr>
            <w:rFonts w:ascii="Times New Roman" w:hAnsi="Times New Roman" w:cs="Times New Roman"/>
            <w:b/>
          </w:rPr>
          <w:t xml:space="preserve"> na základe zákona s cieľom zabezpečiť svoje finančné zdravie a platobnú schopnosť výmenou za poskytovanie základných verejných služieb alebo</w:t>
        </w:r>
      </w:ins>
    </w:p>
    <w:p w14:paraId="256C41FC" w14:textId="77777777" w:rsidR="009C581F" w:rsidRPr="005D4CB8" w:rsidRDefault="009C581F" w:rsidP="005D4CB8">
      <w:pPr>
        <w:pStyle w:val="Odsekzoznamu"/>
        <w:numPr>
          <w:ilvl w:val="1"/>
          <w:numId w:val="12"/>
        </w:numPr>
        <w:spacing w:after="0" w:line="240" w:lineRule="auto"/>
        <w:contextualSpacing w:val="0"/>
        <w:jc w:val="both"/>
        <w:rPr>
          <w:ins w:id="606" w:author="Bartikova Anna" w:date="2021-04-12T02:33:00Z"/>
          <w:rFonts w:ascii="Times New Roman" w:hAnsi="Times New Roman" w:cs="Times New Roman"/>
          <w:b/>
        </w:rPr>
      </w:pPr>
      <w:ins w:id="607" w:author="Bartikova Anna" w:date="2021-04-12T02:33:00Z">
        <w:r w:rsidRPr="005D4CB8">
          <w:rPr>
            <w:rFonts w:ascii="Times New Roman" w:hAnsi="Times New Roman" w:cs="Times New Roman"/>
            <w:b/>
          </w:rPr>
          <w:t>uzatvoril s orgánom verejnej moci alebo orgánom územnej samosprávy dohodu o prevode ziskov a strát.</w:t>
        </w:r>
      </w:ins>
    </w:p>
    <w:p w14:paraId="48480D7F" w14:textId="77777777" w:rsidR="009C581F" w:rsidRPr="005D4CB8" w:rsidRDefault="009C581F" w:rsidP="005D4CB8">
      <w:pPr>
        <w:spacing w:after="0" w:line="240" w:lineRule="auto"/>
        <w:jc w:val="both"/>
        <w:rPr>
          <w:ins w:id="608" w:author="Bartikova Anna" w:date="2021-04-12T02:33:00Z"/>
          <w:rFonts w:ascii="Times New Roman" w:hAnsi="Times New Roman" w:cs="Times New Roman"/>
          <w:b/>
        </w:rPr>
      </w:pPr>
    </w:p>
    <w:p w14:paraId="0F3A9D74" w14:textId="77777777" w:rsidR="009C581F" w:rsidRPr="005D4CB8" w:rsidRDefault="009C581F" w:rsidP="005D4CB8">
      <w:pPr>
        <w:pStyle w:val="Odsekzoznamu"/>
        <w:numPr>
          <w:ilvl w:val="0"/>
          <w:numId w:val="10"/>
        </w:numPr>
        <w:spacing w:after="0" w:line="240" w:lineRule="auto"/>
        <w:contextualSpacing w:val="0"/>
        <w:jc w:val="both"/>
        <w:rPr>
          <w:ins w:id="609" w:author="Bartikova Anna" w:date="2021-04-12T02:33:00Z"/>
          <w:rFonts w:ascii="Times New Roman" w:hAnsi="Times New Roman" w:cs="Times New Roman"/>
          <w:b/>
        </w:rPr>
      </w:pPr>
      <w:ins w:id="610" w:author="Bartikova Anna" w:date="2021-04-12T02:33:00Z">
        <w:r w:rsidRPr="005D4CB8">
          <w:rPr>
            <w:rFonts w:ascii="Times New Roman" w:hAnsi="Times New Roman" w:cs="Times New Roman"/>
            <w:b/>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Pr="005D4CB8">
          <w:rPr>
            <w:rFonts w:ascii="Times New Roman" w:hAnsi="Times New Roman" w:cs="Times New Roman"/>
            <w:b/>
            <w:vertAlign w:val="superscript"/>
          </w:rPr>
          <w:t>53a</w:t>
        </w:r>
        <w:r w:rsidRPr="005D4CB8">
          <w:rPr>
            <w:rFonts w:ascii="Times New Roman" w:hAnsi="Times New Roman" w:cs="Times New Roman"/>
            <w:b/>
          </w:rPr>
          <w:t xml:space="preserve">) </w:t>
        </w:r>
      </w:ins>
    </w:p>
    <w:p w14:paraId="48DC738E" w14:textId="77777777" w:rsidR="009C581F" w:rsidRPr="005D4CB8" w:rsidRDefault="009C581F" w:rsidP="005D4CB8">
      <w:pPr>
        <w:spacing w:after="0" w:line="240" w:lineRule="auto"/>
        <w:jc w:val="both"/>
        <w:rPr>
          <w:ins w:id="611" w:author="Bartikova Anna" w:date="2021-04-12T02:33:00Z"/>
          <w:rFonts w:ascii="Times New Roman" w:hAnsi="Times New Roman" w:cs="Times New Roman"/>
          <w:b/>
        </w:rPr>
      </w:pPr>
    </w:p>
    <w:p w14:paraId="4C49E92C" w14:textId="77777777" w:rsidR="009C581F" w:rsidRPr="005D4CB8" w:rsidRDefault="009C581F" w:rsidP="005D4CB8">
      <w:pPr>
        <w:pStyle w:val="Odsekzoznamu"/>
        <w:numPr>
          <w:ilvl w:val="0"/>
          <w:numId w:val="10"/>
        </w:numPr>
        <w:spacing w:after="0" w:line="240" w:lineRule="auto"/>
        <w:ind w:hanging="502"/>
        <w:contextualSpacing w:val="0"/>
        <w:jc w:val="both"/>
        <w:rPr>
          <w:ins w:id="612" w:author="Bartikova Anna" w:date="2021-04-12T02:33:00Z"/>
          <w:rFonts w:ascii="Times New Roman" w:hAnsi="Times New Roman" w:cs="Times New Roman"/>
          <w:b/>
        </w:rPr>
      </w:pPr>
      <w:ins w:id="613" w:author="Bartikova Anna" w:date="2021-04-12T02:33:00Z">
        <w:r w:rsidRPr="005D4CB8">
          <w:rPr>
            <w:rFonts w:ascii="Times New Roman" w:hAnsi="Times New Roman" w:cs="Times New Roman"/>
            <w:b/>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ins>
    </w:p>
    <w:p w14:paraId="2587A65D" w14:textId="77777777" w:rsidR="009C581F" w:rsidRPr="005D4CB8" w:rsidRDefault="009C581F" w:rsidP="005D4CB8">
      <w:pPr>
        <w:spacing w:after="0" w:line="240" w:lineRule="auto"/>
        <w:jc w:val="both"/>
        <w:rPr>
          <w:ins w:id="614" w:author="Bartikova Anna" w:date="2021-04-12T02:33:00Z"/>
          <w:rFonts w:ascii="Times New Roman" w:hAnsi="Times New Roman" w:cs="Times New Roman"/>
          <w:b/>
        </w:rPr>
      </w:pPr>
    </w:p>
    <w:p w14:paraId="60060FC1" w14:textId="77777777" w:rsidR="009C581F" w:rsidRPr="005D4CB8" w:rsidRDefault="009C581F" w:rsidP="005D4CB8">
      <w:pPr>
        <w:spacing w:after="0" w:line="240" w:lineRule="auto"/>
        <w:ind w:left="426"/>
        <w:jc w:val="center"/>
        <w:rPr>
          <w:ins w:id="615" w:author="Bartikova Anna" w:date="2021-04-12T02:33:00Z"/>
          <w:rFonts w:ascii="Times New Roman" w:hAnsi="Times New Roman" w:cs="Times New Roman"/>
          <w:b/>
        </w:rPr>
      </w:pPr>
      <w:ins w:id="616" w:author="Bartikova Anna" w:date="2021-04-12T02:33:00Z">
        <w:r w:rsidRPr="005D4CB8">
          <w:rPr>
            <w:rFonts w:ascii="Times New Roman" w:hAnsi="Times New Roman" w:cs="Times New Roman"/>
            <w:b/>
          </w:rPr>
          <w:t>§ 71</w:t>
        </w:r>
      </w:ins>
    </w:p>
    <w:p w14:paraId="63975460" w14:textId="77777777" w:rsidR="009C581F" w:rsidRPr="005D4CB8" w:rsidRDefault="009C581F" w:rsidP="005D4CB8">
      <w:pPr>
        <w:spacing w:after="0" w:line="240" w:lineRule="auto"/>
        <w:ind w:left="426"/>
        <w:jc w:val="center"/>
        <w:rPr>
          <w:ins w:id="617" w:author="Bartikova Anna" w:date="2021-04-12T02:33:00Z"/>
          <w:rFonts w:ascii="Times New Roman" w:hAnsi="Times New Roman" w:cs="Times New Roman"/>
          <w:b/>
        </w:rPr>
      </w:pPr>
      <w:ins w:id="618" w:author="Bartikova Anna" w:date="2021-04-12T02:33:00Z">
        <w:r w:rsidRPr="005D4CB8">
          <w:rPr>
            <w:rFonts w:ascii="Times New Roman" w:hAnsi="Times New Roman" w:cs="Times New Roman"/>
            <w:b/>
          </w:rPr>
          <w:t>Požiadavky na nehnuteľnosti zabezpečujúce základné aktíva</w:t>
        </w:r>
      </w:ins>
    </w:p>
    <w:p w14:paraId="3F8CCAFB" w14:textId="77777777" w:rsidR="009C581F" w:rsidRPr="005D4CB8" w:rsidRDefault="009C581F" w:rsidP="005D4CB8">
      <w:pPr>
        <w:spacing w:after="0" w:line="240" w:lineRule="auto"/>
        <w:ind w:left="426"/>
        <w:jc w:val="center"/>
        <w:rPr>
          <w:ins w:id="619" w:author="Bartikova Anna" w:date="2021-04-12T02:33:00Z"/>
          <w:rFonts w:ascii="Times New Roman" w:hAnsi="Times New Roman" w:cs="Times New Roman"/>
          <w:b/>
        </w:rPr>
      </w:pPr>
    </w:p>
    <w:p w14:paraId="1753CC70" w14:textId="77777777" w:rsidR="009C581F" w:rsidRPr="005D4CB8" w:rsidRDefault="009C581F" w:rsidP="005D4CB8">
      <w:pPr>
        <w:pStyle w:val="Odsekzoznamu"/>
        <w:numPr>
          <w:ilvl w:val="0"/>
          <w:numId w:val="13"/>
        </w:numPr>
        <w:spacing w:after="0" w:line="240" w:lineRule="auto"/>
        <w:contextualSpacing w:val="0"/>
        <w:jc w:val="both"/>
        <w:rPr>
          <w:ins w:id="620" w:author="Bartikova Anna" w:date="2021-04-12T02:33:00Z"/>
          <w:rFonts w:ascii="Times New Roman" w:hAnsi="Times New Roman" w:cs="Times New Roman"/>
          <w:b/>
          <w:bCs/>
        </w:rPr>
      </w:pPr>
      <w:ins w:id="621" w:author="Bartikova Anna" w:date="2021-04-12T02:33:00Z">
        <w:r w:rsidRPr="005D4CB8">
          <w:rPr>
            <w:rFonts w:ascii="Times New Roman" w:hAnsi="Times New Roman" w:cs="Times New Roman"/>
            <w:b/>
            <w:bCs/>
          </w:rPr>
          <w:t>Nehnuteľnosť, ktorou sa zabezpečujú základné aktíva podľa § 70 ods. 1 písm. b) a c), musí spĺňať tieto požiadavky:</w:t>
        </w:r>
      </w:ins>
    </w:p>
    <w:p w14:paraId="04D6A295" w14:textId="77777777" w:rsidR="009C581F" w:rsidRPr="005D4CB8" w:rsidRDefault="009C581F" w:rsidP="005D4CB8">
      <w:pPr>
        <w:pStyle w:val="Odsekzoznamu"/>
        <w:numPr>
          <w:ilvl w:val="0"/>
          <w:numId w:val="14"/>
        </w:numPr>
        <w:spacing w:after="0" w:line="240" w:lineRule="auto"/>
        <w:ind w:left="1134"/>
        <w:contextualSpacing w:val="0"/>
        <w:jc w:val="both"/>
        <w:rPr>
          <w:ins w:id="622" w:author="Bartikova Anna" w:date="2021-04-12T02:33:00Z"/>
          <w:rFonts w:ascii="Times New Roman" w:hAnsi="Times New Roman" w:cs="Times New Roman"/>
          <w:b/>
          <w:bCs/>
        </w:rPr>
      </w:pPr>
      <w:ins w:id="623" w:author="Bartikova Anna" w:date="2021-04-12T02:33:00Z">
        <w:r w:rsidRPr="005D4CB8">
          <w:rPr>
            <w:rFonts w:ascii="Times New Roman" w:eastAsia="Times New Roman" w:hAnsi="Times New Roman" w:cs="Times New Roman"/>
            <w:b/>
            <w:color w:val="000000" w:themeColor="text1"/>
            <w:lang w:eastAsia="sk-SK"/>
          </w:rPr>
          <w:t>ide</w:t>
        </w:r>
        <w:r w:rsidRPr="005D4CB8">
          <w:rPr>
            <w:rFonts w:ascii="Times New Roman" w:hAnsi="Times New Roman" w:cs="Times New Roman"/>
            <w:b/>
            <w:bCs/>
          </w:rPr>
          <w:t xml:space="preserve"> o nehnuteľnosť, ktorá sa nachádza na území Slovenskej republiky,</w:t>
        </w:r>
      </w:ins>
    </w:p>
    <w:p w14:paraId="3927E2F4" w14:textId="77777777" w:rsidR="009C581F" w:rsidRPr="005D4CB8" w:rsidRDefault="009C581F" w:rsidP="005D4CB8">
      <w:pPr>
        <w:pStyle w:val="Odsekzoznamu"/>
        <w:numPr>
          <w:ilvl w:val="0"/>
          <w:numId w:val="14"/>
        </w:numPr>
        <w:spacing w:after="0" w:line="240" w:lineRule="auto"/>
        <w:ind w:left="1134"/>
        <w:contextualSpacing w:val="0"/>
        <w:jc w:val="both"/>
        <w:rPr>
          <w:ins w:id="624" w:author="Bartikova Anna" w:date="2021-04-12T02:33:00Z"/>
          <w:rFonts w:ascii="Times New Roman" w:hAnsi="Times New Roman" w:cs="Times New Roman"/>
          <w:b/>
          <w:bCs/>
        </w:rPr>
      </w:pPr>
      <w:ins w:id="625" w:author="Bartikova Anna" w:date="2021-04-12T02:33:00Z">
        <w:r w:rsidRPr="005D4CB8">
          <w:rPr>
            <w:rFonts w:ascii="Times New Roman" w:hAnsi="Times New Roman" w:cs="Times New Roman"/>
            <w:b/>
            <w:bCs/>
          </w:rPr>
          <w:t>spĺňa požiadavky podľa osobitných predpisov,</w:t>
        </w:r>
        <w:r w:rsidRPr="005D4CB8">
          <w:rPr>
            <w:rFonts w:ascii="Times New Roman" w:hAnsi="Times New Roman" w:cs="Times New Roman"/>
            <w:b/>
            <w:vertAlign w:val="superscript"/>
          </w:rPr>
          <w:t>62a</w:t>
        </w:r>
        <w:r w:rsidRPr="005D4CB8">
          <w:rPr>
            <w:rFonts w:ascii="Times New Roman" w:hAnsi="Times New Roman" w:cs="Times New Roman"/>
            <w:b/>
            <w:bCs/>
          </w:rPr>
          <w:t>)</w:t>
        </w:r>
        <w:r w:rsidRPr="005D4CB8">
          <w:rPr>
            <w:rFonts w:ascii="Times New Roman" w:eastAsia="Times New Roman" w:hAnsi="Times New Roman" w:cs="Times New Roman"/>
            <w:b/>
            <w:color w:val="000000" w:themeColor="text1"/>
            <w:lang w:eastAsia="sk-SK"/>
          </w:rPr>
          <w:t xml:space="preserve"> ak</w:t>
        </w:r>
        <w:r w:rsidRPr="005D4CB8">
          <w:rPr>
            <w:rFonts w:ascii="Times New Roman" w:hAnsi="Times New Roman" w:cs="Times New Roman"/>
            <w:b/>
            <w:bCs/>
          </w:rPr>
          <w:t xml:space="preserve"> ide o nehnuteľnosť určenú na bývanie,</w:t>
        </w:r>
      </w:ins>
    </w:p>
    <w:p w14:paraId="4A3A86A7" w14:textId="77777777" w:rsidR="009C581F" w:rsidRPr="005D4CB8" w:rsidRDefault="009C581F" w:rsidP="005D4CB8">
      <w:pPr>
        <w:pStyle w:val="Odsekzoznamu"/>
        <w:numPr>
          <w:ilvl w:val="0"/>
          <w:numId w:val="14"/>
        </w:numPr>
        <w:spacing w:after="0" w:line="240" w:lineRule="auto"/>
        <w:ind w:left="1134"/>
        <w:contextualSpacing w:val="0"/>
        <w:jc w:val="both"/>
        <w:rPr>
          <w:ins w:id="626" w:author="Bartikova Anna" w:date="2021-04-12T02:33:00Z"/>
          <w:rFonts w:ascii="Times New Roman" w:hAnsi="Times New Roman" w:cs="Times New Roman"/>
          <w:b/>
          <w:bCs/>
        </w:rPr>
      </w:pPr>
      <w:ins w:id="627" w:author="Bartikova Anna" w:date="2021-04-12T02:33:00Z">
        <w:r w:rsidRPr="005D4CB8">
          <w:rPr>
            <w:rFonts w:ascii="Times New Roman" w:hAnsi="Times New Roman" w:cs="Times New Roman"/>
            <w:b/>
            <w:bCs/>
          </w:rPr>
          <w:t>na nehnuteľnosti nevzniklo a netrvá iné záložné právo alebo obmedzenie prevodu nehnuteľnosti okrem záložných práv alebo obmedzení prevodu nehnuteľnosti podľa osobitných predpisov.</w:t>
        </w:r>
        <w:r w:rsidRPr="005D4CB8">
          <w:rPr>
            <w:rFonts w:ascii="Times New Roman" w:hAnsi="Times New Roman" w:cs="Times New Roman"/>
            <w:b/>
            <w:vertAlign w:val="superscript"/>
          </w:rPr>
          <w:t>63</w:t>
        </w:r>
        <w:r w:rsidRPr="005D4CB8">
          <w:rPr>
            <w:rFonts w:ascii="Times New Roman" w:hAnsi="Times New Roman" w:cs="Times New Roman"/>
            <w:b/>
            <w:bCs/>
          </w:rPr>
          <w:t>)</w:t>
        </w:r>
      </w:ins>
    </w:p>
    <w:p w14:paraId="424C909B" w14:textId="77777777" w:rsidR="009C581F" w:rsidRPr="005D4CB8" w:rsidRDefault="009C581F" w:rsidP="005D4CB8">
      <w:pPr>
        <w:spacing w:after="0" w:line="240" w:lineRule="auto"/>
        <w:jc w:val="both"/>
        <w:rPr>
          <w:ins w:id="628" w:author="Bartikova Anna" w:date="2021-04-12T02:33:00Z"/>
          <w:rFonts w:ascii="Times New Roman" w:hAnsi="Times New Roman" w:cs="Times New Roman"/>
          <w:b/>
          <w:bCs/>
        </w:rPr>
      </w:pPr>
    </w:p>
    <w:p w14:paraId="5A8059D1" w14:textId="56A1BDFC" w:rsidR="009C581F" w:rsidRPr="005D4CB8" w:rsidRDefault="002D0680" w:rsidP="009D4653">
      <w:pPr>
        <w:pStyle w:val="Odsekzoznamu"/>
        <w:numPr>
          <w:ilvl w:val="0"/>
          <w:numId w:val="13"/>
        </w:numPr>
        <w:spacing w:after="0" w:line="240" w:lineRule="auto"/>
        <w:ind w:left="774"/>
        <w:contextualSpacing w:val="0"/>
        <w:jc w:val="both"/>
        <w:rPr>
          <w:ins w:id="629" w:author="Bartikova Anna" w:date="2021-04-12T02:33:00Z"/>
          <w:rFonts w:ascii="Times New Roman" w:hAnsi="Times New Roman" w:cs="Times New Roman"/>
          <w:b/>
          <w:bCs/>
        </w:rPr>
      </w:pPr>
      <w:ins w:id="630" w:author="Bartikova Anna" w:date="2021-05-24T06:05:00Z">
        <w:r w:rsidRPr="009D4653">
          <w:rPr>
            <w:rFonts w:ascii="Times New Roman" w:hAnsi="Times New Roman" w:cs="Times New Roman"/>
            <w:b/>
            <w:bCs/>
          </w:rPr>
          <w:t>V čase zápisu do registra krytých dlhopisov podľa § 68 ods. 2 nepresahuje nesplatená istina príslušného hypotekárneho úveru podľa § 70 ods. 1 písm. c) spolu s prípustnými záložnými právami podľa odseku 1 písm. c)</w:t>
        </w:r>
      </w:ins>
      <w:ins w:id="631" w:author="Bartikova Anna" w:date="2021-05-28T13:47:00Z">
        <w:r w:rsidR="009D4653" w:rsidRPr="009D4653">
          <w:rPr>
            <w:rFonts w:ascii="Times New Roman" w:hAnsi="Times New Roman" w:cs="Times New Roman"/>
            <w:b/>
            <w:bCs/>
          </w:rPr>
          <w:t xml:space="preserve"> </w:t>
        </w:r>
      </w:ins>
      <w:ins w:id="632" w:author="Bartikova Anna" w:date="2021-04-12T02:33:00Z">
        <w:r w:rsidR="009C581F" w:rsidRPr="009D4653">
          <w:rPr>
            <w:rFonts w:ascii="Times New Roman" w:hAnsi="Times New Roman" w:cs="Times New Roman"/>
            <w:b/>
            <w:bCs/>
          </w:rPr>
          <w:t>70 % hodnoty založenej nehnuteľnosti, ak ide o nehnuteľnosť určenú na bývanie,</w:t>
        </w:r>
      </w:ins>
      <w:ins w:id="633" w:author="Bartikova Anna" w:date="2021-05-28T13:47:00Z">
        <w:r w:rsidR="009D4653">
          <w:rPr>
            <w:rFonts w:ascii="Times New Roman" w:hAnsi="Times New Roman" w:cs="Times New Roman"/>
            <w:b/>
            <w:bCs/>
          </w:rPr>
          <w:t xml:space="preserve"> alebo</w:t>
        </w:r>
      </w:ins>
      <w:ins w:id="634" w:author="Bartikova Anna" w:date="2021-04-12T02:33:00Z">
        <w:r w:rsidR="009C581F" w:rsidRPr="005D4CB8">
          <w:rPr>
            <w:rFonts w:ascii="Times New Roman" w:hAnsi="Times New Roman" w:cs="Times New Roman"/>
            <w:b/>
            <w:bCs/>
          </w:rPr>
          <w:t xml:space="preserve"> ak ide o nehnuteľnosť určenú na podnikanie.</w:t>
        </w:r>
      </w:ins>
    </w:p>
    <w:p w14:paraId="406EACBD" w14:textId="77777777" w:rsidR="009C581F" w:rsidRPr="005D4CB8" w:rsidRDefault="009C581F" w:rsidP="005D4CB8">
      <w:pPr>
        <w:spacing w:after="0" w:line="240" w:lineRule="auto"/>
        <w:jc w:val="both"/>
        <w:rPr>
          <w:ins w:id="635" w:author="Bartikova Anna" w:date="2021-04-12T02:33:00Z"/>
          <w:rFonts w:ascii="Times New Roman" w:hAnsi="Times New Roman" w:cs="Times New Roman"/>
          <w:b/>
        </w:rPr>
      </w:pPr>
    </w:p>
    <w:p w14:paraId="70E59743" w14:textId="69533C14" w:rsidR="009C581F" w:rsidRPr="005D4CB8" w:rsidRDefault="002D0680" w:rsidP="005D4CB8">
      <w:pPr>
        <w:pStyle w:val="Odsekzoznamu"/>
        <w:numPr>
          <w:ilvl w:val="0"/>
          <w:numId w:val="13"/>
        </w:numPr>
        <w:spacing w:after="0" w:line="240" w:lineRule="auto"/>
        <w:contextualSpacing w:val="0"/>
        <w:jc w:val="both"/>
        <w:rPr>
          <w:ins w:id="636" w:author="Bartikova Anna" w:date="2021-04-12T02:33:00Z"/>
          <w:rFonts w:ascii="Times New Roman" w:hAnsi="Times New Roman" w:cs="Times New Roman"/>
          <w:b/>
          <w:bCs/>
        </w:rPr>
      </w:pPr>
      <w:ins w:id="637" w:author="Bartikova Anna" w:date="2021-05-24T06:05:00Z">
        <w:r w:rsidRPr="005D4CB8">
          <w:rPr>
            <w:rFonts w:ascii="Times New Roman" w:hAnsi="Times New Roman" w:cs="Times New Roman"/>
            <w:b/>
            <w:bCs/>
          </w:rPr>
          <w:t>Ustanoveni</w:t>
        </w:r>
      </w:ins>
      <w:ins w:id="638" w:author="Bartikova Anna" w:date="2021-05-28T13:48:00Z">
        <w:r w:rsidR="009D4653">
          <w:rPr>
            <w:rFonts w:ascii="Times New Roman" w:hAnsi="Times New Roman" w:cs="Times New Roman"/>
            <w:b/>
            <w:bCs/>
          </w:rPr>
          <w:t>e</w:t>
        </w:r>
      </w:ins>
      <w:ins w:id="639" w:author="Bartikova Anna" w:date="2021-05-24T06:05:00Z">
        <w:r w:rsidRPr="005D4CB8">
          <w:rPr>
            <w:rFonts w:ascii="Times New Roman" w:hAnsi="Times New Roman" w:cs="Times New Roman"/>
            <w:b/>
            <w:bCs/>
          </w:rPr>
          <w:t xml:space="preserve"> odseku 2 sa </w:t>
        </w:r>
      </w:ins>
      <w:ins w:id="640" w:author="Bartikova Anna" w:date="2021-05-28T13:48:00Z">
        <w:r w:rsidR="009D4653">
          <w:rPr>
            <w:rFonts w:ascii="Times New Roman" w:hAnsi="Times New Roman" w:cs="Times New Roman"/>
            <w:b/>
            <w:bCs/>
          </w:rPr>
          <w:t>neuplatňuje</w:t>
        </w:r>
      </w:ins>
      <w:ins w:id="641" w:author="Bartikova Anna" w:date="2021-05-24T06:05:00Z">
        <w:r w:rsidRPr="005D4CB8">
          <w:rPr>
            <w:rFonts w:ascii="Times New Roman" w:hAnsi="Times New Roman" w:cs="Times New Roman"/>
            <w:b/>
            <w:bCs/>
          </w:rPr>
          <w:t xml:space="preserve"> na hypotekárne úvery podľa § 70 ods. 1 písm. c), ak tieto hypotekárne úvery spĺňajú vymedzenie podľa § 70 ods. 1 písm. b), ale nespĺňajú príslušné percentuálne limity podľa osobitného predpisu</w:t>
        </w:r>
      </w:ins>
      <w:ins w:id="642" w:author="Bartikova Anna" w:date="2021-05-28T13:48:00Z">
        <w:r w:rsidR="009D4653">
          <w:rPr>
            <w:rFonts w:ascii="Times New Roman" w:hAnsi="Times New Roman" w:cs="Times New Roman"/>
            <w:b/>
            <w:bCs/>
          </w:rPr>
          <w:t>,</w:t>
        </w:r>
      </w:ins>
      <w:ins w:id="643" w:author="Bartikova Anna" w:date="2021-05-24T06:05:00Z">
        <w:r w:rsidRPr="005D4CB8">
          <w:rPr>
            <w:rFonts w:ascii="Times New Roman" w:hAnsi="Times New Roman" w:cs="Times New Roman"/>
            <w:b/>
            <w:bCs/>
            <w:vertAlign w:val="superscript"/>
          </w:rPr>
          <w:t>61d</w:t>
        </w:r>
        <w:r w:rsidRPr="005D4CB8">
          <w:rPr>
            <w:rFonts w:ascii="Times New Roman" w:hAnsi="Times New Roman" w:cs="Times New Roman"/>
            <w:b/>
            <w:bCs/>
          </w:rPr>
          <w:t xml:space="preserve">) </w:t>
        </w:r>
      </w:ins>
      <w:ins w:id="644" w:author="Bartikova Anna" w:date="2021-05-28T13:48:00Z">
        <w:r w:rsidR="009D4653">
          <w:rPr>
            <w:rFonts w:ascii="Times New Roman" w:hAnsi="Times New Roman" w:cs="Times New Roman"/>
            <w:b/>
            <w:bCs/>
          </w:rPr>
          <w:t xml:space="preserve">pričom </w:t>
        </w:r>
      </w:ins>
      <w:ins w:id="645" w:author="Bartikova Anna" w:date="2021-05-24T06:05:00Z">
        <w:r w:rsidRPr="005D4CB8">
          <w:rPr>
            <w:rFonts w:ascii="Times New Roman" w:hAnsi="Times New Roman" w:cs="Times New Roman"/>
            <w:b/>
          </w:rPr>
          <w:t xml:space="preserve">prípustné záložné práva podľa odseku 1 písm. c) ani nesplatená istina príslušného hypotekárneho úveru podľa § 70 ods. 1 písm. c) </w:t>
        </w:r>
      </w:ins>
      <w:ins w:id="646" w:author="Bartikova Anna" w:date="2021-06-08T07:15:00Z">
        <w:r w:rsidR="00147A79" w:rsidRPr="005D4CB8">
          <w:rPr>
            <w:rFonts w:ascii="Times New Roman" w:hAnsi="Times New Roman" w:cs="Times New Roman"/>
            <w:b/>
          </w:rPr>
          <w:t xml:space="preserve">nesmú </w:t>
        </w:r>
      </w:ins>
      <w:ins w:id="647" w:author="Bartikova Anna" w:date="2021-05-24T06:05:00Z">
        <w:r w:rsidRPr="005D4CB8">
          <w:rPr>
            <w:rFonts w:ascii="Times New Roman" w:hAnsi="Times New Roman" w:cs="Times New Roman"/>
            <w:b/>
          </w:rPr>
          <w:t>presiahnuť hodnotu založenej nehnuteľnosti.</w:t>
        </w:r>
      </w:ins>
    </w:p>
    <w:p w14:paraId="613D7776" w14:textId="77777777" w:rsidR="009C581F" w:rsidRPr="005D4CB8" w:rsidRDefault="009C581F" w:rsidP="005D4CB8">
      <w:pPr>
        <w:spacing w:after="0" w:line="240" w:lineRule="auto"/>
        <w:jc w:val="both"/>
        <w:rPr>
          <w:ins w:id="648" w:author="Bartikova Anna" w:date="2021-04-12T02:33:00Z"/>
          <w:rFonts w:ascii="Times New Roman" w:hAnsi="Times New Roman" w:cs="Times New Roman"/>
          <w:b/>
          <w:bCs/>
        </w:rPr>
      </w:pPr>
    </w:p>
    <w:p w14:paraId="0E1CE055" w14:textId="48861895" w:rsidR="009C581F" w:rsidRPr="005D4CB8" w:rsidRDefault="009C581F" w:rsidP="005D4CB8">
      <w:pPr>
        <w:pStyle w:val="Odsekzoznamu"/>
        <w:numPr>
          <w:ilvl w:val="0"/>
          <w:numId w:val="13"/>
        </w:numPr>
        <w:spacing w:after="0" w:line="240" w:lineRule="auto"/>
        <w:contextualSpacing w:val="0"/>
        <w:jc w:val="both"/>
        <w:rPr>
          <w:ins w:id="649" w:author="Bartikova Anna" w:date="2021-04-12T02:33:00Z"/>
          <w:rFonts w:ascii="Times New Roman" w:hAnsi="Times New Roman" w:cs="Times New Roman"/>
          <w:b/>
          <w:bCs/>
        </w:rPr>
      </w:pPr>
      <w:ins w:id="650" w:author="Bartikova Anna" w:date="2021-04-12T02:33:00Z">
        <w:r w:rsidRPr="005D4CB8">
          <w:rPr>
            <w:rFonts w:ascii="Times New Roman" w:hAnsi="Times New Roman" w:cs="Times New Roman"/>
            <w:b/>
            <w:bCs/>
          </w:rPr>
          <w:t>Ak pri základných aktívach podľa § 70 ods. 1 písm. c) poklesne hodnota založenej nehnuteľnosti až do výšky aktuálne nesplatenej istiny hypotekárneho úveru podľa § 70 ods. 1 písm. c),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 takéhoto hypotekárneho úveru sa nezapočítava do základných aktív</w:t>
        </w:r>
      </w:ins>
      <w:ins w:id="651" w:author="Bartikova Anna" w:date="2021-05-24T06:06:00Z">
        <w:r w:rsidR="002D0680" w:rsidRPr="005D4CB8">
          <w:rPr>
            <w:rFonts w:ascii="Times New Roman" w:hAnsi="Times New Roman" w:cs="Times New Roman"/>
            <w:b/>
            <w:bCs/>
          </w:rPr>
          <w:t xml:space="preserve"> a banka</w:t>
        </w:r>
      </w:ins>
      <w:ins w:id="652" w:author="Bartikova Anna" w:date="2021-04-12T02:33:00Z">
        <w:r w:rsidRPr="005D4CB8">
          <w:rPr>
            <w:rFonts w:ascii="Times New Roman" w:hAnsi="Times New Roman" w:cs="Times New Roman"/>
            <w:b/>
            <w:bCs/>
          </w:rPr>
          <w:t>, ktorá je emitentom krytých dlhopisov, toto aktívum z registra krytých dlhopisov bezodkladne vymaže.</w:t>
        </w:r>
      </w:ins>
    </w:p>
    <w:p w14:paraId="04D6D707" w14:textId="77777777" w:rsidR="009C581F" w:rsidRPr="005D4CB8" w:rsidRDefault="009C581F" w:rsidP="005D4CB8">
      <w:pPr>
        <w:spacing w:after="0" w:line="240" w:lineRule="auto"/>
        <w:jc w:val="both"/>
        <w:rPr>
          <w:ins w:id="653" w:author="Bartikova Anna" w:date="2021-04-12T02:33:00Z"/>
          <w:rFonts w:ascii="Times New Roman" w:hAnsi="Times New Roman" w:cs="Times New Roman"/>
          <w:b/>
          <w:bCs/>
        </w:rPr>
      </w:pPr>
    </w:p>
    <w:p w14:paraId="4103D938" w14:textId="5BC72349" w:rsidR="009C581F" w:rsidRPr="005D4CB8" w:rsidRDefault="002D0680" w:rsidP="005D4CB8">
      <w:pPr>
        <w:pStyle w:val="Odsekzoznamu"/>
        <w:numPr>
          <w:ilvl w:val="0"/>
          <w:numId w:val="13"/>
        </w:numPr>
        <w:spacing w:after="0" w:line="240" w:lineRule="auto"/>
        <w:contextualSpacing w:val="0"/>
        <w:jc w:val="both"/>
        <w:rPr>
          <w:ins w:id="654" w:author="Bartikova Anna" w:date="2021-04-12T02:33:00Z"/>
          <w:rFonts w:ascii="Times New Roman" w:hAnsi="Times New Roman" w:cs="Times New Roman"/>
          <w:b/>
          <w:bCs/>
        </w:rPr>
      </w:pPr>
      <w:ins w:id="655" w:author="Bartikova Anna" w:date="2021-05-24T06:06:00Z">
        <w:r w:rsidRPr="005D4CB8">
          <w:rPr>
            <w:rFonts w:ascii="Times New Roman" w:hAnsi="Times New Roman" w:cs="Times New Roman"/>
            <w:b/>
            <w:bCs/>
          </w:rPr>
          <w:t>Hodnotu nehnuteľnosti podľa odseku 1 určí banka, ktorá je emitentom krytých dlhopisov,</w:t>
        </w:r>
        <w:r w:rsidRPr="005D4CB8">
          <w:rPr>
            <w:rFonts w:ascii="Times New Roman" w:hAnsi="Times New Roman" w:cs="Times New Roman"/>
            <w:b/>
          </w:rPr>
          <w:t xml:space="preserve"> </w:t>
        </w:r>
        <w:r w:rsidRPr="005D4CB8">
          <w:rPr>
            <w:rFonts w:ascii="Times New Roman" w:hAnsi="Times New Roman" w:cs="Times New Roman"/>
            <w:b/>
            <w:bCs/>
          </w:rPr>
          <w:t>v čase zahrnutia základného aktíva podľa § 70 ods. 1 písm. b) a c) do krycieho súboru na základe celkového posúdenia nehnuteľnosti, na základe aktuálnej úrovne trhovej hodnoty</w:t>
        </w:r>
        <w:r w:rsidRPr="005D4CB8">
          <w:rPr>
            <w:rFonts w:ascii="Times New Roman" w:hAnsi="Times New Roman" w:cs="Times New Roman"/>
            <w:b/>
            <w:bCs/>
            <w:vertAlign w:val="superscript"/>
          </w:rPr>
          <w:t>63a</w:t>
        </w:r>
        <w:r w:rsidRPr="005D4CB8">
          <w:rPr>
            <w:rFonts w:ascii="Times New Roman" w:hAnsi="Times New Roman" w:cs="Times New Roman"/>
            <w:b/>
            <w:bCs/>
          </w:rPr>
          <w:t>) alebo hodnoty poskytnutého hypotekárneho financovania</w:t>
        </w:r>
        <w:r w:rsidRPr="005D4CB8">
          <w:rPr>
            <w:rFonts w:ascii="Times New Roman" w:hAnsi="Times New Roman" w:cs="Times New Roman"/>
            <w:b/>
            <w:bCs/>
            <w:vertAlign w:val="superscript"/>
          </w:rPr>
          <w:t>63b</w:t>
        </w:r>
        <w:r w:rsidRPr="005D4CB8">
          <w:rPr>
            <w:rFonts w:ascii="Times New Roman" w:hAnsi="Times New Roman" w:cs="Times New Roman"/>
            <w:b/>
            <w:bCs/>
          </w:rPr>
          <w:t>)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Pr="005D4CB8">
          <w:rPr>
            <w:rFonts w:ascii="Times New Roman" w:hAnsi="Times New Roman" w:cs="Times New Roman"/>
            <w:b/>
          </w:rPr>
          <w:t>využitie</w:t>
        </w:r>
        <w:r w:rsidRPr="005D4CB8">
          <w:rPr>
            <w:rFonts w:ascii="Times New Roman" w:hAnsi="Times New Roman" w:cs="Times New Roman"/>
            <w:b/>
            <w:bCs/>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ins>
    </w:p>
    <w:p w14:paraId="65AF476C" w14:textId="77777777" w:rsidR="009C581F" w:rsidRPr="005D4CB8" w:rsidRDefault="009C581F" w:rsidP="005D4CB8">
      <w:pPr>
        <w:spacing w:after="0" w:line="240" w:lineRule="auto"/>
        <w:jc w:val="both"/>
        <w:rPr>
          <w:ins w:id="656" w:author="Bartikova Anna" w:date="2021-04-12T02:33:00Z"/>
          <w:rFonts w:ascii="Times New Roman" w:hAnsi="Times New Roman" w:cs="Times New Roman"/>
          <w:b/>
          <w:bCs/>
        </w:rPr>
      </w:pPr>
    </w:p>
    <w:p w14:paraId="1053E5D6" w14:textId="5F2D73B5" w:rsidR="009C581F" w:rsidRPr="005D4CB8" w:rsidRDefault="009C581F" w:rsidP="005D4CB8">
      <w:pPr>
        <w:pStyle w:val="Odsekzoznamu"/>
        <w:numPr>
          <w:ilvl w:val="0"/>
          <w:numId w:val="13"/>
        </w:numPr>
        <w:spacing w:after="0" w:line="240" w:lineRule="auto"/>
        <w:contextualSpacing w:val="0"/>
        <w:jc w:val="both"/>
        <w:rPr>
          <w:ins w:id="657" w:author="Bartikova Anna" w:date="2021-04-12T02:33:00Z"/>
          <w:rFonts w:ascii="Times New Roman" w:hAnsi="Times New Roman" w:cs="Times New Roman"/>
          <w:b/>
        </w:rPr>
      </w:pPr>
      <w:ins w:id="658" w:author="Bartikova Anna" w:date="2021-04-12T02:33:00Z">
        <w:r w:rsidRPr="005D4CB8">
          <w:rPr>
            <w:rFonts w:ascii="Times New Roman" w:hAnsi="Times New Roman" w:cs="Times New Roman"/>
            <w:b/>
          </w:rPr>
          <w:t xml:space="preserve">Oceňovateľ podľa odseku 5 </w:t>
        </w:r>
      </w:ins>
      <w:ins w:id="659" w:author="Bartikova Anna" w:date="2021-05-24T06:07:00Z">
        <w:r w:rsidR="002D0680" w:rsidRPr="005D4CB8">
          <w:rPr>
            <w:rFonts w:ascii="Times New Roman" w:hAnsi="Times New Roman" w:cs="Times New Roman"/>
            <w:b/>
          </w:rPr>
          <w:t>tretej</w:t>
        </w:r>
      </w:ins>
      <w:ins w:id="660" w:author="Bartikova Anna" w:date="2021-04-12T02:33:00Z">
        <w:r w:rsidRPr="005D4CB8">
          <w:rPr>
            <w:rFonts w:ascii="Times New Roman" w:hAnsi="Times New Roman" w:cs="Times New Roman"/>
            <w:b/>
          </w:rPr>
          <w:t xml:space="preserve"> vety je nezávislý od rozhodovania o poskytnutí hypotekárneho úveru a je znalcom na vykonanie ocenenia podľa osobitn</w:t>
        </w:r>
      </w:ins>
      <w:ins w:id="661" w:author="Bartikova Anna" w:date="2021-06-08T07:56:00Z">
        <w:r w:rsidR="00BA6CAC">
          <w:rPr>
            <w:rFonts w:ascii="Times New Roman" w:hAnsi="Times New Roman" w:cs="Times New Roman"/>
            <w:b/>
          </w:rPr>
          <w:t>ých</w:t>
        </w:r>
      </w:ins>
      <w:ins w:id="662" w:author="Bartikova Anna" w:date="2021-04-12T02:33:00Z">
        <w:r w:rsidRPr="005D4CB8">
          <w:rPr>
            <w:rFonts w:ascii="Times New Roman" w:hAnsi="Times New Roman" w:cs="Times New Roman"/>
            <w:b/>
          </w:rPr>
          <w:t xml:space="preserve"> predpis</w:t>
        </w:r>
      </w:ins>
      <w:ins w:id="663" w:author="Bartikova Anna" w:date="2021-06-08T07:56:00Z">
        <w:r w:rsidR="00BA6CAC">
          <w:rPr>
            <w:rFonts w:ascii="Times New Roman" w:hAnsi="Times New Roman" w:cs="Times New Roman"/>
            <w:b/>
          </w:rPr>
          <w:t>ov</w:t>
        </w:r>
      </w:ins>
      <w:ins w:id="664" w:author="Bartikova Anna" w:date="2021-04-12T02:33:00Z">
        <w:r w:rsidRPr="005D4CB8">
          <w:rPr>
            <w:rFonts w:ascii="Times New Roman" w:hAnsi="Times New Roman" w:cs="Times New Roman"/>
            <w:b/>
            <w:bCs/>
            <w:vertAlign w:val="superscript"/>
          </w:rPr>
          <w:t>63c</w:t>
        </w:r>
        <w:r w:rsidRPr="005D4CB8">
          <w:rPr>
            <w:rFonts w:ascii="Times New Roman" w:hAnsi="Times New Roman" w:cs="Times New Roman"/>
            <w:b/>
            <w:bCs/>
          </w:rPr>
          <w:t>) alebo je</w:t>
        </w:r>
        <w:r w:rsidRPr="005D4CB8">
          <w:rPr>
            <w:rFonts w:ascii="Times New Roman" w:hAnsi="Times New Roman" w:cs="Times New Roman"/>
            <w:b/>
          </w:rPr>
          <w:t xml:space="preserve"> odborne kvalifikovaný na vykonanie interného ocenenia; za odborne kvalifikovanú osobu na vykonanie interného ocenenia sa považuje fyzická osoba s ukončeným vysokoškolským vzdelaním v odbore stavebníctva a dvojročnou odbornou praxou.</w:t>
        </w:r>
      </w:ins>
    </w:p>
    <w:p w14:paraId="7DA4EFEC" w14:textId="77777777" w:rsidR="009C581F" w:rsidRPr="005D4CB8" w:rsidRDefault="009C581F" w:rsidP="005D4CB8">
      <w:pPr>
        <w:spacing w:after="0" w:line="240" w:lineRule="auto"/>
        <w:jc w:val="both"/>
        <w:rPr>
          <w:ins w:id="665" w:author="Bartikova Anna" w:date="2021-04-12T02:33:00Z"/>
          <w:rFonts w:ascii="Times New Roman" w:hAnsi="Times New Roman" w:cs="Times New Roman"/>
          <w:b/>
          <w:bCs/>
        </w:rPr>
      </w:pPr>
    </w:p>
    <w:p w14:paraId="3B951EE1" w14:textId="77777777" w:rsidR="009C581F" w:rsidRPr="005D4CB8" w:rsidRDefault="009C581F" w:rsidP="005D4CB8">
      <w:pPr>
        <w:pStyle w:val="Odsekzoznamu"/>
        <w:numPr>
          <w:ilvl w:val="0"/>
          <w:numId w:val="13"/>
        </w:numPr>
        <w:spacing w:after="0" w:line="240" w:lineRule="auto"/>
        <w:contextualSpacing w:val="0"/>
        <w:jc w:val="both"/>
        <w:rPr>
          <w:ins w:id="666" w:author="Bartikova Anna" w:date="2021-04-12T02:33:00Z"/>
          <w:rFonts w:ascii="Times New Roman" w:hAnsi="Times New Roman" w:cs="Times New Roman"/>
          <w:b/>
          <w:bCs/>
        </w:rPr>
      </w:pPr>
      <w:ins w:id="667" w:author="Bartikova Anna" w:date="2021-04-12T02:33:00Z">
        <w:r w:rsidRPr="005D4CB8">
          <w:rPr>
            <w:rFonts w:ascii="Times New Roman" w:hAnsi="Times New Roman" w:cs="Times New Roman"/>
            <w:b/>
            <w:bCs/>
          </w:rPr>
          <w:t>Hodnotu založenej nehnuteľnosti je banka, ktorá je emitentom krytých dlhopisov, povinná priebežne sledovať a pravidelne prehodnocovať podľa osobitných predpisov.</w:t>
        </w:r>
        <w:r w:rsidRPr="005D4CB8">
          <w:rPr>
            <w:rFonts w:ascii="Times New Roman" w:hAnsi="Times New Roman" w:cs="Times New Roman"/>
            <w:b/>
            <w:vertAlign w:val="superscript"/>
          </w:rPr>
          <w:t>64</w:t>
        </w:r>
        <w:r w:rsidRPr="005D4CB8">
          <w:rPr>
            <w:rFonts w:ascii="Times New Roman" w:hAnsi="Times New Roman" w:cs="Times New Roman"/>
            <w:b/>
            <w:bCs/>
          </w:rPr>
          <w:t>)</w:t>
        </w:r>
      </w:ins>
    </w:p>
    <w:p w14:paraId="62CE782D" w14:textId="77777777" w:rsidR="009C581F" w:rsidRPr="005D4CB8" w:rsidRDefault="009C581F" w:rsidP="005D4CB8">
      <w:pPr>
        <w:spacing w:after="0" w:line="240" w:lineRule="auto"/>
        <w:jc w:val="both"/>
        <w:rPr>
          <w:ins w:id="668" w:author="Bartikova Anna" w:date="2021-04-12T02:33:00Z"/>
          <w:rFonts w:ascii="Times New Roman" w:hAnsi="Times New Roman" w:cs="Times New Roman"/>
          <w:b/>
        </w:rPr>
      </w:pPr>
    </w:p>
    <w:p w14:paraId="25E53968" w14:textId="50E27351" w:rsidR="009C581F" w:rsidRPr="005D4CB8" w:rsidRDefault="002D0680" w:rsidP="005D4CB8">
      <w:pPr>
        <w:pStyle w:val="Odsekzoznamu"/>
        <w:numPr>
          <w:ilvl w:val="0"/>
          <w:numId w:val="13"/>
        </w:numPr>
        <w:spacing w:after="0" w:line="240" w:lineRule="auto"/>
        <w:contextualSpacing w:val="0"/>
        <w:jc w:val="both"/>
        <w:rPr>
          <w:ins w:id="669" w:author="Bartikova Anna" w:date="2021-04-12T02:33:00Z"/>
          <w:rFonts w:ascii="Times New Roman" w:hAnsi="Times New Roman" w:cs="Times New Roman"/>
          <w:b/>
        </w:rPr>
      </w:pPr>
      <w:ins w:id="670" w:author="Bartikova Anna" w:date="2021-05-24T06:07:00Z">
        <w:r w:rsidRPr="005D4CB8">
          <w:rPr>
            <w:rFonts w:ascii="Times New Roman" w:hAnsi="Times New Roman" w:cs="Times New Roman"/>
            <w:b/>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r w:rsidRPr="005D4CB8">
          <w:rPr>
            <w:rFonts w:ascii="Times New Roman" w:hAnsi="Times New Roman" w:cs="Times New Roman"/>
            <w:b/>
            <w:vertAlign w:val="superscript"/>
          </w:rPr>
          <w:t>61aa</w:t>
        </w:r>
        <w:r w:rsidRPr="005D4CB8">
          <w:rPr>
            <w:rFonts w:ascii="Times New Roman" w:hAnsi="Times New Roman" w:cs="Times New Roman"/>
            <w:b/>
          </w:rPr>
          <w:t>) sa na poistný nárok vzťahujú primerane.</w:t>
        </w:r>
      </w:ins>
    </w:p>
    <w:p w14:paraId="2AFFB31D" w14:textId="77777777" w:rsidR="009C581F" w:rsidRPr="005D4CB8" w:rsidRDefault="009C581F" w:rsidP="005D4CB8">
      <w:pPr>
        <w:spacing w:after="0" w:line="240" w:lineRule="auto"/>
        <w:jc w:val="both"/>
        <w:rPr>
          <w:ins w:id="671" w:author="Bartikova Anna" w:date="2021-04-12T02:33:00Z"/>
          <w:rFonts w:ascii="Times New Roman" w:hAnsi="Times New Roman" w:cs="Times New Roman"/>
          <w:b/>
        </w:rPr>
      </w:pPr>
    </w:p>
    <w:p w14:paraId="2E87357B" w14:textId="77777777" w:rsidR="009C581F" w:rsidRPr="005D4CB8" w:rsidRDefault="009C581F" w:rsidP="005D4CB8">
      <w:pPr>
        <w:keepNext/>
        <w:spacing w:after="0" w:line="240" w:lineRule="auto"/>
        <w:ind w:left="426"/>
        <w:jc w:val="center"/>
        <w:rPr>
          <w:ins w:id="672" w:author="Bartikova Anna" w:date="2021-04-12T02:33:00Z"/>
          <w:rFonts w:ascii="Times New Roman" w:hAnsi="Times New Roman" w:cs="Times New Roman"/>
          <w:b/>
        </w:rPr>
      </w:pPr>
      <w:ins w:id="673" w:author="Bartikova Anna" w:date="2021-04-12T02:33:00Z">
        <w:r w:rsidRPr="005D4CB8">
          <w:rPr>
            <w:rFonts w:ascii="Times New Roman" w:hAnsi="Times New Roman" w:cs="Times New Roman"/>
            <w:b/>
          </w:rPr>
          <w:t>§ 72</w:t>
        </w:r>
      </w:ins>
    </w:p>
    <w:p w14:paraId="141B7046" w14:textId="77777777" w:rsidR="009C581F" w:rsidRPr="005D4CB8" w:rsidRDefault="009C581F" w:rsidP="005D4CB8">
      <w:pPr>
        <w:keepNext/>
        <w:spacing w:after="0" w:line="240" w:lineRule="auto"/>
        <w:ind w:left="426"/>
        <w:jc w:val="center"/>
        <w:rPr>
          <w:ins w:id="674" w:author="Bartikova Anna" w:date="2021-04-12T02:33:00Z"/>
          <w:rFonts w:ascii="Times New Roman" w:hAnsi="Times New Roman" w:cs="Times New Roman"/>
          <w:b/>
        </w:rPr>
      </w:pPr>
      <w:ins w:id="675" w:author="Bartikova Anna" w:date="2021-04-12T02:33:00Z">
        <w:r w:rsidRPr="005D4CB8">
          <w:rPr>
            <w:rFonts w:ascii="Times New Roman" w:hAnsi="Times New Roman" w:cs="Times New Roman"/>
            <w:b/>
          </w:rPr>
          <w:t>Doplňujúce aktíva</w:t>
        </w:r>
      </w:ins>
    </w:p>
    <w:p w14:paraId="7BAEF6EE" w14:textId="77777777" w:rsidR="009C581F" w:rsidRPr="005D4CB8" w:rsidRDefault="009C581F" w:rsidP="005D4CB8">
      <w:pPr>
        <w:keepNext/>
        <w:spacing w:after="0" w:line="240" w:lineRule="auto"/>
        <w:jc w:val="both"/>
        <w:rPr>
          <w:ins w:id="676" w:author="Bartikova Anna" w:date="2021-04-12T02:33:00Z"/>
          <w:rFonts w:ascii="Times New Roman" w:hAnsi="Times New Roman" w:cs="Times New Roman"/>
          <w:b/>
          <w:bCs/>
        </w:rPr>
      </w:pPr>
    </w:p>
    <w:p w14:paraId="02440FEF" w14:textId="732941C3" w:rsidR="009C581F" w:rsidRPr="005D4CB8" w:rsidRDefault="009C581F" w:rsidP="005D4CB8">
      <w:pPr>
        <w:pStyle w:val="Odsekzoznamu"/>
        <w:keepNext/>
        <w:numPr>
          <w:ilvl w:val="0"/>
          <w:numId w:val="16"/>
        </w:numPr>
        <w:spacing w:after="0" w:line="240" w:lineRule="auto"/>
        <w:contextualSpacing w:val="0"/>
        <w:jc w:val="both"/>
        <w:rPr>
          <w:ins w:id="677" w:author="Bartikova Anna" w:date="2021-04-12T02:33:00Z"/>
          <w:rFonts w:ascii="Times New Roman" w:hAnsi="Times New Roman" w:cs="Times New Roman"/>
          <w:b/>
          <w:bCs/>
        </w:rPr>
      </w:pPr>
      <w:ins w:id="678" w:author="Bartikova Anna" w:date="2021-04-12T02:33:00Z">
        <w:r w:rsidRPr="005D4CB8">
          <w:rPr>
            <w:rFonts w:ascii="Times New Roman" w:hAnsi="Times New Roman" w:cs="Times New Roman"/>
            <w:b/>
            <w:bCs/>
          </w:rPr>
          <w:t xml:space="preserve">Doplňujúce aktíva podľa prispievajú k splneniu požiadaviek na krytie podľa § 69, </w:t>
        </w:r>
      </w:ins>
      <w:ins w:id="679" w:author="Bartikova Anna" w:date="2021-05-24T06:08:00Z">
        <w:r w:rsidR="004639FA" w:rsidRPr="005D4CB8">
          <w:rPr>
            <w:rFonts w:ascii="Times New Roman" w:hAnsi="Times New Roman" w:cs="Times New Roman"/>
            <w:b/>
            <w:bCs/>
          </w:rPr>
          <w:t>sú iné ako základné aktíva v </w:t>
        </w:r>
      </w:ins>
      <w:ins w:id="680" w:author="Bartikova Anna" w:date="2021-05-28T13:49:00Z">
        <w:r w:rsidR="009D4653">
          <w:rPr>
            <w:rFonts w:ascii="Times New Roman" w:hAnsi="Times New Roman" w:cs="Times New Roman"/>
            <w:b/>
            <w:bCs/>
          </w:rPr>
          <w:t>príslušnom</w:t>
        </w:r>
      </w:ins>
      <w:ins w:id="681" w:author="Bartikova Anna" w:date="2021-05-24T06:08:00Z">
        <w:r w:rsidR="004639FA" w:rsidRPr="005D4CB8">
          <w:rPr>
            <w:rFonts w:ascii="Times New Roman" w:hAnsi="Times New Roman" w:cs="Times New Roman"/>
            <w:b/>
            <w:bCs/>
          </w:rPr>
          <w:t xml:space="preserve"> krycom súbore a</w:t>
        </w:r>
      </w:ins>
      <w:ins w:id="682" w:author="Bartikova Anna" w:date="2021-04-12T02:33:00Z">
        <w:r w:rsidRPr="005D4CB8">
          <w:rPr>
            <w:rFonts w:ascii="Times New Roman" w:hAnsi="Times New Roman" w:cs="Times New Roman"/>
            <w:b/>
            <w:bCs/>
          </w:rPr>
          <w:t xml:space="preserve"> sú tvorené</w:t>
        </w:r>
      </w:ins>
    </w:p>
    <w:p w14:paraId="082406E4" w14:textId="1DCFCE33" w:rsidR="009C581F" w:rsidRPr="005D4CB8" w:rsidRDefault="009C581F" w:rsidP="005D4CB8">
      <w:pPr>
        <w:pStyle w:val="Odsekzoznamu"/>
        <w:numPr>
          <w:ilvl w:val="0"/>
          <w:numId w:val="17"/>
        </w:numPr>
        <w:spacing w:after="0" w:line="240" w:lineRule="auto"/>
        <w:ind w:left="1134"/>
        <w:contextualSpacing w:val="0"/>
        <w:jc w:val="both"/>
        <w:rPr>
          <w:ins w:id="683" w:author="Bartikova Anna" w:date="2021-04-12T02:33:00Z"/>
          <w:rFonts w:ascii="Times New Roman" w:hAnsi="Times New Roman" w:cs="Times New Roman"/>
          <w:b/>
          <w:bCs/>
        </w:rPr>
      </w:pPr>
      <w:ins w:id="684" w:author="Bartikova Anna" w:date="2021-04-12T02:33:00Z">
        <w:r w:rsidRPr="005D4CB8">
          <w:rPr>
            <w:rFonts w:ascii="Times New Roman" w:hAnsi="Times New Roman" w:cs="Times New Roman"/>
            <w:b/>
            <w:bCs/>
          </w:rPr>
          <w:t>vkladmi v Národnej banke Slovenska, Európskej centrálnej banke alebo centrálnej banke členského štátu a dlhovými certifikátmi Európskej centrálnej banky,</w:t>
        </w:r>
        <w:r w:rsidRPr="005D4CB8">
          <w:rPr>
            <w:rFonts w:ascii="Times New Roman" w:hAnsi="Times New Roman" w:cs="Times New Roman"/>
            <w:b/>
            <w:vertAlign w:val="superscript"/>
          </w:rPr>
          <w:t>64</w:t>
        </w:r>
      </w:ins>
      <w:ins w:id="685" w:author="Bartikova Anna" w:date="2021-05-24T06:09:00Z">
        <w:r w:rsidR="004639FA" w:rsidRPr="005D4CB8">
          <w:rPr>
            <w:rFonts w:ascii="Times New Roman" w:hAnsi="Times New Roman" w:cs="Times New Roman"/>
            <w:b/>
            <w:vertAlign w:val="superscript"/>
          </w:rPr>
          <w:t>a</w:t>
        </w:r>
      </w:ins>
      <w:ins w:id="686" w:author="Bartikova Anna" w:date="2021-04-12T02:33:00Z">
        <w:r w:rsidRPr="005D4CB8">
          <w:rPr>
            <w:rFonts w:ascii="Times New Roman" w:hAnsi="Times New Roman" w:cs="Times New Roman"/>
            <w:b/>
            <w:bCs/>
          </w:rPr>
          <w:t>)</w:t>
        </w:r>
      </w:ins>
    </w:p>
    <w:p w14:paraId="6928FBBF" w14:textId="77777777" w:rsidR="009C581F" w:rsidRPr="005D4CB8" w:rsidRDefault="009C581F" w:rsidP="005D4CB8">
      <w:pPr>
        <w:pStyle w:val="Odsekzoznamu"/>
        <w:numPr>
          <w:ilvl w:val="0"/>
          <w:numId w:val="17"/>
        </w:numPr>
        <w:spacing w:after="0" w:line="240" w:lineRule="auto"/>
        <w:ind w:left="1134"/>
        <w:contextualSpacing w:val="0"/>
        <w:jc w:val="both"/>
        <w:rPr>
          <w:ins w:id="687" w:author="Bartikova Anna" w:date="2021-04-12T02:33:00Z"/>
          <w:rFonts w:ascii="Times New Roman" w:hAnsi="Times New Roman" w:cs="Times New Roman"/>
          <w:b/>
          <w:bCs/>
        </w:rPr>
      </w:pPr>
      <w:ins w:id="688" w:author="Bartikova Anna" w:date="2021-04-12T02:33:00Z">
        <w:r w:rsidRPr="005D4CB8">
          <w:rPr>
            <w:rFonts w:ascii="Times New Roman" w:hAnsi="Times New Roman" w:cs="Times New Roman"/>
            <w:b/>
            <w:bCs/>
          </w:rPr>
          <w:t>hotovosťou,</w:t>
        </w:r>
      </w:ins>
    </w:p>
    <w:p w14:paraId="644EB195" w14:textId="77777777" w:rsidR="009C581F" w:rsidRPr="005D4CB8" w:rsidRDefault="009C581F" w:rsidP="005D4CB8">
      <w:pPr>
        <w:pStyle w:val="Odsekzoznamu"/>
        <w:numPr>
          <w:ilvl w:val="0"/>
          <w:numId w:val="17"/>
        </w:numPr>
        <w:spacing w:after="0" w:line="240" w:lineRule="auto"/>
        <w:ind w:left="1134"/>
        <w:contextualSpacing w:val="0"/>
        <w:jc w:val="both"/>
        <w:rPr>
          <w:ins w:id="689" w:author="Bartikova Anna" w:date="2021-04-12T02:33:00Z"/>
          <w:rFonts w:ascii="Times New Roman" w:hAnsi="Times New Roman" w:cs="Times New Roman"/>
          <w:b/>
          <w:bCs/>
        </w:rPr>
      </w:pPr>
      <w:ins w:id="690" w:author="Bartikova Anna" w:date="2021-04-12T02:33:00Z">
        <w:r w:rsidRPr="005D4CB8">
          <w:rPr>
            <w:rFonts w:ascii="Times New Roman" w:hAnsi="Times New Roman" w:cs="Times New Roman"/>
            <w:b/>
            <w:bCs/>
          </w:rPr>
          <w:t>štátnymi pokladničnými poukážkami vydanými Slovenskou republikou alebo dlhovými cennými papiermi vydanými členským štátom,</w:t>
        </w:r>
      </w:ins>
    </w:p>
    <w:p w14:paraId="39FF7E91" w14:textId="7FB0A0A3" w:rsidR="009C581F" w:rsidRPr="005D4CB8" w:rsidRDefault="009C581F" w:rsidP="005D4CB8">
      <w:pPr>
        <w:pStyle w:val="Odsekzoznamu"/>
        <w:numPr>
          <w:ilvl w:val="0"/>
          <w:numId w:val="17"/>
        </w:numPr>
        <w:spacing w:after="0" w:line="240" w:lineRule="auto"/>
        <w:ind w:left="1134"/>
        <w:contextualSpacing w:val="0"/>
        <w:jc w:val="both"/>
        <w:rPr>
          <w:ins w:id="691" w:author="Bartikova Anna" w:date="2021-04-12T02:33:00Z"/>
          <w:rFonts w:ascii="Times New Roman" w:hAnsi="Times New Roman" w:cs="Times New Roman"/>
          <w:b/>
          <w:bCs/>
        </w:rPr>
      </w:pPr>
      <w:ins w:id="692" w:author="Bartikova Anna" w:date="2021-04-12T02:33:00Z">
        <w:r w:rsidRPr="005D4CB8">
          <w:rPr>
            <w:rFonts w:ascii="Times New Roman" w:hAnsi="Times New Roman" w:cs="Times New Roman"/>
            <w:b/>
            <w:bCs/>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r w:rsidRPr="005D4CB8">
          <w:rPr>
            <w:rFonts w:ascii="Times New Roman" w:hAnsi="Times New Roman" w:cs="Times New Roman"/>
            <w:b/>
            <w:bCs/>
            <w:vertAlign w:val="superscript"/>
          </w:rPr>
          <w:t>64</w:t>
        </w:r>
      </w:ins>
      <w:ins w:id="693" w:author="Bartikova Anna" w:date="2021-05-24T06:09:00Z">
        <w:r w:rsidR="004639FA" w:rsidRPr="005D4CB8">
          <w:rPr>
            <w:rFonts w:ascii="Times New Roman" w:hAnsi="Times New Roman" w:cs="Times New Roman"/>
            <w:b/>
            <w:bCs/>
            <w:vertAlign w:val="superscript"/>
          </w:rPr>
          <w:t>b</w:t>
        </w:r>
      </w:ins>
      <w:ins w:id="694" w:author="Bartikova Anna" w:date="2021-04-12T02:33:00Z">
        <w:r w:rsidRPr="005D4CB8">
          <w:rPr>
            <w:rFonts w:ascii="Times New Roman" w:hAnsi="Times New Roman" w:cs="Times New Roman"/>
            <w:b/>
            <w:bCs/>
          </w:rPr>
          <w:t>) alebo</w:t>
        </w:r>
      </w:ins>
    </w:p>
    <w:p w14:paraId="19A74790" w14:textId="10CCD1A0" w:rsidR="009C581F" w:rsidRPr="005D4CB8" w:rsidRDefault="00A54A78" w:rsidP="005D4CB8">
      <w:pPr>
        <w:pStyle w:val="Odsekzoznamu"/>
        <w:numPr>
          <w:ilvl w:val="0"/>
          <w:numId w:val="17"/>
        </w:numPr>
        <w:spacing w:after="0" w:line="240" w:lineRule="auto"/>
        <w:ind w:left="1134"/>
        <w:contextualSpacing w:val="0"/>
        <w:jc w:val="both"/>
        <w:rPr>
          <w:ins w:id="695" w:author="Bartikova Anna" w:date="2021-04-12T02:33:00Z"/>
          <w:rFonts w:ascii="Times New Roman" w:hAnsi="Times New Roman" w:cs="Times New Roman"/>
          <w:b/>
          <w:bCs/>
        </w:rPr>
      </w:pPr>
      <w:ins w:id="696" w:author="Bartikova Anna" w:date="2021-04-13T18:21:00Z">
        <w:r w:rsidRPr="005D4CB8">
          <w:rPr>
            <w:rFonts w:ascii="Times New Roman" w:hAnsi="Times New Roman" w:cs="Times New Roman"/>
            <w:b/>
            <w:bCs/>
          </w:rPr>
          <w:t>vkladmi v banke, zahraničnej banke alebo pobočke zahraničnej banky s pôvodnou splatnosťou dlhšou ako 100 dní a dlhovými cennými papiermi vydanými bankou, zahraničnou bank</w:t>
        </w:r>
        <w:r w:rsidRPr="005D4CB8">
          <w:rPr>
            <w:rFonts w:ascii="Times New Roman" w:hAnsi="Times New Roman" w:cs="Times New Roman"/>
            <w:b/>
          </w:rPr>
          <w:t>ou</w:t>
        </w:r>
        <w:r w:rsidRPr="005D4CB8">
          <w:rPr>
            <w:rFonts w:ascii="Times New Roman" w:hAnsi="Times New Roman" w:cs="Times New Roman"/>
            <w:b/>
            <w:bCs/>
          </w:rPr>
          <w:t xml:space="preserve"> alebo pobočkou zahraničnej banky, ktoré sa kvalifikujú do 1. </w:t>
        </w:r>
      </w:ins>
      <w:ins w:id="697" w:author="Bartikova Anna" w:date="2021-05-28T13:50:00Z">
        <w:r w:rsidR="009D4653">
          <w:rPr>
            <w:rFonts w:ascii="Times New Roman" w:hAnsi="Times New Roman" w:cs="Times New Roman"/>
            <w:b/>
            <w:bCs/>
          </w:rPr>
          <w:t xml:space="preserve">stupňa </w:t>
        </w:r>
      </w:ins>
      <w:ins w:id="698" w:author="Bartikova Anna" w:date="2021-04-13T18:21:00Z">
        <w:r w:rsidRPr="005D4CB8">
          <w:rPr>
            <w:rFonts w:ascii="Times New Roman" w:hAnsi="Times New Roman" w:cs="Times New Roman"/>
            <w:b/>
            <w:bCs/>
          </w:rPr>
          <w:t>alebo 2. stupňa kreditnej kvality podľa osobitného predpisu</w:t>
        </w:r>
        <w:r w:rsidRPr="005D4CB8">
          <w:rPr>
            <w:rFonts w:ascii="Times New Roman" w:hAnsi="Times New Roman" w:cs="Times New Roman"/>
            <w:b/>
            <w:bCs/>
            <w:vertAlign w:val="superscript"/>
          </w:rPr>
          <w:t>64</w:t>
        </w:r>
      </w:ins>
      <w:ins w:id="699" w:author="Bartikova Anna" w:date="2021-05-24T06:09:00Z">
        <w:r w:rsidR="004639FA" w:rsidRPr="005D4CB8">
          <w:rPr>
            <w:rFonts w:ascii="Times New Roman" w:hAnsi="Times New Roman" w:cs="Times New Roman"/>
            <w:b/>
            <w:bCs/>
            <w:vertAlign w:val="superscript"/>
          </w:rPr>
          <w:t>c</w:t>
        </w:r>
      </w:ins>
      <w:ins w:id="700" w:author="Bartikova Anna" w:date="2021-04-13T18:21:00Z">
        <w:r w:rsidRPr="005D4CB8">
          <w:rPr>
            <w:rFonts w:ascii="Times New Roman" w:hAnsi="Times New Roman" w:cs="Times New Roman"/>
            <w:b/>
            <w:bCs/>
          </w:rPr>
          <w:t>) okrem vnútroskupinových vkladov a krytých dlhopisov.</w:t>
        </w:r>
      </w:ins>
    </w:p>
    <w:p w14:paraId="28F36C2E" w14:textId="77777777" w:rsidR="009C581F" w:rsidRPr="005D4CB8" w:rsidRDefault="009C581F" w:rsidP="005D4CB8">
      <w:pPr>
        <w:spacing w:after="0" w:line="240" w:lineRule="auto"/>
        <w:jc w:val="both"/>
        <w:rPr>
          <w:ins w:id="701" w:author="Bartikova Anna" w:date="2021-04-12T02:33:00Z"/>
          <w:rFonts w:ascii="Times New Roman" w:hAnsi="Times New Roman" w:cs="Times New Roman"/>
          <w:b/>
          <w:bCs/>
        </w:rPr>
      </w:pPr>
    </w:p>
    <w:p w14:paraId="1D89DCE1" w14:textId="097BD7E9" w:rsidR="009C581F" w:rsidRPr="005D4CB8" w:rsidRDefault="004639FA" w:rsidP="005D4CB8">
      <w:pPr>
        <w:pStyle w:val="Odsekzoznamu"/>
        <w:numPr>
          <w:ilvl w:val="0"/>
          <w:numId w:val="16"/>
        </w:numPr>
        <w:spacing w:after="0" w:line="240" w:lineRule="auto"/>
        <w:contextualSpacing w:val="0"/>
        <w:jc w:val="both"/>
        <w:rPr>
          <w:ins w:id="702" w:author="Bartikova Anna" w:date="2021-04-12T02:33:00Z"/>
          <w:rFonts w:ascii="Times New Roman" w:hAnsi="Times New Roman" w:cs="Times New Roman"/>
          <w:b/>
          <w:bCs/>
        </w:rPr>
      </w:pPr>
      <w:ins w:id="703" w:author="Bartikova Anna" w:date="2021-05-24T06:09:00Z">
        <w:r w:rsidRPr="005D4CB8">
          <w:rPr>
            <w:rFonts w:ascii="Times New Roman" w:hAnsi="Times New Roman" w:cs="Times New Roman"/>
            <w:b/>
            <w:bCs/>
          </w:rPr>
          <w:t xml:space="preserve">Doplňujúce aktíva podľa odseku 1 môžu tvoriť najviac 10 % </w:t>
        </w:r>
        <w:r w:rsidRPr="005D4CB8">
          <w:rPr>
            <w:rFonts w:ascii="Times New Roman" w:hAnsi="Times New Roman" w:cs="Times New Roman"/>
            <w:b/>
          </w:rPr>
          <w:t xml:space="preserve">súhrnnej menovitej hodnoty krytých dlhopisov, ktoré sú kryté týmito doplňujúcimi aktívami </w:t>
        </w:r>
        <w:r w:rsidRPr="005D4CB8">
          <w:rPr>
            <w:rFonts w:ascii="Times New Roman" w:hAnsi="Times New Roman" w:cs="Times New Roman"/>
            <w:b/>
            <w:bCs/>
          </w:rPr>
          <w:t xml:space="preserve"> pri krycom súbore tvorenom základnými aktívami podľa § 70 ods. 1 písm. </w:t>
        </w:r>
        <w:r w:rsidRPr="005D4CB8">
          <w:rPr>
            <w:rFonts w:ascii="Times New Roman" w:hAnsi="Times New Roman" w:cs="Times New Roman"/>
            <w:b/>
          </w:rPr>
          <w:t xml:space="preserve">a) alebo písm. b) a najviac 20 % súhrnnej menovitej hodnoty krytých dlhopisov, ktoré sú kryté týmito doplňujúcimi aktívami </w:t>
        </w:r>
        <w:r w:rsidRPr="005D4CB8">
          <w:rPr>
            <w:rFonts w:ascii="Times New Roman" w:hAnsi="Times New Roman" w:cs="Times New Roman"/>
            <w:b/>
            <w:bCs/>
          </w:rPr>
          <w:t xml:space="preserve">pri krycom súbore tvorenom základnými aktívami podľa § 70 ods. 1 písm. </w:t>
        </w:r>
      </w:ins>
      <w:ins w:id="704" w:author="Bartikova Anna" w:date="2021-05-28T13:50:00Z">
        <w:r w:rsidR="009D4653">
          <w:rPr>
            <w:rFonts w:ascii="Times New Roman" w:hAnsi="Times New Roman" w:cs="Times New Roman"/>
            <w:b/>
          </w:rPr>
          <w:t>b</w:t>
        </w:r>
      </w:ins>
      <w:ins w:id="705" w:author="Bartikova Anna" w:date="2021-05-24T06:09:00Z">
        <w:r w:rsidRPr="005D4CB8">
          <w:rPr>
            <w:rFonts w:ascii="Times New Roman" w:hAnsi="Times New Roman" w:cs="Times New Roman"/>
            <w:b/>
          </w:rPr>
          <w:t xml:space="preserve">) alebo písm. </w:t>
        </w:r>
      </w:ins>
      <w:ins w:id="706" w:author="Bartikova Anna" w:date="2021-05-28T13:50:00Z">
        <w:r w:rsidR="009D4653">
          <w:rPr>
            <w:rFonts w:ascii="Times New Roman" w:hAnsi="Times New Roman" w:cs="Times New Roman"/>
            <w:b/>
          </w:rPr>
          <w:t>c</w:t>
        </w:r>
      </w:ins>
      <w:ins w:id="707" w:author="Bartikova Anna" w:date="2021-05-24T06:09:00Z">
        <w:r w:rsidRPr="005D4CB8">
          <w:rPr>
            <w:rFonts w:ascii="Times New Roman" w:hAnsi="Times New Roman" w:cs="Times New Roman"/>
            <w:b/>
          </w:rPr>
          <w:t>)</w:t>
        </w:r>
        <w:r w:rsidRPr="005D4CB8">
          <w:rPr>
            <w:rFonts w:ascii="Times New Roman" w:hAnsi="Times New Roman" w:cs="Times New Roman"/>
            <w:b/>
            <w:bCs/>
          </w:rPr>
          <w:t>.</w:t>
        </w:r>
      </w:ins>
    </w:p>
    <w:p w14:paraId="4CEB781B" w14:textId="77777777" w:rsidR="009C581F" w:rsidRPr="005D4CB8" w:rsidRDefault="009C581F" w:rsidP="005D4CB8">
      <w:pPr>
        <w:spacing w:after="0" w:line="240" w:lineRule="auto"/>
        <w:jc w:val="both"/>
        <w:rPr>
          <w:ins w:id="708" w:author="Bartikova Anna" w:date="2021-04-12T02:33:00Z"/>
          <w:rFonts w:ascii="Times New Roman" w:hAnsi="Times New Roman" w:cs="Times New Roman"/>
          <w:b/>
          <w:bCs/>
        </w:rPr>
      </w:pPr>
    </w:p>
    <w:p w14:paraId="006B91E2" w14:textId="6F16C5B5" w:rsidR="009C581F" w:rsidRPr="005D4CB8" w:rsidRDefault="004639FA" w:rsidP="005D4CB8">
      <w:pPr>
        <w:pStyle w:val="Odsekzoznamu"/>
        <w:numPr>
          <w:ilvl w:val="0"/>
          <w:numId w:val="16"/>
        </w:numPr>
        <w:spacing w:after="0" w:line="240" w:lineRule="auto"/>
        <w:contextualSpacing w:val="0"/>
        <w:jc w:val="both"/>
        <w:rPr>
          <w:ins w:id="709" w:author="Bartikova Anna" w:date="2021-04-12T02:33:00Z"/>
          <w:rFonts w:ascii="Times New Roman" w:hAnsi="Times New Roman" w:cs="Times New Roman"/>
          <w:b/>
          <w:bCs/>
        </w:rPr>
      </w:pPr>
      <w:ins w:id="710" w:author="Bartikova Anna" w:date="2021-05-24T06:10:00Z">
        <w:r w:rsidRPr="005D4CB8">
          <w:rPr>
            <w:rFonts w:ascii="Times New Roman" w:hAnsi="Times New Roman" w:cs="Times New Roman"/>
            <w:b/>
            <w:bCs/>
          </w:rPr>
          <w:t>Hodnota doplňujúcich aktív sa</w:t>
        </w:r>
        <w:r w:rsidRPr="005D4CB8">
          <w:rPr>
            <w:rFonts w:ascii="Times New Roman" w:hAnsi="Times New Roman" w:cs="Times New Roman"/>
            <w:b/>
          </w:rPr>
          <w:t xml:space="preserve"> </w:t>
        </w:r>
        <w:r w:rsidRPr="005D4CB8">
          <w:rPr>
            <w:rFonts w:ascii="Times New Roman" w:hAnsi="Times New Roman" w:cs="Times New Roman"/>
            <w:b/>
            <w:bCs/>
          </w:rPr>
          <w:t xml:space="preserve">na účely výpočtu ukazovateľa krytia podľa § 69 určuje na základe nižšej hodnoty spomedzi ich reálnej hodnoty a menovitej hodnoty a </w:t>
        </w:r>
        <w:r w:rsidRPr="005D4CB8">
          <w:rPr>
            <w:rFonts w:ascii="Times New Roman" w:hAnsi="Times New Roman" w:cs="Times New Roman"/>
            <w:b/>
          </w:rPr>
          <w:t xml:space="preserve">na iné účely sa hodnota cenných papierov určí na základe </w:t>
        </w:r>
        <w:r w:rsidRPr="005D4CB8">
          <w:rPr>
            <w:rFonts w:ascii="Times New Roman" w:hAnsi="Times New Roman" w:cs="Times New Roman"/>
            <w:b/>
            <w:bCs/>
          </w:rPr>
          <w:t>ich reálnej hodnoty</w:t>
        </w:r>
        <w:r w:rsidRPr="005D4CB8">
          <w:rPr>
            <w:rFonts w:ascii="Times New Roman" w:hAnsi="Times New Roman" w:cs="Times New Roman"/>
            <w:b/>
          </w:rPr>
          <w:t xml:space="preserve"> vrátane alikvotného úrokového výnosu a hodnota ostatných doplňujúcich aktív</w:t>
        </w:r>
      </w:ins>
      <w:ins w:id="711" w:author="Bartikova Anna" w:date="2021-05-28T13:50:00Z">
        <w:r w:rsidR="009D4653">
          <w:rPr>
            <w:rFonts w:ascii="Times New Roman" w:hAnsi="Times New Roman" w:cs="Times New Roman"/>
            <w:b/>
          </w:rPr>
          <w:t xml:space="preserve"> sa určí</w:t>
        </w:r>
      </w:ins>
      <w:ins w:id="712" w:author="Bartikova Anna" w:date="2021-05-24T06:10:00Z">
        <w:r w:rsidRPr="005D4CB8">
          <w:rPr>
            <w:rFonts w:ascii="Times New Roman" w:hAnsi="Times New Roman" w:cs="Times New Roman"/>
            <w:b/>
          </w:rPr>
          <w:t xml:space="preserve"> na základe ich menovitej  hodnoty vrátane alikvotného úrokového výnosu</w:t>
        </w:r>
        <w:r w:rsidRPr="005D4CB8">
          <w:rPr>
            <w:rFonts w:ascii="Times New Roman" w:hAnsi="Times New Roman" w:cs="Times New Roman"/>
            <w:b/>
            <w:bCs/>
          </w:rPr>
          <w:t>.</w:t>
        </w:r>
      </w:ins>
    </w:p>
    <w:p w14:paraId="39C8380F" w14:textId="77777777" w:rsidR="009C581F" w:rsidRPr="005D4CB8" w:rsidRDefault="009C581F" w:rsidP="005D4CB8">
      <w:pPr>
        <w:spacing w:after="0" w:line="240" w:lineRule="auto"/>
        <w:jc w:val="both"/>
        <w:rPr>
          <w:ins w:id="713" w:author="Bartikova Anna" w:date="2021-04-12T02:33:00Z"/>
          <w:rFonts w:ascii="Times New Roman" w:hAnsi="Times New Roman" w:cs="Times New Roman"/>
          <w:b/>
          <w:bCs/>
        </w:rPr>
      </w:pPr>
    </w:p>
    <w:p w14:paraId="511B70B0" w14:textId="77777777" w:rsidR="009C581F" w:rsidRPr="005D4CB8" w:rsidRDefault="009C581F" w:rsidP="005D4CB8">
      <w:pPr>
        <w:spacing w:after="0" w:line="240" w:lineRule="auto"/>
        <w:ind w:left="426"/>
        <w:jc w:val="center"/>
        <w:rPr>
          <w:ins w:id="714" w:author="Bartikova Anna" w:date="2021-04-12T02:33:00Z"/>
          <w:rFonts w:ascii="Times New Roman" w:hAnsi="Times New Roman" w:cs="Times New Roman"/>
          <w:b/>
        </w:rPr>
      </w:pPr>
      <w:ins w:id="715" w:author="Bartikova Anna" w:date="2021-04-12T02:33:00Z">
        <w:r w:rsidRPr="005D4CB8">
          <w:rPr>
            <w:rFonts w:ascii="Times New Roman" w:hAnsi="Times New Roman" w:cs="Times New Roman"/>
            <w:b/>
          </w:rPr>
          <w:t>§ 73</w:t>
        </w:r>
      </w:ins>
    </w:p>
    <w:p w14:paraId="24BF020E" w14:textId="77777777" w:rsidR="009C581F" w:rsidRPr="005D4CB8" w:rsidRDefault="009C581F" w:rsidP="005D4CB8">
      <w:pPr>
        <w:spacing w:after="0" w:line="240" w:lineRule="auto"/>
        <w:jc w:val="center"/>
        <w:rPr>
          <w:ins w:id="716" w:author="Bartikova Anna" w:date="2021-04-12T02:33:00Z"/>
          <w:rFonts w:ascii="Times New Roman" w:hAnsi="Times New Roman" w:cs="Times New Roman"/>
          <w:b/>
          <w:bCs/>
        </w:rPr>
      </w:pPr>
      <w:ins w:id="717" w:author="Bartikova Anna" w:date="2021-04-12T02:33:00Z">
        <w:r w:rsidRPr="005D4CB8">
          <w:rPr>
            <w:rFonts w:ascii="Times New Roman" w:hAnsi="Times New Roman" w:cs="Times New Roman"/>
            <w:b/>
          </w:rPr>
          <w:t>Zabezpečovacie deriváty</w:t>
        </w:r>
      </w:ins>
    </w:p>
    <w:p w14:paraId="4EBE9F10" w14:textId="77777777" w:rsidR="009C581F" w:rsidRPr="005D4CB8" w:rsidRDefault="009C581F" w:rsidP="005D4CB8">
      <w:pPr>
        <w:spacing w:after="0" w:line="240" w:lineRule="auto"/>
        <w:jc w:val="both"/>
        <w:rPr>
          <w:ins w:id="718" w:author="Bartikova Anna" w:date="2021-04-12T02:33:00Z"/>
          <w:rFonts w:ascii="Times New Roman" w:hAnsi="Times New Roman" w:cs="Times New Roman"/>
          <w:b/>
          <w:bCs/>
        </w:rPr>
      </w:pPr>
    </w:p>
    <w:p w14:paraId="01E909B3" w14:textId="77777777" w:rsidR="009C581F" w:rsidRPr="005D4CB8" w:rsidRDefault="009C581F" w:rsidP="005D4CB8">
      <w:pPr>
        <w:pStyle w:val="Odsekzoznamu"/>
        <w:numPr>
          <w:ilvl w:val="0"/>
          <w:numId w:val="18"/>
        </w:numPr>
        <w:spacing w:after="0" w:line="240" w:lineRule="auto"/>
        <w:contextualSpacing w:val="0"/>
        <w:jc w:val="both"/>
        <w:rPr>
          <w:ins w:id="719" w:author="Bartikova Anna" w:date="2021-04-12T02:33:00Z"/>
          <w:rFonts w:ascii="Times New Roman" w:hAnsi="Times New Roman" w:cs="Times New Roman"/>
          <w:b/>
          <w:bCs/>
        </w:rPr>
      </w:pPr>
      <w:ins w:id="720" w:author="Bartikova Anna" w:date="2021-04-12T02:33:00Z">
        <w:r w:rsidRPr="005D4CB8">
          <w:rPr>
            <w:rFonts w:ascii="Times New Roman" w:hAnsi="Times New Roman" w:cs="Times New Roman"/>
            <w:b/>
            <w:bCs/>
          </w:rPr>
          <w:t>Zabezpečovacie deriváty podľa  tvoria deriváty,</w:t>
        </w:r>
        <w:r w:rsidRPr="005D4CB8">
          <w:rPr>
            <w:rFonts w:ascii="Times New Roman" w:hAnsi="Times New Roman" w:cs="Times New Roman"/>
            <w:b/>
            <w:vertAlign w:val="superscript"/>
          </w:rPr>
          <w:t>65</w:t>
        </w:r>
        <w:r w:rsidRPr="005D4CB8">
          <w:rPr>
            <w:rFonts w:ascii="Times New Roman" w:hAnsi="Times New Roman" w:cs="Times New Roman"/>
            <w:b/>
            <w:bCs/>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ins>
    </w:p>
    <w:p w14:paraId="1830CEB9" w14:textId="77777777" w:rsidR="009C581F" w:rsidRPr="005D4CB8" w:rsidRDefault="009C581F" w:rsidP="005D4CB8">
      <w:pPr>
        <w:spacing w:after="0" w:line="240" w:lineRule="auto"/>
        <w:jc w:val="both"/>
        <w:rPr>
          <w:ins w:id="721" w:author="Bartikova Anna" w:date="2021-04-12T02:33:00Z"/>
          <w:rFonts w:ascii="Times New Roman" w:hAnsi="Times New Roman" w:cs="Times New Roman"/>
          <w:b/>
          <w:bCs/>
        </w:rPr>
      </w:pPr>
    </w:p>
    <w:p w14:paraId="23774AED" w14:textId="77777777" w:rsidR="009C581F" w:rsidRPr="005D4CB8" w:rsidRDefault="009C581F" w:rsidP="005D4CB8">
      <w:pPr>
        <w:pStyle w:val="Odsekzoznamu"/>
        <w:numPr>
          <w:ilvl w:val="0"/>
          <w:numId w:val="18"/>
        </w:numPr>
        <w:spacing w:after="0" w:line="240" w:lineRule="auto"/>
        <w:contextualSpacing w:val="0"/>
        <w:jc w:val="both"/>
        <w:rPr>
          <w:ins w:id="722" w:author="Bartikova Anna" w:date="2021-04-12T02:33:00Z"/>
          <w:rFonts w:ascii="Times New Roman" w:hAnsi="Times New Roman" w:cs="Times New Roman"/>
          <w:b/>
          <w:bCs/>
        </w:rPr>
      </w:pPr>
      <w:ins w:id="723" w:author="Bartikova Anna" w:date="2021-04-12T02:33:00Z">
        <w:r w:rsidRPr="005D4CB8">
          <w:rPr>
            <w:rFonts w:ascii="Times New Roman" w:hAnsi="Times New Roman" w:cs="Times New Roman"/>
            <w:b/>
            <w:bCs/>
          </w:rPr>
          <w:t>Zabezpečovacie deriváty musia byť dostatočne zdokumentované a spĺňať kvalifikačné kritériá efektívneho zaisťovacieho vzťahu podľa osobitných predpisov.</w:t>
        </w:r>
        <w:r w:rsidRPr="005D4CB8">
          <w:rPr>
            <w:rFonts w:ascii="Times New Roman" w:hAnsi="Times New Roman" w:cs="Times New Roman"/>
            <w:b/>
            <w:vertAlign w:val="superscript"/>
          </w:rPr>
          <w:t>66</w:t>
        </w:r>
        <w:r w:rsidRPr="005D4CB8">
          <w:rPr>
            <w:rFonts w:ascii="Times New Roman" w:hAnsi="Times New Roman" w:cs="Times New Roman"/>
            <w:b/>
            <w:bCs/>
          </w:rPr>
          <w:t>)</w:t>
        </w:r>
      </w:ins>
    </w:p>
    <w:p w14:paraId="48859B40" w14:textId="77777777" w:rsidR="009C581F" w:rsidRPr="005D4CB8" w:rsidRDefault="009C581F" w:rsidP="005D4CB8">
      <w:pPr>
        <w:tabs>
          <w:tab w:val="left" w:pos="7395"/>
        </w:tabs>
        <w:spacing w:after="0" w:line="240" w:lineRule="auto"/>
        <w:jc w:val="both"/>
        <w:rPr>
          <w:ins w:id="724" w:author="Bartikova Anna" w:date="2021-04-12T02:33:00Z"/>
          <w:rFonts w:ascii="Times New Roman" w:hAnsi="Times New Roman" w:cs="Times New Roman"/>
          <w:b/>
          <w:bCs/>
        </w:rPr>
      </w:pPr>
      <w:ins w:id="725" w:author="Bartikova Anna" w:date="2021-04-12T02:33:00Z">
        <w:r w:rsidRPr="005D4CB8">
          <w:rPr>
            <w:rFonts w:ascii="Times New Roman" w:hAnsi="Times New Roman" w:cs="Times New Roman"/>
            <w:b/>
            <w:bCs/>
          </w:rPr>
          <w:tab/>
        </w:r>
      </w:ins>
    </w:p>
    <w:p w14:paraId="48A1B752" w14:textId="77777777" w:rsidR="009C581F" w:rsidRPr="005D4CB8" w:rsidRDefault="009C581F" w:rsidP="005D4CB8">
      <w:pPr>
        <w:pStyle w:val="Odsekzoznamu"/>
        <w:numPr>
          <w:ilvl w:val="0"/>
          <w:numId w:val="18"/>
        </w:numPr>
        <w:spacing w:after="0" w:line="240" w:lineRule="auto"/>
        <w:contextualSpacing w:val="0"/>
        <w:jc w:val="both"/>
        <w:rPr>
          <w:ins w:id="726" w:author="Bartikova Anna" w:date="2021-04-12T02:33:00Z"/>
          <w:rFonts w:ascii="Times New Roman" w:hAnsi="Times New Roman" w:cs="Times New Roman"/>
          <w:b/>
          <w:bCs/>
        </w:rPr>
      </w:pPr>
      <w:ins w:id="727" w:author="Bartikova Anna" w:date="2021-04-12T02:33:00Z">
        <w:r w:rsidRPr="005D4CB8">
          <w:rPr>
            <w:rFonts w:ascii="Times New Roman" w:hAnsi="Times New Roman" w:cs="Times New Roman"/>
            <w:b/>
            <w:bCs/>
          </w:rPr>
          <w:t>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ins>
    </w:p>
    <w:p w14:paraId="7F02B328" w14:textId="77777777" w:rsidR="009C581F" w:rsidRPr="005D4CB8" w:rsidRDefault="009C581F" w:rsidP="005D4CB8">
      <w:pPr>
        <w:spacing w:after="0" w:line="240" w:lineRule="auto"/>
        <w:jc w:val="both"/>
        <w:rPr>
          <w:ins w:id="728" w:author="Bartikova Anna" w:date="2021-04-12T02:33:00Z"/>
          <w:rFonts w:ascii="Times New Roman" w:hAnsi="Times New Roman" w:cs="Times New Roman"/>
          <w:b/>
          <w:bCs/>
        </w:rPr>
      </w:pPr>
    </w:p>
    <w:p w14:paraId="259FF4BA" w14:textId="77777777" w:rsidR="009C581F" w:rsidRPr="005D4CB8" w:rsidRDefault="009C581F" w:rsidP="005D4CB8">
      <w:pPr>
        <w:pStyle w:val="Odsekzoznamu"/>
        <w:numPr>
          <w:ilvl w:val="0"/>
          <w:numId w:val="18"/>
        </w:numPr>
        <w:spacing w:after="0" w:line="240" w:lineRule="auto"/>
        <w:contextualSpacing w:val="0"/>
        <w:jc w:val="both"/>
        <w:rPr>
          <w:ins w:id="729" w:author="Bartikova Anna" w:date="2021-04-12T02:33:00Z"/>
          <w:rFonts w:ascii="Times New Roman" w:hAnsi="Times New Roman" w:cs="Times New Roman"/>
          <w:b/>
          <w:bCs/>
        </w:rPr>
      </w:pPr>
      <w:ins w:id="730" w:author="Bartikova Anna" w:date="2021-04-12T02:33:00Z">
        <w:r w:rsidRPr="005D4CB8">
          <w:rPr>
            <w:rFonts w:ascii="Times New Roman" w:hAnsi="Times New Roman" w:cs="Times New Roman"/>
            <w:b/>
            <w:bCs/>
          </w:rPr>
          <w:t>Do výpočtu hodnoty krycieho súboru sa zabezpečovacie deriváty započítavajú takto:</w:t>
        </w:r>
      </w:ins>
    </w:p>
    <w:p w14:paraId="047C4C54" w14:textId="77777777" w:rsidR="009C581F" w:rsidRPr="005D4CB8" w:rsidRDefault="009C581F" w:rsidP="005D4CB8">
      <w:pPr>
        <w:pStyle w:val="Odsekzoznamu"/>
        <w:numPr>
          <w:ilvl w:val="0"/>
          <w:numId w:val="19"/>
        </w:numPr>
        <w:spacing w:after="0" w:line="240" w:lineRule="auto"/>
        <w:ind w:left="1134"/>
        <w:contextualSpacing w:val="0"/>
        <w:jc w:val="both"/>
        <w:rPr>
          <w:ins w:id="731" w:author="Bartikova Anna" w:date="2021-04-12T02:33:00Z"/>
          <w:rFonts w:ascii="Times New Roman" w:hAnsi="Times New Roman" w:cs="Times New Roman"/>
          <w:b/>
          <w:bCs/>
        </w:rPr>
      </w:pPr>
      <w:ins w:id="732" w:author="Bartikova Anna" w:date="2021-04-12T02:33:00Z">
        <w:r w:rsidRPr="005D4CB8">
          <w:rPr>
            <w:rFonts w:ascii="Times New Roman" w:hAnsi="Times New Roman" w:cs="Times New Roman"/>
            <w:b/>
            <w:bCs/>
          </w:rPr>
          <w:t>zabezpečovacie deriváty použité na zmiernenie menového rizika sa oceňujú v reálnej hodnote,</w:t>
        </w:r>
      </w:ins>
    </w:p>
    <w:p w14:paraId="2F88F44E" w14:textId="77777777" w:rsidR="009C581F" w:rsidRPr="005D4CB8" w:rsidRDefault="009C581F" w:rsidP="005D4CB8">
      <w:pPr>
        <w:pStyle w:val="Odsekzoznamu"/>
        <w:numPr>
          <w:ilvl w:val="0"/>
          <w:numId w:val="19"/>
        </w:numPr>
        <w:spacing w:after="0" w:line="240" w:lineRule="auto"/>
        <w:ind w:left="1134"/>
        <w:contextualSpacing w:val="0"/>
        <w:jc w:val="both"/>
        <w:rPr>
          <w:ins w:id="733" w:author="Bartikova Anna" w:date="2021-04-12T02:33:00Z"/>
          <w:rFonts w:ascii="Times New Roman" w:hAnsi="Times New Roman" w:cs="Times New Roman"/>
          <w:b/>
          <w:bCs/>
        </w:rPr>
      </w:pPr>
      <w:ins w:id="734" w:author="Bartikova Anna" w:date="2021-04-12T02:33:00Z">
        <w:r w:rsidRPr="005D4CB8">
          <w:rPr>
            <w:rFonts w:ascii="Times New Roman" w:hAnsi="Times New Roman" w:cs="Times New Roman"/>
            <w:b/>
            <w:bCs/>
          </w:rPr>
          <w:t>zabezpečovacie deriváty použité na riadenie a zmiernenie úrokového rizika doplňujúcich aktív sa oceňujú v reálnej hodnote,</w:t>
        </w:r>
      </w:ins>
    </w:p>
    <w:p w14:paraId="34111A3F" w14:textId="77777777" w:rsidR="009C581F" w:rsidRPr="005D4CB8" w:rsidRDefault="009C581F" w:rsidP="005D4CB8">
      <w:pPr>
        <w:pStyle w:val="Odsekzoznamu"/>
        <w:numPr>
          <w:ilvl w:val="0"/>
          <w:numId w:val="19"/>
        </w:numPr>
        <w:spacing w:after="0" w:line="240" w:lineRule="auto"/>
        <w:ind w:left="1134"/>
        <w:contextualSpacing w:val="0"/>
        <w:jc w:val="both"/>
        <w:rPr>
          <w:ins w:id="735" w:author="Bartikova Anna" w:date="2021-04-12T02:33:00Z"/>
          <w:rFonts w:ascii="Times New Roman" w:hAnsi="Times New Roman" w:cs="Times New Roman"/>
          <w:b/>
          <w:bCs/>
        </w:rPr>
      </w:pPr>
      <w:ins w:id="736" w:author="Bartikova Anna" w:date="2021-04-12T02:33:00Z">
        <w:r w:rsidRPr="005D4CB8">
          <w:rPr>
            <w:rFonts w:ascii="Times New Roman" w:hAnsi="Times New Roman" w:cs="Times New Roman"/>
            <w:b/>
            <w:bCs/>
          </w:rPr>
          <w:t>zabezpečovacie deriváty použité na zmiernenie úrokového rizika základných aktív a krytých dlhopisov do výpočtu hodnoty krycieho súboru nevstupujú.</w:t>
        </w:r>
      </w:ins>
    </w:p>
    <w:p w14:paraId="25D2004B" w14:textId="77777777" w:rsidR="009C581F" w:rsidRPr="005D4CB8" w:rsidRDefault="009C581F" w:rsidP="005D4CB8">
      <w:pPr>
        <w:spacing w:after="0" w:line="240" w:lineRule="auto"/>
        <w:jc w:val="both"/>
        <w:rPr>
          <w:ins w:id="737" w:author="Bartikova Anna" w:date="2021-04-12T02:33:00Z"/>
          <w:rFonts w:ascii="Times New Roman" w:hAnsi="Times New Roman" w:cs="Times New Roman"/>
          <w:b/>
          <w:bCs/>
        </w:rPr>
      </w:pPr>
    </w:p>
    <w:p w14:paraId="0461F48C" w14:textId="77777777" w:rsidR="009C581F" w:rsidRPr="005D4CB8" w:rsidRDefault="009C581F" w:rsidP="005D4CB8">
      <w:pPr>
        <w:pStyle w:val="Odsekzoznamu"/>
        <w:numPr>
          <w:ilvl w:val="0"/>
          <w:numId w:val="18"/>
        </w:numPr>
        <w:spacing w:after="0" w:line="240" w:lineRule="auto"/>
        <w:contextualSpacing w:val="0"/>
        <w:jc w:val="both"/>
        <w:rPr>
          <w:ins w:id="738" w:author="Bartikova Anna" w:date="2021-04-12T02:33:00Z"/>
          <w:rFonts w:ascii="Times New Roman" w:hAnsi="Times New Roman" w:cs="Times New Roman"/>
          <w:b/>
        </w:rPr>
      </w:pPr>
      <w:ins w:id="739" w:author="Bartikova Anna" w:date="2021-04-12T02:33:00Z">
        <w:r w:rsidRPr="005D4CB8">
          <w:rPr>
            <w:rFonts w:ascii="Times New Roman" w:hAnsi="Times New Roman" w:cs="Times New Roman"/>
            <w:b/>
            <w:bCs/>
          </w:rPr>
          <w:t>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ins>
    </w:p>
    <w:p w14:paraId="44813B8D" w14:textId="77777777" w:rsidR="009C581F" w:rsidRPr="005D4CB8" w:rsidRDefault="009C581F" w:rsidP="005D4CB8">
      <w:pPr>
        <w:spacing w:after="0" w:line="240" w:lineRule="auto"/>
        <w:jc w:val="right"/>
        <w:rPr>
          <w:ins w:id="740" w:author="Bartikova Anna" w:date="2021-04-12T02:33:00Z"/>
          <w:rFonts w:ascii="Times New Roman" w:hAnsi="Times New Roman" w:cs="Times New Roman"/>
          <w:b/>
        </w:rPr>
      </w:pPr>
    </w:p>
    <w:p w14:paraId="2CD6718E" w14:textId="77777777" w:rsidR="009C581F" w:rsidRPr="005D4CB8" w:rsidRDefault="009C581F" w:rsidP="005D4CB8">
      <w:pPr>
        <w:keepNext/>
        <w:spacing w:after="0" w:line="240" w:lineRule="auto"/>
        <w:ind w:left="426"/>
        <w:jc w:val="center"/>
        <w:rPr>
          <w:ins w:id="741" w:author="Bartikova Anna" w:date="2021-04-12T02:33:00Z"/>
          <w:rFonts w:ascii="Times New Roman" w:hAnsi="Times New Roman" w:cs="Times New Roman"/>
          <w:b/>
        </w:rPr>
      </w:pPr>
      <w:ins w:id="742" w:author="Bartikova Anna" w:date="2021-04-12T02:33:00Z">
        <w:r w:rsidRPr="005D4CB8">
          <w:rPr>
            <w:rFonts w:ascii="Times New Roman" w:hAnsi="Times New Roman" w:cs="Times New Roman"/>
            <w:b/>
          </w:rPr>
          <w:t>§ 74</w:t>
        </w:r>
      </w:ins>
    </w:p>
    <w:p w14:paraId="39CF2C8D" w14:textId="77777777" w:rsidR="009C581F" w:rsidRPr="005D4CB8" w:rsidRDefault="009C581F" w:rsidP="005D4CB8">
      <w:pPr>
        <w:keepNext/>
        <w:spacing w:after="0" w:line="240" w:lineRule="auto"/>
        <w:jc w:val="center"/>
        <w:rPr>
          <w:ins w:id="743" w:author="Bartikova Anna" w:date="2021-04-12T02:33:00Z"/>
          <w:rFonts w:ascii="Times New Roman" w:hAnsi="Times New Roman" w:cs="Times New Roman"/>
          <w:b/>
        </w:rPr>
      </w:pPr>
      <w:ins w:id="744" w:author="Bartikova Anna" w:date="2021-04-12T02:33:00Z">
        <w:r w:rsidRPr="005D4CB8">
          <w:rPr>
            <w:rFonts w:ascii="Times New Roman" w:hAnsi="Times New Roman" w:cs="Times New Roman"/>
            <w:b/>
          </w:rPr>
          <w:t>Vankúš likvidných aktív</w:t>
        </w:r>
      </w:ins>
    </w:p>
    <w:p w14:paraId="5BED0080" w14:textId="77777777" w:rsidR="009C581F" w:rsidRPr="005D4CB8" w:rsidRDefault="009C581F" w:rsidP="005D4CB8">
      <w:pPr>
        <w:spacing w:after="0" w:line="240" w:lineRule="auto"/>
        <w:jc w:val="center"/>
        <w:rPr>
          <w:ins w:id="745" w:author="Bartikova Anna" w:date="2021-04-12T02:33:00Z"/>
          <w:rFonts w:ascii="Times New Roman" w:hAnsi="Times New Roman" w:cs="Times New Roman"/>
          <w:b/>
        </w:rPr>
      </w:pPr>
    </w:p>
    <w:p w14:paraId="2E392231" w14:textId="12F1D8DB" w:rsidR="009C581F" w:rsidRPr="005D4CB8" w:rsidRDefault="00A54A78" w:rsidP="005D4CB8">
      <w:pPr>
        <w:pStyle w:val="Odsekzoznamu"/>
        <w:numPr>
          <w:ilvl w:val="0"/>
          <w:numId w:val="20"/>
        </w:numPr>
        <w:spacing w:after="0" w:line="240" w:lineRule="auto"/>
        <w:contextualSpacing w:val="0"/>
        <w:jc w:val="both"/>
        <w:rPr>
          <w:ins w:id="746" w:author="Bartikova Anna" w:date="2021-04-12T02:33:00Z"/>
          <w:rFonts w:ascii="Times New Roman" w:hAnsi="Times New Roman" w:cs="Times New Roman"/>
          <w:b/>
        </w:rPr>
      </w:pPr>
      <w:ins w:id="747" w:author="Bartikova Anna" w:date="2021-04-13T18:24:00Z">
        <w:r w:rsidRPr="005D4CB8">
          <w:rPr>
            <w:rFonts w:ascii="Times New Roman" w:hAnsi="Times New Roman" w:cs="Times New Roman"/>
            <w:b/>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ins>
    </w:p>
    <w:p w14:paraId="44920876" w14:textId="77777777" w:rsidR="009C581F" w:rsidRPr="005D4CB8" w:rsidRDefault="009C581F" w:rsidP="005D4CB8">
      <w:pPr>
        <w:tabs>
          <w:tab w:val="left" w:pos="7365"/>
        </w:tabs>
        <w:spacing w:after="0" w:line="240" w:lineRule="auto"/>
        <w:rPr>
          <w:ins w:id="748" w:author="Bartikova Anna" w:date="2021-04-12T02:33:00Z"/>
          <w:rFonts w:ascii="Times New Roman" w:hAnsi="Times New Roman" w:cs="Times New Roman"/>
          <w:b/>
        </w:rPr>
      </w:pPr>
      <w:ins w:id="749" w:author="Bartikova Anna" w:date="2021-04-12T02:33:00Z">
        <w:r w:rsidRPr="005D4CB8">
          <w:rPr>
            <w:rFonts w:ascii="Times New Roman" w:hAnsi="Times New Roman" w:cs="Times New Roman"/>
            <w:b/>
          </w:rPr>
          <w:tab/>
        </w:r>
      </w:ins>
    </w:p>
    <w:p w14:paraId="315B7341" w14:textId="77777777" w:rsidR="009C581F" w:rsidRPr="005D4CB8" w:rsidRDefault="009C581F" w:rsidP="005D4CB8">
      <w:pPr>
        <w:pStyle w:val="Odsekzoznamu"/>
        <w:numPr>
          <w:ilvl w:val="0"/>
          <w:numId w:val="20"/>
        </w:numPr>
        <w:spacing w:after="0" w:line="240" w:lineRule="auto"/>
        <w:contextualSpacing w:val="0"/>
        <w:jc w:val="both"/>
        <w:rPr>
          <w:ins w:id="750" w:author="Bartikova Anna" w:date="2021-04-12T02:33:00Z"/>
          <w:rFonts w:ascii="Times New Roman" w:hAnsi="Times New Roman" w:cs="Times New Roman"/>
          <w:b/>
        </w:rPr>
      </w:pPr>
      <w:ins w:id="751" w:author="Bartikova Anna" w:date="2021-04-12T02:33:00Z">
        <w:r w:rsidRPr="005D4CB8">
          <w:rPr>
            <w:rFonts w:ascii="Times New Roman" w:hAnsi="Times New Roman" w:cs="Times New Roman"/>
            <w:b/>
          </w:rPr>
          <w:t>Vankúš likvidných aktív tvoria tieto likvidné aktíva:</w:t>
        </w:r>
      </w:ins>
    </w:p>
    <w:p w14:paraId="1C615D08" w14:textId="373E057C" w:rsidR="009C581F" w:rsidRPr="005D4CB8" w:rsidRDefault="009C581F" w:rsidP="005D4CB8">
      <w:pPr>
        <w:pStyle w:val="Odsekzoznamu"/>
        <w:numPr>
          <w:ilvl w:val="0"/>
          <w:numId w:val="21"/>
        </w:numPr>
        <w:spacing w:after="0" w:line="240" w:lineRule="auto"/>
        <w:ind w:left="1134"/>
        <w:contextualSpacing w:val="0"/>
        <w:jc w:val="both"/>
        <w:rPr>
          <w:ins w:id="752" w:author="Bartikova Anna" w:date="2021-04-12T02:33:00Z"/>
          <w:rFonts w:ascii="Times New Roman" w:hAnsi="Times New Roman" w:cs="Times New Roman"/>
          <w:b/>
        </w:rPr>
      </w:pPr>
      <w:ins w:id="753" w:author="Bartikova Anna" w:date="2021-04-12T02:33:00Z">
        <w:r w:rsidRPr="005D4CB8">
          <w:rPr>
            <w:rFonts w:ascii="Times New Roman" w:hAnsi="Times New Roman" w:cs="Times New Roman"/>
            <w:b/>
          </w:rPr>
          <w:t>aktíva úrovne 1</w:t>
        </w:r>
      </w:ins>
      <w:ins w:id="754" w:author="Bartikova Anna" w:date="2021-05-28T13:51:00Z">
        <w:r w:rsidR="00F13D7B">
          <w:rPr>
            <w:rFonts w:ascii="Times New Roman" w:hAnsi="Times New Roman" w:cs="Times New Roman"/>
            <w:b/>
          </w:rPr>
          <w:t xml:space="preserve">, </w:t>
        </w:r>
      </w:ins>
      <w:ins w:id="755" w:author="Bartikova Anna" w:date="2021-04-12T02:33:00Z">
        <w:r w:rsidRPr="005D4CB8">
          <w:rPr>
            <w:rFonts w:ascii="Times New Roman" w:hAnsi="Times New Roman" w:cs="Times New Roman"/>
            <w:b/>
          </w:rPr>
          <w:t>aktíva úrovne 2A</w:t>
        </w:r>
      </w:ins>
      <w:ins w:id="756" w:author="Bartikova Anna" w:date="2021-05-24T06:11:00Z">
        <w:r w:rsidR="00CE27E8" w:rsidRPr="005D4CB8">
          <w:rPr>
            <w:rFonts w:ascii="Times New Roman" w:hAnsi="Times New Roman" w:cs="Times New Roman"/>
            <w:b/>
          </w:rPr>
          <w:t xml:space="preserve"> alebo aktíva úrovne 2B</w:t>
        </w:r>
      </w:ins>
      <w:ins w:id="757" w:author="Bartikova Anna" w:date="2021-04-12T02:33:00Z">
        <w:r w:rsidRPr="005D4CB8">
          <w:rPr>
            <w:rFonts w:ascii="Times New Roman" w:hAnsi="Times New Roman" w:cs="Times New Roman"/>
            <w:b/>
          </w:rPr>
          <w:t xml:space="preserve"> podľa osobitného predpisu,</w:t>
        </w:r>
        <w:r w:rsidRPr="005D4CB8">
          <w:rPr>
            <w:rFonts w:ascii="Times New Roman" w:hAnsi="Times New Roman" w:cs="Times New Roman"/>
            <w:b/>
            <w:vertAlign w:val="superscript"/>
          </w:rPr>
          <w:t>66a</w:t>
        </w:r>
        <w:r w:rsidRPr="005D4CB8">
          <w:rPr>
            <w:rFonts w:ascii="Times New Roman" w:hAnsi="Times New Roman" w:cs="Times New Roman"/>
            <w:b/>
          </w:rPr>
          <w:t>) ktoré sú ocenené v súlade s týmto osobitným predpisom,</w:t>
        </w:r>
        <w:r w:rsidRPr="005D4CB8">
          <w:rPr>
            <w:rFonts w:ascii="Times New Roman" w:hAnsi="Times New Roman" w:cs="Times New Roman"/>
            <w:b/>
            <w:vertAlign w:val="superscript"/>
          </w:rPr>
          <w:t>66a</w:t>
        </w:r>
        <w:r w:rsidRPr="005D4CB8">
          <w:rPr>
            <w:rFonts w:ascii="Times New Roman" w:hAnsi="Times New Roman" w:cs="Times New Roman"/>
            <w:b/>
          </w:rPr>
          <w:t xml:space="preserve">) okrem vlastných aktív vydaných bankou, ktorá je emitentom krytých dlhopisov, jej materskou spoločnosťou inou ako subjekt </w:t>
        </w:r>
      </w:ins>
      <w:ins w:id="758" w:author="Bartikova Anna" w:date="2021-06-08T07:16:00Z">
        <w:r w:rsidR="00147A79">
          <w:rPr>
            <w:rFonts w:ascii="Times New Roman" w:hAnsi="Times New Roman" w:cs="Times New Roman"/>
            <w:b/>
          </w:rPr>
          <w:t>verejnej správy</w:t>
        </w:r>
      </w:ins>
      <w:ins w:id="759" w:author="Bartikova Anna" w:date="2021-04-12T02:33:00Z">
        <w:r w:rsidRPr="005D4CB8">
          <w:rPr>
            <w:rFonts w:ascii="Times New Roman" w:hAnsi="Times New Roman" w:cs="Times New Roman"/>
            <w:b/>
          </w:rPr>
          <w:t>, ktorá nie je bankou, jej dcérskou spoločnosťou, inou dcérskou spoločnosťou jej materskej spoločnosti, ani účelovou jednotkou zaoberajúcou sa sekuritizáciou, s ktorou je banka, ktorá je emitentom krytých dlhopisov, úzko prepojená,</w:t>
        </w:r>
      </w:ins>
    </w:p>
    <w:p w14:paraId="5E3ABC45" w14:textId="77777777" w:rsidR="009C581F" w:rsidRPr="005D4CB8" w:rsidRDefault="009C581F" w:rsidP="005D4CB8">
      <w:pPr>
        <w:pStyle w:val="Odsekzoznamu"/>
        <w:numPr>
          <w:ilvl w:val="0"/>
          <w:numId w:val="21"/>
        </w:numPr>
        <w:spacing w:after="0" w:line="240" w:lineRule="auto"/>
        <w:ind w:left="1134"/>
        <w:contextualSpacing w:val="0"/>
        <w:jc w:val="both"/>
        <w:rPr>
          <w:ins w:id="760" w:author="Bartikova Anna" w:date="2021-04-12T02:33:00Z"/>
          <w:rFonts w:ascii="Times New Roman" w:hAnsi="Times New Roman" w:cs="Times New Roman"/>
          <w:b/>
        </w:rPr>
      </w:pPr>
      <w:ins w:id="761" w:author="Bartikova Anna" w:date="2021-04-12T02:33:00Z">
        <w:r w:rsidRPr="005D4CB8">
          <w:rPr>
            <w:rFonts w:ascii="Times New Roman" w:hAnsi="Times New Roman" w:cs="Times New Roman"/>
            <w:b/>
          </w:rPr>
          <w:t>krátkodobé expozície voči bankám, ktoré sa kvalifikujú do 1. stupňa alebo 2. stupňa kreditnej kvality, alebo krátkodobé vklady bankám, ktoré sa kvalifikujú do 1. stupňa alebo 2. stupňa kreditnej kvality, v súlade s osobitným predpisom.</w:t>
        </w:r>
        <w:r w:rsidRPr="005D4CB8">
          <w:rPr>
            <w:rFonts w:ascii="Times New Roman" w:hAnsi="Times New Roman" w:cs="Times New Roman"/>
            <w:b/>
            <w:vertAlign w:val="superscript"/>
          </w:rPr>
          <w:t>66aa</w:t>
        </w:r>
        <w:r w:rsidRPr="005D4CB8">
          <w:rPr>
            <w:rFonts w:ascii="Times New Roman" w:hAnsi="Times New Roman" w:cs="Times New Roman"/>
            <w:b/>
          </w:rPr>
          <w:t>).</w:t>
        </w:r>
      </w:ins>
    </w:p>
    <w:p w14:paraId="00D0C004" w14:textId="77777777" w:rsidR="009C581F" w:rsidRPr="005D4CB8" w:rsidRDefault="009C581F" w:rsidP="005D4CB8">
      <w:pPr>
        <w:spacing w:after="0" w:line="240" w:lineRule="auto"/>
        <w:jc w:val="both"/>
        <w:rPr>
          <w:ins w:id="762" w:author="Bartikova Anna" w:date="2021-04-12T02:33:00Z"/>
          <w:rFonts w:ascii="Times New Roman" w:hAnsi="Times New Roman" w:cs="Times New Roman"/>
          <w:b/>
        </w:rPr>
      </w:pPr>
    </w:p>
    <w:p w14:paraId="63631B63" w14:textId="12F48060" w:rsidR="009C581F" w:rsidRPr="005D4CB8" w:rsidRDefault="00CE27E8" w:rsidP="005D4CB8">
      <w:pPr>
        <w:pStyle w:val="Odsekzoznamu"/>
        <w:numPr>
          <w:ilvl w:val="0"/>
          <w:numId w:val="20"/>
        </w:numPr>
        <w:spacing w:after="0" w:line="240" w:lineRule="auto"/>
        <w:contextualSpacing w:val="0"/>
        <w:jc w:val="both"/>
        <w:rPr>
          <w:ins w:id="763" w:author="Bartikova Anna" w:date="2021-04-12T02:33:00Z"/>
          <w:rFonts w:ascii="Times New Roman" w:hAnsi="Times New Roman" w:cs="Times New Roman"/>
          <w:b/>
        </w:rPr>
      </w:pPr>
      <w:ins w:id="764" w:author="Bartikova Anna" w:date="2021-05-24T06:12:00Z">
        <w:r w:rsidRPr="005D4CB8">
          <w:rPr>
            <w:rFonts w:ascii="Times New Roman" w:hAnsi="Times New Roman" w:cs="Times New Roman"/>
            <w:b/>
          </w:rPr>
          <w:t>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w:t>
        </w:r>
        <w:r w:rsidRPr="005D4CB8">
          <w:rPr>
            <w:rFonts w:ascii="Times New Roman" w:hAnsi="Times New Roman" w:cs="Times New Roman"/>
            <w:b/>
            <w:bCs/>
          </w:rPr>
          <w:t xml:space="preserve"> nominálnej hodnoty; to platí aj </w:t>
        </w:r>
        <w:r w:rsidRPr="005D4CB8">
          <w:rPr>
            <w:rFonts w:ascii="Times New Roman" w:hAnsi="Times New Roman" w:cs="Times New Roman"/>
            <w:b/>
          </w:rPr>
          <w:t>na účely výpočtu krytia maximálneho kumulovaného čistého záporného toku likvidity z programu krytých dlhopisov vankúšom likvidných aktív podľa odseku 1.</w:t>
        </w:r>
      </w:ins>
    </w:p>
    <w:p w14:paraId="77A0AFAB" w14:textId="77777777" w:rsidR="009C581F" w:rsidRPr="005D4CB8" w:rsidRDefault="009C581F" w:rsidP="005D4CB8">
      <w:pPr>
        <w:spacing w:after="0" w:line="240" w:lineRule="auto"/>
        <w:jc w:val="both"/>
        <w:rPr>
          <w:ins w:id="765" w:author="Bartikova Anna" w:date="2021-04-12T02:33:00Z"/>
          <w:rFonts w:ascii="Times New Roman" w:hAnsi="Times New Roman" w:cs="Times New Roman"/>
          <w:b/>
        </w:rPr>
      </w:pPr>
    </w:p>
    <w:p w14:paraId="6A80266F" w14:textId="5E4D6167" w:rsidR="009C581F" w:rsidRPr="005D4CB8" w:rsidRDefault="00CE27E8" w:rsidP="005D4CB8">
      <w:pPr>
        <w:pStyle w:val="Odsekzoznamu"/>
        <w:numPr>
          <w:ilvl w:val="0"/>
          <w:numId w:val="20"/>
        </w:numPr>
        <w:spacing w:after="0" w:line="240" w:lineRule="auto"/>
        <w:contextualSpacing w:val="0"/>
        <w:jc w:val="both"/>
        <w:rPr>
          <w:ins w:id="766" w:author="Bartikova Anna" w:date="2021-04-12T02:33:00Z"/>
          <w:rFonts w:ascii="Times New Roman" w:hAnsi="Times New Roman" w:cs="Times New Roman"/>
          <w:b/>
        </w:rPr>
      </w:pPr>
      <w:ins w:id="767" w:author="Bartikova Anna" w:date="2021-05-24T06:12:00Z">
        <w:r w:rsidRPr="005D4CB8">
          <w:rPr>
            <w:rFonts w:ascii="Times New Roman" w:hAnsi="Times New Roman" w:cs="Times New Roman"/>
            <w:b/>
          </w:rPr>
          <w:t>Hodnota vankúša likvidných aktív je súčasťou ukazovateľa krytia a </w:t>
        </w:r>
        <w:r w:rsidRPr="005D4CB8">
          <w:rPr>
            <w:rFonts w:ascii="Times New Roman" w:hAnsi="Times New Roman" w:cs="Times New Roman"/>
            <w:b/>
            <w:bCs/>
          </w:rPr>
          <w:t xml:space="preserve">na účely výpočtu ukazovateľa krytia podľa § 69 </w:t>
        </w:r>
        <w:r w:rsidRPr="005D4CB8">
          <w:rPr>
            <w:rFonts w:ascii="Times New Roman" w:hAnsi="Times New Roman" w:cs="Times New Roman"/>
            <w:b/>
          </w:rPr>
          <w:t xml:space="preserve">sa hodnota cenných papierov vstupujúcich do vankúša likvidných aktív určuje na základe </w:t>
        </w:r>
        <w:r w:rsidRPr="005D4CB8">
          <w:rPr>
            <w:rFonts w:ascii="Times New Roman" w:hAnsi="Times New Roman" w:cs="Times New Roman"/>
            <w:b/>
            <w:bCs/>
          </w:rPr>
          <w:t xml:space="preserve">nižšej hodnoty spomedzi </w:t>
        </w:r>
        <w:r w:rsidRPr="005D4CB8">
          <w:rPr>
            <w:rFonts w:ascii="Times New Roman" w:hAnsi="Times New Roman" w:cs="Times New Roman"/>
            <w:b/>
          </w:rPr>
          <w:t xml:space="preserve">ich </w:t>
        </w:r>
        <w:r w:rsidRPr="005D4CB8">
          <w:rPr>
            <w:rFonts w:ascii="Times New Roman" w:hAnsi="Times New Roman" w:cs="Times New Roman"/>
            <w:b/>
            <w:bCs/>
          </w:rPr>
          <w:t>nominálnej hodnoty a</w:t>
        </w:r>
        <w:r w:rsidRPr="005D4CB8">
          <w:rPr>
            <w:rFonts w:ascii="Times New Roman" w:hAnsi="Times New Roman" w:cs="Times New Roman"/>
            <w:b/>
          </w:rPr>
          <w:t xml:space="preserve"> reálnej hodnoty vrátane alikvotného úrokového výnosu.</w:t>
        </w:r>
      </w:ins>
    </w:p>
    <w:p w14:paraId="514F5F24" w14:textId="77777777" w:rsidR="009C581F" w:rsidRPr="005D4CB8" w:rsidRDefault="009C581F" w:rsidP="005D4CB8">
      <w:pPr>
        <w:spacing w:after="0" w:line="240" w:lineRule="auto"/>
        <w:jc w:val="both"/>
        <w:rPr>
          <w:ins w:id="768" w:author="Bartikova Anna" w:date="2021-04-12T02:33:00Z"/>
          <w:rFonts w:ascii="Times New Roman" w:hAnsi="Times New Roman" w:cs="Times New Roman"/>
          <w:b/>
        </w:rPr>
      </w:pPr>
    </w:p>
    <w:p w14:paraId="6D01DAB7" w14:textId="599E94F1" w:rsidR="009C581F" w:rsidRPr="005D4CB8" w:rsidRDefault="009C581F" w:rsidP="005D4CB8">
      <w:pPr>
        <w:pStyle w:val="Odsekzoznamu"/>
        <w:numPr>
          <w:ilvl w:val="0"/>
          <w:numId w:val="20"/>
        </w:numPr>
        <w:spacing w:after="0" w:line="240" w:lineRule="auto"/>
        <w:contextualSpacing w:val="0"/>
        <w:jc w:val="both"/>
        <w:rPr>
          <w:ins w:id="769" w:author="Bartikova Anna" w:date="2021-04-12T02:33:00Z"/>
          <w:rFonts w:ascii="Times New Roman" w:hAnsi="Times New Roman" w:cs="Times New Roman"/>
          <w:b/>
        </w:rPr>
      </w:pPr>
      <w:ins w:id="770" w:author="Bartikova Anna" w:date="2021-04-12T02:33:00Z">
        <w:r w:rsidRPr="005D4CB8">
          <w:rPr>
            <w:rFonts w:ascii="Times New Roman" w:hAnsi="Times New Roman" w:cs="Times New Roman"/>
            <w:b/>
          </w:rPr>
          <w:t>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w:t>
        </w:r>
      </w:ins>
    </w:p>
    <w:p w14:paraId="7B309B3C" w14:textId="77777777" w:rsidR="009C581F" w:rsidRPr="005D4CB8" w:rsidRDefault="009C581F" w:rsidP="005D4CB8">
      <w:pPr>
        <w:pStyle w:val="Odsekzoznamu"/>
        <w:numPr>
          <w:ilvl w:val="0"/>
          <w:numId w:val="23"/>
        </w:numPr>
        <w:spacing w:after="0" w:line="240" w:lineRule="auto"/>
        <w:ind w:left="1134"/>
        <w:contextualSpacing w:val="0"/>
        <w:jc w:val="both"/>
        <w:rPr>
          <w:ins w:id="771" w:author="Bartikova Anna" w:date="2021-04-12T02:33:00Z"/>
          <w:rFonts w:ascii="Times New Roman" w:hAnsi="Times New Roman" w:cs="Times New Roman"/>
          <w:b/>
        </w:rPr>
      </w:pPr>
      <w:ins w:id="772" w:author="Bartikova Anna" w:date="2021-04-12T02:33:00Z">
        <w:r w:rsidRPr="005D4CB8">
          <w:rPr>
            <w:rFonts w:ascii="Times New Roman" w:hAnsi="Times New Roman" w:cs="Times New Roman"/>
            <w:b/>
          </w:rPr>
          <w:t xml:space="preserve">splatnosť kladných peňažných tokov z programu krytých dlhopisov pred uskutočnením záporných peňažných tokov z programu krytých dlhopisov, </w:t>
        </w:r>
      </w:ins>
    </w:p>
    <w:p w14:paraId="12C03746" w14:textId="77777777" w:rsidR="009C581F" w:rsidRPr="005D4CB8" w:rsidRDefault="009C581F" w:rsidP="005D4CB8">
      <w:pPr>
        <w:pStyle w:val="Odsekzoznamu"/>
        <w:numPr>
          <w:ilvl w:val="0"/>
          <w:numId w:val="23"/>
        </w:numPr>
        <w:spacing w:after="0" w:line="240" w:lineRule="auto"/>
        <w:ind w:left="1134"/>
        <w:contextualSpacing w:val="0"/>
        <w:jc w:val="both"/>
        <w:rPr>
          <w:ins w:id="773" w:author="Bartikova Anna" w:date="2021-04-12T02:33:00Z"/>
          <w:rFonts w:ascii="Times New Roman" w:hAnsi="Times New Roman" w:cs="Times New Roman"/>
          <w:b/>
        </w:rPr>
      </w:pPr>
      <w:ins w:id="774" w:author="Bartikova Anna" w:date="2021-04-12T02:33:00Z">
        <w:r w:rsidRPr="005D4CB8">
          <w:rPr>
            <w:rFonts w:ascii="Times New Roman" w:hAnsi="Times New Roman" w:cs="Times New Roman"/>
            <w:b/>
          </w:rPr>
          <w:t>prijatie kladných peňažných tokov z programu krytých dlhopisov minimálne v takej istej hodnote ako záporné peňažné toky z programu krytých dlhopisov, ktoré sa majú uskutočniť,</w:t>
        </w:r>
      </w:ins>
    </w:p>
    <w:p w14:paraId="73153040" w14:textId="77777777" w:rsidR="009C581F" w:rsidRPr="005D4CB8" w:rsidRDefault="009C581F" w:rsidP="005D4CB8">
      <w:pPr>
        <w:pStyle w:val="Odsekzoznamu"/>
        <w:numPr>
          <w:ilvl w:val="0"/>
          <w:numId w:val="23"/>
        </w:numPr>
        <w:spacing w:after="0" w:line="240" w:lineRule="auto"/>
        <w:ind w:left="1134"/>
        <w:contextualSpacing w:val="0"/>
        <w:jc w:val="both"/>
        <w:rPr>
          <w:ins w:id="775" w:author="Bartikova Anna" w:date="2021-04-12T02:33:00Z"/>
          <w:rFonts w:ascii="Times New Roman" w:hAnsi="Times New Roman" w:cs="Times New Roman"/>
          <w:b/>
        </w:rPr>
      </w:pPr>
      <w:ins w:id="776" w:author="Bartikova Anna" w:date="2021-04-12T02:33:00Z">
        <w:r w:rsidRPr="005D4CB8">
          <w:rPr>
            <w:rFonts w:ascii="Times New Roman" w:hAnsi="Times New Roman" w:cs="Times New Roman"/>
            <w:b/>
          </w:rPr>
          <w:t xml:space="preserve">zahrnutie súm z kladných peňažných tokov z programu krytých dlhopisov do krycieho súboru v súlade s odsekom 2 až do splatnosti záporných peňažných tokov z programu krytých dlhopisov. </w:t>
        </w:r>
      </w:ins>
    </w:p>
    <w:p w14:paraId="18EA4BB1" w14:textId="77777777" w:rsidR="009C581F" w:rsidRPr="005D4CB8" w:rsidRDefault="009C581F" w:rsidP="005D4CB8">
      <w:pPr>
        <w:spacing w:after="0" w:line="240" w:lineRule="auto"/>
        <w:jc w:val="both"/>
        <w:rPr>
          <w:ins w:id="777" w:author="Bartikova Anna" w:date="2021-04-12T02:33:00Z"/>
          <w:rFonts w:ascii="Times New Roman" w:hAnsi="Times New Roman" w:cs="Times New Roman"/>
          <w:b/>
        </w:rPr>
      </w:pPr>
    </w:p>
    <w:p w14:paraId="6F6682E4" w14:textId="77777777" w:rsidR="009C581F" w:rsidRPr="005D4CB8" w:rsidRDefault="009C581F" w:rsidP="005D4CB8">
      <w:pPr>
        <w:pStyle w:val="Odsekzoznamu"/>
        <w:numPr>
          <w:ilvl w:val="0"/>
          <w:numId w:val="20"/>
        </w:numPr>
        <w:spacing w:after="0" w:line="240" w:lineRule="auto"/>
        <w:contextualSpacing w:val="0"/>
        <w:jc w:val="both"/>
        <w:rPr>
          <w:ins w:id="778" w:author="Bartikova Anna" w:date="2021-04-12T02:33:00Z"/>
          <w:rFonts w:ascii="Times New Roman" w:hAnsi="Times New Roman" w:cs="Times New Roman"/>
          <w:b/>
        </w:rPr>
      </w:pPr>
      <w:ins w:id="779" w:author="Bartikova Anna" w:date="2021-04-12T02:33:00Z">
        <w:r w:rsidRPr="005D4CB8">
          <w:rPr>
            <w:rFonts w:ascii="Times New Roman" w:hAnsi="Times New Roman" w:cs="Times New Roman"/>
            <w:b/>
          </w:rPr>
          <w:t>Banka, ktorá je emitentom krytých dlhopisov a vedie viacero programov krytých dlhopisov, vypočítava hodnotu vankúša likvidných aktív jednotlivo pre každý program krytých dlhopisov.“.</w:t>
        </w:r>
      </w:ins>
    </w:p>
    <w:p w14:paraId="26D00DCD" w14:textId="77777777" w:rsidR="009C581F" w:rsidRPr="005D4CB8" w:rsidRDefault="009C581F" w:rsidP="005D4CB8">
      <w:pPr>
        <w:widowControl w:val="0"/>
        <w:autoSpaceDE w:val="0"/>
        <w:autoSpaceDN w:val="0"/>
        <w:adjustRightInd w:val="0"/>
        <w:spacing w:after="0" w:line="240" w:lineRule="auto"/>
        <w:rPr>
          <w:ins w:id="780" w:author="Bartikova Anna" w:date="2021-04-12T02:32:00Z"/>
          <w:rFonts w:ascii="Times New Roman" w:hAnsi="Times New Roman" w:cs="Times New Roman"/>
        </w:rPr>
      </w:pPr>
    </w:p>
    <w:p w14:paraId="16AE45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del w:id="781" w:author="Bartikova Anna" w:date="2021-04-12T02:32:00Z">
        <w:r w:rsidRPr="005D4CB8" w:rsidDel="009C581F">
          <w:rPr>
            <w:rFonts w:ascii="Times New Roman" w:hAnsi="Times New Roman" w:cs="Times New Roman"/>
          </w:rPr>
          <w:delText xml:space="preserve"> </w:delText>
        </w:r>
      </w:del>
    </w:p>
    <w:p w14:paraId="369D787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75 </w:t>
      </w:r>
    </w:p>
    <w:p w14:paraId="522369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39D335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Register krytých dlhopisov </w:t>
      </w:r>
    </w:p>
    <w:p w14:paraId="30C72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33EBC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Krycí súbor, vydané kryté dlhopisy, záväzky a náklady podľa § 68 ods. 3 je banka, ktorá je emitentom krytých dlhopisov, povinná zapísať do svojho registra krytých dlhopisov. </w:t>
      </w:r>
    </w:p>
    <w:p w14:paraId="78DF1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64FA5A" w14:textId="1CE00AF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w:t>
      </w:r>
      <w:ins w:id="782" w:author="Bartikova Anna" w:date="2021-05-24T06:14:00Z">
        <w:r w:rsidR="00CE27E8" w:rsidRPr="005D4CB8">
          <w:rPr>
            <w:rFonts w:ascii="Times New Roman" w:hAnsi="Times New Roman" w:cs="Times New Roman"/>
            <w:b/>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00CE27E8" w:rsidRPr="005D4CB8">
          <w:rPr>
            <w:rFonts w:ascii="Times New Roman" w:hAnsi="Times New Roman" w:cs="Times New Roman"/>
            <w:b/>
            <w:vertAlign w:val="superscript"/>
          </w:rPr>
          <w:t>66b</w:t>
        </w:r>
        <w:r w:rsidR="00CE27E8" w:rsidRPr="005D4CB8">
          <w:rPr>
            <w:rFonts w:ascii="Times New Roman" w:hAnsi="Times New Roman" w:cs="Times New Roman"/>
            <w:b/>
          </w:rPr>
          <w:t>)“.</w:t>
        </w:r>
      </w:ins>
      <w:del w:id="783" w:author="Bartikova Anna" w:date="2021-05-24T06:14:00Z">
        <w:r w:rsidRPr="005D4CB8" w:rsidDel="00CE27E8">
          <w:rPr>
            <w:rFonts w:ascii="Times New Roman" w:hAnsi="Times New Roman" w:cs="Times New Roman"/>
            <w:b/>
          </w:rPr>
          <w:delText xml:space="preserve">Banka, ktorá je emitentom krytých dlhopisov, je povinná v registri krytých dlhopisov vykonávať zápisy hodnôt aktív a iných majetkových hodnôt tvoriacich krycí súbor spolu s priradenými hodnotami práv a záväzkov programu krytých dlhopisov </w:delText>
        </w:r>
      </w:del>
      <w:del w:id="784" w:author="Bartikova Anna" w:date="2021-04-12T02:39:00Z">
        <w:r w:rsidRPr="005D4CB8" w:rsidDel="009A374F">
          <w:rPr>
            <w:rFonts w:ascii="Times New Roman" w:hAnsi="Times New Roman" w:cs="Times New Roman"/>
            <w:b/>
          </w:rPr>
          <w:delText xml:space="preserve">podľa jednotlivých emisií krytých dlhopisov </w:delText>
        </w:r>
      </w:del>
      <w:del w:id="785" w:author="Bartikova Anna" w:date="2021-05-24T06:14:00Z">
        <w:r w:rsidRPr="005D4CB8" w:rsidDel="00CE27E8">
          <w:rPr>
            <w:rFonts w:ascii="Times New Roman" w:hAnsi="Times New Roman" w:cs="Times New Roman"/>
            <w:b/>
          </w:rPr>
          <w:delText xml:space="preserve">v rozsahu krytia podľa § 69 </w:delText>
        </w:r>
      </w:del>
      <w:del w:id="786" w:author="Bartikova Anna" w:date="2021-04-12T02:39:00Z">
        <w:r w:rsidRPr="005D4CB8" w:rsidDel="009A374F">
          <w:rPr>
            <w:rFonts w:ascii="Times New Roman" w:hAnsi="Times New Roman" w:cs="Times New Roman"/>
            <w:b/>
          </w:rPr>
          <w:delText xml:space="preserve">pre každú jednotlivú emisiu, okrem likvidných aktív, ktoré sa môžu do registra krytých dlhopisov zapisovať </w:delText>
        </w:r>
      </w:del>
      <w:del w:id="787" w:author="Bartikova Anna" w:date="2021-05-24T06:14:00Z">
        <w:r w:rsidRPr="005D4CB8" w:rsidDel="00CE27E8">
          <w:rPr>
            <w:rFonts w:ascii="Times New Roman" w:hAnsi="Times New Roman" w:cs="Times New Roman"/>
            <w:b/>
          </w:rPr>
          <w:delText xml:space="preserve">za celý program krytých dlhopisov. Zápisom záložného práva k nehnuteľnosti ako zábezpeky do registra krytých dlhopisov nie sú dotknuté požiadavky na zápis záložného práva k nehnuteľnosti do katastra nehnuteľnosti podľa osobitného predpisu.66b) </w:delText>
        </w:r>
      </w:del>
    </w:p>
    <w:p w14:paraId="39E520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202F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14:paraId="3BBDAD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3D8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14:paraId="06C05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0D63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ktorá je emitentom krytých dlhopisov, je povinná o obchodoch s krytými dlhopismi, aktívach a iných majetkových hodnotách v krycom súbore viesť oddelene analytickú evidenciu v účtovnej evidencii. </w:t>
      </w:r>
    </w:p>
    <w:p w14:paraId="48BB9D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8797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Opatrením, ktoré môže vydať Národná banka Slovenska a ktoré sa vyhlasuje v zbierke zákonov, sa ustanoví </w:t>
      </w:r>
    </w:p>
    <w:p w14:paraId="4CD304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655A4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štruktúra, rozsah a časti registra krytých dlhopisov a registra hypoték vedeného podľa § 122ya ods. 9, </w:t>
      </w:r>
    </w:p>
    <w:p w14:paraId="2E965E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ABDE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14:paraId="318A69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0292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dôvody, postupy a technické pravidlá na vyradenie aktív z krycieho súboru, vymazanie údajov z registra krytých dlhopisov a uchovávanie týchto údajov, </w:t>
      </w:r>
    </w:p>
    <w:p w14:paraId="4BCAD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A202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spôsob, postupy, technické pravidlá a kontrola vedenia týchto registrov a uschovávania dokladov súvisiacich s programom krytých dlhopisov, </w:t>
      </w:r>
    </w:p>
    <w:p w14:paraId="224F5C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931C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vedenie ukazovateľov krytia, postup a podrobnosti ich výpočtu na základe údajov v registri krytých dlhopisov, </w:t>
      </w:r>
    </w:p>
    <w:p w14:paraId="7BC3D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52B6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rozsah, obsah, spôsob, forma a termíny predkladania údajov z registra krytých dlhopisov a z registra hypoték vedeného podľa § 122ya ods. 9, </w:t>
      </w:r>
    </w:p>
    <w:p w14:paraId="141CD1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D06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metodika na vedenie registra krytých dlhopisov a registra hypoték vedeného podľa § 122ya ods. 9, ako aj na vedenie údajov v týchto registroch a na predkladanie údajov z nich podľa písmen a) až e). </w:t>
      </w:r>
    </w:p>
    <w:p w14:paraId="132217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2A2F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76 </w:t>
      </w:r>
    </w:p>
    <w:p w14:paraId="006369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CB7A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Stresové testovanie </w:t>
      </w:r>
    </w:p>
    <w:p w14:paraId="19389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BF210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14:paraId="007ADA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2A52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14:paraId="66ADF3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E44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Stresové testovanie podľa odseku 1 musí obsahovať testovanie na </w:t>
      </w:r>
    </w:p>
    <w:p w14:paraId="4D65C5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452F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kreditné riziko, </w:t>
      </w:r>
    </w:p>
    <w:p w14:paraId="7D46DE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BF97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úrokové riziko, </w:t>
      </w:r>
    </w:p>
    <w:p w14:paraId="2B2D23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BE5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devízové riziko, </w:t>
      </w:r>
    </w:p>
    <w:p w14:paraId="0AA47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802D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riziko likvidity, </w:t>
      </w:r>
    </w:p>
    <w:p w14:paraId="6A5B20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69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riziko protistrany, </w:t>
      </w:r>
    </w:p>
    <w:p w14:paraId="28974E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91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operačné riziko, </w:t>
      </w:r>
    </w:p>
    <w:p w14:paraId="400842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F811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riziko poklesu cien nehnuteľností. </w:t>
      </w:r>
    </w:p>
    <w:p w14:paraId="22B445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DDBD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14:paraId="6DCCA0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4CD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stresovom testovaní sa zohľadnia všetky faktory zmierňujúce riziko. </w:t>
      </w:r>
    </w:p>
    <w:p w14:paraId="2ACAB9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35ADA1" w14:textId="0748F150"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ktorá je emitentom krytých dlhopisov, je v rámci stresového testovania povinná preukázať, že vie a dokáže udržiavať ukazovateľ krytia na úrovni podľa § 69 ods. 2 </w:t>
      </w:r>
      <w:del w:id="788" w:author="Bartikova Anna" w:date="2021-04-12T02:40:00Z">
        <w:r w:rsidRPr="005D4CB8" w:rsidDel="009A374F">
          <w:rPr>
            <w:rFonts w:ascii="Times New Roman" w:hAnsi="Times New Roman" w:cs="Times New Roman"/>
          </w:rPr>
          <w:delText xml:space="preserve">a </w:delText>
        </w:r>
      </w:del>
      <w:ins w:id="789" w:author="Bartikova Anna" w:date="2021-04-12T02:40:00Z">
        <w:r w:rsidR="009A374F" w:rsidRPr="005D4CB8">
          <w:rPr>
            <w:rFonts w:ascii="Times New Roman" w:hAnsi="Times New Roman" w:cs="Times New Roman"/>
          </w:rPr>
          <w:t> </w:t>
        </w:r>
      </w:ins>
      <w:del w:id="790" w:author="Bartikova Anna" w:date="2021-04-12T02:40:00Z">
        <w:r w:rsidRPr="005D4CB8" w:rsidDel="009A374F">
          <w:rPr>
            <w:rFonts w:ascii="Times New Roman" w:hAnsi="Times New Roman" w:cs="Times New Roman"/>
          </w:rPr>
          <w:delText>3</w:delText>
        </w:r>
      </w:del>
      <w:ins w:id="791" w:author="Bartikova Anna" w:date="2021-04-12T02:40:00Z">
        <w:r w:rsidR="009A374F" w:rsidRPr="005D4CB8">
          <w:rPr>
            <w:rFonts w:ascii="Times New Roman" w:hAnsi="Times New Roman" w:cs="Times New Roman"/>
          </w:rPr>
          <w:t>až 4</w:t>
        </w:r>
      </w:ins>
      <w:r w:rsidRPr="005D4CB8">
        <w:rPr>
          <w:rFonts w:ascii="Times New Roman" w:hAnsi="Times New Roman" w:cs="Times New Roman"/>
        </w:rPr>
        <w:t xml:space="preserve"> aj počas stresového obdobia. </w:t>
      </w:r>
    </w:p>
    <w:p w14:paraId="2C52BD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407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je oprávnená požadovať od banky, ktorá je emitentom krytých dlhopisov, dokumentáciu o forme, rozsahu, metodike a výsledkoch stresových testovaní vykonaných za posledných 24 mesiacov. </w:t>
      </w:r>
    </w:p>
    <w:p w14:paraId="2CC989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AE218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77 </w:t>
      </w:r>
    </w:p>
    <w:p w14:paraId="154889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AC1E8C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Správca programu krytých dlhopisov </w:t>
      </w:r>
    </w:p>
    <w:p w14:paraId="1C0C8E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8D162F8" w14:textId="7A669DB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b/>
        </w:rPr>
        <w:tab/>
      </w:r>
      <w:r w:rsidRPr="005D4CB8">
        <w:rPr>
          <w:rFonts w:ascii="Times New Roman" w:hAnsi="Times New Roman" w:cs="Times New Roman"/>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14:paraId="03CE7D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BC82FB" w14:textId="37EA521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w:t>
      </w:r>
      <w:ins w:id="792" w:author="Bartikova Anna" w:date="2021-04-12T02:42:00Z">
        <w:r w:rsidR="00A76790" w:rsidRPr="005D4CB8">
          <w:rPr>
            <w:rFonts w:ascii="Times New Roman" w:hAnsi="Times New Roman" w:cs="Times New Roman"/>
          </w:rPr>
          <w:t xml:space="preserve"> </w:t>
        </w:r>
        <w:r w:rsidR="00A76790" w:rsidRPr="005D4CB8">
          <w:rPr>
            <w:rFonts w:ascii="Times New Roman" w:hAnsi="Times New Roman" w:cs="Times New Roman"/>
            <w:b/>
          </w:rPr>
          <w:t>alebo ukončením prevádzkovania podniku podľa osobitného predpisu.</w:t>
        </w:r>
        <w:r w:rsidR="00A76790" w:rsidRPr="005D4CB8">
          <w:rPr>
            <w:rFonts w:ascii="Times New Roman" w:hAnsi="Times New Roman" w:cs="Times New Roman"/>
            <w:b/>
            <w:vertAlign w:val="superscript"/>
          </w:rPr>
          <w:t>61aa</w:t>
        </w:r>
        <w:r w:rsidR="00A76790" w:rsidRPr="005D4CB8">
          <w:rPr>
            <w:rFonts w:ascii="Times New Roman" w:hAnsi="Times New Roman" w:cs="Times New Roman"/>
            <w:b/>
          </w:rPr>
          <w:t>)</w:t>
        </w:r>
      </w:ins>
      <w:del w:id="793" w:author="Bartikova Anna" w:date="2021-04-12T02:43:00Z">
        <w:r w:rsidRPr="005D4CB8" w:rsidDel="00A76790">
          <w:rPr>
            <w:rFonts w:ascii="Times New Roman" w:hAnsi="Times New Roman" w:cs="Times New Roman"/>
            <w:b/>
          </w:rPr>
          <w:delText>.</w:delText>
        </w:r>
      </w:del>
      <w:r w:rsidRPr="005D4CB8">
        <w:rPr>
          <w:rFonts w:ascii="Times New Roman" w:hAnsi="Times New Roman" w:cs="Times New Roman"/>
        </w:rPr>
        <w:t xml:space="preserve"> </w:t>
      </w:r>
    </w:p>
    <w:p w14:paraId="11F98D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3A248" w14:textId="50DAC5ED"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14:paraId="5F657E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B390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78 </w:t>
      </w:r>
    </w:p>
    <w:p w14:paraId="2AB7A2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DB1B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14:paraId="2DA7A8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F6B2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 sporoch medzi správcom programu krytých dlhopisov a bankou, ktorá je emitentom krytých dlhopisov, rozhoduje Národná banka Slovenska. </w:t>
      </w:r>
    </w:p>
    <w:p w14:paraId="7A27C7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2EE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79 </w:t>
      </w:r>
    </w:p>
    <w:p w14:paraId="685F72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B6B9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Správca programu krytých dlhopisov vykonáva dozor nad vydávaním krytých dlhopisov vydaných podľa osobitného predpisu</w:t>
      </w:r>
      <w:r w:rsidRPr="005D4CB8">
        <w:rPr>
          <w:rFonts w:ascii="Times New Roman" w:hAnsi="Times New Roman" w:cs="Times New Roman"/>
          <w:vertAlign w:val="superscript"/>
        </w:rPr>
        <w:t>61)</w:t>
      </w:r>
      <w:r w:rsidRPr="005D4CB8">
        <w:rPr>
          <w:rFonts w:ascii="Times New Roman" w:hAnsi="Times New Roman" w:cs="Times New Roman"/>
        </w:rPr>
        <w:t xml:space="preserve"> a z hľadiska ich náležitostí a požiadaviek na krytie podľa ustanovení tohto zákona. </w:t>
      </w:r>
    </w:p>
    <w:p w14:paraId="6CF2DE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94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programu krytých dlhopisov je povinný vyhotoviť pred vydaním krytých dlhopisov písomné osvedčenie, ktorým sa preukazuje to, že ich krytie je zabezpečené v súlade s týmto zákonom. </w:t>
      </w:r>
    </w:p>
    <w:p w14:paraId="6380B6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D3B2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14:paraId="6367A3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A95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Správca programu krytých dlhopisov v rámci výkonu dozoru najmä kontroluje a overuje, či </w:t>
      </w:r>
    </w:p>
    <w:p w14:paraId="578033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346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celková menovitá hodnota vydaných krytých dlhopisov spolu s alikvotným úrokovým výnosom je krytá aktívami krycieho súboru najmenej vo výške ukazovateľa krytia podľa § 69, </w:t>
      </w:r>
    </w:p>
    <w:p w14:paraId="324347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15AC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ktorá je emitentom krytých dlhopisov, plní požiadavky na štruktúru krycieho súboru podľa tohto zákona, </w:t>
      </w:r>
    </w:p>
    <w:p w14:paraId="0C85A6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57E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aktíva tvoriace krycí súbor a zapísané v registri krytých dlhopisov spĺňajú náležitosti podľa tohto zákona, </w:t>
      </w:r>
    </w:p>
    <w:p w14:paraId="0D61C3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A8C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zmluva, ktorej predmetom sú zabezpečovacie deriváty tvoriace krycí súbor, obsahuje ustanovenia podľa § 73 ods. 5, </w:t>
      </w:r>
    </w:p>
    <w:p w14:paraId="3048E9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241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odhadované záväzky podľa § 68 ods. 3 písm. b) sú opodstatnené, </w:t>
      </w:r>
    </w:p>
    <w:p w14:paraId="1AA9EC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833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nehnuteľnosti zabezpečujúce základné aktíva spĺňajú požiadavky podľa § 71, </w:t>
      </w:r>
    </w:p>
    <w:p w14:paraId="1839CB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1B3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14:paraId="655631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B335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banka, ktorá je emitentom krytých dlhopisov, vedie o súvisiacich obchodoch oddelene analytickú evidenciu v evidencii účtovníctva. </w:t>
      </w:r>
    </w:p>
    <w:p w14:paraId="142AC3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91CD7" w14:textId="701EE2D4"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14:paraId="722445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B9185" w14:textId="6BF0D819"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14:paraId="295AA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4DC05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objeme, výnosoch a dobách splatnosti vydaných emisií krytých dlhopisov, </w:t>
      </w:r>
    </w:p>
    <w:p w14:paraId="57D581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CE25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objeme aktív v krycom súbore a krytých dlhopisoch v eurách alebo v cudzej mene, </w:t>
      </w:r>
    </w:p>
    <w:p w14:paraId="6388AC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3D43C5" w14:textId="14581B1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štruktúre krycieho súboru podľa § 68 ods. 1, </w:t>
      </w:r>
    </w:p>
    <w:p w14:paraId="025D9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A5CEF" w14:textId="5D9786DB"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ukazovateli krytia podľa § 69 ods. 2</w:t>
      </w:r>
      <w:ins w:id="794" w:author="Bartikova Anna" w:date="2021-04-12T02:46:00Z">
        <w:r w:rsidR="00CC0CCC" w:rsidRPr="005D4CB8">
          <w:rPr>
            <w:rFonts w:ascii="Times New Roman" w:hAnsi="Times New Roman" w:cs="Times New Roman"/>
          </w:rPr>
          <w:t xml:space="preserve"> </w:t>
        </w:r>
        <w:r w:rsidR="00CC0CCC" w:rsidRPr="005D4CB8">
          <w:rPr>
            <w:rFonts w:ascii="Times New Roman" w:hAnsi="Times New Roman" w:cs="Times New Roman"/>
            <w:b/>
          </w:rPr>
          <w:t>a 3</w:t>
        </w:r>
      </w:ins>
      <w:r w:rsidRPr="005D4CB8">
        <w:rPr>
          <w:rFonts w:ascii="Times New Roman" w:hAnsi="Times New Roman" w:cs="Times New Roman"/>
        </w:rPr>
        <w:t xml:space="preserve"> alebo ukazovateli krytia podľa § 69 ods. </w:t>
      </w:r>
      <w:del w:id="795" w:author="Bartikova Anna" w:date="2021-04-12T02:47:00Z">
        <w:r w:rsidRPr="005D4CB8" w:rsidDel="00CC0CCC">
          <w:rPr>
            <w:rFonts w:ascii="Times New Roman" w:hAnsi="Times New Roman" w:cs="Times New Roman"/>
          </w:rPr>
          <w:delText>3</w:delText>
        </w:r>
      </w:del>
      <w:ins w:id="796" w:author="Bartikova Anna" w:date="2021-04-12T02:47:00Z">
        <w:r w:rsidR="00CC0CCC" w:rsidRPr="005D4CB8">
          <w:rPr>
            <w:rFonts w:ascii="Times New Roman" w:hAnsi="Times New Roman" w:cs="Times New Roman"/>
            <w:b/>
          </w:rPr>
          <w:t>4</w:t>
        </w:r>
      </w:ins>
      <w:r w:rsidRPr="005D4CB8">
        <w:rPr>
          <w:rFonts w:ascii="Times New Roman" w:hAnsi="Times New Roman" w:cs="Times New Roman"/>
        </w:rPr>
        <w:t xml:space="preserve">, ak sa uplatňuje, </w:t>
      </w:r>
    </w:p>
    <w:p w14:paraId="34AC1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58BB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priemernej výške, splatnosti základných aktív, ako aj o dobe fixácie a váženej úrokovej sadzbe, </w:t>
      </w:r>
    </w:p>
    <w:p w14:paraId="6C23A0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51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objeme zlyhaných hypotekárnych úverov a objeme vyradených hypotekárnych úverov z krycieho súboru, </w:t>
      </w:r>
    </w:p>
    <w:p w14:paraId="61F48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87BA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príčinách podstatných zmien v dopĺňaní aktív alebo vyraďovaní aktív z krycieho súboru, </w:t>
      </w:r>
    </w:p>
    <w:p w14:paraId="7DFF60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32ED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štruktúre nehnuteľností zabezpečujúcich základné aktíva v krycom súbore, a to v členení na rodinné domy, byty, stavebné pozemky a rozostavané stavby, </w:t>
      </w:r>
    </w:p>
    <w:p w14:paraId="41BAEB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DC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pomernom rozmiestnení nehnuteľností zabezpečujúcich základné aktíva podľa územného členenia Slovenskej republiky a pomere hodnoty nehnuteľnosti k výške hypotekárneho úveru, </w:t>
      </w:r>
    </w:p>
    <w:p w14:paraId="6840C1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58FD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spôsobe výpočtu a výške odhadovaných záväzkov alebo nákladov banky podľa § 68 ods. 3 písm. b), ktorá je emitentom krytých dlhopisov, </w:t>
      </w:r>
    </w:p>
    <w:p w14:paraId="4BF341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801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metodike a výsledkoch stresového testovania, </w:t>
      </w:r>
    </w:p>
    <w:p w14:paraId="6FD1D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78B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činnosti správcu programu krytých dlhopisov a o dohľade Národnej banky Slovenska v súvislosti s programom krytých dlhopisov za posledný kalendárny rok, </w:t>
      </w:r>
    </w:p>
    <w:p w14:paraId="423E56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5D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ďalších skutočnostiach, ktoré súvisia s činnosťou banky, ktorá je emitentom krytých dlhopisov. </w:t>
      </w:r>
    </w:p>
    <w:p w14:paraId="659257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272B8B" w14:textId="0781E895"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Banka, ktorá je emitentom krytých dlhopisov, je povinná správu podľa odseku 6</w:t>
      </w:r>
      <w:del w:id="797" w:author="Bartikova Anna" w:date="2021-04-12T02:47:00Z">
        <w:r w:rsidRPr="005D4CB8" w:rsidDel="00CC0CCC">
          <w:rPr>
            <w:rFonts w:ascii="Times New Roman" w:hAnsi="Times New Roman" w:cs="Times New Roman"/>
          </w:rPr>
          <w:delText xml:space="preserve"> </w:delText>
        </w:r>
      </w:del>
      <w:r w:rsidRPr="005D4CB8">
        <w:rPr>
          <w:rFonts w:ascii="Times New Roman" w:hAnsi="Times New Roman" w:cs="Times New Roman"/>
        </w:rPr>
        <w:t xml:space="preserve">zverejniť na svojom webovom sídle, o čom vopred informuje Národnú banku Slovenska. </w:t>
      </w:r>
    </w:p>
    <w:p w14:paraId="0BBE57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27FCB7" w14:textId="7F1A6741"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 obsah, správnosť, úplnosť a aktuálnosť správy o programe krytých dlhopisoch zodpovedá správca programu krytých dlhopisov. </w:t>
      </w:r>
    </w:p>
    <w:p w14:paraId="3644562E" w14:textId="77777777" w:rsidR="00CC0CCC" w:rsidRPr="005D4CB8" w:rsidRDefault="00CC0CCC" w:rsidP="005D4CB8">
      <w:pPr>
        <w:widowControl w:val="0"/>
        <w:autoSpaceDE w:val="0"/>
        <w:autoSpaceDN w:val="0"/>
        <w:adjustRightInd w:val="0"/>
        <w:spacing w:after="0" w:line="240" w:lineRule="auto"/>
        <w:rPr>
          <w:ins w:id="798" w:author="Bartikova Anna" w:date="2021-04-12T02:48:00Z"/>
          <w:rFonts w:ascii="Times New Roman" w:hAnsi="Times New Roman" w:cs="Times New Roman"/>
        </w:rPr>
      </w:pPr>
    </w:p>
    <w:p w14:paraId="76AAF61A" w14:textId="0C0D3EE6" w:rsidR="00CC0CCC" w:rsidRPr="005D4CB8" w:rsidRDefault="00CC0CCC" w:rsidP="005D4CB8">
      <w:pPr>
        <w:widowControl w:val="0"/>
        <w:autoSpaceDE w:val="0"/>
        <w:autoSpaceDN w:val="0"/>
        <w:adjustRightInd w:val="0"/>
        <w:spacing w:after="0" w:line="240" w:lineRule="auto"/>
        <w:jc w:val="both"/>
        <w:rPr>
          <w:ins w:id="799" w:author="Bartikova Anna" w:date="2021-04-12T02:48:00Z"/>
          <w:rFonts w:ascii="Times New Roman" w:hAnsi="Times New Roman" w:cs="Times New Roman"/>
          <w:b/>
        </w:rPr>
      </w:pPr>
      <w:ins w:id="800" w:author="Bartikova Anna" w:date="2021-04-12T02:48:00Z">
        <w:r w:rsidRPr="005D4CB8">
          <w:rPr>
            <w:rFonts w:ascii="Times New Roman" w:hAnsi="Times New Roman" w:cs="Times New Roman"/>
            <w:b/>
          </w:rPr>
          <w:tab/>
        </w:r>
      </w:ins>
      <w:ins w:id="801" w:author="Bartikova Anna" w:date="2021-04-13T18:33:00Z">
        <w:r w:rsidR="009A357C" w:rsidRPr="005D4CB8">
          <w:rPr>
            <w:rFonts w:ascii="Times New Roman" w:hAnsi="Times New Roman" w:cs="Times New Roman"/>
            <w:b/>
          </w:rPr>
          <w:t>(</w:t>
        </w:r>
      </w:ins>
      <w:ins w:id="802" w:author="Bartikova Anna" w:date="2021-05-24T06:17:00Z">
        <w:r w:rsidR="00CE27E8" w:rsidRPr="005D4CB8">
          <w:rPr>
            <w:rFonts w:ascii="Times New Roman" w:hAnsi="Times New Roman" w:cs="Times New Roman"/>
            <w:b/>
          </w:rPr>
          <w:t>9</w:t>
        </w:r>
      </w:ins>
      <w:ins w:id="803" w:author="Bartikova Anna" w:date="2021-04-13T18:33:00Z">
        <w:r w:rsidR="009A357C" w:rsidRPr="005D4CB8">
          <w:rPr>
            <w:rFonts w:ascii="Times New Roman" w:hAnsi="Times New Roman" w:cs="Times New Roman"/>
            <w:b/>
          </w:rPr>
          <w:t>) Správca programu krytých dlhopisov pokračuje vo svojej činnosti podľa ustanovení tohto zákona aj ak je nad bankou, ktorá je emitentom krytých dlhopisov, zavedená nútená správa, je voči tejto banke vedené rezolučné konanie alebo je majetok tejto banky vyhláse</w:t>
        </w:r>
        <w:r w:rsidR="009778AA" w:rsidRPr="005D4CB8">
          <w:rPr>
            <w:rFonts w:ascii="Times New Roman" w:hAnsi="Times New Roman" w:cs="Times New Roman"/>
            <w:b/>
          </w:rPr>
          <w:t>ný konkurz. Správca</w:t>
        </w:r>
      </w:ins>
      <w:ins w:id="804" w:author="Bartikova Anna" w:date="2021-06-08T07:17:00Z">
        <w:r w:rsidR="00147A79">
          <w:rPr>
            <w:rFonts w:ascii="Times New Roman" w:hAnsi="Times New Roman" w:cs="Times New Roman"/>
            <w:b/>
          </w:rPr>
          <w:t xml:space="preserve"> programu krytých dlhopisov</w:t>
        </w:r>
      </w:ins>
      <w:ins w:id="805" w:author="Bartikova Anna" w:date="2021-04-13T18:33:00Z">
        <w:r w:rsidR="009778AA" w:rsidRPr="005D4CB8">
          <w:rPr>
            <w:rFonts w:ascii="Times New Roman" w:hAnsi="Times New Roman" w:cs="Times New Roman"/>
            <w:b/>
          </w:rPr>
          <w:t xml:space="preserve"> na účely</w:t>
        </w:r>
        <w:r w:rsidR="009A357C" w:rsidRPr="005D4CB8">
          <w:rPr>
            <w:rFonts w:ascii="Times New Roman" w:hAnsi="Times New Roman" w:cs="Times New Roman"/>
            <w:b/>
          </w:rPr>
          <w:t xml:space="preserve"> prvej vety koordinuje</w:t>
        </w:r>
      </w:ins>
      <w:ins w:id="806" w:author="Bartikova Anna" w:date="2021-06-08T07:17:00Z">
        <w:r w:rsidR="00147A79">
          <w:rPr>
            <w:rFonts w:ascii="Times New Roman" w:hAnsi="Times New Roman" w:cs="Times New Roman"/>
            <w:b/>
          </w:rPr>
          <w:t xml:space="preserve"> svoj postup</w:t>
        </w:r>
      </w:ins>
      <w:ins w:id="807" w:author="Bartikova Anna" w:date="2021-04-13T18:33:00Z">
        <w:r w:rsidR="009A357C" w:rsidRPr="005D4CB8">
          <w:rPr>
            <w:rFonts w:ascii="Times New Roman" w:hAnsi="Times New Roman" w:cs="Times New Roman"/>
            <w:b/>
          </w:rPr>
          <w:t xml:space="preserve"> s Národnou bankou Slovenska, rezolučnou radou a príslušnými správcami a vymieňa si s nimi informácie.</w:t>
        </w:r>
      </w:ins>
    </w:p>
    <w:p w14:paraId="3916C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7994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80 </w:t>
      </w:r>
    </w:p>
    <w:p w14:paraId="1F1EEF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E978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14:paraId="6800B4BB" w14:textId="77777777" w:rsidR="00CC0CCC" w:rsidRPr="005D4CB8" w:rsidRDefault="00CC0CCC" w:rsidP="005D4CB8">
      <w:pPr>
        <w:widowControl w:val="0"/>
        <w:autoSpaceDE w:val="0"/>
        <w:autoSpaceDN w:val="0"/>
        <w:adjustRightInd w:val="0"/>
        <w:spacing w:after="0" w:line="240" w:lineRule="auto"/>
        <w:rPr>
          <w:ins w:id="808" w:author="Bartikova Anna" w:date="2021-04-12T02:49:00Z"/>
          <w:rFonts w:ascii="Times New Roman" w:hAnsi="Times New Roman" w:cs="Times New Roman"/>
        </w:rPr>
      </w:pPr>
    </w:p>
    <w:p w14:paraId="0C7CA9B0" w14:textId="6A0AB2A4" w:rsidR="00CC0CCC" w:rsidRPr="005D4CB8" w:rsidRDefault="00CC0CCC" w:rsidP="005D4CB8">
      <w:pPr>
        <w:spacing w:after="0" w:line="240" w:lineRule="auto"/>
        <w:jc w:val="both"/>
        <w:rPr>
          <w:ins w:id="809" w:author="Bartikova Anna" w:date="2021-04-12T02:49:00Z"/>
          <w:rFonts w:ascii="Times New Roman" w:hAnsi="Times New Roman" w:cs="Times New Roman"/>
          <w:b/>
        </w:rPr>
      </w:pPr>
      <w:ins w:id="810" w:author="Bartikova Anna" w:date="2021-04-12T02:49:00Z">
        <w:r w:rsidRPr="005D4CB8">
          <w:rPr>
            <w:rFonts w:ascii="Times New Roman" w:hAnsi="Times New Roman" w:cs="Times New Roman"/>
            <w:b/>
          </w:rPr>
          <w:tab/>
          <w:t>(2) Ak správca programu krytých dlhopisov zistí nedostatky alebo porušenia v dodržiavaní § 79 ods. 4 písm. a) až c) a f) je povinný bezodkladne vyzvať banku, aby doplnila krycí súbor</w:t>
        </w:r>
      </w:ins>
      <w:ins w:id="811" w:author="Bartikova Anna" w:date="2021-05-24T06:17:00Z">
        <w:r w:rsidR="00CE27E8" w:rsidRPr="005D4CB8">
          <w:rPr>
            <w:rFonts w:ascii="Times New Roman" w:hAnsi="Times New Roman" w:cs="Times New Roman"/>
            <w:b/>
          </w:rPr>
          <w:t xml:space="preserve"> alebo vykonala nápravu</w:t>
        </w:r>
      </w:ins>
      <w:ins w:id="812" w:author="Bartikova Anna" w:date="2021-04-12T02:49:00Z">
        <w:r w:rsidRPr="005D4CB8">
          <w:rPr>
            <w:rFonts w:ascii="Times New Roman" w:hAnsi="Times New Roman" w:cs="Times New Roman"/>
            <w:b/>
          </w:rPr>
          <w:t>.</w:t>
        </w:r>
      </w:ins>
    </w:p>
    <w:p w14:paraId="25868F58" w14:textId="77777777" w:rsidR="00CC0CCC" w:rsidRPr="005D4CB8" w:rsidRDefault="00CC0CCC" w:rsidP="005D4CB8">
      <w:pPr>
        <w:pStyle w:val="Odsekzoznamu"/>
        <w:spacing w:after="0" w:line="240" w:lineRule="auto"/>
        <w:ind w:left="567"/>
        <w:contextualSpacing w:val="0"/>
        <w:jc w:val="both"/>
        <w:rPr>
          <w:ins w:id="813" w:author="Bartikova Anna" w:date="2021-04-12T02:49:00Z"/>
          <w:rFonts w:ascii="Times New Roman" w:hAnsi="Times New Roman" w:cs="Times New Roman"/>
          <w:b/>
        </w:rPr>
      </w:pPr>
    </w:p>
    <w:p w14:paraId="7E2250A8" w14:textId="41D525D6" w:rsidR="00CC0CCC" w:rsidRPr="005D4CB8" w:rsidRDefault="00CC0CCC" w:rsidP="005D4CB8">
      <w:pPr>
        <w:spacing w:after="0" w:line="240" w:lineRule="auto"/>
        <w:jc w:val="both"/>
        <w:rPr>
          <w:ins w:id="814" w:author="Bartikova Anna" w:date="2021-04-12T02:49:00Z"/>
          <w:rFonts w:ascii="Times New Roman" w:hAnsi="Times New Roman" w:cs="Times New Roman"/>
        </w:rPr>
      </w:pPr>
      <w:ins w:id="815" w:author="Bartikova Anna" w:date="2021-04-12T02:49:00Z">
        <w:r w:rsidRPr="005D4CB8">
          <w:rPr>
            <w:rFonts w:ascii="Times New Roman" w:hAnsi="Times New Roman" w:cs="Times New Roman"/>
            <w:b/>
          </w:rPr>
          <w:tab/>
          <w:t xml:space="preserve">(3) Správca programu krytých dlhopisov poskytuje </w:t>
        </w:r>
      </w:ins>
      <w:ins w:id="816" w:author="Bartikova Anna" w:date="2021-05-24T06:17:00Z">
        <w:r w:rsidR="00CE27E8" w:rsidRPr="005D4CB8">
          <w:rPr>
            <w:rFonts w:ascii="Times New Roman" w:hAnsi="Times New Roman" w:cs="Times New Roman"/>
            <w:b/>
          </w:rPr>
          <w:t xml:space="preserve">príslušnému </w:t>
        </w:r>
      </w:ins>
      <w:ins w:id="817" w:author="Bartikova Anna" w:date="2021-04-12T02:49:00Z">
        <w:r w:rsidRPr="005D4CB8">
          <w:rPr>
            <w:rFonts w:ascii="Times New Roman" w:hAnsi="Times New Roman" w:cs="Times New Roman"/>
            <w:b/>
          </w:rPr>
          <w:t>správcovi súčinnosť pri postupe podľa § 55 ods. 8 a postupoch podľa osobitného predpisu.</w:t>
        </w:r>
        <w:r w:rsidRPr="005D4CB8">
          <w:rPr>
            <w:rFonts w:ascii="Times New Roman" w:hAnsi="Times New Roman" w:cs="Times New Roman"/>
            <w:b/>
            <w:vertAlign w:val="superscript"/>
          </w:rPr>
          <w:t>66b</w:t>
        </w:r>
      </w:ins>
      <w:ins w:id="818" w:author="Bartikova Anna" w:date="2021-05-24T06:42:00Z">
        <w:r w:rsidR="005B1890">
          <w:rPr>
            <w:rFonts w:ascii="Times New Roman" w:hAnsi="Times New Roman" w:cs="Times New Roman"/>
            <w:b/>
            <w:vertAlign w:val="superscript"/>
          </w:rPr>
          <w:t>a</w:t>
        </w:r>
      </w:ins>
      <w:ins w:id="819" w:author="Bartikova Anna" w:date="2021-04-12T02:49:00Z">
        <w:r w:rsidRPr="005D4CB8">
          <w:rPr>
            <w:rFonts w:ascii="Times New Roman" w:hAnsi="Times New Roman" w:cs="Times New Roman"/>
            <w:b/>
          </w:rPr>
          <w:t>)</w:t>
        </w:r>
      </w:ins>
    </w:p>
    <w:p w14:paraId="17B44A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EE63B" w14:textId="2A52D010"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20" w:author="Bartikova Anna" w:date="2021-04-12T02:50:00Z">
        <w:r w:rsidRPr="005D4CB8" w:rsidDel="00CC0CCC">
          <w:rPr>
            <w:rFonts w:ascii="Times New Roman" w:hAnsi="Times New Roman" w:cs="Times New Roman"/>
          </w:rPr>
          <w:delText>2</w:delText>
        </w:r>
      </w:del>
      <w:ins w:id="821" w:author="Bartikova Anna" w:date="2021-04-12T02:50:00Z">
        <w:r w:rsidR="00CC0CCC" w:rsidRPr="005D4CB8">
          <w:rPr>
            <w:rFonts w:ascii="Times New Roman" w:hAnsi="Times New Roman" w:cs="Times New Roman"/>
          </w:rPr>
          <w:t>4</w:t>
        </w:r>
      </w:ins>
      <w:r w:rsidRPr="005D4CB8">
        <w:rPr>
          <w:rFonts w:ascii="Times New Roman" w:hAnsi="Times New Roman" w:cs="Times New Roman"/>
        </w:rPr>
        <w:t xml:space="preserve">)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14:paraId="572366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119F16" w14:textId="460F030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22" w:author="Bartikova Anna" w:date="2021-04-12T02:50:00Z">
        <w:r w:rsidRPr="005D4CB8" w:rsidDel="00CC0CCC">
          <w:rPr>
            <w:rFonts w:ascii="Times New Roman" w:hAnsi="Times New Roman" w:cs="Times New Roman"/>
          </w:rPr>
          <w:delText>3</w:delText>
        </w:r>
      </w:del>
      <w:ins w:id="823" w:author="Bartikova Anna" w:date="2021-04-12T02:50:00Z">
        <w:r w:rsidR="00CC0CCC" w:rsidRPr="005D4CB8">
          <w:rPr>
            <w:rFonts w:ascii="Times New Roman" w:hAnsi="Times New Roman" w:cs="Times New Roman"/>
          </w:rPr>
          <w:t>5</w:t>
        </w:r>
      </w:ins>
      <w:r w:rsidRPr="005D4CB8">
        <w:rPr>
          <w:rFonts w:ascii="Times New Roman" w:hAnsi="Times New Roman" w:cs="Times New Roman"/>
        </w:rPr>
        <w:t xml:space="preserve">) Výšku odmeny pre správcu programu krytých dlhopisov a jeho zástupcu určuje Národná banka Slovenska po dohode s bankou, ktorá je emitentom krytých dlhopisov. Odmenu podľa prvej vety hradí banka, ktorá je emitentom krytých dlhopisov. </w:t>
      </w:r>
    </w:p>
    <w:p w14:paraId="3310D1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31CE0D" w14:textId="5659EAA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24" w:author="Bartikova Anna" w:date="2021-04-12T02:50:00Z">
        <w:r w:rsidRPr="005D4CB8" w:rsidDel="00CC0CCC">
          <w:rPr>
            <w:rFonts w:ascii="Times New Roman" w:hAnsi="Times New Roman" w:cs="Times New Roman"/>
          </w:rPr>
          <w:delText>4</w:delText>
        </w:r>
      </w:del>
      <w:ins w:id="825" w:author="Bartikova Anna" w:date="2021-04-12T02:50:00Z">
        <w:r w:rsidR="00CC0CCC" w:rsidRPr="005D4CB8">
          <w:rPr>
            <w:rFonts w:ascii="Times New Roman" w:hAnsi="Times New Roman" w:cs="Times New Roman"/>
          </w:rPr>
          <w:t>6</w:t>
        </w:r>
      </w:ins>
      <w:r w:rsidRPr="005D4CB8">
        <w:rPr>
          <w:rFonts w:ascii="Times New Roman" w:hAnsi="Times New Roman" w:cs="Times New Roman"/>
        </w:rPr>
        <w:t xml:space="preserve">)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14:paraId="3CBA7D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7DF7B" w14:textId="724CC96C"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26" w:author="Bartikova Anna" w:date="2021-04-12T02:50:00Z">
        <w:r w:rsidRPr="005D4CB8" w:rsidDel="00CC0CCC">
          <w:rPr>
            <w:rFonts w:ascii="Times New Roman" w:hAnsi="Times New Roman" w:cs="Times New Roman"/>
          </w:rPr>
          <w:delText>5</w:delText>
        </w:r>
      </w:del>
      <w:ins w:id="827" w:author="Bartikova Anna" w:date="2021-04-12T02:50:00Z">
        <w:r w:rsidR="00CC0CCC" w:rsidRPr="005D4CB8">
          <w:rPr>
            <w:rFonts w:ascii="Times New Roman" w:hAnsi="Times New Roman" w:cs="Times New Roman"/>
          </w:rPr>
          <w:t>7</w:t>
        </w:r>
      </w:ins>
      <w:r w:rsidRPr="005D4CB8">
        <w:rPr>
          <w:rFonts w:ascii="Times New Roman" w:hAnsi="Times New Roman" w:cs="Times New Roman"/>
        </w:rPr>
        <w:t xml:space="preserve">)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 66c) </w:t>
      </w:r>
    </w:p>
    <w:p w14:paraId="66C567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2514DB" w14:textId="7332A99C"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28" w:author="Bartikova Anna" w:date="2021-04-12T02:50:00Z">
        <w:r w:rsidRPr="005D4CB8" w:rsidDel="00CC0CCC">
          <w:rPr>
            <w:rFonts w:ascii="Times New Roman" w:hAnsi="Times New Roman" w:cs="Times New Roman"/>
          </w:rPr>
          <w:delText>6</w:delText>
        </w:r>
      </w:del>
      <w:ins w:id="829" w:author="Bartikova Anna" w:date="2021-04-12T02:50:00Z">
        <w:r w:rsidR="00CC0CCC" w:rsidRPr="005D4CB8">
          <w:rPr>
            <w:rFonts w:ascii="Times New Roman" w:hAnsi="Times New Roman" w:cs="Times New Roman"/>
          </w:rPr>
          <w:t>8</w:t>
        </w:r>
      </w:ins>
      <w:r w:rsidRPr="005D4CB8">
        <w:rPr>
          <w:rFonts w:ascii="Times New Roman" w:hAnsi="Times New Roman" w:cs="Times New Roman"/>
        </w:rPr>
        <w:t xml:space="preserve">) </w:t>
      </w:r>
      <w:del w:id="830" w:author="Bartikova Anna" w:date="2021-04-12T02:51:00Z">
        <w:r w:rsidRPr="005D4CB8" w:rsidDel="00CC0CCC">
          <w:rPr>
            <w:rFonts w:ascii="Times New Roman" w:hAnsi="Times New Roman" w:cs="Times New Roman"/>
          </w:rPr>
          <w:delText xml:space="preserve">Banka, ktorá je emitentom krytých dlhopisov, správca programu krytých dlhopisov a jeho zástupca zodpovedajú spoločne a nerozdielne za škodu spôsobenú majiteľom krytých dlhopisov nesprávnymi alebo nepravdivými údajmi zapísanými v registri krytých dlhopisov. </w:delText>
        </w:r>
      </w:del>
      <w:ins w:id="831" w:author="Bartikova Anna" w:date="2021-04-12T02:51:00Z">
        <w:r w:rsidR="00CC0CCC" w:rsidRPr="005D4CB8">
          <w:rPr>
            <w:rFonts w:ascii="Times New Roman" w:hAnsi="Times New Roman" w:cs="Times New Roman"/>
            <w:b/>
          </w:rPr>
          <w:t>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w:t>
        </w:r>
      </w:ins>
    </w:p>
    <w:p w14:paraId="2F9DE4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3E14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81 </w:t>
      </w:r>
    </w:p>
    <w:p w14:paraId="62255C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5949F9" w14:textId="6CFF01E6" w:rsidR="008C7E28" w:rsidRPr="005D4CB8" w:rsidDel="00120D72" w:rsidRDefault="008C7E28" w:rsidP="005D4CB8">
      <w:pPr>
        <w:widowControl w:val="0"/>
        <w:autoSpaceDE w:val="0"/>
        <w:autoSpaceDN w:val="0"/>
        <w:adjustRightInd w:val="0"/>
        <w:spacing w:after="0" w:line="240" w:lineRule="auto"/>
        <w:jc w:val="center"/>
        <w:rPr>
          <w:del w:id="832" w:author="Bartikova Anna" w:date="2021-04-12T02:52:00Z"/>
          <w:rFonts w:ascii="Times New Roman" w:hAnsi="Times New Roman" w:cs="Times New Roman"/>
          <w:b/>
          <w:bCs/>
        </w:rPr>
      </w:pPr>
      <w:del w:id="833" w:author="Bartikova Anna" w:date="2021-04-12T02:52:00Z">
        <w:r w:rsidRPr="005D4CB8" w:rsidDel="00120D72">
          <w:rPr>
            <w:rFonts w:ascii="Times New Roman" w:hAnsi="Times New Roman" w:cs="Times New Roman"/>
            <w:b/>
            <w:bCs/>
          </w:rPr>
          <w:delText xml:space="preserve">Zrušený od 1.1.2018 </w:delText>
        </w:r>
      </w:del>
    </w:p>
    <w:p w14:paraId="0F53E304" w14:textId="77777777" w:rsidR="00120D72" w:rsidRPr="005D4CB8" w:rsidRDefault="00120D72" w:rsidP="005D4CB8">
      <w:pPr>
        <w:widowControl w:val="0"/>
        <w:autoSpaceDE w:val="0"/>
        <w:autoSpaceDN w:val="0"/>
        <w:adjustRightInd w:val="0"/>
        <w:spacing w:after="0" w:line="240" w:lineRule="auto"/>
        <w:jc w:val="center"/>
        <w:rPr>
          <w:ins w:id="834" w:author="Bartikova Anna" w:date="2021-04-12T02:55:00Z"/>
          <w:rFonts w:ascii="Times New Roman" w:hAnsi="Times New Roman" w:cs="Times New Roman"/>
          <w:b/>
          <w:bCs/>
        </w:rPr>
      </w:pPr>
    </w:p>
    <w:p w14:paraId="2165ABD9" w14:textId="547E60C9" w:rsidR="00120D72" w:rsidRPr="005D4CB8" w:rsidRDefault="00120D72" w:rsidP="005D4CB8">
      <w:pPr>
        <w:pStyle w:val="Nadpis1"/>
        <w:keepNext/>
        <w:ind w:left="426"/>
        <w:jc w:val="center"/>
        <w:rPr>
          <w:ins w:id="835" w:author="Bartikova Anna" w:date="2021-04-12T02:54:00Z"/>
          <w:rFonts w:ascii="Times New Roman" w:hAnsi="Times New Roman" w:cs="Times New Roman"/>
          <w:sz w:val="22"/>
          <w:szCs w:val="22"/>
        </w:rPr>
      </w:pPr>
      <w:ins w:id="836" w:author="Bartikova Anna" w:date="2021-04-12T02:55:00Z">
        <w:r w:rsidRPr="005D4CB8">
          <w:rPr>
            <w:rFonts w:ascii="Times New Roman" w:hAnsi="Times New Roman" w:cs="Times New Roman"/>
            <w:sz w:val="22"/>
            <w:szCs w:val="22"/>
          </w:rPr>
          <w:t>§ 81</w:t>
        </w:r>
      </w:ins>
    </w:p>
    <w:p w14:paraId="6DFAE756" w14:textId="77777777" w:rsidR="00120D72" w:rsidRPr="005D4CB8" w:rsidRDefault="00120D72" w:rsidP="005D4CB8">
      <w:pPr>
        <w:pStyle w:val="Nadpis1"/>
        <w:keepNext/>
        <w:ind w:left="426"/>
        <w:jc w:val="center"/>
        <w:rPr>
          <w:ins w:id="837" w:author="Bartikova Anna" w:date="2021-04-12T02:54:00Z"/>
          <w:rFonts w:ascii="Times New Roman" w:hAnsi="Times New Roman" w:cs="Times New Roman"/>
          <w:sz w:val="22"/>
          <w:szCs w:val="22"/>
        </w:rPr>
      </w:pPr>
      <w:ins w:id="838" w:author="Bartikova Anna" w:date="2021-04-12T02:54:00Z">
        <w:r w:rsidRPr="005D4CB8">
          <w:rPr>
            <w:rFonts w:ascii="Times New Roman" w:hAnsi="Times New Roman" w:cs="Times New Roman"/>
            <w:sz w:val="22"/>
            <w:szCs w:val="22"/>
          </w:rPr>
          <w:t>Dohľad nad krytými dlhopismi</w:t>
        </w:r>
      </w:ins>
    </w:p>
    <w:p w14:paraId="4D89B8DD" w14:textId="77777777" w:rsidR="00120D72" w:rsidRPr="005D4CB8" w:rsidRDefault="00120D72" w:rsidP="005D4CB8">
      <w:pPr>
        <w:keepNext/>
        <w:spacing w:after="0" w:line="240" w:lineRule="auto"/>
        <w:ind w:left="426"/>
        <w:rPr>
          <w:ins w:id="839" w:author="Bartikova Anna" w:date="2021-04-12T02:54:00Z"/>
          <w:rFonts w:ascii="Times New Roman" w:hAnsi="Times New Roman" w:cs="Times New Roman"/>
          <w:b/>
        </w:rPr>
      </w:pPr>
    </w:p>
    <w:p w14:paraId="3785E268" w14:textId="77777777" w:rsidR="00120D72" w:rsidRPr="005D4CB8" w:rsidRDefault="00120D72" w:rsidP="005D4CB8">
      <w:pPr>
        <w:pStyle w:val="Odsekzoznamu"/>
        <w:keepNext/>
        <w:numPr>
          <w:ilvl w:val="0"/>
          <w:numId w:val="24"/>
        </w:numPr>
        <w:spacing w:after="0" w:line="240" w:lineRule="auto"/>
        <w:contextualSpacing w:val="0"/>
        <w:jc w:val="both"/>
        <w:rPr>
          <w:ins w:id="840" w:author="Bartikova Anna" w:date="2021-04-12T02:54:00Z"/>
          <w:rFonts w:ascii="Times New Roman" w:hAnsi="Times New Roman" w:cs="Times New Roman"/>
          <w:b/>
        </w:rPr>
      </w:pPr>
      <w:ins w:id="841" w:author="Bartikova Anna" w:date="2021-04-12T02:54:00Z">
        <w:r w:rsidRPr="005D4CB8">
          <w:rPr>
            <w:rFonts w:ascii="Times New Roman" w:eastAsia="Times New Roman" w:hAnsi="Times New Roman" w:cs="Times New Roman"/>
            <w:b/>
            <w:color w:val="000000" w:themeColor="text1"/>
            <w:lang w:eastAsia="sk-SK"/>
          </w:rPr>
          <w:t>Vydávanie a správa krytého dlhopisu podlieha dohľadu Národnej banky Slovenska podľa tohto zákona a osobitného predpisu.</w:t>
        </w:r>
        <w:r w:rsidRPr="005D4CB8">
          <w:rPr>
            <w:rFonts w:ascii="Times New Roman" w:eastAsia="Times New Roman" w:hAnsi="Times New Roman" w:cs="Times New Roman"/>
            <w:b/>
            <w:color w:val="000000" w:themeColor="text1"/>
            <w:vertAlign w:val="superscript"/>
            <w:lang w:eastAsia="sk-SK"/>
          </w:rPr>
          <w:t>89</w:t>
        </w:r>
        <w:r w:rsidRPr="005D4CB8">
          <w:rPr>
            <w:rFonts w:ascii="Times New Roman" w:eastAsia="Times New Roman" w:hAnsi="Times New Roman" w:cs="Times New Roman"/>
            <w:b/>
            <w:color w:val="000000" w:themeColor="text1"/>
            <w:lang w:eastAsia="sk-SK"/>
          </w:rPr>
          <w:t>)</w:t>
        </w:r>
      </w:ins>
    </w:p>
    <w:p w14:paraId="264B8DBE" w14:textId="77777777" w:rsidR="00120D72" w:rsidRPr="005D4CB8" w:rsidRDefault="00120D72" w:rsidP="005D4CB8">
      <w:pPr>
        <w:pStyle w:val="Odsekzoznamu"/>
        <w:spacing w:after="0" w:line="240" w:lineRule="auto"/>
        <w:ind w:left="786"/>
        <w:contextualSpacing w:val="0"/>
        <w:jc w:val="both"/>
        <w:rPr>
          <w:ins w:id="842" w:author="Bartikova Anna" w:date="2021-04-12T02:54:00Z"/>
          <w:rFonts w:ascii="Times New Roman" w:hAnsi="Times New Roman" w:cs="Times New Roman"/>
          <w:b/>
        </w:rPr>
      </w:pPr>
    </w:p>
    <w:p w14:paraId="309D5EDC" w14:textId="77777777" w:rsidR="00120D72" w:rsidRPr="005D4CB8" w:rsidRDefault="00120D72" w:rsidP="005D4CB8">
      <w:pPr>
        <w:pStyle w:val="Odsekzoznamu"/>
        <w:numPr>
          <w:ilvl w:val="0"/>
          <w:numId w:val="24"/>
        </w:numPr>
        <w:spacing w:after="0" w:line="240" w:lineRule="auto"/>
        <w:contextualSpacing w:val="0"/>
        <w:jc w:val="both"/>
        <w:rPr>
          <w:ins w:id="843" w:author="Bartikova Anna" w:date="2021-04-12T02:54:00Z"/>
          <w:rFonts w:ascii="Times New Roman" w:hAnsi="Times New Roman" w:cs="Times New Roman"/>
          <w:b/>
        </w:rPr>
      </w:pPr>
      <w:ins w:id="844" w:author="Bartikova Anna" w:date="2021-04-12T02:54:00Z">
        <w:r w:rsidRPr="005D4CB8">
          <w:rPr>
            <w:rFonts w:ascii="Times New Roman" w:eastAsia="Times New Roman" w:hAnsi="Times New Roman" w:cs="Times New Roman"/>
            <w:b/>
            <w:color w:val="000000" w:themeColor="text1"/>
            <w:lang w:eastAsia="sk-SK"/>
          </w:rPr>
          <w:t>Ak je nad bankou, ktorá je emitentom krytých dlhopisov, začaté a vedené rezolučné konanie, Národná banka Slovenska sa s rezolučnou radou rnuje,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ins>
    </w:p>
    <w:p w14:paraId="204CE7CE" w14:textId="77777777" w:rsidR="00120D72" w:rsidRPr="005D4CB8" w:rsidRDefault="00120D72" w:rsidP="005D4CB8">
      <w:pPr>
        <w:pStyle w:val="Odsekzoznamu"/>
        <w:spacing w:after="0" w:line="240" w:lineRule="auto"/>
        <w:ind w:left="786"/>
        <w:contextualSpacing w:val="0"/>
        <w:jc w:val="both"/>
        <w:rPr>
          <w:ins w:id="845" w:author="Bartikova Anna" w:date="2021-04-12T02:54:00Z"/>
          <w:rFonts w:ascii="Times New Roman" w:hAnsi="Times New Roman" w:cs="Times New Roman"/>
          <w:b/>
        </w:rPr>
      </w:pPr>
    </w:p>
    <w:p w14:paraId="4165810F" w14:textId="4D11810E" w:rsidR="00120D72" w:rsidRPr="005D4CB8" w:rsidRDefault="00120D72" w:rsidP="005D4CB8">
      <w:pPr>
        <w:pStyle w:val="Odsekzoznamu"/>
        <w:numPr>
          <w:ilvl w:val="0"/>
          <w:numId w:val="24"/>
        </w:numPr>
        <w:spacing w:after="0" w:line="240" w:lineRule="auto"/>
        <w:contextualSpacing w:val="0"/>
        <w:jc w:val="both"/>
        <w:rPr>
          <w:ins w:id="846" w:author="Bartikova Anna" w:date="2021-04-12T02:54:00Z"/>
          <w:rFonts w:ascii="Times New Roman" w:hAnsi="Times New Roman" w:cs="Times New Roman"/>
          <w:b/>
        </w:rPr>
      </w:pPr>
      <w:ins w:id="847" w:author="Bartikova Anna" w:date="2021-04-12T02:54:00Z">
        <w:r w:rsidRPr="005D4CB8">
          <w:rPr>
            <w:rFonts w:ascii="Times New Roman" w:eastAsia="Times New Roman" w:hAnsi="Times New Roman" w:cs="Times New Roman"/>
            <w:b/>
            <w:color w:val="000000" w:themeColor="text1"/>
            <w:lang w:eastAsia="sk-SK"/>
          </w:rPr>
          <w:t xml:space="preserve">Na účely dohľadu nad bankami, ktoré </w:t>
        </w:r>
      </w:ins>
      <w:ins w:id="848" w:author="Bartikova Anna" w:date="2021-06-08T07:18:00Z">
        <w:r w:rsidR="00147A79">
          <w:rPr>
            <w:rFonts w:ascii="Times New Roman" w:eastAsia="Times New Roman" w:hAnsi="Times New Roman" w:cs="Times New Roman"/>
            <w:b/>
            <w:color w:val="000000" w:themeColor="text1"/>
            <w:lang w:eastAsia="sk-SK"/>
          </w:rPr>
          <w:t>sú emitentmi krytých dlhopisov</w:t>
        </w:r>
      </w:ins>
      <w:ins w:id="849" w:author="Bartikova Anna" w:date="2021-04-12T02:54:00Z">
        <w:r w:rsidRPr="005D4CB8">
          <w:rPr>
            <w:rFonts w:ascii="Times New Roman" w:eastAsia="Times New Roman" w:hAnsi="Times New Roman" w:cs="Times New Roman"/>
            <w:b/>
            <w:color w:val="000000" w:themeColor="text1"/>
            <w:lang w:eastAsia="sk-SK"/>
          </w:rPr>
          <w:t>,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ins>
    </w:p>
    <w:p w14:paraId="6E14F144" w14:textId="77777777" w:rsidR="00120D72" w:rsidRPr="005D4CB8" w:rsidRDefault="00120D72" w:rsidP="005D4CB8">
      <w:pPr>
        <w:pStyle w:val="Odsekzoznamu"/>
        <w:spacing w:after="0" w:line="240" w:lineRule="auto"/>
        <w:ind w:left="786"/>
        <w:contextualSpacing w:val="0"/>
        <w:jc w:val="right"/>
        <w:rPr>
          <w:ins w:id="850" w:author="Bartikova Anna" w:date="2021-04-12T02:54:00Z"/>
          <w:rFonts w:ascii="Times New Roman" w:hAnsi="Times New Roman" w:cs="Times New Roman"/>
          <w:b/>
        </w:rPr>
      </w:pPr>
    </w:p>
    <w:p w14:paraId="16EBD58F" w14:textId="77777777" w:rsidR="00CE27E8" w:rsidRPr="005D4CB8" w:rsidRDefault="00CE27E8" w:rsidP="005D4CB8">
      <w:pPr>
        <w:pStyle w:val="Odsekzoznamu"/>
        <w:numPr>
          <w:ilvl w:val="0"/>
          <w:numId w:val="24"/>
        </w:numPr>
        <w:spacing w:after="0" w:line="240" w:lineRule="auto"/>
        <w:contextualSpacing w:val="0"/>
        <w:jc w:val="both"/>
        <w:rPr>
          <w:ins w:id="851" w:author="Bartikova Anna" w:date="2021-05-24T06:18:00Z"/>
          <w:rFonts w:ascii="Times New Roman" w:hAnsi="Times New Roman" w:cs="Times New Roman"/>
          <w:b/>
        </w:rPr>
      </w:pPr>
      <w:ins w:id="852" w:author="Bartikova Anna" w:date="2021-05-24T06:18:00Z">
        <w:r w:rsidRPr="005D4CB8">
          <w:rPr>
            <w:rFonts w:ascii="Times New Roman" w:eastAsia="Times New Roman" w:hAnsi="Times New Roman" w:cs="Times New Roman"/>
            <w:b/>
            <w:color w:val="000000" w:themeColor="text1"/>
            <w:lang w:eastAsia="sk-SK"/>
          </w:rPr>
          <w:t>Banka, ktorá je emitentom krytých dlhopisov, je povinná predkladať Národnej banke Slovenska raz ročne informácie o</w:t>
        </w:r>
      </w:ins>
    </w:p>
    <w:p w14:paraId="706C9382" w14:textId="77777777" w:rsidR="00CE27E8" w:rsidRPr="005D4CB8" w:rsidRDefault="00CE27E8" w:rsidP="005D4CB8">
      <w:pPr>
        <w:pStyle w:val="Odsekzoznamu"/>
        <w:numPr>
          <w:ilvl w:val="1"/>
          <w:numId w:val="24"/>
        </w:numPr>
        <w:spacing w:after="0" w:line="240" w:lineRule="auto"/>
        <w:contextualSpacing w:val="0"/>
        <w:jc w:val="both"/>
        <w:rPr>
          <w:ins w:id="853" w:author="Bartikova Anna" w:date="2021-05-24T06:18:00Z"/>
          <w:rFonts w:ascii="Times New Roman" w:hAnsi="Times New Roman" w:cs="Times New Roman"/>
          <w:b/>
        </w:rPr>
      </w:pPr>
      <w:ins w:id="854" w:author="Bartikova Anna" w:date="2021-05-24T06:18:00Z">
        <w:r w:rsidRPr="005D4CB8">
          <w:rPr>
            <w:rFonts w:ascii="Times New Roman" w:eastAsia="Times New Roman" w:hAnsi="Times New Roman" w:cs="Times New Roman"/>
            <w:b/>
            <w:color w:val="000000" w:themeColor="text1"/>
            <w:lang w:eastAsia="sk-SK"/>
          </w:rPr>
          <w:t>oprávnenosti aktív a požiadavkách na krycí súbor podľa § 68 až 73,</w:t>
        </w:r>
      </w:ins>
    </w:p>
    <w:p w14:paraId="1063C3C9" w14:textId="77777777" w:rsidR="00CE27E8" w:rsidRPr="005D4CB8" w:rsidRDefault="00CE27E8" w:rsidP="005D4CB8">
      <w:pPr>
        <w:pStyle w:val="Odsekzoznamu"/>
        <w:numPr>
          <w:ilvl w:val="1"/>
          <w:numId w:val="24"/>
        </w:numPr>
        <w:spacing w:after="0" w:line="240" w:lineRule="auto"/>
        <w:contextualSpacing w:val="0"/>
        <w:jc w:val="both"/>
        <w:rPr>
          <w:ins w:id="855" w:author="Bartikova Anna" w:date="2021-05-24T06:18:00Z"/>
          <w:rFonts w:ascii="Times New Roman" w:hAnsi="Times New Roman" w:cs="Times New Roman"/>
          <w:b/>
        </w:rPr>
      </w:pPr>
      <w:ins w:id="856" w:author="Bartikova Anna" w:date="2021-05-24T06:18:00Z">
        <w:r w:rsidRPr="005D4CB8">
          <w:rPr>
            <w:rFonts w:ascii="Times New Roman" w:eastAsia="Times New Roman" w:hAnsi="Times New Roman" w:cs="Times New Roman"/>
            <w:b/>
            <w:color w:val="000000" w:themeColor="text1"/>
            <w:lang w:eastAsia="sk-SK"/>
          </w:rPr>
          <w:t>oddelení krycích aktív podľa § 68 ods. 2 až 6 a osobitného predpisu,</w:t>
        </w:r>
        <w:r w:rsidRPr="005D4CB8">
          <w:rPr>
            <w:rFonts w:ascii="Times New Roman" w:eastAsia="Times New Roman" w:hAnsi="Times New Roman" w:cs="Times New Roman"/>
            <w:b/>
            <w:color w:val="000000" w:themeColor="text1"/>
            <w:vertAlign w:val="superscript"/>
            <w:lang w:eastAsia="sk-SK"/>
          </w:rPr>
          <w:t>61aa</w:t>
        </w:r>
        <w:r w:rsidRPr="005D4CB8">
          <w:rPr>
            <w:rFonts w:ascii="Times New Roman" w:eastAsia="Times New Roman" w:hAnsi="Times New Roman" w:cs="Times New Roman"/>
            <w:b/>
            <w:color w:val="000000" w:themeColor="text1"/>
            <w:lang w:eastAsia="sk-SK"/>
          </w:rPr>
          <w:t>)</w:t>
        </w:r>
        <w:r w:rsidRPr="005D4CB8">
          <w:rPr>
            <w:rFonts w:ascii="Times New Roman" w:hAnsi="Times New Roman" w:cs="Times New Roman"/>
            <w:b/>
          </w:rPr>
          <w:t xml:space="preserve"> </w:t>
        </w:r>
      </w:ins>
    </w:p>
    <w:p w14:paraId="5E5ABCAD" w14:textId="77777777" w:rsidR="00CE27E8" w:rsidRPr="005D4CB8" w:rsidRDefault="00CE27E8" w:rsidP="005D4CB8">
      <w:pPr>
        <w:pStyle w:val="Odsekzoznamu"/>
        <w:numPr>
          <w:ilvl w:val="1"/>
          <w:numId w:val="24"/>
        </w:numPr>
        <w:spacing w:after="0" w:line="240" w:lineRule="auto"/>
        <w:contextualSpacing w:val="0"/>
        <w:jc w:val="both"/>
        <w:rPr>
          <w:ins w:id="857" w:author="Bartikova Anna" w:date="2021-05-24T06:18:00Z"/>
          <w:rFonts w:ascii="Times New Roman" w:hAnsi="Times New Roman" w:cs="Times New Roman"/>
          <w:b/>
        </w:rPr>
      </w:pPr>
      <w:ins w:id="858" w:author="Bartikova Anna" w:date="2021-05-24T06:18:00Z">
        <w:r w:rsidRPr="005D4CB8">
          <w:rPr>
            <w:rFonts w:ascii="Times New Roman" w:eastAsia="Times New Roman" w:hAnsi="Times New Roman" w:cs="Times New Roman"/>
            <w:b/>
            <w:color w:val="000000" w:themeColor="text1"/>
            <w:lang w:eastAsia="sk-SK"/>
          </w:rPr>
          <w:t>súlade s požiadavkami podľa § 68 ods. 1, 3 a 4, § 69 a § 73 ods. 4,</w:t>
        </w:r>
      </w:ins>
    </w:p>
    <w:p w14:paraId="1151489A" w14:textId="7A6F8AB7" w:rsidR="00CE27E8" w:rsidRPr="005D4CB8" w:rsidRDefault="00CE27E8" w:rsidP="005D4CB8">
      <w:pPr>
        <w:pStyle w:val="Odsekzoznamu"/>
        <w:numPr>
          <w:ilvl w:val="1"/>
          <w:numId w:val="24"/>
        </w:numPr>
        <w:spacing w:after="0" w:line="240" w:lineRule="auto"/>
        <w:contextualSpacing w:val="0"/>
        <w:jc w:val="both"/>
        <w:rPr>
          <w:ins w:id="859" w:author="Bartikova Anna" w:date="2021-05-24T06:18:00Z"/>
          <w:rFonts w:ascii="Times New Roman" w:hAnsi="Times New Roman" w:cs="Times New Roman"/>
          <w:b/>
        </w:rPr>
      </w:pPr>
      <w:ins w:id="860" w:author="Bartikova Anna" w:date="2021-05-24T06:19:00Z">
        <w:r w:rsidRPr="005D4CB8">
          <w:rPr>
            <w:rFonts w:ascii="Times New Roman" w:eastAsia="Times New Roman" w:hAnsi="Times New Roman" w:cs="Times New Roman"/>
            <w:b/>
            <w:color w:val="000000" w:themeColor="text1"/>
            <w:lang w:eastAsia="sk-SK"/>
          </w:rPr>
          <w:t>vankúši likvidných aktív podľa § 74.</w:t>
        </w:r>
      </w:ins>
    </w:p>
    <w:p w14:paraId="7FFA6444" w14:textId="283E55D5" w:rsidR="00CE27E8" w:rsidRPr="005D4CB8" w:rsidRDefault="00CE27E8" w:rsidP="005D4CB8">
      <w:pPr>
        <w:pStyle w:val="Odsekzoznamu"/>
        <w:spacing w:after="0" w:line="240" w:lineRule="auto"/>
        <w:ind w:left="786"/>
        <w:contextualSpacing w:val="0"/>
        <w:jc w:val="both"/>
        <w:rPr>
          <w:ins w:id="861" w:author="Bartikova Anna" w:date="2021-05-24T06:18:00Z"/>
          <w:rFonts w:ascii="Times New Roman" w:hAnsi="Times New Roman" w:cs="Times New Roman"/>
          <w:b/>
        </w:rPr>
      </w:pPr>
    </w:p>
    <w:p w14:paraId="6A3E825E" w14:textId="79800F2F" w:rsidR="00120D72" w:rsidRPr="005D4CB8" w:rsidRDefault="00CE27E8" w:rsidP="005D4CB8">
      <w:pPr>
        <w:pStyle w:val="Odsekzoznamu"/>
        <w:numPr>
          <w:ilvl w:val="0"/>
          <w:numId w:val="24"/>
        </w:numPr>
        <w:spacing w:after="0" w:line="240" w:lineRule="auto"/>
        <w:contextualSpacing w:val="0"/>
        <w:jc w:val="both"/>
        <w:rPr>
          <w:ins w:id="862" w:author="Bartikova Anna" w:date="2021-04-12T02:54:00Z"/>
          <w:rFonts w:ascii="Times New Roman" w:hAnsi="Times New Roman" w:cs="Times New Roman"/>
          <w:b/>
        </w:rPr>
      </w:pPr>
      <w:ins w:id="863" w:author="Bartikova Anna" w:date="2021-05-24T06:20:00Z">
        <w:r w:rsidRPr="005D4CB8">
          <w:rPr>
            <w:rFonts w:ascii="Times New Roman" w:eastAsia="Times New Roman" w:hAnsi="Times New Roman" w:cs="Times New Roman"/>
            <w:b/>
            <w:color w:val="000000" w:themeColor="text1"/>
            <w:lang w:eastAsia="sk-SK"/>
          </w:rPr>
          <w:t>Informácie podľa odseku 4 je banka, ktorá je emitentom krytých dlhopisov, povinná Národnej banke Slovenska predložiť na vyžiadanie,</w:t>
        </w:r>
        <w:r w:rsidRPr="005D4CB8">
          <w:rPr>
            <w:rFonts w:ascii="Times New Roman" w:hAnsi="Times New Roman" w:cs="Times New Roman"/>
            <w:b/>
          </w:rPr>
          <w:t xml:space="preserve"> </w:t>
        </w:r>
        <w:r w:rsidRPr="005D4CB8">
          <w:rPr>
            <w:rFonts w:ascii="Times New Roman" w:eastAsia="Times New Roman" w:hAnsi="Times New Roman" w:cs="Times New Roman"/>
            <w:b/>
            <w:color w:val="000000" w:themeColor="text1"/>
            <w:lang w:eastAsia="sk-SK"/>
          </w:rPr>
          <w:t>v rozsahu a lehote ňou určenej, a to aj pri riešení krízovej situácie tejto banky alebo pri jej neschopnosti uhrádzať riadne a včas svoje záväzky.</w:t>
        </w:r>
      </w:ins>
    </w:p>
    <w:p w14:paraId="7B1C4EA0" w14:textId="77777777" w:rsidR="00120D72" w:rsidRPr="005D4CB8" w:rsidRDefault="00120D72" w:rsidP="005D4CB8">
      <w:pPr>
        <w:pStyle w:val="Odsekzoznamu"/>
        <w:spacing w:after="0" w:line="240" w:lineRule="auto"/>
        <w:ind w:left="786"/>
        <w:contextualSpacing w:val="0"/>
        <w:jc w:val="both"/>
        <w:rPr>
          <w:ins w:id="864" w:author="Bartikova Anna" w:date="2021-04-12T02:54:00Z"/>
          <w:rFonts w:ascii="Times New Roman" w:hAnsi="Times New Roman" w:cs="Times New Roman"/>
          <w:b/>
        </w:rPr>
      </w:pPr>
    </w:p>
    <w:p w14:paraId="3390CCA1" w14:textId="77777777" w:rsidR="00147A79" w:rsidRPr="00147A79" w:rsidRDefault="00120D72" w:rsidP="005D4CB8">
      <w:pPr>
        <w:pStyle w:val="Odsekzoznamu"/>
        <w:numPr>
          <w:ilvl w:val="0"/>
          <w:numId w:val="24"/>
        </w:numPr>
        <w:spacing w:after="0" w:line="240" w:lineRule="auto"/>
        <w:contextualSpacing w:val="0"/>
        <w:jc w:val="both"/>
        <w:rPr>
          <w:ins w:id="865" w:author="Bartikova Anna" w:date="2021-06-08T07:19:00Z"/>
          <w:rFonts w:ascii="Times New Roman" w:hAnsi="Times New Roman" w:cs="Times New Roman"/>
          <w:b/>
        </w:rPr>
      </w:pPr>
      <w:ins w:id="866" w:author="Bartikova Anna" w:date="2021-04-12T02:54:00Z">
        <w:r w:rsidRPr="005D4CB8">
          <w:rPr>
            <w:rFonts w:ascii="Times New Roman" w:eastAsia="Times New Roman" w:hAnsi="Times New Roman" w:cs="Times New Roman"/>
            <w:b/>
            <w:lang w:eastAsia="sk-SK"/>
          </w:rPr>
          <w:t>Národná banka Slovenska</w:t>
        </w:r>
        <w:r w:rsidRPr="005D4CB8">
          <w:rPr>
            <w:rFonts w:ascii="Times New Roman" w:hAnsi="Times New Roman" w:cs="Times New Roman"/>
            <w:b/>
          </w:rPr>
          <w:t xml:space="preserve"> </w:t>
        </w:r>
        <w:r w:rsidRPr="005D4CB8">
          <w:rPr>
            <w:rFonts w:ascii="Times New Roman" w:eastAsia="Times New Roman" w:hAnsi="Times New Roman" w:cs="Times New Roman"/>
            <w:b/>
            <w:lang w:eastAsia="sk-SK"/>
          </w:rPr>
          <w:t xml:space="preserve">vedie </w:t>
        </w:r>
      </w:ins>
      <w:ins w:id="867" w:author="Bartikova Anna" w:date="2021-05-24T06:20:00Z">
        <w:r w:rsidR="00CE27E8" w:rsidRPr="005D4CB8">
          <w:rPr>
            <w:rFonts w:ascii="Times New Roman" w:eastAsia="Times New Roman" w:hAnsi="Times New Roman" w:cs="Times New Roman"/>
            <w:b/>
            <w:lang w:eastAsia="sk-SK"/>
          </w:rPr>
          <w:t>a zverejňuje na svojom webovom sídle</w:t>
        </w:r>
        <w:r w:rsidR="00CE27E8" w:rsidRPr="005D4CB8">
          <w:rPr>
            <w:rFonts w:ascii="Times New Roman" w:eastAsia="Times New Roman" w:hAnsi="Times New Roman" w:cs="Times New Roman"/>
            <w:lang w:eastAsia="sk-SK"/>
          </w:rPr>
          <w:t xml:space="preserve"> </w:t>
        </w:r>
      </w:ins>
      <w:ins w:id="868" w:author="Bartikova Anna" w:date="2021-04-12T02:54:00Z">
        <w:r w:rsidRPr="005D4CB8">
          <w:rPr>
            <w:rFonts w:ascii="Times New Roman" w:eastAsia="Times New Roman" w:hAnsi="Times New Roman" w:cs="Times New Roman"/>
            <w:b/>
            <w:lang w:eastAsia="sk-SK"/>
          </w:rPr>
          <w:t xml:space="preserve">zoznam </w:t>
        </w:r>
      </w:ins>
    </w:p>
    <w:p w14:paraId="0AC293C5" w14:textId="20B5C75C" w:rsidR="00147A79" w:rsidRDefault="00147A79" w:rsidP="00147A79">
      <w:pPr>
        <w:pStyle w:val="Odsekzoznamu"/>
        <w:numPr>
          <w:ilvl w:val="1"/>
          <w:numId w:val="24"/>
        </w:numPr>
        <w:rPr>
          <w:ins w:id="869" w:author="Bartikova Anna" w:date="2021-06-08T07:19:00Z"/>
          <w:rFonts w:ascii="Times New Roman" w:eastAsia="Times New Roman" w:hAnsi="Times New Roman" w:cs="Times New Roman"/>
          <w:b/>
        </w:rPr>
      </w:pPr>
      <w:ins w:id="870" w:author="Bartikova Anna" w:date="2021-06-08T07:19:00Z">
        <w:r w:rsidRPr="005D4CB8">
          <w:rPr>
            <w:rFonts w:ascii="Times New Roman" w:eastAsia="Times New Roman" w:hAnsi="Times New Roman" w:cs="Times New Roman"/>
            <w:b/>
            <w:lang w:eastAsia="sk-SK"/>
          </w:rPr>
          <w:t>bánk, ktorým bol udelený predchádzajúci súhlas podľa § 28 ods. 1 písm. f)</w:t>
        </w:r>
        <w:r>
          <w:rPr>
            <w:rFonts w:ascii="Times New Roman" w:eastAsia="Times New Roman" w:hAnsi="Times New Roman" w:cs="Times New Roman"/>
            <w:b/>
            <w:lang w:eastAsia="sk-SK"/>
          </w:rPr>
          <w:t>,</w:t>
        </w:r>
      </w:ins>
    </w:p>
    <w:p w14:paraId="08BEF47B" w14:textId="52E9ABF1" w:rsidR="00147A79" w:rsidRDefault="00147A79" w:rsidP="00147A79">
      <w:pPr>
        <w:pStyle w:val="Odsekzoznamu"/>
        <w:numPr>
          <w:ilvl w:val="1"/>
          <w:numId w:val="24"/>
        </w:numPr>
        <w:rPr>
          <w:ins w:id="871" w:author="Bartikova Anna" w:date="2021-06-08T07:20:00Z"/>
          <w:rFonts w:ascii="Times New Roman" w:eastAsia="Times New Roman" w:hAnsi="Times New Roman" w:cs="Times New Roman"/>
          <w:b/>
        </w:rPr>
      </w:pPr>
      <w:ins w:id="872" w:author="Bartikova Anna" w:date="2021-06-08T07:19:00Z">
        <w:r w:rsidRPr="005D4CB8">
          <w:rPr>
            <w:rFonts w:ascii="Times New Roman" w:eastAsia="Times New Roman" w:hAnsi="Times New Roman" w:cs="Times New Roman"/>
            <w:b/>
            <w:lang w:eastAsia="sk-SK"/>
          </w:rPr>
          <w:t>krytých dlhopisov, ktoré môžu podľa § 67 ods. 2 písm. a) používať označenie „európsky krytý dlhopis“,</w:t>
        </w:r>
      </w:ins>
      <w:ins w:id="873" w:author="Bartikova Anna" w:date="2021-06-08T08:16:00Z">
        <w:r w:rsidR="00BB7FE9">
          <w:rPr>
            <w:rFonts w:ascii="Times New Roman" w:eastAsia="Times New Roman" w:hAnsi="Times New Roman" w:cs="Times New Roman"/>
            <w:b/>
            <w:lang w:eastAsia="sk-SK"/>
          </w:rPr>
          <w:t xml:space="preserve"> a</w:t>
        </w:r>
      </w:ins>
    </w:p>
    <w:p w14:paraId="0EF8DB47" w14:textId="68466ABB" w:rsidR="00147A79" w:rsidRPr="00147A79" w:rsidRDefault="00147A79" w:rsidP="00147A79">
      <w:pPr>
        <w:pStyle w:val="Odsekzoznamu"/>
        <w:numPr>
          <w:ilvl w:val="1"/>
          <w:numId w:val="24"/>
        </w:numPr>
        <w:rPr>
          <w:ins w:id="874" w:author="Bartikova Anna" w:date="2021-06-08T07:19:00Z"/>
          <w:rFonts w:ascii="Times New Roman" w:eastAsia="Times New Roman" w:hAnsi="Times New Roman" w:cs="Times New Roman"/>
          <w:b/>
        </w:rPr>
      </w:pPr>
      <w:ins w:id="875" w:author="Bartikova Anna" w:date="2021-06-08T07:20:00Z">
        <w:r w:rsidRPr="005D4CB8">
          <w:rPr>
            <w:rFonts w:ascii="Times New Roman" w:eastAsia="Times New Roman" w:hAnsi="Times New Roman" w:cs="Times New Roman"/>
            <w:b/>
            <w:lang w:eastAsia="sk-SK"/>
          </w:rPr>
          <w:t>krytých dlhopisov, ktoré môžu podľa § 67 ods. 2 písm. b) používať označenie „európsky krytý dlhopis (prémiový)“.</w:t>
        </w:r>
      </w:ins>
    </w:p>
    <w:p w14:paraId="33349221" w14:textId="77777777" w:rsidR="00120D72" w:rsidRPr="005D4CB8" w:rsidRDefault="00120D72" w:rsidP="005D4CB8">
      <w:pPr>
        <w:spacing w:after="0" w:line="240" w:lineRule="auto"/>
        <w:ind w:left="426"/>
        <w:jc w:val="right"/>
        <w:rPr>
          <w:ins w:id="876" w:author="Bartikova Anna" w:date="2021-04-12T02:54:00Z"/>
          <w:rFonts w:ascii="Times New Roman" w:eastAsia="Times New Roman" w:hAnsi="Times New Roman" w:cs="Times New Roman"/>
          <w:b/>
          <w:i/>
          <w:color w:val="000000" w:themeColor="text1"/>
        </w:rPr>
      </w:pPr>
    </w:p>
    <w:p w14:paraId="02D6C892" w14:textId="65A6E991" w:rsidR="00120D72" w:rsidRPr="005D4CB8" w:rsidRDefault="00120D72" w:rsidP="005D4CB8">
      <w:pPr>
        <w:pStyle w:val="Odsekzoznamu"/>
        <w:numPr>
          <w:ilvl w:val="0"/>
          <w:numId w:val="24"/>
        </w:numPr>
        <w:spacing w:after="0" w:line="240" w:lineRule="auto"/>
        <w:contextualSpacing w:val="0"/>
        <w:jc w:val="both"/>
        <w:rPr>
          <w:ins w:id="877" w:author="Bartikova Anna" w:date="2021-04-12T02:54:00Z"/>
          <w:rFonts w:ascii="Times New Roman" w:hAnsi="Times New Roman" w:cs="Times New Roman"/>
          <w:b/>
        </w:rPr>
      </w:pPr>
      <w:ins w:id="878" w:author="Bartikova Anna" w:date="2021-04-12T02:54:00Z">
        <w:r w:rsidRPr="005D4CB8">
          <w:rPr>
            <w:rFonts w:ascii="Times New Roman" w:eastAsia="Times New Roman" w:hAnsi="Times New Roman" w:cs="Times New Roman"/>
            <w:b/>
            <w:color w:val="000000" w:themeColor="text1"/>
            <w:lang w:eastAsia="sk-SK"/>
          </w:rPr>
          <w:t xml:space="preserve">Národná banka Slovenska na účely tejto časti zákona aktualizuje </w:t>
        </w:r>
      </w:ins>
      <w:ins w:id="879" w:author="Bartikova Anna" w:date="2021-05-28T13:52:00Z">
        <w:r w:rsidR="00F13D7B">
          <w:rPr>
            <w:rFonts w:ascii="Times New Roman" w:eastAsia="Times New Roman" w:hAnsi="Times New Roman" w:cs="Times New Roman"/>
            <w:b/>
            <w:color w:val="000000" w:themeColor="text1"/>
            <w:lang w:eastAsia="sk-SK"/>
          </w:rPr>
          <w:t>zoznamy</w:t>
        </w:r>
      </w:ins>
      <w:ins w:id="880" w:author="Bartikova Anna" w:date="2021-04-12T02:54:00Z">
        <w:r w:rsidRPr="005D4CB8">
          <w:rPr>
            <w:rFonts w:ascii="Times New Roman" w:eastAsia="Times New Roman" w:hAnsi="Times New Roman" w:cs="Times New Roman"/>
            <w:b/>
            <w:color w:val="000000" w:themeColor="text1"/>
            <w:lang w:eastAsia="sk-SK"/>
          </w:rPr>
          <w:t xml:space="preserve"> podľa odseku </w:t>
        </w:r>
      </w:ins>
      <w:ins w:id="881" w:author="Bartikova Anna" w:date="2021-05-24T06:21:00Z">
        <w:r w:rsidR="00CE27E8" w:rsidRPr="005D4CB8">
          <w:rPr>
            <w:rFonts w:ascii="Times New Roman" w:eastAsia="Times New Roman" w:hAnsi="Times New Roman" w:cs="Times New Roman"/>
            <w:b/>
            <w:color w:val="000000" w:themeColor="text1"/>
            <w:lang w:eastAsia="sk-SK"/>
          </w:rPr>
          <w:t>6</w:t>
        </w:r>
      </w:ins>
      <w:ins w:id="882" w:author="Bartikova Anna" w:date="2021-04-12T02:54:00Z">
        <w:r w:rsidRPr="005D4CB8">
          <w:rPr>
            <w:rFonts w:ascii="Times New Roman" w:eastAsia="Times New Roman" w:hAnsi="Times New Roman" w:cs="Times New Roman"/>
            <w:b/>
            <w:color w:val="000000" w:themeColor="text1"/>
            <w:lang w:eastAsia="sk-SK"/>
          </w:rPr>
          <w:t xml:space="preserve"> a</w:t>
        </w:r>
      </w:ins>
      <w:ins w:id="883" w:author="Bartikova Anna" w:date="2021-05-28T13:52:00Z">
        <w:r w:rsidR="00F13D7B">
          <w:rPr>
            <w:rFonts w:ascii="Times New Roman" w:eastAsia="Times New Roman" w:hAnsi="Times New Roman" w:cs="Times New Roman"/>
            <w:b/>
            <w:color w:val="000000" w:themeColor="text1"/>
            <w:lang w:eastAsia="sk-SK"/>
          </w:rPr>
          <w:t xml:space="preserve"> informácie podľa </w:t>
        </w:r>
      </w:ins>
      <w:ins w:id="884" w:author="Bartikova Anna" w:date="2021-04-12T02:54:00Z">
        <w:r w:rsidRPr="005D4CB8">
          <w:rPr>
            <w:rFonts w:ascii="Times New Roman" w:eastAsia="Times New Roman" w:hAnsi="Times New Roman" w:cs="Times New Roman"/>
            <w:b/>
            <w:color w:val="000000" w:themeColor="text1"/>
            <w:lang w:eastAsia="sk-SK"/>
          </w:rPr>
          <w:t>§ 6 ods. 20 písm. a).</w:t>
        </w:r>
      </w:ins>
    </w:p>
    <w:p w14:paraId="04D92E95" w14:textId="77777777" w:rsidR="00120D72" w:rsidRPr="005D4CB8" w:rsidRDefault="00120D72" w:rsidP="005D4CB8">
      <w:pPr>
        <w:pStyle w:val="Odsekzoznamu"/>
        <w:spacing w:after="0" w:line="240" w:lineRule="auto"/>
        <w:ind w:left="786"/>
        <w:contextualSpacing w:val="0"/>
        <w:jc w:val="both"/>
        <w:rPr>
          <w:ins w:id="885" w:author="Bartikova Anna" w:date="2021-04-12T02:54:00Z"/>
          <w:rFonts w:ascii="Times New Roman" w:hAnsi="Times New Roman" w:cs="Times New Roman"/>
          <w:b/>
        </w:rPr>
      </w:pPr>
    </w:p>
    <w:p w14:paraId="1ADCBDAF" w14:textId="0A2C44C3" w:rsidR="00120D72" w:rsidRPr="005D4CB8" w:rsidRDefault="00120D72" w:rsidP="005D4CB8">
      <w:pPr>
        <w:pStyle w:val="Odsekzoznamu"/>
        <w:numPr>
          <w:ilvl w:val="0"/>
          <w:numId w:val="24"/>
        </w:numPr>
        <w:spacing w:after="0" w:line="240" w:lineRule="auto"/>
        <w:contextualSpacing w:val="0"/>
        <w:jc w:val="both"/>
        <w:rPr>
          <w:ins w:id="886" w:author="Bartikova Anna" w:date="2021-04-12T02:54:00Z"/>
          <w:rFonts w:ascii="Times New Roman" w:hAnsi="Times New Roman" w:cs="Times New Roman"/>
          <w:b/>
        </w:rPr>
      </w:pPr>
      <w:ins w:id="887" w:author="Bartikova Anna" w:date="2021-04-12T02:54:00Z">
        <w:r w:rsidRPr="005D4CB8">
          <w:rPr>
            <w:rFonts w:ascii="Times New Roman" w:eastAsia="Times New Roman" w:hAnsi="Times New Roman" w:cs="Times New Roman"/>
            <w:b/>
            <w:color w:val="000000" w:themeColor="text1"/>
            <w:lang w:eastAsia="sk-SK"/>
          </w:rPr>
          <w:t xml:space="preserve">Národná banka Slovenska oznamuje Európskemu orgánu dohľadu (Európskemu orgánu pre bankovníctvo) každoročne zoznamy podľa odseku </w:t>
        </w:r>
      </w:ins>
      <w:ins w:id="888" w:author="Bartikova Anna" w:date="2021-04-13T18:37:00Z">
        <w:r w:rsidR="00CE27E8" w:rsidRPr="005D4CB8">
          <w:rPr>
            <w:rFonts w:ascii="Times New Roman" w:eastAsia="Times New Roman" w:hAnsi="Times New Roman" w:cs="Times New Roman"/>
            <w:b/>
            <w:color w:val="000000" w:themeColor="text1"/>
            <w:lang w:eastAsia="sk-SK"/>
          </w:rPr>
          <w:t>6</w:t>
        </w:r>
      </w:ins>
      <w:ins w:id="889" w:author="Bartikova Anna" w:date="2021-04-12T02:54:00Z">
        <w:r w:rsidRPr="005D4CB8">
          <w:rPr>
            <w:rFonts w:ascii="Times New Roman" w:eastAsia="Times New Roman" w:hAnsi="Times New Roman" w:cs="Times New Roman"/>
            <w:b/>
            <w:color w:val="000000" w:themeColor="text1"/>
            <w:lang w:eastAsia="sk-SK"/>
          </w:rPr>
          <w:t>.</w:t>
        </w:r>
      </w:ins>
    </w:p>
    <w:p w14:paraId="5277C2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7640790" w14:textId="67980051" w:rsidR="008C7E28" w:rsidRPr="005D4CB8" w:rsidDel="00120D72" w:rsidRDefault="008C7E28" w:rsidP="005D4CB8">
      <w:pPr>
        <w:widowControl w:val="0"/>
        <w:autoSpaceDE w:val="0"/>
        <w:autoSpaceDN w:val="0"/>
        <w:adjustRightInd w:val="0"/>
        <w:spacing w:after="0" w:line="240" w:lineRule="auto"/>
        <w:jc w:val="center"/>
        <w:rPr>
          <w:del w:id="890" w:author="Bartikova Anna" w:date="2021-04-12T02:55:00Z"/>
          <w:rFonts w:ascii="Times New Roman" w:hAnsi="Times New Roman" w:cs="Times New Roman"/>
        </w:rPr>
      </w:pPr>
      <w:del w:id="891" w:author="Bartikova Anna" w:date="2021-04-12T02:55:00Z">
        <w:r w:rsidRPr="005D4CB8" w:rsidDel="00120D72">
          <w:rPr>
            <w:rFonts w:ascii="Times New Roman" w:hAnsi="Times New Roman" w:cs="Times New Roman"/>
          </w:rPr>
          <w:delText xml:space="preserve">§ 82 </w:delText>
        </w:r>
      </w:del>
    </w:p>
    <w:p w14:paraId="3382F1E2" w14:textId="4D5104E8" w:rsidR="008C7E28" w:rsidRPr="005D4CB8" w:rsidDel="00120D72" w:rsidRDefault="008C7E28" w:rsidP="005D4CB8">
      <w:pPr>
        <w:widowControl w:val="0"/>
        <w:autoSpaceDE w:val="0"/>
        <w:autoSpaceDN w:val="0"/>
        <w:adjustRightInd w:val="0"/>
        <w:spacing w:after="0" w:line="240" w:lineRule="auto"/>
        <w:rPr>
          <w:del w:id="892" w:author="Bartikova Anna" w:date="2021-04-12T02:55:00Z"/>
          <w:rFonts w:ascii="Times New Roman" w:hAnsi="Times New Roman" w:cs="Times New Roman"/>
        </w:rPr>
      </w:pPr>
    </w:p>
    <w:p w14:paraId="41864B62" w14:textId="0F30CC1E" w:rsidR="008C7E28" w:rsidRPr="005D4CB8" w:rsidDel="00120D72" w:rsidRDefault="008C7E28" w:rsidP="005D4CB8">
      <w:pPr>
        <w:widowControl w:val="0"/>
        <w:autoSpaceDE w:val="0"/>
        <w:autoSpaceDN w:val="0"/>
        <w:adjustRightInd w:val="0"/>
        <w:spacing w:after="0" w:line="240" w:lineRule="auto"/>
        <w:jc w:val="center"/>
        <w:rPr>
          <w:del w:id="893" w:author="Bartikova Anna" w:date="2021-04-12T02:55:00Z"/>
          <w:rFonts w:ascii="Times New Roman" w:hAnsi="Times New Roman" w:cs="Times New Roman"/>
          <w:b/>
          <w:bCs/>
        </w:rPr>
      </w:pPr>
      <w:del w:id="894" w:author="Bartikova Anna" w:date="2021-04-12T02:55:00Z">
        <w:r w:rsidRPr="005D4CB8" w:rsidDel="00120D72">
          <w:rPr>
            <w:rFonts w:ascii="Times New Roman" w:hAnsi="Times New Roman" w:cs="Times New Roman"/>
            <w:b/>
            <w:bCs/>
          </w:rPr>
          <w:delText xml:space="preserve">Zrušený od 1.1.2018 </w:delText>
        </w:r>
      </w:del>
    </w:p>
    <w:p w14:paraId="5E13429C" w14:textId="77777777" w:rsidR="00120D72" w:rsidRPr="005D4CB8" w:rsidRDefault="00120D72" w:rsidP="005D4CB8">
      <w:pPr>
        <w:pStyle w:val="Nadpis1"/>
        <w:ind w:left="426"/>
        <w:jc w:val="center"/>
        <w:rPr>
          <w:ins w:id="895" w:author="Bartikova Anna" w:date="2021-04-12T02:55:00Z"/>
          <w:rFonts w:ascii="Times New Roman" w:hAnsi="Times New Roman" w:cs="Times New Roman"/>
          <w:b w:val="0"/>
          <w:sz w:val="22"/>
          <w:szCs w:val="22"/>
        </w:rPr>
      </w:pPr>
    </w:p>
    <w:p w14:paraId="57840AFE" w14:textId="77777777" w:rsidR="00120D72" w:rsidRPr="005D4CB8" w:rsidRDefault="00120D72" w:rsidP="005D4CB8">
      <w:pPr>
        <w:pStyle w:val="Nadpis1"/>
        <w:ind w:left="426"/>
        <w:jc w:val="center"/>
        <w:rPr>
          <w:ins w:id="896" w:author="Bartikova Anna" w:date="2021-04-12T02:53:00Z"/>
          <w:rFonts w:ascii="Times New Roman" w:hAnsi="Times New Roman" w:cs="Times New Roman"/>
          <w:sz w:val="22"/>
          <w:szCs w:val="22"/>
        </w:rPr>
      </w:pPr>
      <w:ins w:id="897" w:author="Bartikova Anna" w:date="2021-04-12T02:53:00Z">
        <w:r w:rsidRPr="005D4CB8">
          <w:rPr>
            <w:rFonts w:ascii="Times New Roman" w:hAnsi="Times New Roman" w:cs="Times New Roman"/>
            <w:sz w:val="22"/>
            <w:szCs w:val="22"/>
          </w:rPr>
          <w:t>§ 82</w:t>
        </w:r>
      </w:ins>
    </w:p>
    <w:p w14:paraId="7FA68777" w14:textId="461D61F7" w:rsidR="00120D72" w:rsidRPr="005D4CB8" w:rsidRDefault="00120D72" w:rsidP="005D4CB8">
      <w:pPr>
        <w:pStyle w:val="Nadpis1"/>
        <w:ind w:left="426"/>
        <w:jc w:val="center"/>
        <w:rPr>
          <w:ins w:id="898" w:author="Bartikova Anna" w:date="2021-04-12T02:53:00Z"/>
          <w:rFonts w:ascii="Times New Roman" w:hAnsi="Times New Roman" w:cs="Times New Roman"/>
          <w:sz w:val="22"/>
          <w:szCs w:val="22"/>
        </w:rPr>
      </w:pPr>
      <w:ins w:id="899" w:author="Bartikova Anna" w:date="2021-04-12T02:53:00Z">
        <w:r w:rsidRPr="005D4CB8">
          <w:rPr>
            <w:rFonts w:ascii="Times New Roman" w:hAnsi="Times New Roman" w:cs="Times New Roman"/>
            <w:sz w:val="22"/>
            <w:szCs w:val="22"/>
          </w:rPr>
          <w:t>Prevod programu krytých dlhopisov a pred</w:t>
        </w:r>
      </w:ins>
      <w:ins w:id="900" w:author="Bartikova Anna" w:date="2021-04-13T18:37:00Z">
        <w:r w:rsidR="00D72B52" w:rsidRPr="005D4CB8">
          <w:rPr>
            <w:rFonts w:ascii="Times New Roman" w:hAnsi="Times New Roman" w:cs="Times New Roman"/>
            <w:sz w:val="22"/>
            <w:szCs w:val="22"/>
          </w:rPr>
          <w:t>ĺ</w:t>
        </w:r>
      </w:ins>
      <w:ins w:id="901" w:author="Bartikova Anna" w:date="2021-04-12T02:53:00Z">
        <w:r w:rsidRPr="005D4CB8">
          <w:rPr>
            <w:rFonts w:ascii="Times New Roman" w:hAnsi="Times New Roman" w:cs="Times New Roman"/>
            <w:sz w:val="22"/>
            <w:szCs w:val="22"/>
          </w:rPr>
          <w:t xml:space="preserve">ženie </w:t>
        </w:r>
      </w:ins>
      <w:ins w:id="902" w:author="Bartikova Anna" w:date="2021-05-28T13:54:00Z">
        <w:r w:rsidR="00F13D7B">
          <w:rPr>
            <w:rFonts w:ascii="Times New Roman" w:hAnsi="Times New Roman" w:cs="Times New Roman"/>
            <w:sz w:val="22"/>
            <w:szCs w:val="22"/>
          </w:rPr>
          <w:t xml:space="preserve">lehoty </w:t>
        </w:r>
      </w:ins>
      <w:ins w:id="903" w:author="Bartikova Anna" w:date="2021-04-12T02:53:00Z">
        <w:r w:rsidRPr="005D4CB8">
          <w:rPr>
            <w:rFonts w:ascii="Times New Roman" w:hAnsi="Times New Roman" w:cs="Times New Roman"/>
            <w:sz w:val="22"/>
            <w:szCs w:val="22"/>
          </w:rPr>
          <w:t>splatnost</w:t>
        </w:r>
      </w:ins>
      <w:ins w:id="904" w:author="Bartikova Anna" w:date="2021-04-19T12:31:00Z">
        <w:r w:rsidR="009778AA" w:rsidRPr="005D4CB8">
          <w:rPr>
            <w:rFonts w:ascii="Times New Roman" w:hAnsi="Times New Roman" w:cs="Times New Roman"/>
            <w:sz w:val="22"/>
            <w:szCs w:val="22"/>
          </w:rPr>
          <w:t>i</w:t>
        </w:r>
      </w:ins>
      <w:ins w:id="905" w:author="Bartikova Anna" w:date="2021-04-12T02:53:00Z">
        <w:r w:rsidRPr="005D4CB8">
          <w:rPr>
            <w:rFonts w:ascii="Times New Roman" w:hAnsi="Times New Roman" w:cs="Times New Roman"/>
            <w:sz w:val="22"/>
            <w:szCs w:val="22"/>
          </w:rPr>
          <w:t xml:space="preserve"> </w:t>
        </w:r>
      </w:ins>
      <w:ins w:id="906" w:author="Bartikova Anna" w:date="2021-05-28T13:55:00Z">
        <w:r w:rsidR="00F13D7B">
          <w:rPr>
            <w:rFonts w:ascii="Times New Roman" w:hAnsi="Times New Roman" w:cs="Times New Roman"/>
            <w:sz w:val="22"/>
            <w:szCs w:val="22"/>
          </w:rPr>
          <w:t xml:space="preserve">emisie </w:t>
        </w:r>
      </w:ins>
      <w:ins w:id="907" w:author="Bartikova Anna" w:date="2021-04-12T02:53:00Z">
        <w:r w:rsidRPr="005D4CB8">
          <w:rPr>
            <w:rFonts w:ascii="Times New Roman" w:hAnsi="Times New Roman" w:cs="Times New Roman"/>
            <w:sz w:val="22"/>
            <w:szCs w:val="22"/>
          </w:rPr>
          <w:t>krytých dlhopisov</w:t>
        </w:r>
      </w:ins>
    </w:p>
    <w:p w14:paraId="32A7CE3A" w14:textId="77777777" w:rsidR="00120D72" w:rsidRPr="005D4CB8" w:rsidRDefault="00120D72" w:rsidP="005D4CB8">
      <w:pPr>
        <w:spacing w:after="0" w:line="240" w:lineRule="auto"/>
        <w:ind w:left="426"/>
        <w:rPr>
          <w:ins w:id="908" w:author="Bartikova Anna" w:date="2021-04-12T02:53:00Z"/>
          <w:rFonts w:ascii="Times New Roman" w:hAnsi="Times New Roman" w:cs="Times New Roman"/>
          <w:b/>
        </w:rPr>
      </w:pPr>
    </w:p>
    <w:p w14:paraId="6A9F536C" w14:textId="0D7AB0B0" w:rsidR="00120D72" w:rsidRPr="005D4CB8" w:rsidRDefault="00120D72" w:rsidP="005D4CB8">
      <w:pPr>
        <w:pStyle w:val="Odsekzoznamu"/>
        <w:numPr>
          <w:ilvl w:val="0"/>
          <w:numId w:val="25"/>
        </w:numPr>
        <w:spacing w:after="0" w:line="240" w:lineRule="auto"/>
        <w:contextualSpacing w:val="0"/>
        <w:jc w:val="both"/>
        <w:rPr>
          <w:ins w:id="909" w:author="Bartikova Anna" w:date="2021-04-12T02:53:00Z"/>
          <w:rFonts w:ascii="Times New Roman" w:hAnsi="Times New Roman" w:cs="Times New Roman"/>
          <w:b/>
        </w:rPr>
      </w:pPr>
      <w:ins w:id="910" w:author="Bartikova Anna" w:date="2021-04-12T02:53:00Z">
        <w:r w:rsidRPr="005D4CB8">
          <w:rPr>
            <w:rFonts w:ascii="Times New Roman" w:hAnsi="Times New Roman" w:cs="Times New Roman"/>
            <w:b/>
          </w:rPr>
          <w:t>Banka, ktorá je emitentom krytých dlhopisov, môže program krytých dlhopisov alebo jeho časť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časť. Na uzatvorenie zmluvy o prevode programu krytých dlhopisov alebo jeho časti alebo inej zmluvy napĺňajúcej tento účel sa okrem prevodu podľa osobitného predpisu</w:t>
        </w:r>
        <w:r w:rsidRPr="005D4CB8">
          <w:rPr>
            <w:rFonts w:ascii="Times New Roman" w:hAnsi="Times New Roman" w:cs="Times New Roman"/>
            <w:b/>
            <w:vertAlign w:val="superscript"/>
          </w:rPr>
          <w:t>62</w:t>
        </w:r>
        <w:r w:rsidRPr="005D4CB8">
          <w:rPr>
            <w:rFonts w:ascii="Times New Roman" w:hAnsi="Times New Roman" w:cs="Times New Roman"/>
            <w:b/>
          </w:rPr>
          <w:t>) vyžaduje predchádzajúci súhlas Národnej banky Slovenska podľa § 28 ods. 1 písm. g), inak je táto zmluva neplatná.</w:t>
        </w:r>
      </w:ins>
    </w:p>
    <w:p w14:paraId="08D83480" w14:textId="77777777" w:rsidR="00120D72" w:rsidRPr="005D4CB8" w:rsidRDefault="00120D72" w:rsidP="005D4CB8">
      <w:pPr>
        <w:spacing w:after="0" w:line="240" w:lineRule="auto"/>
        <w:ind w:left="426"/>
        <w:jc w:val="right"/>
        <w:rPr>
          <w:ins w:id="911" w:author="Bartikova Anna" w:date="2021-04-12T02:53:00Z"/>
          <w:rFonts w:ascii="Times New Roman" w:eastAsia="Times New Roman" w:hAnsi="Times New Roman" w:cs="Times New Roman"/>
          <w:b/>
          <w:color w:val="000000" w:themeColor="text1"/>
        </w:rPr>
      </w:pPr>
    </w:p>
    <w:p w14:paraId="6962C3BA" w14:textId="37AC325F" w:rsidR="00120D72" w:rsidRPr="005D4CB8" w:rsidRDefault="00D72B52" w:rsidP="005D4CB8">
      <w:pPr>
        <w:pStyle w:val="Odsekzoznamu"/>
        <w:numPr>
          <w:ilvl w:val="0"/>
          <w:numId w:val="25"/>
        </w:numPr>
        <w:spacing w:after="0" w:line="240" w:lineRule="auto"/>
        <w:contextualSpacing w:val="0"/>
        <w:jc w:val="both"/>
        <w:rPr>
          <w:ins w:id="912" w:author="Bartikova Anna" w:date="2021-04-12T02:53:00Z"/>
          <w:rFonts w:ascii="Times New Roman" w:hAnsi="Times New Roman" w:cs="Times New Roman"/>
          <w:b/>
        </w:rPr>
      </w:pPr>
      <w:ins w:id="913" w:author="Bartikova Anna" w:date="2021-04-13T18:38:00Z">
        <w:r w:rsidRPr="005D4CB8">
          <w:rPr>
            <w:rFonts w:ascii="Times New Roman" w:hAnsi="Times New Roman" w:cs="Times New Roman"/>
            <w:b/>
          </w:rPr>
          <w:t>Na platnosť a účinnosť prevodu programu krytých dlhopisov alebo jeho časti sa vyžaduje súhlas majiteľov krytých dlhopisov so zmenou emisných podmienok krytých dlhopisov podľa osobitného predpisu</w:t>
        </w:r>
        <w:r w:rsidRPr="005D4CB8">
          <w:rPr>
            <w:rFonts w:ascii="Times New Roman" w:hAnsi="Times New Roman" w:cs="Times New Roman"/>
            <w:b/>
            <w:vertAlign w:val="superscript"/>
          </w:rPr>
          <w:t>52a</w:t>
        </w:r>
        <w:r w:rsidRPr="005D4CB8">
          <w:rPr>
            <w:rFonts w:ascii="Times New Roman" w:hAnsi="Times New Roman" w:cs="Times New Roman"/>
            <w:b/>
          </w:rPr>
          <w:t>) spočívajúcich v zmene osoby emitenta krytých dlhopisov v dôsledku prevodu programu krytých dlhopisov alebo jeho časti; to sa nevzťahuje na postup podľa § 55 ods. 8 až 10 alebo osobitn</w:t>
        </w:r>
      </w:ins>
      <w:ins w:id="914" w:author="Bartikova Anna" w:date="2021-05-28T13:53:00Z">
        <w:r w:rsidR="00F13D7B">
          <w:rPr>
            <w:rFonts w:ascii="Times New Roman" w:hAnsi="Times New Roman" w:cs="Times New Roman"/>
            <w:b/>
          </w:rPr>
          <w:t>ých</w:t>
        </w:r>
      </w:ins>
      <w:ins w:id="915" w:author="Bartikova Anna" w:date="2021-04-13T18:38:00Z">
        <w:r w:rsidRPr="005D4CB8">
          <w:rPr>
            <w:rFonts w:ascii="Times New Roman" w:hAnsi="Times New Roman" w:cs="Times New Roman"/>
            <w:b/>
          </w:rPr>
          <w:t xml:space="preserve"> predpis</w:t>
        </w:r>
      </w:ins>
      <w:ins w:id="916" w:author="Bartikova Anna" w:date="2021-05-28T13:53:00Z">
        <w:r w:rsidR="00F13D7B">
          <w:rPr>
            <w:rFonts w:ascii="Times New Roman" w:hAnsi="Times New Roman" w:cs="Times New Roman"/>
            <w:b/>
          </w:rPr>
          <w:t>ov</w:t>
        </w:r>
      </w:ins>
      <w:ins w:id="917" w:author="Bartikova Anna" w:date="2021-04-13T18:38:00Z">
        <w:r w:rsidRPr="005D4CB8">
          <w:rPr>
            <w:rFonts w:ascii="Times New Roman" w:hAnsi="Times New Roman" w:cs="Times New Roman"/>
            <w:b/>
          </w:rPr>
          <w:t>.</w:t>
        </w:r>
        <w:r w:rsidRPr="005D4CB8">
          <w:rPr>
            <w:rFonts w:ascii="Times New Roman" w:hAnsi="Times New Roman" w:cs="Times New Roman"/>
            <w:b/>
            <w:vertAlign w:val="superscript"/>
          </w:rPr>
          <w:t>66d</w:t>
        </w:r>
        <w:r w:rsidRPr="005D4CB8">
          <w:rPr>
            <w:rFonts w:ascii="Times New Roman" w:hAnsi="Times New Roman" w:cs="Times New Roman"/>
            <w:b/>
          </w:rPr>
          <w:t>)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 predaji podniku alebo jeho časti</w:t>
        </w:r>
        <w:r w:rsidRPr="005D4CB8">
          <w:rPr>
            <w:rFonts w:ascii="Times New Roman" w:hAnsi="Times New Roman" w:cs="Times New Roman"/>
            <w:b/>
            <w:vertAlign w:val="superscript"/>
          </w:rPr>
          <w:t>28</w:t>
        </w:r>
        <w:r w:rsidRPr="005D4CB8">
          <w:rPr>
            <w:rFonts w:ascii="Times New Roman" w:hAnsi="Times New Roman" w:cs="Times New Roman"/>
            <w:b/>
          </w:rPr>
          <w:t>) a na prevod programu krytých dlhopisov alebo jeho časti sa nevyžaduje prevod osobnej zložky ani časti osobnej zložky podnikania</w:t>
        </w:r>
      </w:ins>
      <w:ins w:id="918" w:author="Bartikova Anna" w:date="2021-04-19T12:31:00Z">
        <w:r w:rsidR="009778AA" w:rsidRPr="005D4CB8">
          <w:rPr>
            <w:rFonts w:ascii="Times New Roman" w:hAnsi="Times New Roman" w:cs="Times New Roman"/>
            <w:b/>
          </w:rPr>
          <w:t>.</w:t>
        </w:r>
      </w:ins>
      <w:ins w:id="919" w:author="Bartikova Anna" w:date="2021-04-13T18:38:00Z">
        <w:r w:rsidRPr="005D4CB8">
          <w:rPr>
            <w:rFonts w:ascii="Times New Roman" w:hAnsi="Times New Roman" w:cs="Times New Roman"/>
            <w:b/>
            <w:vertAlign w:val="superscript"/>
          </w:rPr>
          <w:t>28b</w:t>
        </w:r>
        <w:r w:rsidRPr="005D4CB8">
          <w:rPr>
            <w:rFonts w:ascii="Times New Roman" w:hAnsi="Times New Roman" w:cs="Times New Roman"/>
            <w:b/>
          </w:rPr>
          <w:t xml:space="preserve">) </w:t>
        </w:r>
      </w:ins>
      <w:ins w:id="920" w:author="Bartikova Anna" w:date="2021-04-19T12:31:00Z">
        <w:r w:rsidR="009778AA" w:rsidRPr="005D4CB8">
          <w:rPr>
            <w:rFonts w:ascii="Times New Roman" w:hAnsi="Times New Roman" w:cs="Times New Roman"/>
            <w:b/>
          </w:rPr>
          <w:t>P</w:t>
        </w:r>
      </w:ins>
      <w:ins w:id="921" w:author="Bartikova Anna" w:date="2021-04-13T18:38:00Z">
        <w:r w:rsidRPr="005D4CB8">
          <w:rPr>
            <w:rFonts w:ascii="Times New Roman" w:hAnsi="Times New Roman" w:cs="Times New Roman"/>
            <w:b/>
          </w:rPr>
          <w:t>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D4CB8">
          <w:rPr>
            <w:rFonts w:ascii="Times New Roman" w:hAnsi="Times New Roman" w:cs="Times New Roman"/>
            <w:b/>
            <w:vertAlign w:val="superscript"/>
          </w:rPr>
          <w:t>28c</w:t>
        </w:r>
        <w:r w:rsidRPr="005D4CB8">
          <w:rPr>
            <w:rFonts w:ascii="Times New Roman" w:hAnsi="Times New Roman" w:cs="Times New Roman"/>
            <w:b/>
          </w:rPr>
          <w:t>) Prevod programu krytých dlhopisov alebo jeho časti sa zapisuje do obchodného registra ako iná skutočnosť</w:t>
        </w:r>
        <w:r w:rsidRPr="005D4CB8">
          <w:rPr>
            <w:rFonts w:ascii="Times New Roman" w:hAnsi="Times New Roman" w:cs="Times New Roman"/>
            <w:b/>
            <w:vertAlign w:val="superscript"/>
          </w:rPr>
          <w:t>66e</w:t>
        </w:r>
        <w:r w:rsidRPr="005D4CB8">
          <w:rPr>
            <w:rFonts w:ascii="Times New Roman" w:hAnsi="Times New Roman" w:cs="Times New Roman"/>
            <w:b/>
          </w:rPr>
          <w:t>)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w:t>
        </w:r>
      </w:ins>
    </w:p>
    <w:p w14:paraId="0CFB9D60" w14:textId="77777777" w:rsidR="00120D72" w:rsidRPr="005D4CB8" w:rsidRDefault="00120D72" w:rsidP="005D4CB8">
      <w:pPr>
        <w:pStyle w:val="Odsekzoznamu"/>
        <w:spacing w:after="0" w:line="240" w:lineRule="auto"/>
        <w:ind w:left="786"/>
        <w:contextualSpacing w:val="0"/>
        <w:jc w:val="both"/>
        <w:rPr>
          <w:ins w:id="922" w:author="Bartikova Anna" w:date="2021-04-12T02:53:00Z"/>
          <w:rFonts w:ascii="Times New Roman" w:hAnsi="Times New Roman" w:cs="Times New Roman"/>
          <w:b/>
        </w:rPr>
      </w:pPr>
    </w:p>
    <w:p w14:paraId="2BD12772" w14:textId="6CB8C936" w:rsidR="00120D72" w:rsidRPr="005D4CB8" w:rsidRDefault="00120D72" w:rsidP="005D4CB8">
      <w:pPr>
        <w:pStyle w:val="Odsekzoznamu"/>
        <w:numPr>
          <w:ilvl w:val="0"/>
          <w:numId w:val="25"/>
        </w:numPr>
        <w:spacing w:after="0" w:line="240" w:lineRule="auto"/>
        <w:contextualSpacing w:val="0"/>
        <w:jc w:val="both"/>
        <w:rPr>
          <w:ins w:id="923" w:author="Bartikova Anna" w:date="2021-04-12T02:53:00Z"/>
          <w:rFonts w:ascii="Times New Roman" w:hAnsi="Times New Roman" w:cs="Times New Roman"/>
          <w:b/>
        </w:rPr>
      </w:pPr>
      <w:ins w:id="924" w:author="Bartikova Anna" w:date="2021-04-12T02:53:00Z">
        <w:r w:rsidRPr="005D4CB8">
          <w:rPr>
            <w:rFonts w:ascii="Times New Roman" w:hAnsi="Times New Roman" w:cs="Times New Roman"/>
            <w:b/>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Pr="005D4CB8">
          <w:rPr>
            <w:rFonts w:ascii="Times New Roman" w:hAnsi="Times New Roman" w:cs="Times New Roman"/>
            <w:b/>
            <w:vertAlign w:val="superscript"/>
          </w:rPr>
          <w:t>66</w:t>
        </w:r>
      </w:ins>
      <w:ins w:id="925" w:author="Bartikova Anna" w:date="2021-04-13T18:40:00Z">
        <w:r w:rsidR="003977BA" w:rsidRPr="005D4CB8">
          <w:rPr>
            <w:rFonts w:ascii="Times New Roman" w:hAnsi="Times New Roman" w:cs="Times New Roman"/>
            <w:b/>
            <w:vertAlign w:val="superscript"/>
          </w:rPr>
          <w:t>f</w:t>
        </w:r>
      </w:ins>
      <w:ins w:id="926" w:author="Bartikova Anna" w:date="2021-04-12T02:53:00Z">
        <w:r w:rsidRPr="005D4CB8">
          <w:rPr>
            <w:rFonts w:ascii="Times New Roman" w:hAnsi="Times New Roman" w:cs="Times New Roman"/>
            <w:b/>
          </w:rPr>
          <w:t>) sa záväzky z programu krytých dlhopisov plnia takto:</w:t>
        </w:r>
      </w:ins>
    </w:p>
    <w:p w14:paraId="11E30367" w14:textId="7CD3AD26" w:rsidR="00120D72" w:rsidRPr="005D4CB8" w:rsidRDefault="00120D72" w:rsidP="005D4CB8">
      <w:pPr>
        <w:pStyle w:val="Odsekzoznamu"/>
        <w:numPr>
          <w:ilvl w:val="0"/>
          <w:numId w:val="26"/>
        </w:numPr>
        <w:spacing w:after="0" w:line="240" w:lineRule="auto"/>
        <w:ind w:left="1134"/>
        <w:contextualSpacing w:val="0"/>
        <w:jc w:val="both"/>
        <w:rPr>
          <w:ins w:id="927" w:author="Bartikova Anna" w:date="2021-04-12T02:53:00Z"/>
          <w:rFonts w:ascii="Times New Roman" w:hAnsi="Times New Roman" w:cs="Times New Roman"/>
          <w:b/>
        </w:rPr>
      </w:pPr>
      <w:ins w:id="928" w:author="Bartikova Anna" w:date="2021-04-12T02:53:00Z">
        <w:r w:rsidRPr="005D4CB8">
          <w:rPr>
            <w:rFonts w:ascii="Times New Roman" w:hAnsi="Times New Roman" w:cs="Times New Roman"/>
            <w:b/>
          </w:rPr>
          <w:t>počas prvého mesiaca je banka, ktorá je emitentom krytých dlhopisov, povinná plniť záväzky z programu krytých dlhopisov v pôvodných lehotách splatnost</w:t>
        </w:r>
      </w:ins>
      <w:ins w:id="929" w:author="Bartikova Anna" w:date="2021-06-08T07:21:00Z">
        <w:r w:rsidR="003E224D">
          <w:rPr>
            <w:rFonts w:ascii="Times New Roman" w:hAnsi="Times New Roman" w:cs="Times New Roman"/>
            <w:b/>
          </w:rPr>
          <w:t>i</w:t>
        </w:r>
      </w:ins>
      <w:ins w:id="930" w:author="Bartikova Anna" w:date="2021-04-12T02:53:00Z">
        <w:r w:rsidRPr="005D4CB8">
          <w:rPr>
            <w:rFonts w:ascii="Times New Roman" w:hAnsi="Times New Roman" w:cs="Times New Roman"/>
            <w:b/>
          </w:rPr>
          <w:t xml:space="preserve"> v plnej výške,</w:t>
        </w:r>
      </w:ins>
    </w:p>
    <w:p w14:paraId="4D0648BB" w14:textId="12272960" w:rsidR="00120D72" w:rsidRPr="005D4CB8" w:rsidRDefault="00120D72" w:rsidP="005D4CB8">
      <w:pPr>
        <w:pStyle w:val="Odsekzoznamu"/>
        <w:numPr>
          <w:ilvl w:val="0"/>
          <w:numId w:val="26"/>
        </w:numPr>
        <w:spacing w:after="0" w:line="240" w:lineRule="auto"/>
        <w:ind w:left="1134"/>
        <w:contextualSpacing w:val="0"/>
        <w:jc w:val="both"/>
        <w:rPr>
          <w:ins w:id="931" w:author="Bartikova Anna" w:date="2021-04-12T02:53:00Z"/>
          <w:rFonts w:ascii="Times New Roman" w:hAnsi="Times New Roman" w:cs="Times New Roman"/>
          <w:b/>
        </w:rPr>
      </w:pPr>
      <w:ins w:id="932" w:author="Bartikova Anna" w:date="2021-04-12T02:53:00Z">
        <w:r w:rsidRPr="005D4CB8">
          <w:rPr>
            <w:rFonts w:ascii="Times New Roman" w:hAnsi="Times New Roman" w:cs="Times New Roman"/>
            <w:b/>
          </w:rPr>
          <w:t>počas druhého až dvanásteho mesiaca je banka, ktorá je emitentom krytých dlhopisov, povinná plniť v pôvodných lehotách splatnost</w:t>
        </w:r>
      </w:ins>
      <w:ins w:id="933" w:author="Bartikova Anna" w:date="2021-06-08T07:21:00Z">
        <w:r w:rsidR="003E224D">
          <w:rPr>
            <w:rFonts w:ascii="Times New Roman" w:hAnsi="Times New Roman" w:cs="Times New Roman"/>
            <w:b/>
          </w:rPr>
          <w:t>i</w:t>
        </w:r>
      </w:ins>
      <w:ins w:id="934" w:author="Bartikova Anna" w:date="2021-04-12T02:53:00Z">
        <w:r w:rsidRPr="005D4CB8">
          <w:rPr>
            <w:rFonts w:ascii="Times New Roman" w:hAnsi="Times New Roman" w:cs="Times New Roman"/>
            <w:b/>
          </w:rPr>
          <w:t xml:space="preserve"> v plnej výške len úrokové záväzky z krytých dlhopisov; ak je zostatková </w:t>
        </w:r>
      </w:ins>
      <w:ins w:id="935" w:author="Bartikova Anna" w:date="2021-05-28T13:56:00Z">
        <w:r w:rsidR="007C7A07">
          <w:rPr>
            <w:rFonts w:ascii="Times New Roman" w:hAnsi="Times New Roman" w:cs="Times New Roman"/>
            <w:b/>
          </w:rPr>
          <w:t xml:space="preserve">lehota splatnosti </w:t>
        </w:r>
      </w:ins>
      <w:ins w:id="936" w:author="Bartikova Anna" w:date="2021-04-12T02:53:00Z">
        <w:r w:rsidRPr="005D4CB8">
          <w:rPr>
            <w:rFonts w:ascii="Times New Roman" w:hAnsi="Times New Roman" w:cs="Times New Roman"/>
            <w:b/>
          </w:rPr>
          <w:t xml:space="preserve">emisie krytých dlhopisov kratšia ako 11 mesiacov, pôvodná </w:t>
        </w:r>
      </w:ins>
      <w:ins w:id="937" w:author="Bartikova Anna" w:date="2021-05-28T13:56:00Z">
        <w:r w:rsidR="007C7A07">
          <w:rPr>
            <w:rFonts w:ascii="Times New Roman" w:hAnsi="Times New Roman" w:cs="Times New Roman"/>
            <w:b/>
          </w:rPr>
          <w:t xml:space="preserve">lehota splatnosti </w:t>
        </w:r>
      </w:ins>
      <w:ins w:id="938" w:author="Bartikova Anna" w:date="2021-04-12T02:53:00Z">
        <w:r w:rsidRPr="005D4CB8">
          <w:rPr>
            <w:rFonts w:ascii="Times New Roman" w:hAnsi="Times New Roman" w:cs="Times New Roman"/>
            <w:b/>
          </w:rPr>
          <w:t xml:space="preserve">emisie krytých dlhopisov sa predlžuje o 12 mesiacov, pričom ostatné emisné podmienky vrátane spôsobu určenia výnosov sa rovnako vzťahujú aj na </w:t>
        </w:r>
      </w:ins>
      <w:ins w:id="939" w:author="Bartikova Anna" w:date="2021-05-28T13:56:00Z">
        <w:r w:rsidR="007C7A07">
          <w:rPr>
            <w:rFonts w:ascii="Times New Roman" w:hAnsi="Times New Roman" w:cs="Times New Roman"/>
            <w:b/>
          </w:rPr>
          <w:t>predĺženú lehotu</w:t>
        </w:r>
      </w:ins>
      <w:ins w:id="940" w:author="Bartikova Anna" w:date="2021-04-12T02:53:00Z">
        <w:r w:rsidRPr="005D4CB8">
          <w:rPr>
            <w:rFonts w:ascii="Times New Roman" w:hAnsi="Times New Roman" w:cs="Times New Roman"/>
            <w:b/>
          </w:rPr>
          <w:t xml:space="preserve"> splatnosti emisie krytých dlhopisov.</w:t>
        </w:r>
      </w:ins>
    </w:p>
    <w:p w14:paraId="0520FE43" w14:textId="77777777" w:rsidR="00120D72" w:rsidRPr="005D4CB8" w:rsidRDefault="00120D72" w:rsidP="005D4CB8">
      <w:pPr>
        <w:pStyle w:val="Odsekzoznamu"/>
        <w:spacing w:after="0" w:line="240" w:lineRule="auto"/>
        <w:ind w:left="786"/>
        <w:contextualSpacing w:val="0"/>
        <w:rPr>
          <w:ins w:id="941" w:author="Bartikova Anna" w:date="2021-04-12T02:53:00Z"/>
          <w:rFonts w:ascii="Times New Roman" w:hAnsi="Times New Roman" w:cs="Times New Roman"/>
          <w:b/>
        </w:rPr>
      </w:pPr>
    </w:p>
    <w:p w14:paraId="5DC6F906" w14:textId="68B62257" w:rsidR="00120D72" w:rsidRPr="005D4CB8" w:rsidRDefault="00120D72" w:rsidP="005D4CB8">
      <w:pPr>
        <w:pStyle w:val="Odsekzoznamu"/>
        <w:numPr>
          <w:ilvl w:val="0"/>
          <w:numId w:val="25"/>
        </w:numPr>
        <w:spacing w:after="0" w:line="240" w:lineRule="auto"/>
        <w:contextualSpacing w:val="0"/>
        <w:jc w:val="both"/>
        <w:rPr>
          <w:ins w:id="942" w:author="Bartikova Anna" w:date="2021-04-12T02:53:00Z"/>
          <w:rFonts w:ascii="Times New Roman" w:hAnsi="Times New Roman" w:cs="Times New Roman"/>
          <w:b/>
        </w:rPr>
      </w:pPr>
      <w:ins w:id="943" w:author="Bartikova Anna" w:date="2021-04-12T02:53:00Z">
        <w:r w:rsidRPr="005D4CB8">
          <w:rPr>
            <w:rFonts w:ascii="Times New Roman" w:hAnsi="Times New Roman" w:cs="Times New Roman"/>
            <w:b/>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Pr="005D4CB8">
          <w:rPr>
            <w:rFonts w:ascii="Times New Roman" w:hAnsi="Times New Roman" w:cs="Times New Roman"/>
            <w:b/>
            <w:vertAlign w:val="superscript"/>
          </w:rPr>
          <w:t>66</w:t>
        </w:r>
      </w:ins>
      <w:ins w:id="944" w:author="Bartikova Anna" w:date="2021-04-13T18:40:00Z">
        <w:r w:rsidR="003977BA" w:rsidRPr="005D4CB8">
          <w:rPr>
            <w:rFonts w:ascii="Times New Roman" w:hAnsi="Times New Roman" w:cs="Times New Roman"/>
            <w:b/>
            <w:vertAlign w:val="superscript"/>
          </w:rPr>
          <w:t>f</w:t>
        </w:r>
      </w:ins>
      <w:ins w:id="945" w:author="Bartikova Anna" w:date="2021-04-12T02:53:00Z">
        <w:r w:rsidRPr="005D4CB8">
          <w:rPr>
            <w:rFonts w:ascii="Times New Roman" w:hAnsi="Times New Roman" w:cs="Times New Roman"/>
            <w:b/>
          </w:rPr>
          <w:t>) sa záväzky z programu krytých dlhopisov plnia takto:</w:t>
        </w:r>
      </w:ins>
    </w:p>
    <w:p w14:paraId="354C4D39" w14:textId="1B728B0C" w:rsidR="00120D72" w:rsidRPr="005D4CB8" w:rsidRDefault="00120D72" w:rsidP="005D4CB8">
      <w:pPr>
        <w:pStyle w:val="Odsekzoznamu"/>
        <w:numPr>
          <w:ilvl w:val="0"/>
          <w:numId w:val="27"/>
        </w:numPr>
        <w:spacing w:after="0" w:line="240" w:lineRule="auto"/>
        <w:ind w:left="1134" w:hanging="357"/>
        <w:contextualSpacing w:val="0"/>
        <w:jc w:val="both"/>
        <w:rPr>
          <w:ins w:id="946" w:author="Bartikova Anna" w:date="2021-04-12T02:53:00Z"/>
          <w:rFonts w:ascii="Times New Roman" w:hAnsi="Times New Roman" w:cs="Times New Roman"/>
          <w:b/>
        </w:rPr>
      </w:pPr>
      <w:ins w:id="947" w:author="Bartikova Anna" w:date="2021-04-12T02:53:00Z">
        <w:r w:rsidRPr="005D4CB8">
          <w:rPr>
            <w:rFonts w:ascii="Times New Roman" w:hAnsi="Times New Roman" w:cs="Times New Roman"/>
            <w:b/>
          </w:rPr>
          <w:t xml:space="preserve">počas týchto ďalších 12 mesiacov je banka, ktorá je emitentom krytých dlhopisov, povinná plniť v pôvodných lehotách splatností v plnej výške len úrokové záväzky z krytých dlhopisov; ak je zostatková </w:t>
        </w:r>
      </w:ins>
      <w:ins w:id="948" w:author="Bartikova Anna" w:date="2021-05-28T13:57:00Z">
        <w:r w:rsidR="007C7A07">
          <w:rPr>
            <w:rFonts w:ascii="Times New Roman" w:hAnsi="Times New Roman" w:cs="Times New Roman"/>
            <w:b/>
          </w:rPr>
          <w:t xml:space="preserve">lehota splatnosti </w:t>
        </w:r>
      </w:ins>
      <w:ins w:id="949" w:author="Bartikova Anna" w:date="2021-04-12T02:53:00Z">
        <w:r w:rsidRPr="005D4CB8">
          <w:rPr>
            <w:rFonts w:ascii="Times New Roman" w:hAnsi="Times New Roman" w:cs="Times New Roman"/>
            <w:b/>
          </w:rPr>
          <w:t xml:space="preserve">emisie krytých dlhopisov kratšia ako 12 mesiacov, pôvodná </w:t>
        </w:r>
      </w:ins>
      <w:ins w:id="950" w:author="Bartikova Anna" w:date="2021-05-28T13:57:00Z">
        <w:r w:rsidR="007C7A07">
          <w:rPr>
            <w:rFonts w:ascii="Times New Roman" w:hAnsi="Times New Roman" w:cs="Times New Roman"/>
            <w:b/>
          </w:rPr>
          <w:t xml:space="preserve">lehota splatnosti </w:t>
        </w:r>
      </w:ins>
      <w:ins w:id="951" w:author="Bartikova Anna" w:date="2021-04-12T02:53:00Z">
        <w:r w:rsidRPr="005D4CB8">
          <w:rPr>
            <w:rFonts w:ascii="Times New Roman" w:hAnsi="Times New Roman" w:cs="Times New Roman"/>
            <w:b/>
          </w:rPr>
          <w:t>emisie krytých dlhopisov sa predlžuje o 12 mesiacov, pričom ostatné emisné podmienky vrátane spôsobu určenia výnosov sa rovnako vzťahujú aj na predĺžen</w:t>
        </w:r>
      </w:ins>
      <w:ins w:id="952" w:author="Bartikova Anna" w:date="2021-05-28T13:57:00Z">
        <w:r w:rsidR="007C7A07">
          <w:rPr>
            <w:rFonts w:ascii="Times New Roman" w:hAnsi="Times New Roman" w:cs="Times New Roman"/>
            <w:b/>
          </w:rPr>
          <w:t xml:space="preserve">ú lehotu splatnosti </w:t>
        </w:r>
      </w:ins>
      <w:ins w:id="953" w:author="Bartikova Anna" w:date="2021-04-12T02:53:00Z">
        <w:r w:rsidRPr="005D4CB8">
          <w:rPr>
            <w:rFonts w:ascii="Times New Roman" w:hAnsi="Times New Roman" w:cs="Times New Roman"/>
            <w:b/>
          </w:rPr>
          <w:t>emisie krytých dlhopisov,</w:t>
        </w:r>
      </w:ins>
    </w:p>
    <w:p w14:paraId="4B3B48B7" w14:textId="6D5F954B" w:rsidR="00120D72" w:rsidRPr="005D4CB8" w:rsidRDefault="00120D72" w:rsidP="005D4CB8">
      <w:pPr>
        <w:pStyle w:val="Odsekzoznamu"/>
        <w:numPr>
          <w:ilvl w:val="0"/>
          <w:numId w:val="27"/>
        </w:numPr>
        <w:spacing w:after="0" w:line="240" w:lineRule="auto"/>
        <w:ind w:left="1134"/>
        <w:contextualSpacing w:val="0"/>
        <w:jc w:val="both"/>
        <w:rPr>
          <w:ins w:id="954" w:author="Bartikova Anna" w:date="2021-04-12T02:53:00Z"/>
          <w:rFonts w:ascii="Times New Roman" w:hAnsi="Times New Roman" w:cs="Times New Roman"/>
          <w:b/>
        </w:rPr>
      </w:pPr>
      <w:ins w:id="955" w:author="Bartikova Anna" w:date="2021-04-12T02:53:00Z">
        <w:r w:rsidRPr="005D4CB8">
          <w:rPr>
            <w:rFonts w:ascii="Times New Roman" w:hAnsi="Times New Roman" w:cs="Times New Roman"/>
            <w:b/>
          </w:rPr>
          <w:t xml:space="preserve">na emisiu krytých dlhopisov, ktorá bola splatná v predchádzajúcich 11 mesiacoch podľa odseku 3 písm. b), sa rovnako vzťahuje predĺženie </w:t>
        </w:r>
      </w:ins>
      <w:ins w:id="956" w:author="Bartikova Anna" w:date="2021-05-28T13:57:00Z">
        <w:r w:rsidR="007C7A07">
          <w:rPr>
            <w:rFonts w:ascii="Times New Roman" w:hAnsi="Times New Roman" w:cs="Times New Roman"/>
            <w:b/>
          </w:rPr>
          <w:t xml:space="preserve">lehoty </w:t>
        </w:r>
      </w:ins>
      <w:ins w:id="957" w:author="Bartikova Anna" w:date="2021-04-12T02:53:00Z">
        <w:r w:rsidRPr="005D4CB8">
          <w:rPr>
            <w:rFonts w:ascii="Times New Roman" w:hAnsi="Times New Roman" w:cs="Times New Roman"/>
            <w:b/>
          </w:rPr>
          <w:t xml:space="preserve">splatnosti </w:t>
        </w:r>
      </w:ins>
      <w:ins w:id="958" w:author="Bartikova Anna" w:date="2021-05-28T13:58:00Z">
        <w:r w:rsidR="007C7A07">
          <w:rPr>
            <w:rFonts w:ascii="Times New Roman" w:hAnsi="Times New Roman" w:cs="Times New Roman"/>
            <w:b/>
          </w:rPr>
          <w:t xml:space="preserve">emisie krytých dlhopisov </w:t>
        </w:r>
      </w:ins>
      <w:ins w:id="959" w:author="Bartikova Anna" w:date="2021-04-12T02:53:00Z">
        <w:r w:rsidRPr="005D4CB8">
          <w:rPr>
            <w:rFonts w:ascii="Times New Roman" w:hAnsi="Times New Roman" w:cs="Times New Roman"/>
            <w:b/>
          </w:rPr>
          <w:t>o ďalších 12 mesiacov.</w:t>
        </w:r>
      </w:ins>
    </w:p>
    <w:p w14:paraId="3C61797C" w14:textId="77777777" w:rsidR="00120D72" w:rsidRPr="005D4CB8" w:rsidRDefault="00120D72" w:rsidP="005D4CB8">
      <w:pPr>
        <w:pStyle w:val="Odsekzoznamu"/>
        <w:spacing w:after="0" w:line="240" w:lineRule="auto"/>
        <w:ind w:left="1134"/>
        <w:contextualSpacing w:val="0"/>
        <w:jc w:val="both"/>
        <w:rPr>
          <w:ins w:id="960" w:author="Bartikova Anna" w:date="2021-04-12T02:53:00Z"/>
          <w:rFonts w:ascii="Times New Roman" w:hAnsi="Times New Roman" w:cs="Times New Roman"/>
          <w:b/>
        </w:rPr>
      </w:pPr>
    </w:p>
    <w:p w14:paraId="027E5E32" w14:textId="036AFD61" w:rsidR="00120D72" w:rsidRPr="005D4CB8" w:rsidRDefault="00120D72" w:rsidP="005D4CB8">
      <w:pPr>
        <w:pStyle w:val="Odsekzoznamu"/>
        <w:numPr>
          <w:ilvl w:val="0"/>
          <w:numId w:val="25"/>
        </w:numPr>
        <w:spacing w:after="0" w:line="240" w:lineRule="auto"/>
        <w:contextualSpacing w:val="0"/>
        <w:jc w:val="both"/>
        <w:rPr>
          <w:ins w:id="961" w:author="Bartikova Anna" w:date="2021-04-12T02:53:00Z"/>
          <w:rFonts w:ascii="Times New Roman" w:hAnsi="Times New Roman" w:cs="Times New Roman"/>
          <w:b/>
        </w:rPr>
      </w:pPr>
      <w:ins w:id="962" w:author="Bartikova Anna" w:date="2021-04-12T02:53:00Z">
        <w:r w:rsidRPr="005D4CB8">
          <w:rPr>
            <w:rFonts w:ascii="Times New Roman" w:hAnsi="Times New Roman" w:cs="Times New Roman"/>
            <w:b/>
          </w:rPr>
          <w:t>Ak Národná banka Slovenska nevydá predchádzajúci súhlas podľa § 28 ods. 1 písm. g), predĺženie lehoty splatnosti emisie</w:t>
        </w:r>
      </w:ins>
      <w:ins w:id="963" w:author="Bartikova Anna" w:date="2021-05-28T13:58:00Z">
        <w:r w:rsidR="007C7A07">
          <w:rPr>
            <w:rFonts w:ascii="Times New Roman" w:hAnsi="Times New Roman" w:cs="Times New Roman"/>
            <w:b/>
          </w:rPr>
          <w:t xml:space="preserve"> krytých dlhopisov</w:t>
        </w:r>
      </w:ins>
      <w:ins w:id="964" w:author="Bartikova Anna" w:date="2021-04-12T02:53:00Z">
        <w:r w:rsidRPr="005D4CB8">
          <w:rPr>
            <w:rFonts w:ascii="Times New Roman" w:hAnsi="Times New Roman" w:cs="Times New Roman"/>
            <w:b/>
          </w:rPr>
          <w:t xml:space="preserve"> začaté doručením oznámenia podľa odseku 3 alebo žiadosti podľa odseku 4 sa skončí dňom doručenia rozhodnutia o zamietnutí žiadosti o</w:t>
        </w:r>
      </w:ins>
      <w:ins w:id="965" w:author="Bartikova Anna" w:date="2021-04-19T12:32:00Z">
        <w:r w:rsidR="009778AA" w:rsidRPr="005D4CB8">
          <w:rPr>
            <w:rFonts w:ascii="Times New Roman" w:hAnsi="Times New Roman" w:cs="Times New Roman"/>
            <w:b/>
          </w:rPr>
          <w:t xml:space="preserve"> tento </w:t>
        </w:r>
      </w:ins>
      <w:ins w:id="966" w:author="Bartikova Anna" w:date="2021-04-12T02:53:00Z">
        <w:r w:rsidRPr="005D4CB8">
          <w:rPr>
            <w:rFonts w:ascii="Times New Roman" w:hAnsi="Times New Roman" w:cs="Times New Roman"/>
            <w:b/>
          </w:rPr>
          <w:t>predchádzajúci súhlas; ak príslušným správcom nebola podaná žiadosť o udelenie predchádzajúceho súhlasu podľa § 28 ods. 1 písm. g), predĺženie lehoty splatnosti emisie</w:t>
        </w:r>
      </w:ins>
      <w:ins w:id="967" w:author="Bartikova Anna" w:date="2021-05-28T13:58:00Z">
        <w:r w:rsidR="007C7A07">
          <w:rPr>
            <w:rFonts w:ascii="Times New Roman" w:hAnsi="Times New Roman" w:cs="Times New Roman"/>
            <w:b/>
          </w:rPr>
          <w:t xml:space="preserve"> krytých dlhopisov</w:t>
        </w:r>
      </w:ins>
      <w:ins w:id="968" w:author="Bartikova Anna" w:date="2021-04-12T02:53:00Z">
        <w:r w:rsidRPr="005D4CB8">
          <w:rPr>
            <w:rFonts w:ascii="Times New Roman" w:hAnsi="Times New Roman" w:cs="Times New Roman"/>
            <w:b/>
          </w:rPr>
          <w:t xml:space="preserve"> sa skončí dňom uplynutia lehoty podľa odseku 3 písm. b) alebo odseku 4. Ak pred uplynutím tejto predĺženej lehoty splatnosti </w:t>
        </w:r>
      </w:ins>
      <w:ins w:id="969" w:author="Bartikova Anna" w:date="2021-05-28T13:59:00Z">
        <w:r w:rsidR="007C7A07">
          <w:rPr>
            <w:rFonts w:ascii="Times New Roman" w:hAnsi="Times New Roman" w:cs="Times New Roman"/>
            <w:b/>
          </w:rPr>
          <w:t xml:space="preserve">emisie krytých dlhopisov </w:t>
        </w:r>
      </w:ins>
      <w:ins w:id="970" w:author="Bartikova Anna" w:date="2021-04-12T02:53:00Z">
        <w:r w:rsidRPr="005D4CB8">
          <w:rPr>
            <w:rFonts w:ascii="Times New Roman" w:hAnsi="Times New Roman" w:cs="Times New Roman"/>
            <w:b/>
          </w:rPr>
          <w:t xml:space="preserve">mala nastať pôvodná </w:t>
        </w:r>
      </w:ins>
      <w:ins w:id="971" w:author="Bartikova Anna" w:date="2021-05-28T13:59:00Z">
        <w:r w:rsidR="007C7A07">
          <w:rPr>
            <w:rFonts w:ascii="Times New Roman" w:hAnsi="Times New Roman" w:cs="Times New Roman"/>
            <w:b/>
          </w:rPr>
          <w:t xml:space="preserve">lehota splatnosti </w:t>
        </w:r>
      </w:ins>
      <w:ins w:id="972" w:author="Bartikova Anna" w:date="2021-04-12T02:53:00Z">
        <w:r w:rsidRPr="005D4CB8">
          <w:rPr>
            <w:rFonts w:ascii="Times New Roman" w:hAnsi="Times New Roman" w:cs="Times New Roman"/>
            <w:b/>
          </w:rPr>
          <w:t>emisie krytých dlhopisov, splatnosť tejto emisie krytých dlhopisov nastáva dňom uplynutia predĺženia lehoty splatnosti</w:t>
        </w:r>
      </w:ins>
      <w:ins w:id="973" w:author="Bartikova Anna" w:date="2021-05-28T13:59:00Z">
        <w:r w:rsidR="007C7A07">
          <w:rPr>
            <w:rFonts w:ascii="Times New Roman" w:hAnsi="Times New Roman" w:cs="Times New Roman"/>
            <w:b/>
          </w:rPr>
          <w:t xml:space="preserve"> emisie krytých dlhopisov</w:t>
        </w:r>
      </w:ins>
      <w:ins w:id="974" w:author="Bartikova Anna" w:date="2021-04-12T02:53:00Z">
        <w:r w:rsidRPr="005D4CB8">
          <w:rPr>
            <w:rFonts w:ascii="Times New Roman" w:hAnsi="Times New Roman" w:cs="Times New Roman"/>
            <w:b/>
          </w:rPr>
          <w:t xml:space="preserve">, pričom ostatné emisné podmienky vrátane spôsobu určenia výnosov sa rovnako vzťahujú aj na takto </w:t>
        </w:r>
      </w:ins>
      <w:ins w:id="975" w:author="Bartikova Anna" w:date="2021-05-28T13:59:00Z">
        <w:r w:rsidR="007C7A07">
          <w:rPr>
            <w:rFonts w:ascii="Times New Roman" w:hAnsi="Times New Roman" w:cs="Times New Roman"/>
            <w:b/>
          </w:rPr>
          <w:t>predĺženú lehotu</w:t>
        </w:r>
      </w:ins>
      <w:ins w:id="976" w:author="Bartikova Anna" w:date="2021-04-12T02:53:00Z">
        <w:r w:rsidRPr="005D4CB8">
          <w:rPr>
            <w:rFonts w:ascii="Times New Roman" w:hAnsi="Times New Roman" w:cs="Times New Roman"/>
            <w:b/>
          </w:rPr>
          <w:t xml:space="preserve"> splatnosti emisie krytých dlhopisov.</w:t>
        </w:r>
      </w:ins>
    </w:p>
    <w:p w14:paraId="44F056F7" w14:textId="77777777" w:rsidR="00120D72" w:rsidRPr="005D4CB8" w:rsidRDefault="00120D72" w:rsidP="005D4CB8">
      <w:pPr>
        <w:pStyle w:val="Odsekzoznamu"/>
        <w:spacing w:after="0" w:line="240" w:lineRule="auto"/>
        <w:ind w:left="786"/>
        <w:contextualSpacing w:val="0"/>
        <w:jc w:val="both"/>
        <w:rPr>
          <w:ins w:id="977" w:author="Bartikova Anna" w:date="2021-04-12T02:53:00Z"/>
          <w:rFonts w:ascii="Times New Roman" w:hAnsi="Times New Roman" w:cs="Times New Roman"/>
          <w:b/>
        </w:rPr>
      </w:pPr>
    </w:p>
    <w:p w14:paraId="5345216A" w14:textId="77777777" w:rsidR="00120D72" w:rsidRPr="005D4CB8" w:rsidRDefault="00120D72" w:rsidP="005D4CB8">
      <w:pPr>
        <w:pStyle w:val="Odsekzoznamu"/>
        <w:numPr>
          <w:ilvl w:val="0"/>
          <w:numId w:val="25"/>
        </w:numPr>
        <w:spacing w:after="0" w:line="240" w:lineRule="auto"/>
        <w:contextualSpacing w:val="0"/>
        <w:jc w:val="both"/>
        <w:rPr>
          <w:ins w:id="978" w:author="Bartikova Anna" w:date="2021-04-12T02:53:00Z"/>
          <w:rFonts w:ascii="Times New Roman" w:hAnsi="Times New Roman" w:cs="Times New Roman"/>
          <w:b/>
        </w:rPr>
      </w:pPr>
      <w:ins w:id="979" w:author="Bartikova Anna" w:date="2021-04-12T02:53:00Z">
        <w:r w:rsidRPr="005D4CB8">
          <w:rPr>
            <w:rFonts w:ascii="Times New Roman" w:hAnsi="Times New Roman" w:cs="Times New Roman"/>
            <w:b/>
          </w:rPr>
          <w:t>Ustanovenia odsekov 3 až 5 sa uplatňujú na banku, ktorá je emitentom krytých dlhopisov, len ak je nad ňou zavedená nútená správa alebo ak na jej majetok je vyhlásený konkurz.</w:t>
        </w:r>
      </w:ins>
    </w:p>
    <w:p w14:paraId="1E1FCEA1" w14:textId="77777777" w:rsidR="00120D72" w:rsidRPr="005D4CB8" w:rsidRDefault="00120D72" w:rsidP="005D4CB8">
      <w:pPr>
        <w:pStyle w:val="Odsekzoznamu"/>
        <w:spacing w:after="0" w:line="240" w:lineRule="auto"/>
        <w:ind w:left="786"/>
        <w:contextualSpacing w:val="0"/>
        <w:jc w:val="both"/>
        <w:rPr>
          <w:ins w:id="980" w:author="Bartikova Anna" w:date="2021-04-12T02:53:00Z"/>
          <w:rFonts w:ascii="Times New Roman" w:hAnsi="Times New Roman" w:cs="Times New Roman"/>
          <w:b/>
        </w:rPr>
      </w:pPr>
    </w:p>
    <w:p w14:paraId="4546B846" w14:textId="086D0CC7" w:rsidR="00120D72" w:rsidRPr="00F17621" w:rsidRDefault="001628F0" w:rsidP="005D4CB8">
      <w:pPr>
        <w:pStyle w:val="Odsekzoznamu"/>
        <w:numPr>
          <w:ilvl w:val="0"/>
          <w:numId w:val="25"/>
        </w:numPr>
        <w:spacing w:after="0" w:line="240" w:lineRule="auto"/>
        <w:contextualSpacing w:val="0"/>
        <w:jc w:val="both"/>
        <w:rPr>
          <w:ins w:id="981" w:author="Bartikova Anna" w:date="2021-04-12T02:53:00Z"/>
          <w:rFonts w:ascii="Times New Roman" w:hAnsi="Times New Roman" w:cs="Times New Roman"/>
          <w:b/>
        </w:rPr>
      </w:pPr>
      <w:ins w:id="982" w:author="Bartikova Anna" w:date="2021-05-31T13:10:00Z">
        <w:r w:rsidRPr="00F17621">
          <w:rPr>
            <w:rFonts w:ascii="Times New Roman" w:hAnsi="Times New Roman" w:cs="Times New Roman"/>
            <w:b/>
          </w:rPr>
          <w:t>Ak bol podľa osobitného predpisu</w:t>
        </w:r>
        <w:r w:rsidRPr="00F17621">
          <w:rPr>
            <w:rFonts w:ascii="Times New Roman" w:hAnsi="Times New Roman" w:cs="Times New Roman"/>
            <w:b/>
            <w:vertAlign w:val="superscript"/>
          </w:rPr>
          <w:t>66g</w:t>
        </w:r>
        <w:r w:rsidRPr="00F17621">
          <w:rPr>
            <w:rFonts w:ascii="Times New Roman" w:hAnsi="Times New Roman" w:cs="Times New Roman"/>
            <w:b/>
          </w:rPr>
          <w:t>) podaný návrh na začatie rezolučného konania voči banke, ktorá je emitentom krytých dlhopisov, alebo má voči nej začať rezolučné konanie bez návrhu alebo je voči banke vedené rezolučné konanie môže správca programu krytých dlhopisov po prerokovaní s rezolučnou radou písomne oznámiť Národnej banke Slovenska, že sa predlžuje lehota splatnosti záväzkov z programu krytých dlhopisov.</w:t>
        </w:r>
      </w:ins>
    </w:p>
    <w:p w14:paraId="451841B3" w14:textId="77777777" w:rsidR="00120D72" w:rsidRPr="005D4CB8" w:rsidRDefault="00120D72" w:rsidP="005D4CB8">
      <w:pPr>
        <w:spacing w:after="0" w:line="240" w:lineRule="auto"/>
        <w:jc w:val="both"/>
        <w:rPr>
          <w:ins w:id="983" w:author="Bartikova Anna" w:date="2021-04-12T02:53:00Z"/>
          <w:rFonts w:ascii="Times New Roman" w:hAnsi="Times New Roman" w:cs="Times New Roman"/>
          <w:b/>
        </w:rPr>
      </w:pPr>
    </w:p>
    <w:p w14:paraId="4E9D5BEC" w14:textId="307E1A87" w:rsidR="00120D72" w:rsidRPr="00F17621" w:rsidRDefault="00F17621" w:rsidP="005D4CB8">
      <w:pPr>
        <w:pStyle w:val="Odsekzoznamu"/>
        <w:numPr>
          <w:ilvl w:val="0"/>
          <w:numId w:val="25"/>
        </w:numPr>
        <w:spacing w:after="0" w:line="240" w:lineRule="auto"/>
        <w:contextualSpacing w:val="0"/>
        <w:jc w:val="both"/>
        <w:rPr>
          <w:ins w:id="984" w:author="Bartikova Anna" w:date="2021-04-12T02:53:00Z"/>
          <w:rFonts w:ascii="Times New Roman" w:hAnsi="Times New Roman" w:cs="Times New Roman"/>
          <w:b/>
        </w:rPr>
      </w:pPr>
      <w:ins w:id="985" w:author="Bartikova Anna" w:date="2021-05-31T13:11:00Z">
        <w:r w:rsidRPr="00F17621">
          <w:rPr>
            <w:rFonts w:ascii="Times New Roman" w:hAnsi="Times New Roman" w:cs="Times New Roman"/>
            <w:b/>
          </w:rPr>
          <w:t>Lehota na predĺženie splatnosti plnenia záväzkov z programu krytých dlhopisov je 12 mesiacov a začína plynúť dňom doručenia písomného oznámenia správcu programu krytých dlhopisov Národnej banke Slovenska. Predĺženie lehoty splatnosti záväzkov z programu krytých dlhopisov sa nevzťahuje na úrokové záväzky z krytých dlhopisov, ktoré je banka povinná plniť v pôvodných lehotách splatností a v plnej výške, pričom ostatné emisné podmienky vrátane spôsobu určenia výnosov sa rovnako vzťahujú aj na predĺženú lehotu splatnosti emisie krytých dlhopisov.</w:t>
        </w:r>
      </w:ins>
    </w:p>
    <w:p w14:paraId="05DC5C28" w14:textId="77777777" w:rsidR="00120D72" w:rsidRPr="005D4CB8" w:rsidRDefault="00120D72" w:rsidP="005D4CB8">
      <w:pPr>
        <w:spacing w:after="0" w:line="240" w:lineRule="auto"/>
        <w:jc w:val="both"/>
        <w:rPr>
          <w:ins w:id="986" w:author="Bartikova Anna" w:date="2021-04-12T02:53:00Z"/>
          <w:rFonts w:ascii="Times New Roman" w:hAnsi="Times New Roman" w:cs="Times New Roman"/>
          <w:b/>
        </w:rPr>
      </w:pPr>
    </w:p>
    <w:p w14:paraId="71C821D3" w14:textId="513A4C62" w:rsidR="00120D72" w:rsidRPr="005D4CB8" w:rsidRDefault="003977BA" w:rsidP="005D4CB8">
      <w:pPr>
        <w:pStyle w:val="Odsekzoznamu"/>
        <w:numPr>
          <w:ilvl w:val="0"/>
          <w:numId w:val="25"/>
        </w:numPr>
        <w:spacing w:after="0" w:line="240" w:lineRule="auto"/>
        <w:contextualSpacing w:val="0"/>
        <w:jc w:val="both"/>
        <w:rPr>
          <w:ins w:id="987" w:author="Bartikova Anna" w:date="2021-04-12T02:53:00Z"/>
          <w:rFonts w:ascii="Times New Roman" w:hAnsi="Times New Roman" w:cs="Times New Roman"/>
          <w:b/>
        </w:rPr>
      </w:pPr>
      <w:ins w:id="988" w:author="Bartikova Anna" w:date="2021-04-13T18:42:00Z">
        <w:r w:rsidRPr="005D4CB8">
          <w:rPr>
            <w:rFonts w:ascii="Times New Roman" w:hAnsi="Times New Roman" w:cs="Times New Roman"/>
            <w:b/>
          </w:rPr>
          <w:t>Ak rezolučná rada rozhodne o zamietnutí návrhu na začatie rezolučného konania alebo podá návrh podľa osobitného predpisu</w:t>
        </w:r>
        <w:r w:rsidRPr="005D4CB8">
          <w:rPr>
            <w:rFonts w:ascii="Times New Roman" w:hAnsi="Times New Roman" w:cs="Times New Roman"/>
            <w:b/>
            <w:vertAlign w:val="superscript"/>
          </w:rPr>
          <w:t>66h</w:t>
        </w:r>
        <w:r w:rsidRPr="005D4CB8">
          <w:rPr>
            <w:rFonts w:ascii="Times New Roman" w:hAnsi="Times New Roman" w:cs="Times New Roman"/>
            <w:b/>
          </w:rPr>
          <w:t xml:space="preserve">) lehota na predĺženie splatnosti emisie krytých </w:t>
        </w:r>
      </w:ins>
      <w:ins w:id="989" w:author="Bartikova Anna" w:date="2021-05-24T06:21:00Z">
        <w:r w:rsidR="00CE27E8" w:rsidRPr="005D4CB8">
          <w:rPr>
            <w:rFonts w:ascii="Times New Roman" w:hAnsi="Times New Roman" w:cs="Times New Roman"/>
            <w:b/>
          </w:rPr>
          <w:t xml:space="preserve">dlhopisov </w:t>
        </w:r>
      </w:ins>
      <w:ins w:id="990" w:author="Bartikova Anna" w:date="2021-04-13T18:42:00Z">
        <w:r w:rsidRPr="005D4CB8">
          <w:rPr>
            <w:rFonts w:ascii="Times New Roman" w:hAnsi="Times New Roman" w:cs="Times New Roman"/>
            <w:b/>
          </w:rPr>
          <w:t xml:space="preserve">uplynie dňom doručenia </w:t>
        </w:r>
      </w:ins>
      <w:ins w:id="991" w:author="Bartikova Anna" w:date="2021-04-19T12:32:00Z">
        <w:r w:rsidR="009778AA" w:rsidRPr="005D4CB8">
          <w:rPr>
            <w:rFonts w:ascii="Times New Roman" w:hAnsi="Times New Roman" w:cs="Times New Roman"/>
            <w:b/>
          </w:rPr>
          <w:t xml:space="preserve">tohto </w:t>
        </w:r>
      </w:ins>
      <w:ins w:id="992" w:author="Bartikova Anna" w:date="2021-04-13T18:42:00Z">
        <w:r w:rsidRPr="005D4CB8">
          <w:rPr>
            <w:rFonts w:ascii="Times New Roman" w:hAnsi="Times New Roman" w:cs="Times New Roman"/>
            <w:b/>
          </w:rPr>
          <w:t xml:space="preserve">rozhodnutia banke alebo podaním </w:t>
        </w:r>
      </w:ins>
      <w:ins w:id="993" w:author="Bartikova Anna" w:date="2021-04-19T12:33:00Z">
        <w:r w:rsidR="009778AA" w:rsidRPr="005D4CB8">
          <w:rPr>
            <w:rFonts w:ascii="Times New Roman" w:hAnsi="Times New Roman" w:cs="Times New Roman"/>
            <w:b/>
          </w:rPr>
          <w:t xml:space="preserve">tohto </w:t>
        </w:r>
      </w:ins>
      <w:ins w:id="994" w:author="Bartikova Anna" w:date="2021-04-13T18:42:00Z">
        <w:r w:rsidRPr="005D4CB8">
          <w:rPr>
            <w:rFonts w:ascii="Times New Roman" w:hAnsi="Times New Roman" w:cs="Times New Roman"/>
            <w:b/>
          </w:rPr>
          <w:t>návrhu. Ak pred uplynutím tejto predĺženej lehoty splatnosti</w:t>
        </w:r>
      </w:ins>
      <w:ins w:id="995" w:author="Bartikova Anna" w:date="2021-05-28T14:02:00Z">
        <w:r w:rsidR="007C7A07">
          <w:rPr>
            <w:rFonts w:ascii="Times New Roman" w:hAnsi="Times New Roman" w:cs="Times New Roman"/>
            <w:b/>
          </w:rPr>
          <w:t xml:space="preserve"> emisie krytých dlhopisov</w:t>
        </w:r>
      </w:ins>
      <w:ins w:id="996" w:author="Bartikova Anna" w:date="2021-04-13T18:42:00Z">
        <w:r w:rsidRPr="005D4CB8">
          <w:rPr>
            <w:rFonts w:ascii="Times New Roman" w:hAnsi="Times New Roman" w:cs="Times New Roman"/>
            <w:b/>
          </w:rPr>
          <w:t xml:space="preserve"> mala nastať pôvodná </w:t>
        </w:r>
      </w:ins>
      <w:ins w:id="997" w:author="Bartikova Anna" w:date="2021-05-28T14:02:00Z">
        <w:r w:rsidR="007C7A07">
          <w:rPr>
            <w:rFonts w:ascii="Times New Roman" w:hAnsi="Times New Roman" w:cs="Times New Roman"/>
            <w:b/>
          </w:rPr>
          <w:t xml:space="preserve">lehota </w:t>
        </w:r>
      </w:ins>
      <w:ins w:id="998" w:author="Bartikova Anna" w:date="2021-04-13T18:42:00Z">
        <w:r w:rsidRPr="005D4CB8">
          <w:rPr>
            <w:rFonts w:ascii="Times New Roman" w:hAnsi="Times New Roman" w:cs="Times New Roman"/>
            <w:b/>
          </w:rPr>
          <w:t>splatnos</w:t>
        </w:r>
      </w:ins>
      <w:ins w:id="999" w:author="Bartikova Anna" w:date="2021-05-28T14:02:00Z">
        <w:r w:rsidR="007C7A07">
          <w:rPr>
            <w:rFonts w:ascii="Times New Roman" w:hAnsi="Times New Roman" w:cs="Times New Roman"/>
            <w:b/>
          </w:rPr>
          <w:t>ti</w:t>
        </w:r>
      </w:ins>
      <w:ins w:id="1000" w:author="Bartikova Anna" w:date="2021-04-13T18:42:00Z">
        <w:r w:rsidRPr="005D4CB8">
          <w:rPr>
            <w:rFonts w:ascii="Times New Roman" w:hAnsi="Times New Roman" w:cs="Times New Roman"/>
            <w:b/>
          </w:rPr>
          <w:t xml:space="preserve"> emisie krytých dlhopisov, </w:t>
        </w:r>
      </w:ins>
      <w:ins w:id="1001" w:author="Bartikova Anna" w:date="2021-05-28T14:02:00Z">
        <w:r w:rsidR="007C7A07">
          <w:rPr>
            <w:rFonts w:ascii="Times New Roman" w:hAnsi="Times New Roman" w:cs="Times New Roman"/>
            <w:b/>
          </w:rPr>
          <w:t xml:space="preserve">lehota splatnosti </w:t>
        </w:r>
      </w:ins>
      <w:ins w:id="1002" w:author="Bartikova Anna" w:date="2021-04-13T18:42:00Z">
        <w:r w:rsidRPr="005D4CB8">
          <w:rPr>
            <w:rFonts w:ascii="Times New Roman" w:hAnsi="Times New Roman" w:cs="Times New Roman"/>
            <w:b/>
          </w:rPr>
          <w:t>tejto emisie krytých dlhopisov nastáva dňom uplynutia predĺženia lehoty splatnosti</w:t>
        </w:r>
      </w:ins>
      <w:ins w:id="1003" w:author="Bartikova Anna" w:date="2021-05-28T14:02:00Z">
        <w:r w:rsidR="007C7A07">
          <w:rPr>
            <w:rFonts w:ascii="Times New Roman" w:hAnsi="Times New Roman" w:cs="Times New Roman"/>
            <w:b/>
          </w:rPr>
          <w:t xml:space="preserve"> emisie krytých dlhopisov</w:t>
        </w:r>
      </w:ins>
      <w:ins w:id="1004" w:author="Bartikova Anna" w:date="2021-04-13T18:42:00Z">
        <w:r w:rsidRPr="005D4CB8">
          <w:rPr>
            <w:rFonts w:ascii="Times New Roman" w:hAnsi="Times New Roman" w:cs="Times New Roman"/>
            <w:b/>
          </w:rPr>
          <w:t>, pričom ostatné emisné podmienky vrátane spôsobu určenia výnosov sa rovnako vzťahujú aj na takto predĺžen</w:t>
        </w:r>
      </w:ins>
      <w:ins w:id="1005" w:author="Bartikova Anna" w:date="2021-05-28T14:03:00Z">
        <w:r w:rsidR="007C7A07">
          <w:rPr>
            <w:rFonts w:ascii="Times New Roman" w:hAnsi="Times New Roman" w:cs="Times New Roman"/>
            <w:b/>
          </w:rPr>
          <w:t xml:space="preserve">ú lehotu </w:t>
        </w:r>
      </w:ins>
      <w:ins w:id="1006" w:author="Bartikova Anna" w:date="2021-04-13T18:42:00Z">
        <w:r w:rsidRPr="005D4CB8">
          <w:rPr>
            <w:rFonts w:ascii="Times New Roman" w:hAnsi="Times New Roman" w:cs="Times New Roman"/>
            <w:b/>
          </w:rPr>
          <w:t>splatnosti emisie krytých dlhopisov.</w:t>
        </w:r>
      </w:ins>
    </w:p>
    <w:p w14:paraId="25C69DCE" w14:textId="77777777" w:rsidR="00120D72" w:rsidRPr="005D4CB8" w:rsidRDefault="00120D72" w:rsidP="005D4CB8">
      <w:pPr>
        <w:spacing w:after="0" w:line="240" w:lineRule="auto"/>
        <w:jc w:val="both"/>
        <w:rPr>
          <w:ins w:id="1007" w:author="Bartikova Anna" w:date="2021-04-12T02:53:00Z"/>
          <w:rFonts w:ascii="Times New Roman" w:hAnsi="Times New Roman" w:cs="Times New Roman"/>
          <w:b/>
        </w:rPr>
      </w:pPr>
    </w:p>
    <w:p w14:paraId="4FA0AEF1" w14:textId="7F5D110B" w:rsidR="00120D72" w:rsidRPr="005D4CB8" w:rsidRDefault="003977BA" w:rsidP="005D4CB8">
      <w:pPr>
        <w:pStyle w:val="Odsekzoznamu"/>
        <w:numPr>
          <w:ilvl w:val="0"/>
          <w:numId w:val="25"/>
        </w:numPr>
        <w:spacing w:after="0" w:line="240" w:lineRule="auto"/>
        <w:contextualSpacing w:val="0"/>
        <w:jc w:val="both"/>
        <w:rPr>
          <w:ins w:id="1008" w:author="Bartikova Anna" w:date="2021-04-12T02:53:00Z"/>
          <w:rFonts w:ascii="Times New Roman" w:hAnsi="Times New Roman" w:cs="Times New Roman"/>
          <w:b/>
        </w:rPr>
      </w:pPr>
      <w:ins w:id="1009" w:author="Bartikova Anna" w:date="2021-04-13T18:42:00Z">
        <w:r w:rsidRPr="005D4CB8">
          <w:rPr>
            <w:rFonts w:ascii="Times New Roman" w:hAnsi="Times New Roman" w:cs="Times New Roman"/>
            <w:b/>
          </w:rPr>
          <w:t>Bankou, ktorá je emitentom krytých dlhopisov, sa rozumie aj banka, na ktorú bol program krytých dlhopisov inej banky prevedený.</w:t>
        </w:r>
      </w:ins>
    </w:p>
    <w:p w14:paraId="5806D8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99D2D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83 </w:t>
      </w:r>
    </w:p>
    <w:p w14:paraId="3DEECD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57E83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00733E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21211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84 </w:t>
      </w:r>
    </w:p>
    <w:p w14:paraId="71FE4B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A5B61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474693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999443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 </w:t>
      </w:r>
    </w:p>
    <w:p w14:paraId="07DB31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FE19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75358E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2ABE3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85a </w:t>
      </w:r>
    </w:p>
    <w:p w14:paraId="37359D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D674F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24528D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E125DE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85b </w:t>
      </w:r>
    </w:p>
    <w:p w14:paraId="71A812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7C92EA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5C0E89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4AD1BF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86 </w:t>
      </w:r>
    </w:p>
    <w:p w14:paraId="701644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14022F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348B39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C39EFC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87 </w:t>
      </w:r>
    </w:p>
    <w:p w14:paraId="35B12F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9789C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531C2B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AB1C49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 </w:t>
      </w:r>
    </w:p>
    <w:p w14:paraId="10CF2A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8DD95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3AD6DE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1098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TRINÁSTA ČASŤ </w:t>
      </w:r>
    </w:p>
    <w:p w14:paraId="77A6C9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47DA6C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MLADOMANŽELSKÝ ÚVER </w:t>
      </w:r>
    </w:p>
    <w:p w14:paraId="737369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D9876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88a </w:t>
      </w:r>
    </w:p>
    <w:p w14:paraId="4CF913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5BC6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14:paraId="7DCC26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FA09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14:paraId="62486A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7C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Mladomanželom sa štátny príspevok pre mladomanželov poskytne, ak </w:t>
      </w:r>
    </w:p>
    <w:p w14:paraId="6B09B6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B6E7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14:paraId="79E8BE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F08C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14:paraId="575433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431E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žiadosť o mladomanželský úver bola podaná od 1. apríla 2010. </w:t>
      </w:r>
    </w:p>
    <w:p w14:paraId="2DED3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F03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5D4CB8">
        <w:rPr>
          <w:rFonts w:ascii="Times New Roman" w:hAnsi="Times New Roman" w:cs="Times New Roman"/>
          <w:vertAlign w:val="superscript"/>
        </w:rPr>
        <w:t xml:space="preserve"> 31)</w:t>
      </w:r>
      <w:r w:rsidRPr="005D4CB8">
        <w:rPr>
          <w:rFonts w:ascii="Times New Roman" w:hAnsi="Times New Roman" w:cs="Times New Roman"/>
        </w:rPr>
        <w:t xml:space="preserve">ktorý je platný ku dňu uzatvorenia zmluvy o mladomanželskom úvere. </w:t>
      </w:r>
    </w:p>
    <w:p w14:paraId="5E084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8429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Štátny príspevok pre mladomanželov sa poskytne na mladomanželský úver, ktorého výška je najviac 10 000 eur. </w:t>
      </w:r>
    </w:p>
    <w:p w14:paraId="2F3378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F80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14:paraId="7036F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B914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88b </w:t>
      </w:r>
    </w:p>
    <w:p w14:paraId="3F5B93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74226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Nárok na štátny príspevok pre mladomanželov voči štátnemu rozpočtu si uplatňujú mladomanželia prostredníctvom banky alebo pobočky zahraničnej banky na základe žiadosti, ktorú jej predložia. </w:t>
      </w:r>
    </w:p>
    <w:p w14:paraId="7FDCD4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E344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14:paraId="0AB865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620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14:paraId="54B881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5B1F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14:paraId="53D55D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7F40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Nárok na štátny príspevok pre mladomanželov zaniká, ak mladomanželia </w:t>
      </w:r>
    </w:p>
    <w:p w14:paraId="1BD77E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51F93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prevedú záväzok z mladomanželského úveru na inú osobu s výnimkou im blízkej osoby, pričom blízka osoba musí ku dňu prevodu záväzku spĺňať podmienky podľa § 88a ods. 1 a ods. 3 písm. a), </w:t>
      </w:r>
    </w:p>
    <w:p w14:paraId="176049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F931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predložili pri uzatváraní zmluvy o mladomanželskom úvere so štátnym príspevkom pre mladomanželov nepravdivé údaje o výške priemerného mesačného príjmu alebo nepravdivé údaje o veku, </w:t>
      </w:r>
    </w:p>
    <w:p w14:paraId="69F649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752A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sa počas trvania zmluvy o mladomanželskom úvere rozvedú. </w:t>
      </w:r>
    </w:p>
    <w:p w14:paraId="31F789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5E54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jeden z mladomanželov alebo obaja mladomanželia zomrú, nárok na štátny príspevok pre mladomanželov prechádza na tú osobu, na ktorú prechádzajú nesplatené záväzky z mladomanželského úveru. </w:t>
      </w:r>
    </w:p>
    <w:p w14:paraId="3DCBAD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B996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14:paraId="6FCB99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C8C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a pobočka zahraničnej banky nezodpovedajú za pravdivosť údajov o výške priemerného mesačného príjmu podľa § 88a ods. 3 písm. a). </w:t>
      </w:r>
    </w:p>
    <w:p w14:paraId="62D89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CFB39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88c </w:t>
      </w:r>
    </w:p>
    <w:p w14:paraId="202A5F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49AFC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Ministerstvo uhrádza banke a pobočke zahraničnej banky štátny príspevok pre mladomanželov mesačne. </w:t>
      </w:r>
    </w:p>
    <w:p w14:paraId="18DBBE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18DC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Požiadavku na štátny príspevok pre mladomanželov za príslušný mesiac uplatňuje banka a pobočka zahraničnej banky na ministerstve najneskôr do 25. dňa nasledujúceho mesiaca. </w:t>
      </w:r>
    </w:p>
    <w:p w14:paraId="71BF2B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316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14:paraId="67945B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905E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Zúčtovanie poskytnutého štátneho príspevku pre mladomanželov za príslušný rok vykoná banka a pobočka zahraničnej banky v lehote určenej ministerstvom. </w:t>
      </w:r>
    </w:p>
    <w:p w14:paraId="5A8013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71B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zodpovedajú za </w:t>
      </w:r>
    </w:p>
    <w:p w14:paraId="549813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92C94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včasné uplatňovanie nárokov na štátny príspevok pre mladomanželov zo štátneho rozpočtu, </w:t>
      </w:r>
    </w:p>
    <w:p w14:paraId="6E5771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B849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správne vyčíslenie výšky štátnych príspevkov pre mladomanželov, </w:t>
      </w:r>
    </w:p>
    <w:p w14:paraId="57E6F8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54F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vrátenie štátneho príspevku pre mladomanželov pri nedodržaní podmienok na poskytnutie štátneho príspevku pre mladomanželov. </w:t>
      </w:r>
    </w:p>
    <w:p w14:paraId="5C4A78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EBEE8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88d </w:t>
      </w:r>
    </w:p>
    <w:p w14:paraId="092B65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E85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Centrálnu evidenciu zmlúv o mladomanželských úveroch, pri ktorých sa uplatňuje nárok na štátny príspevok pre mladomanželov, vykonáva ministerstvo alebo ním určená právnická osoba. </w:t>
      </w:r>
    </w:p>
    <w:p w14:paraId="4C8A43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3B52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14:paraId="51C92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C3A7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rodné čísla mladomanželov, </w:t>
      </w:r>
    </w:p>
    <w:p w14:paraId="45EEDB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5C21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číslo zmluvy o mladomanželskom úvere, </w:t>
      </w:r>
    </w:p>
    <w:p w14:paraId="24763E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578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vyhlásenie o uplatnení nároku na poskytnutie štátneho príspevku pre mladomanželov, </w:t>
      </w:r>
    </w:p>
    <w:p w14:paraId="6F3044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BBD2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výšku mladomanželského úveru v eurách, </w:t>
      </w:r>
    </w:p>
    <w:p w14:paraId="258AE2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153F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výšku mesačnej splátky v eurách, </w:t>
      </w:r>
    </w:p>
    <w:p w14:paraId="362D5F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B792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termín splatnosti mladomanželského úveru, </w:t>
      </w:r>
    </w:p>
    <w:p w14:paraId="6E8DF9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A5BE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výšku úrokovej sadzby dohodnutej v zmluve o mladomanželskom úvere, </w:t>
      </w:r>
    </w:p>
    <w:p w14:paraId="0C9A9A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561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obdobie preradenia pohľadávky z mladomanželského úveru podľa § 88b ods. 4, </w:t>
      </w:r>
    </w:p>
    <w:p w14:paraId="0F2254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18C2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výšku štátneho príspevku pre mladomanželov v eurách. </w:t>
      </w:r>
    </w:p>
    <w:p w14:paraId="57F9EA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9CFE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14:paraId="06CC3B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0530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14:paraId="36139B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351A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14:paraId="75583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EC54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konanie podľa odsekov 4 a 5 sa vzťahuje </w:t>
      </w:r>
      <w:hyperlink r:id="rId94"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 xml:space="preserve">. 72a) </w:t>
      </w:r>
    </w:p>
    <w:p w14:paraId="2C5FBB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AEB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14:paraId="1BC3D4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C746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ŠTRNÁSTA ČASŤ </w:t>
      </w:r>
    </w:p>
    <w:p w14:paraId="71F19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C1759C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OCHRANA KLIENTOV A BANKOVÉ TAJOMSTVO </w:t>
      </w:r>
    </w:p>
    <w:p w14:paraId="06DCF3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585A40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89 </w:t>
      </w:r>
    </w:p>
    <w:p w14:paraId="52F1B8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38E2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5D4CB8">
        <w:rPr>
          <w:rFonts w:ascii="Times New Roman" w:hAnsi="Times New Roman" w:cs="Times New Roman"/>
          <w:vertAlign w:val="superscript"/>
        </w:rPr>
        <w:t xml:space="preserve"> 72b)</w:t>
      </w:r>
      <w:r w:rsidRPr="005D4CB8">
        <w:rPr>
          <w:rFonts w:ascii="Times New Roman" w:hAnsi="Times New Roman" w:cs="Times New Roman"/>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5D4CB8">
        <w:rPr>
          <w:rFonts w:ascii="Times New Roman" w:hAnsi="Times New Roman" w:cs="Times New Roman"/>
          <w:vertAlign w:val="superscript"/>
        </w:rPr>
        <w:t xml:space="preserve"> 72c)</w:t>
      </w:r>
      <w:r w:rsidRPr="005D4CB8">
        <w:rPr>
          <w:rFonts w:ascii="Times New Roman" w:hAnsi="Times New Roman" w:cs="Times New Roman"/>
        </w:rPr>
        <w:t xml:space="preserve"> takáto zmluva musí mať formu a podobu vyžadovanú zákonom alebo dohodou účastníkov, pričom banka a pobočka zahraničnej banky zodpovedá za jej preukázateľné vyhotovenie v listinnej podobe alebo na inom trvanlivom médiu</w:t>
      </w:r>
      <w:r w:rsidRPr="005D4CB8">
        <w:rPr>
          <w:rFonts w:ascii="Times New Roman" w:hAnsi="Times New Roman" w:cs="Times New Roman"/>
          <w:vertAlign w:val="superscript"/>
        </w:rPr>
        <w:t xml:space="preserve"> 72d)</w:t>
      </w:r>
      <w:r w:rsidRPr="005D4CB8">
        <w:rPr>
          <w:rFonts w:ascii="Times New Roman" w:hAnsi="Times New Roman" w:cs="Times New Roman"/>
        </w:rPr>
        <w:t xml:space="preserve"> najneskôr pri uzavretí obchodu a za jej uchovávanie a ochranu podľa § 42 ods. 1. </w:t>
      </w:r>
    </w:p>
    <w:p w14:paraId="074BAD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8C2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14:paraId="0584B9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A5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odseku 2 možno totožnosť klientov preukázať </w:t>
      </w:r>
    </w:p>
    <w:p w14:paraId="39ED6B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44760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dokladom totožnosti klienta podľa osobitných predpisov o dokladoch totožnosti,</w:t>
      </w:r>
      <w:r w:rsidRPr="005D4CB8">
        <w:rPr>
          <w:rFonts w:ascii="Times New Roman" w:hAnsi="Times New Roman" w:cs="Times New Roman"/>
          <w:vertAlign w:val="superscript"/>
        </w:rPr>
        <w:t>73)</w:t>
      </w:r>
      <w:r w:rsidRPr="005D4CB8">
        <w:rPr>
          <w:rFonts w:ascii="Times New Roman" w:hAnsi="Times New Roman" w:cs="Times New Roman"/>
        </w:rPr>
        <w:t xml:space="preserve"> pričom prostredníctvom zariadení elektronickej komunikácie možno totožnosť klienta preukázať aj jeho dokladom totožnosti, ktorý je úradným autentifikátorom podľa osobitného predpisu;</w:t>
      </w:r>
      <w:r w:rsidRPr="005D4CB8">
        <w:rPr>
          <w:rFonts w:ascii="Times New Roman" w:hAnsi="Times New Roman" w:cs="Times New Roman"/>
          <w:vertAlign w:val="superscript"/>
        </w:rPr>
        <w:t>73aa)</w:t>
      </w:r>
      <w:r w:rsidRPr="005D4CB8">
        <w:rPr>
          <w:rFonts w:ascii="Times New Roman" w:hAnsi="Times New Roman" w:cs="Times New Roman"/>
        </w:rPr>
        <w:t xml:space="preserve"> tým nie sú dotknuté ustanovenia o overení identifikácie podľa osobitného predpisu,21a) </w:t>
      </w:r>
    </w:p>
    <w:p w14:paraId="214DD3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C666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14:paraId="735A48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8A35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dokladom totožnosti</w:t>
      </w:r>
      <w:r w:rsidRPr="005D4CB8">
        <w:rPr>
          <w:rFonts w:ascii="Times New Roman" w:hAnsi="Times New Roman" w:cs="Times New Roman"/>
          <w:vertAlign w:val="superscript"/>
        </w:rPr>
        <w:t>73)</w:t>
      </w:r>
      <w:r w:rsidRPr="005D4CB8">
        <w:rPr>
          <w:rFonts w:ascii="Times New Roman" w:hAnsi="Times New Roman" w:cs="Times New Roman"/>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5D4CB8">
        <w:rPr>
          <w:rFonts w:ascii="Times New Roman" w:hAnsi="Times New Roman" w:cs="Times New Roman"/>
          <w:vertAlign w:val="superscript"/>
        </w:rPr>
        <w:t>73aa)</w:t>
      </w:r>
      <w:r w:rsidRPr="005D4CB8">
        <w:rPr>
          <w:rFonts w:ascii="Times New Roman" w:hAnsi="Times New Roman" w:cs="Times New Roman"/>
        </w:rPr>
        <w:t xml:space="preserve"> pri maloletom klientovi, ktorý nemá doklad totožnosti, je však popri preukázaní totožnosti zákonného zástupcu tohto maloletého klienta potrebné aj </w:t>
      </w:r>
    </w:p>
    <w:p w14:paraId="764453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predloženie dokladu, z ktorého je zrejmé oprávnenie zástupcu na zastupovanie maloletého klienta, a rodného listu maloletého klienta, alebo </w:t>
      </w:r>
    </w:p>
    <w:p w14:paraId="363377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získanie preukázateľných elektronických údajov z úradnej evidencie, z ktorých je zrejmé a nepochybné oprávnenie zákonného zástupcu na zastupovanie maloletého klienta vrátane identifikačných údajov maloletého klienta, </w:t>
      </w:r>
    </w:p>
    <w:p w14:paraId="6F8DE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21BD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kvalifikovaným elektronickým podpisom,</w:t>
      </w:r>
      <w:r w:rsidRPr="005D4CB8">
        <w:rPr>
          <w:rFonts w:ascii="Times New Roman" w:hAnsi="Times New Roman" w:cs="Times New Roman"/>
          <w:vertAlign w:val="superscript"/>
        </w:rPr>
        <w:t>73ab)</w:t>
      </w:r>
      <w:r w:rsidRPr="005D4CB8">
        <w:rPr>
          <w:rFonts w:ascii="Times New Roman" w:hAnsi="Times New Roman" w:cs="Times New Roman"/>
        </w:rPr>
        <w:t xml:space="preserve"> ak klient bol identifikovaný podľa písmena a) alebo písmena c), </w:t>
      </w:r>
    </w:p>
    <w:p w14:paraId="536EE7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904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14:paraId="34EB83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148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5D4CB8">
        <w:rPr>
          <w:rFonts w:ascii="Times New Roman" w:hAnsi="Times New Roman" w:cs="Times New Roman"/>
          <w:vertAlign w:val="superscript"/>
        </w:rPr>
        <w:t xml:space="preserve"> 6)</w:t>
      </w:r>
      <w:r w:rsidRPr="005D4CB8">
        <w:rPr>
          <w:rFonts w:ascii="Times New Roman" w:hAnsi="Times New Roman" w:cs="Times New Roman"/>
        </w:rPr>
        <w:t>a že na vykonávanie obchodov používajú výlučne vlastné prostriedky alebo prostriedky svojich klientov, ktoré majú zverené a spravujú pre svojich klientov podľa osobitného zákona;</w:t>
      </w:r>
      <w:r w:rsidRPr="005D4CB8">
        <w:rPr>
          <w:rFonts w:ascii="Times New Roman" w:hAnsi="Times New Roman" w:cs="Times New Roman"/>
          <w:vertAlign w:val="superscript"/>
        </w:rPr>
        <w:t xml:space="preserve"> 6)</w:t>
      </w:r>
      <w:r w:rsidRPr="005D4CB8">
        <w:rPr>
          <w:rFonts w:ascii="Times New Roman" w:hAnsi="Times New Roman" w:cs="Times New Roman"/>
        </w:rPr>
        <w:t>to sa rovnako vzťahuje aj na dôchodkovú správcovskú spoločnosť, doplnkovú dôchodkovú spoločnosť, správcu bytového domu a spoločenstvo vlastníkov bytov a nebytových priestorov v dome</w:t>
      </w:r>
      <w:r w:rsidRPr="005D4CB8">
        <w:rPr>
          <w:rFonts w:ascii="Times New Roman" w:hAnsi="Times New Roman" w:cs="Times New Roman"/>
          <w:vertAlign w:val="superscript"/>
        </w:rPr>
        <w:t xml:space="preserve"> 73a)</w:t>
      </w:r>
      <w:r w:rsidRPr="005D4CB8">
        <w:rPr>
          <w:rFonts w:ascii="Times New Roman" w:hAnsi="Times New Roman" w:cs="Times New Roman"/>
        </w:rPr>
        <w:t>ak sú povinnou osobou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14:paraId="79E55A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C976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Ak klient nakladá so sumou nepresahujúcou 2 000 eur a ak osobitný zákon</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neustanovuje inak, banky a pobočky zahraničných bánk nie sú povinné požadovať preukázanie totožnosti klienta </w:t>
      </w:r>
    </w:p>
    <w:p w14:paraId="41D06A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82ED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pri obchodoch vykonávaných prostredníctvom zmenárenských automatov, </w:t>
      </w:r>
    </w:p>
    <w:p w14:paraId="00D8F0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7D6E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pri poskytovaní finančných služieb na diaľku, 74a) </w:t>
      </w:r>
    </w:p>
    <w:p w14:paraId="701066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3F9C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pri nakladaní s vkladom okrem zriadenia vkladu. </w:t>
      </w:r>
    </w:p>
    <w:p w14:paraId="635C27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528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Ustanovením odsekov 2 a 4 nie sú dotknuté povinnosti bánk a pobočiek zahraničných bánk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rovnako nie je dotknuté právo bánk a pobočiek zahraničných bánk zisťovať totožnosť prostredníctvom tretích osôb podľa osobitného zákona. 21a) </w:t>
      </w:r>
    </w:p>
    <w:p w14:paraId="363DC1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2D2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Pri preukazovaní totožnosti klienta s použitím úradného autentifikátora</w:t>
      </w:r>
      <w:r w:rsidRPr="005D4CB8">
        <w:rPr>
          <w:rFonts w:ascii="Times New Roman" w:hAnsi="Times New Roman" w:cs="Times New Roman"/>
          <w:vertAlign w:val="superscript"/>
        </w:rPr>
        <w:t>73aa)</w:t>
      </w:r>
      <w:r w:rsidRPr="005D4CB8">
        <w:rPr>
          <w:rFonts w:ascii="Times New Roman" w:hAnsi="Times New Roman" w:cs="Times New Roman"/>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5D4CB8">
        <w:rPr>
          <w:rFonts w:ascii="Times New Roman" w:hAnsi="Times New Roman" w:cs="Times New Roman"/>
          <w:vertAlign w:val="superscript"/>
        </w:rPr>
        <w:t>74b)</w:t>
      </w:r>
      <w:r w:rsidRPr="005D4CB8">
        <w:rPr>
          <w:rFonts w:ascii="Times New Roman" w:hAnsi="Times New Roman" w:cs="Times New Roman"/>
        </w:rPr>
        <w:t xml:space="preserve"> a to vrátane zisťovania a preukázania oprávnenia konať za alebo v mene inej osoby. Na účel podľa prvej vety sú správcovia častí autentifikačného modulu podľa osobitného predpisu</w:t>
      </w:r>
      <w:r w:rsidRPr="005D4CB8">
        <w:rPr>
          <w:rFonts w:ascii="Times New Roman" w:hAnsi="Times New Roman" w:cs="Times New Roman"/>
          <w:vertAlign w:val="superscript"/>
        </w:rPr>
        <w:t>74c)</w:t>
      </w:r>
      <w:r w:rsidRPr="005D4CB8">
        <w:rPr>
          <w:rFonts w:ascii="Times New Roman" w:hAnsi="Times New Roman" w:cs="Times New Roman"/>
        </w:rPr>
        <w:t xml:space="preserve"> povinní poskytnúť prevádzkovateľovi spoločného bankového registra podľa § 92a súčinnosť potrebnú na zabezpečenie identifikácie a autentifikácie klienta s použitím úradného autentifikátora.</w:t>
      </w:r>
      <w:r w:rsidRPr="005D4CB8">
        <w:rPr>
          <w:rFonts w:ascii="Times New Roman" w:hAnsi="Times New Roman" w:cs="Times New Roman"/>
          <w:vertAlign w:val="superscript"/>
        </w:rPr>
        <w:t>73aa)</w:t>
      </w:r>
      <w:r w:rsidRPr="005D4CB8">
        <w:rPr>
          <w:rFonts w:ascii="Times New Roman" w:hAnsi="Times New Roman" w:cs="Times New Roman"/>
        </w:rPr>
        <w:t xml:space="preserve"> Ministerstvo vnútra Slovenskej republiky (ďalej len "ministerstvo vnútra") je povinné, v rozsahu údajov zapísaných v registri fyzických osôb,</w:t>
      </w:r>
      <w:r w:rsidRPr="005D4CB8">
        <w:rPr>
          <w:rFonts w:ascii="Times New Roman" w:hAnsi="Times New Roman" w:cs="Times New Roman"/>
          <w:vertAlign w:val="superscript"/>
        </w:rPr>
        <w:t>74d)</w:t>
      </w:r>
      <w:r w:rsidRPr="005D4CB8">
        <w:rPr>
          <w:rFonts w:ascii="Times New Roman" w:hAnsi="Times New Roman" w:cs="Times New Roman"/>
        </w:rPr>
        <w:t xml:space="preserve"> poskytnúť banke alebo pobočke zahraničnej banky, a to aj prostredníctvom spoločného bankového registra podľa § 92a údaje o zástupcovi a maloletom klientovi na účely podľa odseku 3 písm. c) druhého bodu. </w:t>
      </w:r>
    </w:p>
    <w:p w14:paraId="319EB3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85DA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90 </w:t>
      </w:r>
    </w:p>
    <w:p w14:paraId="2EDD23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A079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písomne oznámiť daňovému úradu príslušnému podľa sídla alebo trvalého pobytu podnikateľa,</w:t>
      </w:r>
      <w:r w:rsidRPr="005D4CB8">
        <w:rPr>
          <w:rFonts w:ascii="Times New Roman" w:hAnsi="Times New Roman" w:cs="Times New Roman"/>
          <w:vertAlign w:val="superscript"/>
        </w:rPr>
        <w:t xml:space="preserve"> 75)</w:t>
      </w:r>
      <w:r w:rsidRPr="005D4CB8">
        <w:rPr>
          <w:rFonts w:ascii="Times New Roman" w:hAnsi="Times New Roman" w:cs="Times New Roman"/>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14:paraId="4B62CB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3000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14:paraId="548201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8818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osobitný predpis neustanovuje inak,</w:t>
      </w:r>
      <w:r w:rsidRPr="005D4CB8">
        <w:rPr>
          <w:rFonts w:ascii="Times New Roman" w:hAnsi="Times New Roman" w:cs="Times New Roman"/>
          <w:vertAlign w:val="superscript"/>
        </w:rPr>
        <w:t>76aa)</w:t>
      </w:r>
      <w:r w:rsidRPr="005D4CB8">
        <w:rPr>
          <w:rFonts w:ascii="Times New Roman" w:hAnsi="Times New Roman" w:cs="Times New Roman"/>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na združovanie ktorých je vytvorené toto záujmové združenie,</w:t>
      </w:r>
      <w:r w:rsidRPr="005D4CB8">
        <w:rPr>
          <w:rFonts w:ascii="Times New Roman" w:hAnsi="Times New Roman" w:cs="Times New Roman"/>
          <w:vertAlign w:val="superscript"/>
        </w:rPr>
        <w:t>86f)</w:t>
      </w:r>
      <w:r w:rsidRPr="005D4CB8">
        <w:rPr>
          <w:rFonts w:ascii="Times New Roman" w:hAnsi="Times New Roman" w:cs="Times New Roman"/>
        </w:rPr>
        <w:t xml:space="preserve"> a za orgány verejnej moci združované v profesijnej samosprávnej komore,</w:t>
      </w:r>
      <w:r w:rsidRPr="005D4CB8">
        <w:rPr>
          <w:rFonts w:ascii="Times New Roman" w:hAnsi="Times New Roman" w:cs="Times New Roman"/>
          <w:vertAlign w:val="superscript"/>
        </w:rPr>
        <w:t>76aa)</w:t>
      </w:r>
      <w:r w:rsidRPr="005D4CB8">
        <w:rPr>
          <w:rFonts w:ascii="Times New Roman" w:hAnsi="Times New Roman" w:cs="Times New Roman"/>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v rozsahu podľa osobitného predpisu,</w:t>
      </w:r>
      <w:r w:rsidRPr="005D4CB8">
        <w:rPr>
          <w:rFonts w:ascii="Times New Roman" w:hAnsi="Times New Roman" w:cs="Times New Roman"/>
          <w:vertAlign w:val="superscript"/>
        </w:rPr>
        <w:t xml:space="preserve"> 76aa)</w:t>
      </w:r>
      <w:r w:rsidRPr="005D4CB8">
        <w:rPr>
          <w:rFonts w:ascii="Times New Roman" w:hAnsi="Times New Roman" w:cs="Times New Roman"/>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14:paraId="722881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5188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91 </w:t>
      </w:r>
    </w:p>
    <w:p w14:paraId="398AE5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862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14:paraId="54CE4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CF4D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14:paraId="13E514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5A47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5D4CB8">
        <w:rPr>
          <w:rFonts w:ascii="Times New Roman" w:hAnsi="Times New Roman" w:cs="Times New Roman"/>
          <w:vertAlign w:val="superscript"/>
        </w:rPr>
        <w:t xml:space="preserve"> 15a)</w:t>
      </w:r>
      <w:r w:rsidRPr="005D4CB8">
        <w:rPr>
          <w:rFonts w:ascii="Times New Roman" w:hAnsi="Times New Roman" w:cs="Times New Roman"/>
        </w:rPr>
        <w:t>a osôb uvedených v § 6 ods. 7 a v § 49 ods. 2, rezolučnej rade na účely vykonávania jej pôsobnosti podľa tohto zákona alebo osobitného predpisu,</w:t>
      </w:r>
      <w:r w:rsidRPr="005D4CB8">
        <w:rPr>
          <w:rFonts w:ascii="Times New Roman" w:hAnsi="Times New Roman" w:cs="Times New Roman"/>
          <w:vertAlign w:val="superscript"/>
        </w:rPr>
        <w:t xml:space="preserve"> 30zx)</w:t>
      </w:r>
      <w:r w:rsidRPr="005D4CB8">
        <w:rPr>
          <w:rFonts w:ascii="Times New Roman" w:hAnsi="Times New Roman" w:cs="Times New Roman"/>
        </w:rPr>
        <w:t xml:space="preserve"> audítorom pri činnosti ustanovenej týmto zákonom alebo osobitným zákonom</w:t>
      </w:r>
      <w:r w:rsidRPr="005D4CB8">
        <w:rPr>
          <w:rFonts w:ascii="Times New Roman" w:hAnsi="Times New Roman" w:cs="Times New Roman"/>
          <w:vertAlign w:val="superscript"/>
        </w:rPr>
        <w:t xml:space="preserve"> 40)</w:t>
      </w:r>
      <w:r w:rsidRPr="005D4CB8">
        <w:rPr>
          <w:rFonts w:ascii="Times New Roman" w:hAnsi="Times New Roman" w:cs="Times New Roman"/>
        </w:rPr>
        <w:t>a Fondu ochrany vkladov na plnenie úloh podľa osobitného predpisu;</w:t>
      </w:r>
      <w:r w:rsidRPr="005D4CB8">
        <w:rPr>
          <w:rFonts w:ascii="Times New Roman" w:hAnsi="Times New Roman" w:cs="Times New Roman"/>
          <w:vertAlign w:val="superscript"/>
        </w:rPr>
        <w:t xml:space="preserve"> 77)</w:t>
      </w:r>
      <w:r w:rsidRPr="005D4CB8">
        <w:rPr>
          <w:rFonts w:ascii="Times New Roman" w:hAnsi="Times New Roman" w:cs="Times New Roman"/>
        </w:rPr>
        <w:t>stavebná sporiteľňa takú správu podá aj osobám povereným kontrolou používania štátnej prémie v stavebnom sporení</w:t>
      </w:r>
      <w:r w:rsidRPr="005D4CB8">
        <w:rPr>
          <w:rFonts w:ascii="Times New Roman" w:hAnsi="Times New Roman" w:cs="Times New Roman"/>
          <w:vertAlign w:val="superscript"/>
        </w:rPr>
        <w:t xml:space="preserve"> 78)</w:t>
      </w:r>
      <w:r w:rsidRPr="005D4CB8">
        <w:rPr>
          <w:rFonts w:ascii="Times New Roman" w:hAnsi="Times New Roman" w:cs="Times New Roman"/>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14:paraId="6085DC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6395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Správu o záležitostiach týkajúcich sa klienta, ktoré sú predmetom bankového tajomstva, podá banka a pobočka zahraničnej banky bez súhlasu klienta len na písomné vyžiadanie </w:t>
      </w:r>
    </w:p>
    <w:p w14:paraId="295925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EF59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14:paraId="08387F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100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činného v trestnom konaní alebo súdu na účely trestného konania, 80) </w:t>
      </w:r>
    </w:p>
    <w:p w14:paraId="4208E9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F41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daňového úradu, colného úradu, Finančného riaditeľstva Slovenskej republiky alebo správcu dane, ktorým je obec,</w:t>
      </w:r>
      <w:r w:rsidRPr="005D4CB8">
        <w:rPr>
          <w:rFonts w:ascii="Times New Roman" w:hAnsi="Times New Roman" w:cs="Times New Roman"/>
          <w:vertAlign w:val="superscript"/>
        </w:rPr>
        <w:t>80c)</w:t>
      </w:r>
      <w:r w:rsidRPr="005D4CB8">
        <w:rPr>
          <w:rFonts w:ascii="Times New Roman" w:hAnsi="Times New Roman" w:cs="Times New Roman"/>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14:paraId="5D8A7D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0AEE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Úradu vládneho auditu</w:t>
      </w:r>
      <w:r w:rsidRPr="005D4CB8">
        <w:rPr>
          <w:rFonts w:ascii="Times New Roman" w:hAnsi="Times New Roman" w:cs="Times New Roman"/>
          <w:vertAlign w:val="superscript"/>
        </w:rPr>
        <w:t xml:space="preserve"> 82)</w:t>
      </w:r>
      <w:r w:rsidRPr="005D4CB8">
        <w:rPr>
          <w:rFonts w:ascii="Times New Roman" w:hAnsi="Times New Roman" w:cs="Times New Roman"/>
        </w:rPr>
        <w:t xml:space="preserve"> pri výkone finančnej kontroly podľa osobitného predpisu</w:t>
      </w:r>
      <w:r w:rsidRPr="005D4CB8">
        <w:rPr>
          <w:rFonts w:ascii="Times New Roman" w:hAnsi="Times New Roman" w:cs="Times New Roman"/>
          <w:vertAlign w:val="superscript"/>
        </w:rPr>
        <w:t xml:space="preserve"> 82)</w:t>
      </w:r>
      <w:r w:rsidRPr="005D4CB8">
        <w:rPr>
          <w:rFonts w:ascii="Times New Roman" w:hAnsi="Times New Roman" w:cs="Times New Roman"/>
        </w:rPr>
        <w:t xml:space="preserve"> u klienta banky alebo pobočky zahraničnej banky, </w:t>
      </w:r>
    </w:p>
    <w:p w14:paraId="2F5AA0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D16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súdneho exekútora povereného vykonaním exekúcie podľa osobitného predpisu,</w:t>
      </w:r>
      <w:r w:rsidRPr="005D4CB8">
        <w:rPr>
          <w:rFonts w:ascii="Times New Roman" w:hAnsi="Times New Roman" w:cs="Times New Roman"/>
          <w:vertAlign w:val="superscript"/>
        </w:rPr>
        <w:t xml:space="preserve"> 67)</w:t>
      </w:r>
      <w:r w:rsidRPr="005D4CB8">
        <w:rPr>
          <w:rFonts w:ascii="Times New Roman" w:hAnsi="Times New Roman" w:cs="Times New Roman"/>
        </w:rPr>
        <w:t xml:space="preserve">alebo Slovenskej komory exekútorov na účely zabezpečenia vykonania auditu účtovníctva a exekučných konaní exekútora, ktorého výkon funkcie zanikol podľa osobitného predpisu, 82a) </w:t>
      </w:r>
    </w:p>
    <w:p w14:paraId="36C5E9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643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orgánu štátnej správy na účely výkonu rozhodnutia,</w:t>
      </w:r>
      <w:r w:rsidRPr="005D4CB8">
        <w:rPr>
          <w:rFonts w:ascii="Times New Roman" w:hAnsi="Times New Roman" w:cs="Times New Roman"/>
          <w:vertAlign w:val="superscript"/>
        </w:rPr>
        <w:t xml:space="preserve"> 83)</w:t>
      </w:r>
      <w:r w:rsidRPr="005D4CB8">
        <w:rPr>
          <w:rFonts w:ascii="Times New Roman" w:hAnsi="Times New Roman" w:cs="Times New Roman"/>
        </w:rPr>
        <w:t xml:space="preserve">ktorým bola uložená klientovi banky a pobočky zahraničnej banky alebo veriteľovi klienta banky a pobočky zahraničnej banky povinnosť uhradiť peňažné plnenie, </w:t>
      </w:r>
    </w:p>
    <w:p w14:paraId="4266EF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897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g) služby kriminálnej polície, služby finančnej polície a inšpekčnej služby Policajného zboru na účely odhaľovania trestných činov, zisťovanie ich páchateľov a pátrania po nich</w:t>
      </w:r>
      <w:r w:rsidRPr="005D4CB8">
        <w:rPr>
          <w:rFonts w:ascii="Times New Roman" w:hAnsi="Times New Roman" w:cs="Times New Roman"/>
          <w:vertAlign w:val="superscript"/>
        </w:rPr>
        <w:t xml:space="preserve"> 84)</w:t>
      </w:r>
      <w:r w:rsidRPr="005D4CB8">
        <w:rPr>
          <w:rFonts w:ascii="Times New Roman" w:hAnsi="Times New Roman" w:cs="Times New Roman"/>
        </w:rPr>
        <w:t>a na účely úloh finančnej polície podľa osobitného predpisu</w:t>
      </w:r>
      <w:r w:rsidRPr="005D4CB8">
        <w:rPr>
          <w:rFonts w:ascii="Times New Roman" w:hAnsi="Times New Roman" w:cs="Times New Roman"/>
          <w:vertAlign w:val="superscript"/>
        </w:rPr>
        <w:t xml:space="preserve"> 84a)</w:t>
      </w:r>
      <w:r w:rsidRPr="005D4CB8">
        <w:rPr>
          <w:rFonts w:ascii="Times New Roman" w:hAnsi="Times New Roman" w:cs="Times New Roman"/>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14:paraId="38CA7B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E310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ministerstva pri výkone kontroly ustanovenej týmto zákonom alebo osobitným predpisom, 85) </w:t>
      </w:r>
    </w:p>
    <w:p w14:paraId="03ECFE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DBEF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14:paraId="518C52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5E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j) príslušného štátneho orgánu na účely plnenia záväzkov z medzinárodnej zmluvy, ktorou je Slovenská republika viazaná,</w:t>
      </w:r>
      <w:r w:rsidRPr="005D4CB8">
        <w:rPr>
          <w:rFonts w:ascii="Times New Roman" w:hAnsi="Times New Roman" w:cs="Times New Roman"/>
          <w:vertAlign w:val="superscript"/>
        </w:rPr>
        <w:t xml:space="preserve"> 86)</w:t>
      </w:r>
      <w:r w:rsidRPr="005D4CB8">
        <w:rPr>
          <w:rFonts w:ascii="Times New Roman" w:hAnsi="Times New Roman" w:cs="Times New Roman"/>
        </w:rPr>
        <w:t xml:space="preserve">ak plnenie záväzkov podľa tejto zmluvy nemožno odmietnuť z dôvodu ochrany bankového tajomstva, </w:t>
      </w:r>
    </w:p>
    <w:p w14:paraId="21EE3F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AB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Národného bezpečnostného úradu, Slovenskej informačnej služby, Vojenského spravodajstva a Policajného zboru na účely vykonávania bezpečnostných previerok v ich pôsobnosti podľa osobitného predpisu, 86a) </w:t>
      </w:r>
    </w:p>
    <w:p w14:paraId="6C47AB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960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l) Úradu na ochranu osobných údajov na účely dozoru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nad spracúvaním a ochranou osobných údajov klienta banky alebo pobočky zahraničnej banky, </w:t>
      </w:r>
    </w:p>
    <w:p w14:paraId="0F74D5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771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m) Najvyššieho kontrolného úradu Slovenskej republiky na účely kontroly podľa osobitného zákona</w:t>
      </w:r>
      <w:r w:rsidRPr="005D4CB8">
        <w:rPr>
          <w:rFonts w:ascii="Times New Roman" w:hAnsi="Times New Roman" w:cs="Times New Roman"/>
          <w:vertAlign w:val="superscript"/>
        </w:rPr>
        <w:t xml:space="preserve"> 86b)</w:t>
      </w:r>
      <w:r w:rsidRPr="005D4CB8">
        <w:rPr>
          <w:rFonts w:ascii="Times New Roman" w:hAnsi="Times New Roman" w:cs="Times New Roman"/>
        </w:rPr>
        <w:t xml:space="preserve">u klienta banky alebo pobočky zahraničnej banky, </w:t>
      </w:r>
    </w:p>
    <w:p w14:paraId="544260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2EB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 Justičnej pokladnici na účely vymáhania súdnej pohľadávky podľa osobitného zákona</w:t>
      </w:r>
      <w:r w:rsidRPr="005D4CB8">
        <w:rPr>
          <w:rFonts w:ascii="Times New Roman" w:hAnsi="Times New Roman" w:cs="Times New Roman"/>
          <w:vertAlign w:val="superscript"/>
        </w:rPr>
        <w:t xml:space="preserve"> 86c)</w:t>
      </w:r>
      <w:r w:rsidRPr="005D4CB8">
        <w:rPr>
          <w:rFonts w:ascii="Times New Roman" w:hAnsi="Times New Roman" w:cs="Times New Roman"/>
        </w:rPr>
        <w:t xml:space="preserve">od klienta banky alebo pobočky zahraničnej banky, </w:t>
      </w:r>
    </w:p>
    <w:p w14:paraId="668F2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36B0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Slovenskej informačnej službe na účely boja proti organizovanej trestnej činnosti a terorizmu podľa osobitného predpisu, 86d) </w:t>
      </w:r>
    </w:p>
    <w:p w14:paraId="791612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C9D5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Vojenskému spravodajstvu na účely plnenia jeho úloh podľa osobitného predpisu,86da) </w:t>
      </w:r>
    </w:p>
    <w:p w14:paraId="000766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FD8D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14:paraId="382823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D3ED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Kriminálnemu úradu finančnej správy v rozsahu nevyhnutnom na účel </w:t>
      </w:r>
    </w:p>
    <w:p w14:paraId="3B5D59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 plnenia úloh pri odhaľovaní trestných činov, zisťovaní ich páchateľov a pátraní po nich</w:t>
      </w:r>
      <w:r w:rsidRPr="005D4CB8">
        <w:rPr>
          <w:rFonts w:ascii="Times New Roman" w:hAnsi="Times New Roman" w:cs="Times New Roman"/>
          <w:vertAlign w:val="superscript"/>
        </w:rPr>
        <w:t>86db)</w:t>
      </w:r>
      <w:r w:rsidRPr="005D4CB8">
        <w:rPr>
          <w:rFonts w:ascii="Times New Roman" w:hAnsi="Times New Roman" w:cs="Times New Roman"/>
        </w:rPr>
        <w:t xml:space="preserve"> alebo </w:t>
      </w:r>
    </w:p>
    <w:p w14:paraId="072D26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výkonu správy daní a colného dohľadu, ak sa vzťahujú na klienta banky alebo pobočky zahraničnej banky alebo na majetok klienta banky alebo pobočky zahraničnej banky, </w:t>
      </w:r>
    </w:p>
    <w:p w14:paraId="6A3853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F030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ministerstva v súvislosti s uplatňovaním medzinárodných sankcií podľa osobitného predpisu,86dc) </w:t>
      </w:r>
    </w:p>
    <w:p w14:paraId="528C1C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3FB4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príslušnému súdu v rozsahu nevyhnutnom na plnenie jeho úloh pri identifikácii konečného užívateľa výhod a pri vedení registra partnerov verejného sektora podľa osobitného predpisu,86dd) </w:t>
      </w:r>
    </w:p>
    <w:p w14:paraId="7B004A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31CA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banky alebo pobočky zahraničnej banky na účely preverenia informácií podľa § 27c ods. 2 a § 27d ods. 3 druhej vety, </w:t>
      </w:r>
    </w:p>
    <w:p w14:paraId="723235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EB8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w) Protimonopolnému úradu Slovenskej republiky v rozsahu nevyhnutnom na plnenie jeho úloh pri ochrane hospodárskej súťaže podľa osobitných predpisov,86de) </w:t>
      </w:r>
    </w:p>
    <w:p w14:paraId="003213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1B78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Úradu pre reguláciu hazardných hier v rozsahu potrebnom na výkon dozoru nad poskytovaním zakázaných ponúk a dozoru nad činnosťami súvisiacimi s poskytovaním zakázaných ponúk,86df) </w:t>
      </w:r>
    </w:p>
    <w:p w14:paraId="64E2B0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A2FC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y) Sociálnej poisťovne</w:t>
      </w:r>
      <w:r w:rsidRPr="005D4CB8">
        <w:rPr>
          <w:rFonts w:ascii="Times New Roman" w:hAnsi="Times New Roman" w:cs="Times New Roman"/>
          <w:vertAlign w:val="superscript"/>
        </w:rPr>
        <w:t>86dg)</w:t>
      </w:r>
      <w:r w:rsidRPr="005D4CB8">
        <w:rPr>
          <w:rFonts w:ascii="Times New Roman" w:hAnsi="Times New Roman" w:cs="Times New Roman"/>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14:paraId="72B24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E426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 Úradu pre verejné obstarávanie v rozsahu nevyhnutnom na plnenie jeho úloh pri výkone dohľadu nad verejným obstarávaním podľa osobitného predpisu,86di) </w:t>
      </w:r>
    </w:p>
    <w:p w14:paraId="3AA5C2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313A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aa) Úradu na ochranu oznamovateľov protispoločenskej činnosti v rozsahu nevyhnutnom na ochranu oznamovateľa podľa osobitného predpisu,</w:t>
      </w:r>
      <w:r w:rsidRPr="005D4CB8">
        <w:rPr>
          <w:rFonts w:ascii="Times New Roman" w:hAnsi="Times New Roman" w:cs="Times New Roman"/>
          <w:vertAlign w:val="superscript"/>
        </w:rPr>
        <w:t>86dj)</w:t>
      </w:r>
      <w:r w:rsidRPr="005D4CB8">
        <w:rPr>
          <w:rFonts w:ascii="Times New Roman" w:hAnsi="Times New Roman" w:cs="Times New Roman"/>
        </w:rPr>
        <w:t xml:space="preserve"> ak ide o oznamovateľa, ktorý je zamestnancom banky alebo pobočky zahraničnej banky, </w:t>
      </w:r>
    </w:p>
    <w:p w14:paraId="6FAD86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1EE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ab) Súdnej rady Slovenskej republiky prostredníctvom Kancelárie Súdnej rady Slovenskej republiky na účely výkonu pôsobnosti podľa osobitného predpisu.86dk) </w:t>
      </w:r>
    </w:p>
    <w:p w14:paraId="1DFA90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153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5D4CB8">
        <w:rPr>
          <w:rFonts w:ascii="Times New Roman" w:hAnsi="Times New Roman" w:cs="Times New Roman"/>
          <w:vertAlign w:val="superscript"/>
        </w:rPr>
        <w:t xml:space="preserve"> 50)</w:t>
      </w:r>
      <w:r w:rsidRPr="005D4CB8">
        <w:rPr>
          <w:rFonts w:ascii="Times New Roman" w:hAnsi="Times New Roman" w:cs="Times New Roman"/>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14:paraId="524E5E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8A65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Za porušenie bankového tajomstva sa nepovažuje poskytovanie údajov potrebných na poskytovanie platobných služieb prostredníctvom určenej právnickej osoby.</w:t>
      </w:r>
      <w:r w:rsidRPr="005D4CB8">
        <w:rPr>
          <w:rFonts w:ascii="Times New Roman" w:hAnsi="Times New Roman" w:cs="Times New Roman"/>
          <w:vertAlign w:val="superscript"/>
        </w:rPr>
        <w:t xml:space="preserve"> 9)</w:t>
      </w:r>
      <w:r w:rsidRPr="005D4CB8">
        <w:rPr>
          <w:rFonts w:ascii="Times New Roman" w:hAnsi="Times New Roman" w:cs="Times New Roman"/>
        </w:rPr>
        <w:t xml:space="preserve"> Za porušenie bankového tajomstva sa nepovažuje ani poskytovanie údajov bankou alebo pobočkou zahraničnej banky v rozsahu plnenia jej povinností ako oprávnenej osoby na účely vedenia registra partnerov verejného sektora. 86dd) </w:t>
      </w:r>
    </w:p>
    <w:p w14:paraId="0F61E5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BDD0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Za porušenie bankového tajomstva sa nepovažuje plnenie ohlasovacej povinnosti banky alebo pobočky zahraničnej banky o neobvyklých obchodných operáciách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ani oznámenie banky alebo pobočky zahraničnej banky podľa osobitného predpisu</w:t>
      </w:r>
      <w:r w:rsidRPr="005D4CB8">
        <w:rPr>
          <w:rFonts w:ascii="Times New Roman" w:hAnsi="Times New Roman" w:cs="Times New Roman"/>
          <w:vertAlign w:val="superscript"/>
        </w:rPr>
        <w:t xml:space="preserve"> 80)</w:t>
      </w:r>
      <w:r w:rsidRPr="005D4CB8">
        <w:rPr>
          <w:rFonts w:ascii="Times New Roman" w:hAnsi="Times New Roman" w:cs="Times New Roman"/>
        </w:rPr>
        <w:t xml:space="preserve">orgánu činnému v trestnom konaní o jej podozrení, že sa pripravuje, že je páchaný alebo že bol spáchaný trestný čin, ktorý súvisí so záležitosťami inak chránenými bankovým tajomstvom. </w:t>
      </w:r>
    </w:p>
    <w:p w14:paraId="4204A6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0F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Banka a pobočka zahraničnej banky sú povinné písomne poskytovať ministerstvu v lehotách ním určených zoznam klientov, na ktorých sa vzťahujú medzinárodné sankcie zavedené podľa osobitného predpisu;</w:t>
      </w:r>
      <w:r w:rsidRPr="005D4CB8">
        <w:rPr>
          <w:rFonts w:ascii="Times New Roman" w:hAnsi="Times New Roman" w:cs="Times New Roman"/>
          <w:vertAlign w:val="superscript"/>
        </w:rPr>
        <w:t xml:space="preserve"> 86e)</w:t>
      </w:r>
      <w:r w:rsidRPr="005D4CB8">
        <w:rPr>
          <w:rFonts w:ascii="Times New Roman" w:hAnsi="Times New Roman" w:cs="Times New Roman"/>
        </w:rPr>
        <w:t xml:space="preserve">poskytnutý zoznam musí obsahovať aj čísla účtov a výšku zostatku na účtoch týchto klientov. </w:t>
      </w:r>
    </w:p>
    <w:p w14:paraId="3A6704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410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Správu podľa odseku 4 môže banka a pobočka zahraničnej banky podať aj elektronickými prostriedkami; tým nie je dotknuté ustanovenie odseku 10. </w:t>
      </w:r>
    </w:p>
    <w:p w14:paraId="25D7BE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275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5D4CB8">
        <w:rPr>
          <w:rFonts w:ascii="Times New Roman" w:hAnsi="Times New Roman" w:cs="Times New Roman"/>
          <w:vertAlign w:val="superscript"/>
        </w:rPr>
        <w:t xml:space="preserve"> 86f)</w:t>
      </w:r>
      <w:r w:rsidRPr="005D4CB8">
        <w:rPr>
          <w:rFonts w:ascii="Times New Roman" w:hAnsi="Times New Roman" w:cs="Times New Roman"/>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14:paraId="3964F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8B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5D4CB8">
        <w:rPr>
          <w:rFonts w:ascii="Times New Roman" w:hAnsi="Times New Roman" w:cs="Times New Roman"/>
          <w:vertAlign w:val="superscript"/>
        </w:rPr>
        <w:t xml:space="preserve"> 86g)</w:t>
      </w:r>
      <w:r w:rsidRPr="005D4CB8">
        <w:rPr>
          <w:rFonts w:ascii="Times New Roman" w:hAnsi="Times New Roman" w:cs="Times New Roman"/>
        </w:rPr>
        <w:t xml:space="preserve"> a za účelom automatickej výmeny informácií o cezhraničných opatreniach podliehajúcich oznamovaniu na účel správy daní podľa osobitného predpisu.86ga) </w:t>
      </w:r>
    </w:p>
    <w:p w14:paraId="13F70A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003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Za porušenie bankového tajomstva sa nepovažuje plnenie povinnosti</w:t>
      </w:r>
      <w:r w:rsidRPr="005D4CB8">
        <w:rPr>
          <w:rFonts w:ascii="Times New Roman" w:hAnsi="Times New Roman" w:cs="Times New Roman"/>
          <w:vertAlign w:val="superscript"/>
        </w:rPr>
        <w:t>86h)</w:t>
      </w:r>
      <w:r w:rsidRPr="005D4CB8">
        <w:rPr>
          <w:rFonts w:ascii="Times New Roman" w:hAnsi="Times New Roman" w:cs="Times New Roman"/>
        </w:rPr>
        <w:t xml:space="preserve"> banky, zahraničnej banky, pobočky zahraničnej banky a veriteľa podľa osobitného predpisu.86i) </w:t>
      </w:r>
    </w:p>
    <w:p w14:paraId="23B07F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C28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14:paraId="7E8375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DB1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 </w:t>
      </w:r>
    </w:p>
    <w:p w14:paraId="38076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FC94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14:paraId="379803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CD01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 dôsledku chyby pri vykonávaní platobnej operácie alebo zúčtovania utrpela majetkovú ujmu, ktorá spočíva v prevode a pripísaní jej patriacich alebo ňou spravovaných peňažných prostriedkov na účet klienta a </w:t>
      </w:r>
    </w:p>
    <w:p w14:paraId="1CD0BD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FA9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vymáhanie takto vzniknutého bezdôvodného obohatenia sú nevyhnutné údaje na identifikáciu tohto klienta a údaje o jeho účte, na ktorý boli pripísané peňažné prostriedky v dôsledku chyby podľa písmena a). </w:t>
      </w:r>
    </w:p>
    <w:p w14:paraId="3F63BA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EF9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14:paraId="56773C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696A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5D4CB8">
        <w:rPr>
          <w:rFonts w:ascii="Times New Roman" w:hAnsi="Times New Roman" w:cs="Times New Roman"/>
          <w:vertAlign w:val="superscript"/>
        </w:rPr>
        <w:t xml:space="preserve"> 87)</w:t>
      </w:r>
      <w:r w:rsidRPr="005D4CB8">
        <w:rPr>
          <w:rFonts w:ascii="Times New Roman" w:hAnsi="Times New Roman" w:cs="Times New Roman"/>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5D4CB8">
        <w:rPr>
          <w:rFonts w:ascii="Times New Roman" w:hAnsi="Times New Roman" w:cs="Times New Roman"/>
          <w:vertAlign w:val="superscript"/>
        </w:rPr>
        <w:t xml:space="preserve"> 87a)</w:t>
      </w:r>
      <w:r w:rsidRPr="005D4CB8">
        <w:rPr>
          <w:rFonts w:ascii="Times New Roman" w:hAnsi="Times New Roman" w:cs="Times New Roman"/>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14:paraId="622E3E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120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14:paraId="065D3C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5F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14:paraId="2EC5D7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E3A6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14:paraId="16694B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8835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oprávnené </w:t>
      </w:r>
    </w:p>
    <w:p w14:paraId="64806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60B3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viesť svoj register klientov, ktorí si riadne a včas neplnia povinnosti vyplývajúce zo zmluvných vzťahov medzi bankou a klientom, klientov, ktorí sa dopustili konania posúdeného bankou a pobočkou zahraničnej banky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ako neobvyklá obchodná operácia, a klientov, na ktorých sa vzťahujú medzinárodné sankcie podľa osobitného predpisu, 86d) </w:t>
      </w:r>
    </w:p>
    <w:p w14:paraId="71D625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5C5B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poskytnúť aj bez súhlasu klienta informácie z tohto registra ostatným bankám a pobočkám zahraničných bánk; poskytnutá informácia je pre tieto banky a pobočky zahraničných bánk predmetom bankového tajomstva. </w:t>
      </w:r>
    </w:p>
    <w:p w14:paraId="551DF4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42C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5D4CB8">
        <w:rPr>
          <w:rFonts w:ascii="Times New Roman" w:hAnsi="Times New Roman" w:cs="Times New Roman"/>
          <w:vertAlign w:val="superscript"/>
        </w:rPr>
        <w:t xml:space="preserve"> 87ac)</w:t>
      </w:r>
      <w:r w:rsidRPr="005D4CB8">
        <w:rPr>
          <w:rFonts w:ascii="Times New Roman" w:hAnsi="Times New Roman" w:cs="Times New Roman"/>
        </w:rPr>
        <w:t xml:space="preserve"> ani pravidlá pre postupovanie pohľadávok zo zmlúv o úveroch na bývanie podľa osobitného predpisu.</w:t>
      </w:r>
      <w:r w:rsidRPr="005D4CB8">
        <w:rPr>
          <w:rFonts w:ascii="Times New Roman" w:hAnsi="Times New Roman" w:cs="Times New Roman"/>
          <w:vertAlign w:val="superscript"/>
        </w:rPr>
        <w:t xml:space="preserve"> 87ad)</w:t>
      </w:r>
      <w:r w:rsidRPr="005D4CB8">
        <w:rPr>
          <w:rFonts w:ascii="Times New Roman" w:hAnsi="Times New Roman" w:cs="Times New Roman"/>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14:paraId="123A3C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44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Informácie chránené bankovým tajomstvom sa môžu poskytnúť iba s predchádzajúcim súhlasom Národnej banky Slovenska v súvislosti s predajom banky, pobočky zahraničnej banky alebo ich časti podľa osobitného predpisu</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14:paraId="0E290B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C33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14:paraId="1E7AFD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86D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14:paraId="2E7738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D129E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92a </w:t>
      </w:r>
    </w:p>
    <w:p w14:paraId="294087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A9DF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14:paraId="2EF277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B8B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Prevádzkovanie spoločného bankového registra vrátane spracúvania údajov v spoločnom bankovom registri môžu banky a pobočky zahraničných bánk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zveriť ako prevádzkovateľovi</w:t>
      </w:r>
      <w:r w:rsidRPr="005D4CB8">
        <w:rPr>
          <w:rFonts w:ascii="Times New Roman" w:hAnsi="Times New Roman" w:cs="Times New Roman"/>
          <w:vertAlign w:val="superscript"/>
        </w:rPr>
        <w:t xml:space="preserve"> 87b)</w:t>
      </w:r>
      <w:r w:rsidRPr="005D4CB8">
        <w:rPr>
          <w:rFonts w:ascii="Times New Roman" w:hAnsi="Times New Roman" w:cs="Times New Roman"/>
        </w:rPr>
        <w:t>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5D4CB8">
        <w:rPr>
          <w:rFonts w:ascii="Times New Roman" w:hAnsi="Times New Roman" w:cs="Times New Roman"/>
          <w:vertAlign w:val="superscript"/>
        </w:rPr>
        <w:t xml:space="preserve"> 87b)</w:t>
      </w:r>
      <w:r w:rsidRPr="005D4CB8">
        <w:rPr>
          <w:rFonts w:ascii="Times New Roman" w:hAnsi="Times New Roman" w:cs="Times New Roman"/>
        </w:rPr>
        <w:t>spracúvaním údajov v spoločnom bankovom registri za podmienok ustanovených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ak sa spracúvanie údajov vykonáva spôsobom, na ktorý sa vyžaduje súhlas Úradu na ochranu osobných údajov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spoločný podnik pomocných bankových služieb je oprávnený poveriť tretie osoby</w:t>
      </w:r>
      <w:r w:rsidRPr="005D4CB8">
        <w:rPr>
          <w:rFonts w:ascii="Times New Roman" w:hAnsi="Times New Roman" w:cs="Times New Roman"/>
          <w:vertAlign w:val="superscript"/>
        </w:rPr>
        <w:t xml:space="preserve"> 87b)</w:t>
      </w:r>
      <w:r w:rsidRPr="005D4CB8">
        <w:rPr>
          <w:rFonts w:ascii="Times New Roman" w:hAnsi="Times New Roman" w:cs="Times New Roman"/>
        </w:rPr>
        <w:t xml:space="preserve">takýmto spracúvaním údajov len na základe súhlasu Úradu na ochranu osobných údajov. </w:t>
      </w:r>
    </w:p>
    <w:p w14:paraId="354CFF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CC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5D4CB8">
        <w:rPr>
          <w:rFonts w:ascii="Times New Roman" w:hAnsi="Times New Roman" w:cs="Times New Roman"/>
          <w:vertAlign w:val="superscript"/>
        </w:rPr>
        <w:t xml:space="preserve"> 87c)</w:t>
      </w:r>
      <w:r w:rsidRPr="005D4CB8">
        <w:rPr>
          <w:rFonts w:ascii="Times New Roman" w:hAnsi="Times New Roman" w:cs="Times New Roman"/>
        </w:rPr>
        <w:t xml:space="preserve">Voči všetkým ostatným osobám sú zamestnanci a členovia orgánov spoločného podniku pomocných bankových služieb podľa odseku 2 povinní zachovávať mlčanlivosť o týchto informáciách. </w:t>
      </w:r>
    </w:p>
    <w:p w14:paraId="2E1440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F69C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14:paraId="64E992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B19C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predpisu.37) </w:t>
      </w:r>
    </w:p>
    <w:p w14:paraId="0BD7B9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05D3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92b </w:t>
      </w:r>
    </w:p>
    <w:p w14:paraId="707DAA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FE28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 navzájom si aj bez súhlasu spotrebiteľa ako dotknutej osoby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 bezplatne alebo za úhradu vecných nákladov sprístupniť a poskytovať informácie o poskytnutom základnom bankovom produkte spotrebiteľom a údaje o týchto spotrebiteľoch v rozsahu podľa § 93a ods. 1 písm. a) prvého a tretieho bodu. </w:t>
      </w:r>
    </w:p>
    <w:p w14:paraId="745FBC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C880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14:paraId="01FBC7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32B4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spoločný register spotrebiteľov, ktorým bol poskytnutý základný bankový produkt, sa vzťahujú ustanovenia § 92a ods. 2, 4 a 5 rovnako. </w:t>
      </w:r>
    </w:p>
    <w:p w14:paraId="3B382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B8E84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92c </w:t>
      </w:r>
    </w:p>
    <w:p w14:paraId="17B503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61A4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Ministerstvo je na účely výkonu jeho pôsobnosti a plnenia jeho úloh podľa tohto zákona a osobitných predpisov</w:t>
      </w:r>
      <w:r w:rsidRPr="005D4CB8">
        <w:rPr>
          <w:rFonts w:ascii="Times New Roman" w:hAnsi="Times New Roman" w:cs="Times New Roman"/>
          <w:vertAlign w:val="superscript"/>
        </w:rPr>
        <w:t>1a)</w:t>
      </w:r>
      <w:r w:rsidRPr="005D4CB8">
        <w:rPr>
          <w:rFonts w:ascii="Times New Roman" w:hAnsi="Times New Roman" w:cs="Times New Roman"/>
        </w:rPr>
        <w:t xml:space="preserve"> a na štatistické účely oprávnené požiadať záujmové združenie</w:t>
      </w:r>
      <w:r w:rsidRPr="005D4CB8">
        <w:rPr>
          <w:rFonts w:ascii="Times New Roman" w:hAnsi="Times New Roman" w:cs="Times New Roman"/>
          <w:vertAlign w:val="superscript"/>
        </w:rPr>
        <w:t>86f)</w:t>
      </w:r>
      <w:r w:rsidRPr="005D4CB8">
        <w:rPr>
          <w:rFonts w:ascii="Times New Roman" w:hAnsi="Times New Roman" w:cs="Times New Roman"/>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14:paraId="3AEDC8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3008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 </w:t>
      </w:r>
    </w:p>
    <w:p w14:paraId="00CA66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FCA8A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14:paraId="482B4A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3B1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Zamestnanci a členovia orgánov určenej právnickej osoby,</w:t>
      </w:r>
      <w:r w:rsidRPr="005D4CB8">
        <w:rPr>
          <w:rFonts w:ascii="Times New Roman" w:hAnsi="Times New Roman" w:cs="Times New Roman"/>
          <w:vertAlign w:val="superscript"/>
        </w:rPr>
        <w:t xml:space="preserve"> 9)</w:t>
      </w:r>
      <w:r w:rsidRPr="005D4CB8">
        <w:rPr>
          <w:rFonts w:ascii="Times New Roman" w:hAnsi="Times New Roman" w:cs="Times New Roman"/>
        </w:rPr>
        <w:t>ktorá zabezpečuje platobné služby a jeho zúčtovanie, sú povinní zachovávať mlčanlivosť voči všetkým osobám okrem Národnej banky Slovenska pri plnení úloh podľa tohto zákona alebo osobitného predpisu</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 a rezolučnej rady pri plnení úloh podľa tohto zákona alebo osobitného predpisu</w:t>
      </w:r>
      <w:r w:rsidRPr="005D4CB8">
        <w:rPr>
          <w:rFonts w:ascii="Times New Roman" w:hAnsi="Times New Roman" w:cs="Times New Roman"/>
          <w:vertAlign w:val="superscript"/>
        </w:rPr>
        <w:t xml:space="preserve"> 30zx)</w:t>
      </w:r>
      <w:r w:rsidRPr="005D4CB8">
        <w:rPr>
          <w:rFonts w:ascii="Times New Roman" w:hAnsi="Times New Roman" w:cs="Times New Roman"/>
        </w:rPr>
        <w:t xml:space="preserve"> o všetkých skutočnostiach súvisiacich s poskytovaním platobných služieb a jeho zúčtovania. </w:t>
      </w:r>
    </w:p>
    <w:p w14:paraId="1D2F14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36BA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Povinnosť zachovávať mlčanlivosť trvá aj po skončení pracovnoprávneho vzťahu alebo iného právneho vzťahu alebo po skončení výkonu funkcie podľa odseku 1 alebo 2. </w:t>
      </w:r>
    </w:p>
    <w:p w14:paraId="78A191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5955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Ustanoveniami odsekov 1 až 3 nie je dotknutá osobitným zákonom uložená povinnosť prekaziť alebo oznámiť spáchanie trestného činu. 88) </w:t>
      </w:r>
    </w:p>
    <w:p w14:paraId="23204E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DE27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93a </w:t>
      </w:r>
    </w:p>
    <w:p w14:paraId="5D654D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24D1F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14:paraId="33AF8E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080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poskytnúť: </w:t>
      </w:r>
    </w:p>
    <w:p w14:paraId="5C6438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C80B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ide o fyzickú osobu vrátane fyzickej osoby zastupujúcej právnickú osobu, osobné údaje</w:t>
      </w:r>
      <w:r w:rsidRPr="005D4CB8">
        <w:rPr>
          <w:rFonts w:ascii="Times New Roman" w:hAnsi="Times New Roman" w:cs="Times New Roman"/>
          <w:vertAlign w:val="superscript"/>
        </w:rPr>
        <w:t xml:space="preserve"> 88a)</w:t>
      </w:r>
      <w:r w:rsidRPr="005D4CB8">
        <w:rPr>
          <w:rFonts w:ascii="Times New Roman" w:hAnsi="Times New Roman" w:cs="Times New Roman"/>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14:paraId="146DAB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556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5D4CB8">
        <w:rPr>
          <w:rFonts w:ascii="Times New Roman" w:hAnsi="Times New Roman" w:cs="Times New Roman"/>
          <w:vertAlign w:val="superscript"/>
        </w:rPr>
        <w:t xml:space="preserve"> 88b)</w:t>
      </w:r>
      <w:r w:rsidRPr="005D4CB8">
        <w:rPr>
          <w:rFonts w:ascii="Times New Roman" w:hAnsi="Times New Roman" w:cs="Times New Roman"/>
        </w:rPr>
        <w:t xml:space="preserve">a číslo zápisu do tohto registra alebo evidencie, </w:t>
      </w:r>
    </w:p>
    <w:p w14:paraId="3D0F03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FFEF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kontaktné telefónne číslo, faxové číslo a adresu elektronickej pošty, ak ich má, </w:t>
      </w:r>
    </w:p>
    <w:p w14:paraId="0C940B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BF6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doklady a údaje preukazujúce a dokladujúce </w:t>
      </w:r>
    </w:p>
    <w:p w14:paraId="484672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98CF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4a. schopnosť klienta splniť si záväzky z obchodu, </w:t>
      </w:r>
    </w:p>
    <w:p w14:paraId="6E6C60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B386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4b. požadované zabezpečenie záväzkov z obchodu, </w:t>
      </w:r>
    </w:p>
    <w:p w14:paraId="58484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0147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4c. oprávnenie na zastupovanie, ak ide o zástupcu, </w:t>
      </w:r>
    </w:p>
    <w:p w14:paraId="14211A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0EC6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4d. splnenie ostatných požiadaviek a podmienok na uzavretie alebo vykonanie obchodu, ktoré sú ustanovené týmto zákonom alebo osobitnými predpismi, alebo ktoré sú dohodnuté s bankou a pobočkou zahraničnej banky, </w:t>
      </w:r>
    </w:p>
    <w:p w14:paraId="32F152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0535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umožniť získať kopírovaním, skenovaním alebo iným zaznamenávaním </w:t>
      </w:r>
    </w:p>
    <w:p w14:paraId="35EB6F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 osobné údaje</w:t>
      </w:r>
      <w:r w:rsidRPr="005D4CB8">
        <w:rPr>
          <w:rFonts w:ascii="Times New Roman" w:hAnsi="Times New Roman" w:cs="Times New Roman"/>
          <w:vertAlign w:val="superscript"/>
        </w:rPr>
        <w:t xml:space="preserve"> 88a)</w:t>
      </w:r>
      <w:r w:rsidRPr="005D4CB8">
        <w:rPr>
          <w:rFonts w:ascii="Times New Roman" w:hAnsi="Times New Roman" w:cs="Times New Roman"/>
        </w:rPr>
        <w:t xml:space="preserve">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14:paraId="242AD5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ďalšie údaje z dokladov preukazujúcich a dokladujúcich údaje, na ktoré sa vzťahuje písmeno a). </w:t>
      </w:r>
    </w:p>
    <w:p w14:paraId="1A484E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0A2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14:paraId="18BCC1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5703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5D4CB8">
        <w:rPr>
          <w:rFonts w:ascii="Times New Roman" w:hAnsi="Times New Roman" w:cs="Times New Roman"/>
          <w:vertAlign w:val="superscript"/>
        </w:rPr>
        <w:t xml:space="preserve"> 88c)</w:t>
      </w:r>
      <w:r w:rsidRPr="005D4CB8">
        <w:rPr>
          <w:rFonts w:ascii="Times New Roman" w:hAnsi="Times New Roman" w:cs="Times New Roman"/>
        </w:rPr>
        <w:t>je banka a pobočka zahraničnej banky aj bez súhlasu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oprávnená zisťovať, získavať, zaznamenávať, uchovávať, využívať a inak spracúvať</w:t>
      </w:r>
      <w:r w:rsidRPr="005D4CB8">
        <w:rPr>
          <w:rFonts w:ascii="Times New Roman" w:hAnsi="Times New Roman" w:cs="Times New Roman"/>
          <w:vertAlign w:val="superscript"/>
        </w:rPr>
        <w:t xml:space="preserve"> 88e)</w:t>
      </w:r>
      <w:r w:rsidRPr="005D4CB8">
        <w:rPr>
          <w:rFonts w:ascii="Times New Roman" w:hAnsi="Times New Roman" w:cs="Times New Roman"/>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5D4CB8">
        <w:rPr>
          <w:rFonts w:ascii="Times New Roman" w:hAnsi="Times New Roman" w:cs="Times New Roman"/>
          <w:vertAlign w:val="superscript"/>
        </w:rPr>
        <w:t xml:space="preserve"> 88f)</w:t>
      </w:r>
      <w:r w:rsidRPr="005D4CB8">
        <w:rPr>
          <w:rFonts w:ascii="Times New Roman" w:hAnsi="Times New Roman" w:cs="Times New Roman"/>
        </w:rPr>
        <w:t xml:space="preserve">a ďalšie údaje a doklady v rozsahu podľa odseku 1, § 91 ods. 1, § 38 ods. 3 a § 92a. </w:t>
      </w:r>
    </w:p>
    <w:p w14:paraId="511D81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F5AC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Údaje, na ktoré sa vzťahujú odseky 1 až 3, § 91 ods. 1, § 38 ods. 3 a § 92a, je banka a pobočka zahraničnej banky povinná aj bez súhlasu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na spracúvanie iným osobám určeným zákonom len za podmienok ustanovených týmto zákonom alebo osobitným zákonom</w:t>
      </w:r>
      <w:r w:rsidRPr="005D4CB8">
        <w:rPr>
          <w:rFonts w:ascii="Times New Roman" w:hAnsi="Times New Roman" w:cs="Times New Roman"/>
          <w:vertAlign w:val="superscript"/>
        </w:rPr>
        <w:t xml:space="preserve"> 88h)</w:t>
      </w:r>
      <w:r w:rsidRPr="005D4CB8">
        <w:rPr>
          <w:rFonts w:ascii="Times New Roman" w:hAnsi="Times New Roman" w:cs="Times New Roman"/>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 xml:space="preserve">bankám a pobočkám zahraničných bánk na účely podľa odseku 3. </w:t>
      </w:r>
    </w:p>
    <w:p w14:paraId="32F13C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B5A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Údaje, na ktoré sa vzťahujú odseky 1 až 3, § 91 ods. 1, § 38 ods. 3 a § 92a, je banka a pobočka zahraničnej banky aj bez súhlasu a informovania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oprávnená zo svojho informačného systému 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14:paraId="3309AE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815B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Údaje, na ktoré sa vzťahujú odseky 1 až 3, § 91 ods. 1, § 38 ods. 3 a § 92a, môže banka a pobočka zahraničnej banky sprístupniť alebo poskytnúť do zahraničia len za podmienok ustanovených v osobitnom zákone</w:t>
      </w:r>
      <w:r w:rsidRPr="005D4CB8">
        <w:rPr>
          <w:rFonts w:ascii="Times New Roman" w:hAnsi="Times New Roman" w:cs="Times New Roman"/>
          <w:vertAlign w:val="superscript"/>
        </w:rPr>
        <w:t xml:space="preserve"> 88i)</w:t>
      </w:r>
      <w:r w:rsidRPr="005D4CB8">
        <w:rPr>
          <w:rFonts w:ascii="Times New Roman" w:hAnsi="Times New Roman" w:cs="Times New Roman"/>
        </w:rPr>
        <w:t xml:space="preserve">alebo ak tak ustanovuje medzinárodná zmluva, ktorou je Slovenská republika viazaná a ktorá má prednosť pred zákonmi Slovenskej republiky. </w:t>
      </w:r>
    </w:p>
    <w:p w14:paraId="1E98A6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BAD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5D4CB8">
        <w:rPr>
          <w:rFonts w:ascii="Times New Roman" w:hAnsi="Times New Roman" w:cs="Times New Roman"/>
          <w:vertAlign w:val="superscript"/>
        </w:rPr>
        <w:t xml:space="preserve"> 88ia)</w:t>
      </w:r>
      <w:r w:rsidRPr="005D4CB8">
        <w:rPr>
          <w:rFonts w:ascii="Times New Roman" w:hAnsi="Times New Roman" w:cs="Times New Roman"/>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5D4CB8">
        <w:rPr>
          <w:rFonts w:ascii="Times New Roman" w:hAnsi="Times New Roman" w:cs="Times New Roman"/>
          <w:vertAlign w:val="superscript"/>
        </w:rPr>
        <w:t xml:space="preserve"> 88ia)</w:t>
      </w:r>
      <w:r w:rsidRPr="005D4CB8">
        <w:rPr>
          <w:rFonts w:ascii="Times New Roman" w:hAnsi="Times New Roman" w:cs="Times New Roman"/>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14:paraId="498A14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467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14:paraId="17210E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359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5D4CB8">
        <w:rPr>
          <w:rFonts w:ascii="Times New Roman" w:hAnsi="Times New Roman" w:cs="Times New Roman"/>
          <w:vertAlign w:val="superscript"/>
        </w:rPr>
        <w:t>74d)</w:t>
      </w:r>
      <w:r w:rsidRPr="005D4CB8">
        <w:rPr>
          <w:rFonts w:ascii="Times New Roman" w:hAnsi="Times New Roman" w:cs="Times New Roman"/>
        </w:rPr>
        <w:t xml:space="preserve"> a údajov uchovávaných v evidencii občianskych preukazov</w:t>
      </w:r>
      <w:r w:rsidRPr="005D4CB8">
        <w:rPr>
          <w:rFonts w:ascii="Times New Roman" w:hAnsi="Times New Roman" w:cs="Times New Roman"/>
          <w:vertAlign w:val="superscript"/>
        </w:rPr>
        <w:t>88ib)</w:t>
      </w:r>
      <w:r w:rsidRPr="005D4CB8">
        <w:rPr>
          <w:rFonts w:ascii="Times New Roman" w:hAnsi="Times New Roman" w:cs="Times New Roman"/>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5D4CB8">
        <w:rPr>
          <w:rFonts w:ascii="Times New Roman" w:hAnsi="Times New Roman" w:cs="Times New Roman"/>
          <w:vertAlign w:val="superscript"/>
        </w:rPr>
        <w:t>74c)</w:t>
      </w:r>
      <w:r w:rsidRPr="005D4CB8">
        <w:rPr>
          <w:rFonts w:ascii="Times New Roman" w:hAnsi="Times New Roman" w:cs="Times New Roman"/>
        </w:rPr>
        <w:t xml:space="preserve"> povinní poskytnúť banke alebo pobočke zahraničnej banky, a to aj prostredníctvom spoločného bankového registra podľa § 92a, údaje podľa odseku 1. </w:t>
      </w:r>
    </w:p>
    <w:p w14:paraId="2511E9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F8A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93b </w:t>
      </w:r>
    </w:p>
    <w:p w14:paraId="29DABF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F2D0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Subjekt alternatívneho riešenia sporov zriadený podľa osobitných zákonov</w:t>
      </w:r>
      <w:r w:rsidRPr="005D4CB8">
        <w:rPr>
          <w:rFonts w:ascii="Times New Roman" w:hAnsi="Times New Roman" w:cs="Times New Roman"/>
          <w:vertAlign w:val="superscript"/>
        </w:rPr>
        <w:t>88j)</w:t>
      </w:r>
      <w:r w:rsidRPr="005D4CB8">
        <w:rPr>
          <w:rFonts w:ascii="Times New Roman" w:hAnsi="Times New Roman" w:cs="Times New Roman"/>
        </w:rPr>
        <w:t xml:space="preserve"> je príslušný riešiť aj spory súvisiace s bankovými obchodmi podľa § 5 písm. i), ktoré vznikli medzi spotrebiteľmi a bankami alebo pobočkami zahraničných bánk. </w:t>
      </w:r>
    </w:p>
    <w:p w14:paraId="493F11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8B19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p>
    <w:p w14:paraId="5A63B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E9DF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5D4CB8">
        <w:rPr>
          <w:rFonts w:ascii="Times New Roman" w:hAnsi="Times New Roman" w:cs="Times New Roman"/>
          <w:vertAlign w:val="superscript"/>
        </w:rPr>
        <w:t>88k)</w:t>
      </w:r>
      <w:r w:rsidRPr="005D4CB8">
        <w:rPr>
          <w:rFonts w:ascii="Times New Roman" w:hAnsi="Times New Roman" w:cs="Times New Roman"/>
        </w:rPr>
        <w:t xml:space="preserve"> Na poskytovanie a sprístupňovanie informácií podľa prvej vety sa rovnako vzťahuje ustanovenie odseku 2 tretej vety. </w:t>
      </w:r>
    </w:p>
    <w:p w14:paraId="503CE0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494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5D4CB8">
        <w:rPr>
          <w:rFonts w:ascii="Times New Roman" w:hAnsi="Times New Roman" w:cs="Times New Roman"/>
          <w:vertAlign w:val="superscript"/>
        </w:rPr>
        <w:t>88g)</w:t>
      </w:r>
      <w:r w:rsidRPr="005D4CB8">
        <w:rPr>
          <w:rFonts w:ascii="Times New Roman" w:hAnsi="Times New Roman" w:cs="Times New Roman"/>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14:paraId="7571DF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A175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93c </w:t>
      </w:r>
    </w:p>
    <w:p w14:paraId="493059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F735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Podrobnosti o spôsobe poskytovania a technické podmienky poskytovania údajov z registra fyzických osôb 73d) a z evidencie občianskych preukazov</w:t>
      </w:r>
      <w:r w:rsidRPr="005D4CB8">
        <w:rPr>
          <w:rFonts w:ascii="Times New Roman" w:hAnsi="Times New Roman" w:cs="Times New Roman"/>
          <w:vertAlign w:val="superscript"/>
        </w:rPr>
        <w:t>88ib)</w:t>
      </w:r>
      <w:r w:rsidRPr="005D4CB8">
        <w:rPr>
          <w:rFonts w:ascii="Times New Roman" w:hAnsi="Times New Roman" w:cs="Times New Roman"/>
        </w:rPr>
        <w:t xml:space="preserve"> podľa § 89 ods. 7 a § 93a ods. 9 upravia vzájomnou dohodou ministerstvo vnútra a prevádzkovateľ spoločného bankového registra podľa § 92a. </w:t>
      </w:r>
    </w:p>
    <w:p w14:paraId="4CD371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AA06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PÄTNÁSTA ČASŤ </w:t>
      </w:r>
    </w:p>
    <w:p w14:paraId="23C8EC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E16FF8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KONANIE PRED NÁRODNOU BANKOU SLOVENSKA </w:t>
      </w:r>
    </w:p>
    <w:p w14:paraId="0355EC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26F4F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94 </w:t>
      </w:r>
    </w:p>
    <w:p w14:paraId="534181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31C9C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konanie a rozhodovanie vo veciach zverených Národnej banke Slovenska týmto zákonom sa vzťahuje osobitný zákon,</w:t>
      </w:r>
      <w:r w:rsidRPr="005D4CB8">
        <w:rPr>
          <w:rFonts w:ascii="Times New Roman" w:hAnsi="Times New Roman" w:cs="Times New Roman"/>
          <w:vertAlign w:val="superscript"/>
        </w:rPr>
        <w:t xml:space="preserve"> 89)</w:t>
      </w:r>
      <w:r w:rsidRPr="005D4CB8">
        <w:rPr>
          <w:rFonts w:ascii="Times New Roman" w:hAnsi="Times New Roman" w:cs="Times New Roman"/>
        </w:rPr>
        <w:t>ak tento zákon alebo osobitný zákon</w:t>
      </w:r>
      <w:r w:rsidRPr="005D4CB8">
        <w:rPr>
          <w:rFonts w:ascii="Times New Roman" w:hAnsi="Times New Roman" w:cs="Times New Roman"/>
          <w:vertAlign w:val="superscript"/>
        </w:rPr>
        <w:t xml:space="preserve"> 89a)</w:t>
      </w:r>
      <w:r w:rsidRPr="005D4CB8">
        <w:rPr>
          <w:rFonts w:ascii="Times New Roman" w:hAnsi="Times New Roman" w:cs="Times New Roman"/>
        </w:rPr>
        <w:t xml:space="preserve">neustanovuje inak. </w:t>
      </w:r>
    </w:p>
    <w:p w14:paraId="4BAB4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CF0A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14:paraId="72CD4D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25FE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14:paraId="51A74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9E94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14:paraId="50AB9B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6F9A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Žiadosť podľa tohto zákona môže žiadateľ predložiť v elektronickej podobe. </w:t>
      </w:r>
    </w:p>
    <w:p w14:paraId="6E946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5E701B" w14:textId="7D2DE6B0" w:rsidR="00120D72"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ab/>
        <w:t xml:space="preserve">(6) </w:t>
      </w:r>
      <w:del w:id="1010" w:author="Bartikova Anna" w:date="2021-04-12T02:57:00Z">
        <w:r w:rsidRPr="005D4CB8" w:rsidDel="00120D72">
          <w:rPr>
            <w:rFonts w:ascii="Times New Roman" w:hAnsi="Times New Roman" w:cs="Times New Roman"/>
          </w:rPr>
          <w:delText xml:space="preserve">Opatrením, ktoré môže vydať Národná banka Slovenska a ktoré sa vyhlasuje v zbierke zákonov, sa ustanovia podrobnosti o elektronickom predkladaní žiadostí podľa odseku 5. </w:delText>
        </w:r>
      </w:del>
      <w:ins w:id="1011" w:author="Bartikova Anna" w:date="2021-04-12T02:57:00Z">
        <w:r w:rsidR="00120D72" w:rsidRPr="005D4CB8">
          <w:rPr>
            <w:rFonts w:ascii="Times New Roman" w:hAnsi="Times New Roman" w:cs="Times New Roman"/>
            <w:b/>
          </w:rPr>
          <w:t>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w:t>
        </w:r>
      </w:ins>
    </w:p>
    <w:p w14:paraId="103B3F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744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95 </w:t>
      </w:r>
    </w:p>
    <w:p w14:paraId="67FBC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796DB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6A7351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50AD9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96 </w:t>
      </w:r>
    </w:p>
    <w:p w14:paraId="6C41CF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3C71D3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8B8BC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23739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97 </w:t>
      </w:r>
    </w:p>
    <w:p w14:paraId="7B9F6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9DFBA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3CD3E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EFB46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98 </w:t>
      </w:r>
    </w:p>
    <w:p w14:paraId="0DE819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214DF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4B7CB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A07BDA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99 </w:t>
      </w:r>
    </w:p>
    <w:p w14:paraId="76029D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D54E9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D99E2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9E5B9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100 </w:t>
      </w:r>
    </w:p>
    <w:p w14:paraId="5D2D76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4156B7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34C7AE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B891B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101 </w:t>
      </w:r>
    </w:p>
    <w:p w14:paraId="05F4C0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9675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3C3161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D7C48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102 </w:t>
      </w:r>
    </w:p>
    <w:p w14:paraId="33F10B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634B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95093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328EAE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103 </w:t>
      </w:r>
    </w:p>
    <w:p w14:paraId="13C83C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D2E24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C4017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1C2778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104 </w:t>
      </w:r>
    </w:p>
    <w:p w14:paraId="2C70C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78AA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6384E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92CDD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105 </w:t>
      </w:r>
    </w:p>
    <w:p w14:paraId="79473D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D1D79C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ED521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17143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106 </w:t>
      </w:r>
    </w:p>
    <w:p w14:paraId="313354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4C17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737FC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E5C0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107 </w:t>
      </w:r>
    </w:p>
    <w:p w14:paraId="5E265D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D8DE3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AD233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D07282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108 </w:t>
      </w:r>
    </w:p>
    <w:p w14:paraId="669D40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CC7A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48F65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C455C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109 </w:t>
      </w:r>
    </w:p>
    <w:p w14:paraId="4C0A12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698AF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1050E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A067C1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110 </w:t>
      </w:r>
    </w:p>
    <w:p w14:paraId="45D3E6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D4C51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3E345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FF86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111 </w:t>
      </w:r>
    </w:p>
    <w:p w14:paraId="45E01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9D5B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CBABB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2B4CC7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112 </w:t>
      </w:r>
    </w:p>
    <w:p w14:paraId="5D14CD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2299E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1AF95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818DA7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113 </w:t>
      </w:r>
    </w:p>
    <w:p w14:paraId="0C818E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33508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08A43F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01790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 </w:t>
      </w:r>
    </w:p>
    <w:p w14:paraId="430727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484F65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BEAF7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033C31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ŠESTNÁSTA ČASŤ </w:t>
      </w:r>
    </w:p>
    <w:p w14:paraId="5CCFE8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F20EB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SPOLOČNÉ, PRECHODNÉ A ZÁVEREČNÉ USTANOVENIA </w:t>
      </w:r>
    </w:p>
    <w:p w14:paraId="1CFF84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19684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114a </w:t>
      </w:r>
    </w:p>
    <w:p w14:paraId="56695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898E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Týmto zákonom sa preberajú právne záväzné akty Európskej únie uvedené v prílohe. </w:t>
      </w:r>
    </w:p>
    <w:p w14:paraId="6F2126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CECC8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114b </w:t>
      </w:r>
    </w:p>
    <w:p w14:paraId="49890A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59E2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vykonáva v Slovenskej republike pôsobnosť a právomoci príslušného orgánu dohľadu</w:t>
      </w:r>
      <w:r w:rsidRPr="005D4CB8">
        <w:rPr>
          <w:rFonts w:ascii="Times New Roman" w:hAnsi="Times New Roman" w:cs="Times New Roman"/>
          <w:vertAlign w:val="superscript"/>
        </w:rPr>
        <w:t>13h)</w:t>
      </w:r>
      <w:r w:rsidRPr="005D4CB8">
        <w:rPr>
          <w:rFonts w:ascii="Times New Roman" w:hAnsi="Times New Roman" w:cs="Times New Roman"/>
        </w:rPr>
        <w:t xml:space="preserve"> podľa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a podľa delegovaných nariadení Komisie o vydaní regulačných technických predpisov alebo vykonávacích nariadení Komisie o vydaní vykonávacích technických predpisov k osobitnému predpisu</w:t>
      </w:r>
      <w:r w:rsidRPr="005D4CB8">
        <w:rPr>
          <w:rFonts w:ascii="Times New Roman" w:hAnsi="Times New Roman" w:cs="Times New Roman"/>
          <w:vertAlign w:val="superscript"/>
        </w:rPr>
        <w:t>30x)</w:t>
      </w:r>
      <w:r w:rsidRPr="005D4CB8">
        <w:rPr>
          <w:rFonts w:ascii="Times New Roman" w:hAnsi="Times New Roman" w:cs="Times New Roman"/>
        </w:rPr>
        <w:t xml:space="preserve"> vydaných na návrh Európskeho orgánu dohľadu (Európskeho orgánu pre bankovníctvo).</w:t>
      </w:r>
      <w:r w:rsidRPr="005D4CB8">
        <w:rPr>
          <w:rFonts w:ascii="Times New Roman" w:hAnsi="Times New Roman" w:cs="Times New Roman"/>
          <w:vertAlign w:val="superscript"/>
        </w:rPr>
        <w:t>30zg)</w:t>
      </w:r>
      <w:r w:rsidRPr="005D4CB8">
        <w:rPr>
          <w:rFonts w:ascii="Times New Roman" w:hAnsi="Times New Roman" w:cs="Times New Roman"/>
        </w:rPr>
        <w:t xml:space="preserve"> Ak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14:paraId="78535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8017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ako príslušný orgán dohľadu</w:t>
      </w:r>
      <w:r w:rsidRPr="005D4CB8">
        <w:rPr>
          <w:rFonts w:ascii="Times New Roman" w:hAnsi="Times New Roman" w:cs="Times New Roman"/>
          <w:vertAlign w:val="superscript"/>
        </w:rPr>
        <w:t>13h)</w:t>
      </w:r>
      <w:r w:rsidRPr="005D4CB8">
        <w:rPr>
          <w:rFonts w:ascii="Times New Roman" w:hAnsi="Times New Roman" w:cs="Times New Roman"/>
        </w:rPr>
        <w:t xml:space="preserve"> vykonáva národné voľby vyplývajúce z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ustanovuje uplatnenie príslušných národných volieb v Slovenskej republike a oznamuje tieto národné voľby Komisii. </w:t>
      </w:r>
    </w:p>
    <w:p w14:paraId="3D0E0A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C15282" w14:textId="2BCCEAA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w:t>
      </w:r>
      <w:ins w:id="1012" w:author="Bartikova Anna" w:date="2021-04-12T02:59:00Z">
        <w:r w:rsidR="00411530" w:rsidRPr="005D4CB8">
          <w:rPr>
            <w:rFonts w:ascii="Times New Roman" w:hAnsi="Times New Roman" w:cs="Times New Roman"/>
            <w:b/>
          </w:rPr>
          <w:t>, 428p, 428q, 428aq, 428ar</w:t>
        </w:r>
      </w:ins>
      <w:r w:rsidRPr="005D4CB8">
        <w:rPr>
          <w:rFonts w:ascii="Times New Roman" w:hAnsi="Times New Roman" w:cs="Times New Roman"/>
        </w:rPr>
        <w:t>, 450, 458, 465, 467, 468, 471, 473, 478, 479, 480, 481</w:t>
      </w:r>
      <w:ins w:id="1013" w:author="Bartikova Anna" w:date="2021-05-24T06:22:00Z">
        <w:r w:rsidR="00E85796" w:rsidRPr="005D4CB8">
          <w:rPr>
            <w:rFonts w:ascii="Times New Roman" w:hAnsi="Times New Roman" w:cs="Times New Roman"/>
            <w:b/>
          </w:rPr>
          <w:t>, 486</w:t>
        </w:r>
      </w:ins>
      <w:r w:rsidRPr="005D4CB8">
        <w:rPr>
          <w:rFonts w:ascii="Times New Roman" w:hAnsi="Times New Roman" w:cs="Times New Roman"/>
        </w:rPr>
        <w:t>, 493, 495, 496, 499 a čl. 500 nariadenia Európskeho parlamentu a Rady (EÚ) č. 575/2013 z 26. júna 2013 o prudenciálnych požiadavkách na úverové inštitúcie a o zmene nariadenia (EÚ) č. 648/2012 (Ú.v. EÚ L 176, 27.6.2013</w:t>
      </w:r>
      <w:r w:rsidRPr="005D4CB8">
        <w:rPr>
          <w:rFonts w:ascii="Times New Roman" w:hAnsi="Times New Roman" w:cs="Times New Roman"/>
          <w:b/>
        </w:rPr>
        <w:t>)</w:t>
      </w:r>
      <w:ins w:id="1014" w:author="Bartikova Anna" w:date="2021-04-19T12:34:00Z">
        <w:r w:rsidR="009778AA" w:rsidRPr="005D4CB8">
          <w:rPr>
            <w:rFonts w:ascii="Times New Roman" w:hAnsi="Times New Roman" w:cs="Times New Roman"/>
            <w:b/>
          </w:rPr>
          <w:t xml:space="preserve"> v platnom znení</w:t>
        </w:r>
      </w:ins>
      <w:ins w:id="1015" w:author="Bartikova Anna" w:date="2021-04-12T03:00:00Z">
        <w:r w:rsidR="00411530" w:rsidRPr="005D4CB8">
          <w:rPr>
            <w:rFonts w:ascii="Times New Roman" w:hAnsi="Times New Roman" w:cs="Times New Roman"/>
          </w:rPr>
          <w:t xml:space="preserve"> </w:t>
        </w:r>
        <w:r w:rsidR="00411530" w:rsidRPr="005D4CB8">
          <w:rPr>
            <w:rFonts w:ascii="Times New Roman" w:hAnsi="Times New Roman" w:cs="Times New Roman"/>
            <w:b/>
          </w:rPr>
          <w:t xml:space="preserve">a čl. 12 delegovaného nariadenia Komisie (EÚ) 2015/61 z 10. októbra 2014, ktorým sa dopĺňa nariadenie Európskeho parlamentu a Rady (EÚ) č. 575/2013, pokiaľ ide o požiadavku na krytie likvidity pre úverové inštitúcie (Ú. </w:t>
        </w:r>
      </w:ins>
      <w:ins w:id="1016" w:author="Bartikova Anna" w:date="2021-04-13T18:45:00Z">
        <w:r w:rsidR="003977BA" w:rsidRPr="005D4CB8">
          <w:rPr>
            <w:rFonts w:ascii="Times New Roman" w:hAnsi="Times New Roman" w:cs="Times New Roman"/>
            <w:b/>
          </w:rPr>
          <w:t>v</w:t>
        </w:r>
      </w:ins>
      <w:ins w:id="1017" w:author="Bartikova Anna" w:date="2021-04-12T03:00:00Z">
        <w:r w:rsidR="00411530" w:rsidRPr="005D4CB8">
          <w:rPr>
            <w:rFonts w:ascii="Times New Roman" w:hAnsi="Times New Roman" w:cs="Times New Roman"/>
            <w:b/>
          </w:rPr>
          <w:t>. EÚ L 11, 17.1.2015)</w:t>
        </w:r>
      </w:ins>
      <w:ins w:id="1018" w:author="Bartikova Anna" w:date="2021-04-19T12:34:00Z">
        <w:r w:rsidR="009778AA" w:rsidRPr="005D4CB8">
          <w:rPr>
            <w:rFonts w:ascii="Times New Roman" w:hAnsi="Times New Roman" w:cs="Times New Roman"/>
            <w:b/>
          </w:rPr>
          <w:t xml:space="preserve"> v platnom znení</w:t>
        </w:r>
      </w:ins>
      <w:r w:rsidRPr="005D4CB8">
        <w:rPr>
          <w:rFonts w:ascii="Times New Roman" w:hAnsi="Times New Roman" w:cs="Times New Roman"/>
          <w:b/>
        </w:rPr>
        <w:t>.</w:t>
      </w:r>
      <w:r w:rsidRPr="005D4CB8">
        <w:rPr>
          <w:rFonts w:ascii="Times New Roman" w:hAnsi="Times New Roman" w:cs="Times New Roman"/>
        </w:rPr>
        <w:t xml:space="preserve"> </w:t>
      </w:r>
    </w:p>
    <w:p w14:paraId="39871E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AE61A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115 </w:t>
      </w:r>
    </w:p>
    <w:p w14:paraId="2FE40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4F3D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Ochranu vkladov uložených v bankách a v pobočkách zahraničných bánk vrátane úrokov a iných majetkových výhod z nich upravuje osobitný predpis. 32) </w:t>
      </w:r>
    </w:p>
    <w:p w14:paraId="4FFF76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CA24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116 </w:t>
      </w:r>
    </w:p>
    <w:p w14:paraId="609B5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BDE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14:paraId="67F74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ECD2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117 </w:t>
      </w:r>
    </w:p>
    <w:p w14:paraId="657015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001B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14:paraId="573B5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AB74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Banke uvedenej v odseku 1 je vláda alebo na základe jej splnomocnenia ministerstvo oprávnené poskytnúť osobitné záruky na účely reštrukturalizácie jej úverového portfólia. </w:t>
      </w:r>
    </w:p>
    <w:p w14:paraId="3E9D78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133C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14:paraId="0EF29F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EF0B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14:paraId="498934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B835A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118 </w:t>
      </w:r>
    </w:p>
    <w:p w14:paraId="48EE69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62C6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14:paraId="516F6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4E2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oznámiť ministerstvu predpokladanú výšku majetkovej ujmy v termínoch určených na zostavenie návrhu štátneho rozpočtu na nasledujúci rozpočtový rok. </w:t>
      </w:r>
    </w:p>
    <w:p w14:paraId="13FFB1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4F8B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14:paraId="2DA64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80F4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119 </w:t>
      </w:r>
    </w:p>
    <w:p w14:paraId="143D8D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66BC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14:paraId="385C4B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B75B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14:paraId="604314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BB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14:paraId="0D8E59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558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14:paraId="4D2EC0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EBEA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120 </w:t>
      </w:r>
    </w:p>
    <w:p w14:paraId="6BD48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8FDC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14:paraId="51120D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83E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Vykonávacie právne predpisy, ktoré boli vydané podľa zákona č. </w:t>
      </w:r>
      <w:hyperlink r:id="rId95" w:anchor="38;link='21/1992%20Zb.'&amp;" w:history="1">
        <w:r w:rsidRPr="005D4CB8">
          <w:rPr>
            <w:rFonts w:ascii="Times New Roman" w:hAnsi="Times New Roman" w:cs="Times New Roman"/>
            <w:color w:val="0000FF"/>
            <w:u w:val="single"/>
          </w:rPr>
          <w:t>21/1992 Zb.</w:t>
        </w:r>
      </w:hyperlink>
      <w:r w:rsidRPr="005D4CB8">
        <w:rPr>
          <w:rFonts w:ascii="Times New Roman" w:hAnsi="Times New Roman" w:cs="Times New Roman"/>
        </w:rPr>
        <w:t xml:space="preserve">o bankách v znení neskorších predpisov a ktoré sú platné ku dňu nadobudnutia účinnosti tohto zákona, považujú sa až do vydania nových vykonávacích právnych predpisov za vykonávacie právne predpisy vydané podľa tohto zákona. </w:t>
      </w:r>
    </w:p>
    <w:p w14:paraId="1D6CC4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C2F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121 </w:t>
      </w:r>
    </w:p>
    <w:p w14:paraId="18AB01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5570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Právna forma banky založenej ako štátny peňažný ústav podľa doterajších predpisov sa premieňa na akciovú spoločnosť podľa osobitného zákona</w:t>
      </w:r>
      <w:r w:rsidRPr="005D4CB8">
        <w:rPr>
          <w:rFonts w:ascii="Times New Roman" w:hAnsi="Times New Roman" w:cs="Times New Roman"/>
          <w:vertAlign w:val="superscript"/>
        </w:rPr>
        <w:t xml:space="preserve"> 1)</w:t>
      </w:r>
      <w:r w:rsidRPr="005D4CB8">
        <w:rPr>
          <w:rFonts w:ascii="Times New Roman" w:hAnsi="Times New Roman" w:cs="Times New Roman"/>
        </w:rPr>
        <w:t>rozhodnutím zakladateľa premieňaného štátneho peňažného ústavu o jeho premene; to neplatí pre štátny peňažný ústav, ktorého celý majetok a podnik sa do uplynutia lehoty podľa odseku 2 vyporiada postupom podľa osobitného predpisu.</w:t>
      </w:r>
      <w:r w:rsidRPr="005D4CB8">
        <w:rPr>
          <w:rFonts w:ascii="Times New Roman" w:hAnsi="Times New Roman" w:cs="Times New Roman"/>
          <w:vertAlign w:val="superscript"/>
        </w:rPr>
        <w:t xml:space="preserve"> 92)</w:t>
      </w:r>
      <w:r w:rsidRPr="005D4CB8">
        <w:rPr>
          <w:rFonts w:ascii="Times New Roman" w:hAnsi="Times New Roman" w:cs="Times New Roman"/>
        </w:rPr>
        <w:t xml:space="preserve">Rozhodnutie o premene štátneho peňažného ústavu na akciovú spoločnosť musí obsahovať najmä </w:t>
      </w:r>
    </w:p>
    <w:p w14:paraId="2FC017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43F2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obchodné meno, sídlo a identifikačné číslo banky ako štátneho peňažného ústavu pred premenou právnej formy, </w:t>
      </w:r>
    </w:p>
    <w:p w14:paraId="04B63F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402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obchodné meno a sídlo banky ako akciovej spoločnosti po premene právnej formy, </w:t>
      </w:r>
    </w:p>
    <w:p w14:paraId="54EE0F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D73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14:paraId="1B0945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AF55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14:paraId="5A727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335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počet, druh, menovitú hodnotu, podobu a formu akcií, na ktoré je v súlade s ustanovením § 2 ods. 6 rozvrhnuté základné imanie banky ako akciovej spoločnosti po premene právnej formy, </w:t>
      </w:r>
    </w:p>
    <w:p w14:paraId="68AB67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4DF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stanovy banky ako akciovej spoločnosti po premene právnej formy, ktoré tvoria prílohu k rozhodnutiu o premene právnej formy; okrem náležitostí ustanovených v osobitnom predpise</w:t>
      </w:r>
      <w:r w:rsidRPr="005D4CB8">
        <w:rPr>
          <w:rFonts w:ascii="Times New Roman" w:hAnsi="Times New Roman" w:cs="Times New Roman"/>
          <w:vertAlign w:val="superscript"/>
        </w:rPr>
        <w:t xml:space="preserve"> 25)</w:t>
      </w:r>
      <w:r w:rsidRPr="005D4CB8">
        <w:rPr>
          <w:rFonts w:ascii="Times New Roman" w:hAnsi="Times New Roman" w:cs="Times New Roman"/>
        </w:rPr>
        <w:t xml:space="preserve">musia tieto stanovy obsahovať aj náležitosti ustanovené týmto zákonom, </w:t>
      </w:r>
    </w:p>
    <w:p w14:paraId="5A0F2A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EBE1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mená, priezviská, rodné čísla a adresu trvalého pobytu členov štatutárneho orgánu banky ako akciovej spoločnosti po premene právnej formy s uvedením spôsobu, akým konajú v jej mene, </w:t>
      </w:r>
    </w:p>
    <w:p w14:paraId="7E3908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FAE5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mená, priezviská, rodné čísla a adresu trvalého pobytu členov dozornej rady banky ako akciovej spoločnosti po premene právnej formy. </w:t>
      </w:r>
    </w:p>
    <w:p w14:paraId="70390E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F31C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14:paraId="249DA3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8518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14:paraId="6313F8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CB7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14:paraId="1E9B7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293C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Dňom premeny právnej formy podľa odsekov 1 a 2 zdrojmi financovania premenenej banky ako akciovej spoločnosti sú </w:t>
      </w:r>
    </w:p>
    <w:p w14:paraId="4209F7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375CD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vlastné zdroje tvorené základným imaním, fondmi a hospodárskym výsledkom príslušného roka, </w:t>
      </w:r>
    </w:p>
    <w:p w14:paraId="294711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58A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cudzie zdroje tvorené dočasne použiteľnými cudzími prostriedkami, </w:t>
      </w:r>
    </w:p>
    <w:p w14:paraId="06599C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D6D5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zverené zdroje poskytnuté zo štátneho rozpočtu. </w:t>
      </w:r>
    </w:p>
    <w:p w14:paraId="6ACEA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76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14:paraId="52E858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17E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5D4CB8">
        <w:rPr>
          <w:rFonts w:ascii="Times New Roman" w:hAnsi="Times New Roman" w:cs="Times New Roman"/>
          <w:vertAlign w:val="superscript"/>
        </w:rPr>
        <w:t xml:space="preserve"> 93)</w:t>
      </w:r>
      <w:r w:rsidRPr="005D4CB8">
        <w:rPr>
          <w:rFonts w:ascii="Times New Roman" w:hAnsi="Times New Roman" w:cs="Times New Roman"/>
        </w:rPr>
        <w:t xml:space="preserve">Inak sa pri takejto kontrole postupuje primerane podľa osobitného predpisu. 72) </w:t>
      </w:r>
    </w:p>
    <w:p w14:paraId="06A1B7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FA098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 </w:t>
      </w:r>
    </w:p>
    <w:p w14:paraId="074B88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BBEE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14:paraId="7FB473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AD962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122a </w:t>
      </w:r>
    </w:p>
    <w:p w14:paraId="46664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0FAE9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júla 2003 </w:t>
      </w:r>
    </w:p>
    <w:p w14:paraId="60A979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A8CD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Právne vzťahy vzniknuté zo zmlúv o hypotekárnom úvere uzatvorených pred 1. júlom 2003 sa spravujú podľa doterajších predpisov. </w:t>
      </w:r>
    </w:p>
    <w:p w14:paraId="46E143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D829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122b </w:t>
      </w:r>
    </w:p>
    <w:p w14:paraId="61C9FE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32E6A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2004 </w:t>
      </w:r>
    </w:p>
    <w:p w14:paraId="44C777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5172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14:paraId="56A669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1D6D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14:paraId="0905D5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D5A9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14:paraId="02D706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1D7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Stredisko cenných papierov, ktoré dočasne vykonáva činnosť podľa osobitného predpisu,</w:t>
      </w:r>
      <w:r w:rsidRPr="005D4CB8">
        <w:rPr>
          <w:rFonts w:ascii="Times New Roman" w:hAnsi="Times New Roman" w:cs="Times New Roman"/>
          <w:vertAlign w:val="superscript"/>
        </w:rPr>
        <w:t xml:space="preserve"> 94)</w:t>
      </w:r>
      <w:r w:rsidRPr="005D4CB8">
        <w:rPr>
          <w:rFonts w:ascii="Times New Roman" w:hAnsi="Times New Roman" w:cs="Times New Roman"/>
        </w:rPr>
        <w:t xml:space="preserve">je povinné z evidencií, ktoré vedie, poskytovať Národnej banke Slovenska ňou požadované informácie na účely výkonu dohľadu. </w:t>
      </w:r>
    </w:p>
    <w:p w14:paraId="1BA00E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6135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14:paraId="3A3D4B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7BD4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zrušený od 1.1.2005. </w:t>
      </w:r>
    </w:p>
    <w:p w14:paraId="1595EE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FCD6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122c </w:t>
      </w:r>
    </w:p>
    <w:p w14:paraId="05B5B1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85B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2005 </w:t>
      </w:r>
    </w:p>
    <w:p w14:paraId="72541A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F86A5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Doplňujúci dohľad sa začne vykonávať po zohľadnení finančnej situácie a výsledku hospodárenia finančných konglomerátov v priebehu roka 2005. </w:t>
      </w:r>
    </w:p>
    <w:p w14:paraId="0B988F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CAF1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122d </w:t>
      </w:r>
    </w:p>
    <w:p w14:paraId="256718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F30F58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2006 </w:t>
      </w:r>
    </w:p>
    <w:p w14:paraId="14490F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1DD8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Konania začaté a právoplatne neskončené pred 1. januárom 2006 sa procesne dokončia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Právne účinky úkonov, ktoré v konaní nastali pred 1. januárom 2006, zostávajú zachované. </w:t>
      </w:r>
    </w:p>
    <w:p w14:paraId="39DA93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532C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Dohľad na mieste začatý a neskončený pred 1. januárom 2006 sa dokončí podľa tohto zákona a osobitných zákonov.</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Právne účinky úkonov, ktoré pri dohľade na mieste nastali pred 1. januárom 2006, zostávajú zachované. </w:t>
      </w:r>
    </w:p>
    <w:p w14:paraId="3ECCBD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23AC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122e </w:t>
      </w:r>
    </w:p>
    <w:p w14:paraId="37E58D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C7263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mája 2006 </w:t>
      </w:r>
    </w:p>
    <w:p w14:paraId="4B717C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BC32E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14:paraId="69E237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8A543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122f </w:t>
      </w:r>
    </w:p>
    <w:p w14:paraId="23CD15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B7E11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2007 </w:t>
      </w:r>
    </w:p>
    <w:p w14:paraId="624375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0ECFA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14:paraId="2E5BE7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D84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Hodnota vlastných zdrojov podľa odseku 1 počas roku 2007 je 95%, počas roku 2008 90% a počas roku 2009 80%z celkovej minimálnej požiadavky na vlastné zdroje podľa predpisov účinných k 31. decembru 2006. </w:t>
      </w:r>
    </w:p>
    <w:p w14:paraId="031C8A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A46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Do 31. decembra 2007 môžu banky namiesto štandardizovaného prístupu pre kreditné riziko používať výpočet rizikovo upravených aktív a podsúvahových položiek podľa predpisov účinných k 31. decembru 2006. </w:t>
      </w:r>
    </w:p>
    <w:p w14:paraId="3475AC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6377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banka postupuje podľa odseku 3, </w:t>
      </w:r>
    </w:p>
    <w:p w14:paraId="7FFCCC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02F48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kreditné deriváty sa zahŕňajú do zoznamu plne rizikových položiek, a tým sa im priradí 100% kreditná váha podľa predpisov účinných k 31. decembru 2006, </w:t>
      </w:r>
    </w:p>
    <w:p w14:paraId="50FE54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492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14:paraId="727ABD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69C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14:paraId="036E78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1926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14:paraId="1FDC1F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A657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banka postupuje podľa odseku 3, vzťahujú sa na jej majetkovú angažovanosť predpisy účinné k 31. decembru 2006. </w:t>
      </w:r>
    </w:p>
    <w:p w14:paraId="3A86E1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72C4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14:paraId="44D6D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E22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14:paraId="793810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D40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postupuje podľa odseku 3, pred 1. januárom 2008 sa § 6 ods. 2 uplatňuje v rozsahu ustanovenom predpismi účinnými k 31. decembru 2006. </w:t>
      </w:r>
    </w:p>
    <w:p w14:paraId="3B3922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0BC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banka postupuje podľa odseku 3, vzťahujú sa na výpočet jej rizík vyplývajúcich z obchodnej knihy, devízové riziko a komoditné riziko predpisy účinné k 31. decembru 2006. </w:t>
      </w:r>
    </w:p>
    <w:p w14:paraId="5DADC9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FF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môže </w:t>
      </w:r>
    </w:p>
    <w:p w14:paraId="38E725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90FB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14:paraId="53144A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7840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 banky žiadajúce o používanie vlastných odhadov straty v prípade zlyhania alebo vlastných odhadov konverzných faktorov schváliť skrátenie ustanoveného trojročného obdobia na obdobie dvoch rokov do 31. decembra 2008, </w:t>
      </w:r>
    </w:p>
    <w:p w14:paraId="3C493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B8DD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 31. decembra 2012 umožniť bankám naďalej uplatňovať na účasti podľa osobitného predpisu získané pred účinnosťou tohto zákona zaobchádzanie tak, ako ustanovuje osobitný predpis, </w:t>
      </w:r>
    </w:p>
    <w:p w14:paraId="521131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AD40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do 31. decembra 2017 oslobodiť od uplatňovania prístupu interných ratingov niektoré kapitálové pohľadávky držané bankou alebo dcérskou spoločnosťou banky k 31. decembru 2007 za podmienok ustanovených v osobitnom predpise. </w:t>
      </w:r>
    </w:p>
    <w:p w14:paraId="2981F5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A59C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Do 31. decembra 2010 expozíciami vážená priemerná strata v prípade zlyhania pre všetky retailové expozície, ktoré sú zabezpečené nehnuteľnosťami určenými na bývanie a nevyužívajú štátne záruky, nesmie byť nižšia ako 10%. </w:t>
      </w:r>
    </w:p>
    <w:p w14:paraId="618005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E29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14:paraId="426919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0C3B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môže začať používať rozšírený prístup interných ratingov pre kreditné riziko podľa § 33 ods. 6 na účely výpočtu hodnoty zodpovedajúcej požiadavke na vlastné zdroje od l. januára 2008. </w:t>
      </w:r>
    </w:p>
    <w:p w14:paraId="514FA1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F594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môže začať používať pokročilý prístup podľa § 33d ods. 4 na účely výpočtu hodnoty zodpovedajúcej požiadavke na vlastné zdroje od 1. januára 2008. </w:t>
      </w:r>
    </w:p>
    <w:p w14:paraId="465B9D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C277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122g </w:t>
      </w:r>
    </w:p>
    <w:p w14:paraId="167321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D9A53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januára 2008 </w:t>
      </w:r>
    </w:p>
    <w:p w14:paraId="0DA4D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80AAB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14:paraId="1C6FDF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AF9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14:paraId="27C584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8807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5D4CB8">
        <w:rPr>
          <w:rFonts w:ascii="Times New Roman" w:hAnsi="Times New Roman" w:cs="Times New Roman"/>
          <w:vertAlign w:val="superscript"/>
        </w:rPr>
        <w:t xml:space="preserve"> 95)</w:t>
      </w:r>
      <w:r w:rsidRPr="005D4CB8">
        <w:rPr>
          <w:rFonts w:ascii="Times New Roman" w:hAnsi="Times New Roman" w:cs="Times New Roman"/>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14:paraId="008EF0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AB1CB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122h </w:t>
      </w:r>
    </w:p>
    <w:p w14:paraId="6D7916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680F1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w:t>
      </w:r>
    </w:p>
    <w:p w14:paraId="081907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3373C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14:paraId="391E7A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4C9F4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122i </w:t>
      </w:r>
    </w:p>
    <w:p w14:paraId="5387A9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90E2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januára 2009 </w:t>
      </w:r>
    </w:p>
    <w:p w14:paraId="4F5578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CF68B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Konania o predchádzajúcich súhlasoch podľa § 28 ods. 1 písm. a), ktoré sa začali a právoplatne neskončili pred 1. januárom 2009, sa dokončia podľa doterajších predpisov. </w:t>
      </w:r>
    </w:p>
    <w:p w14:paraId="396019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C939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5D4CB8">
        <w:rPr>
          <w:rFonts w:ascii="Times New Roman" w:hAnsi="Times New Roman" w:cs="Times New Roman"/>
          <w:vertAlign w:val="superscript"/>
        </w:rPr>
        <w:t xml:space="preserve"> 96)</w:t>
      </w:r>
      <w:r w:rsidRPr="005D4CB8">
        <w:rPr>
          <w:rFonts w:ascii="Times New Roman" w:hAnsi="Times New Roman" w:cs="Times New Roman"/>
        </w:rPr>
        <w:t>nepodliehajú výkonu rozhodnutia podľa osobitných predpisov</w:t>
      </w:r>
      <w:r w:rsidRPr="005D4CB8">
        <w:rPr>
          <w:rFonts w:ascii="Times New Roman" w:hAnsi="Times New Roman" w:cs="Times New Roman"/>
          <w:vertAlign w:val="superscript"/>
        </w:rPr>
        <w:t xml:space="preserve"> 97)</w:t>
      </w:r>
      <w:r w:rsidRPr="005D4CB8">
        <w:rPr>
          <w:rFonts w:ascii="Times New Roman" w:hAnsi="Times New Roman" w:cs="Times New Roman"/>
        </w:rPr>
        <w:t xml:space="preserve">do skončenia duálneho peňažného hotovostného obehu podľa osobitného predpisu o zavedení meny euro v Slovenskej republike. </w:t>
      </w:r>
    </w:p>
    <w:p w14:paraId="60AD51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232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5D4CB8">
        <w:rPr>
          <w:rFonts w:ascii="Times New Roman" w:hAnsi="Times New Roman" w:cs="Times New Roman"/>
          <w:vertAlign w:val="superscript"/>
        </w:rPr>
        <w:t xml:space="preserve"> 97)</w:t>
      </w:r>
      <w:r w:rsidRPr="005D4CB8">
        <w:rPr>
          <w:rFonts w:ascii="Times New Roman" w:hAnsi="Times New Roman" w:cs="Times New Roman"/>
        </w:rPr>
        <w:t xml:space="preserve">ktoré bolo banke alebo pobočke zahraničnej banky doručené v posledný pracovný deň pred dňom zavedenia eura alebo v prvý pracovný deň po dni zavedenia eura. </w:t>
      </w:r>
    </w:p>
    <w:p w14:paraId="792B32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2C184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marca 2009 </w:t>
      </w:r>
    </w:p>
    <w:p w14:paraId="7BAC4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9A76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122j </w:t>
      </w:r>
    </w:p>
    <w:p w14:paraId="0FC4F1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736E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5D4CB8">
        <w:rPr>
          <w:rFonts w:ascii="Times New Roman" w:hAnsi="Times New Roman" w:cs="Times New Roman"/>
          <w:vertAlign w:val="superscript"/>
        </w:rPr>
        <w:t xml:space="preserve"> 98)</w:t>
      </w:r>
      <w:r w:rsidRPr="005D4CB8">
        <w:rPr>
          <w:rFonts w:ascii="Times New Roman" w:hAnsi="Times New Roman" w:cs="Times New Roman"/>
        </w:rPr>
        <w:t xml:space="preserve">a o výmene slovenských bankoviek a slovenských mincí za eurá. 99) </w:t>
      </w:r>
    </w:p>
    <w:p w14:paraId="14636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324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122k </w:t>
      </w:r>
    </w:p>
    <w:p w14:paraId="70448E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25F2F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decembra 2009 </w:t>
      </w:r>
    </w:p>
    <w:p w14:paraId="77E58C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C5A1C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14:paraId="6812C3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11D9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122l </w:t>
      </w:r>
    </w:p>
    <w:p w14:paraId="670868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8ACE08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júna 2010 </w:t>
      </w:r>
    </w:p>
    <w:p w14:paraId="2B2E4B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A141B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a pobočka zahraničnej banky sú povinné začať poskytovať základný bankový produkt do troch mesiacov odo dňa nadobudnutia účinnosti všeobecne záväzného právneho predpisu vydaného podľa § 27c ods. 5. </w:t>
      </w:r>
    </w:p>
    <w:p w14:paraId="6062D8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1F241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122m </w:t>
      </w:r>
    </w:p>
    <w:p w14:paraId="04B845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4FDDE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apríla 2011 </w:t>
      </w:r>
    </w:p>
    <w:p w14:paraId="0EFFBD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404A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prechodnom období do 31. decembra 2012 vydá Národná banka Slovenska spoločné rozhodnutie podľa § 47 ods. 15 písm. c) do šiestich mesiacov. </w:t>
      </w:r>
    </w:p>
    <w:p w14:paraId="41237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8B0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 75 ods. 4 písm. h), § 75 ods. 6 až 8, § 85a ods. 1, § 85a ods. 3 písm. a) a § 85b ods. 9 predpisu účinného od 1. apríla 2011 sa prvýkrát použijú na zmluvy o hypotekárnom úvere uzatvorené od 1. apríla 2011. </w:t>
      </w:r>
    </w:p>
    <w:p w14:paraId="191BD6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F306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14:paraId="155BE3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40A3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Hodnota vlastných zdrojov podľa odseku 3 je 80% z celkovej minimálnej požiadavky na vlastné zdroje podľa predpisov účinných k 31. decembru 2006. </w:t>
      </w:r>
    </w:p>
    <w:p w14:paraId="27DA6F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E73B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14:paraId="1EE77C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A4BB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Do 31. decembra 2012 expozíciami vážená priemerná strata v prípade zlyhania pre všetky retailové expozície, ktoré sú zabezpečené nehnuteľnosťami určenými na bývanie a nevyužívajú štátne záruky, nesmie byť nižšia ako 10%. </w:t>
      </w:r>
    </w:p>
    <w:p w14:paraId="17C8DD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D0E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122n </w:t>
      </w:r>
    </w:p>
    <w:p w14:paraId="145BB6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6AA2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decembra 2011 </w:t>
      </w:r>
    </w:p>
    <w:p w14:paraId="1EE61F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5369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14:paraId="03FA7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52E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14:paraId="6DF745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81E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Každá banka je povinná najneskôr do 31. júla 2012 zaviesť a uplatňovať zásady odmeňovania v súlade s týmto zákonom. </w:t>
      </w:r>
    </w:p>
    <w:p w14:paraId="182A29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943D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14:paraId="65F51A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0CDA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14:paraId="132D0B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EE24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122o </w:t>
      </w:r>
    </w:p>
    <w:p w14:paraId="1BABA8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6E96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2012 </w:t>
      </w:r>
    </w:p>
    <w:p w14:paraId="6488B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AE28F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14:paraId="10AB69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AF55E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úroková sadzba tohto nového hypotekárneho úveru bude nižšia ako úroková sadzba hypotekárneho úveru poskytnutého pred 1. júlom 2003, na ktorý sa poskytuje štátny príspevok, a </w:t>
      </w:r>
    </w:p>
    <w:p w14:paraId="5246F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EBA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doba splatnosti tohto nového hypotekárneho úveru nebude presahovať dobu do splatnosti hypotekárneho úveru poskytnutého pred 1. júlom 2003, na ktorý sa poskytuje štátny príspevok. </w:t>
      </w:r>
    </w:p>
    <w:p w14:paraId="7786FF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10E9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84 ods. 6 v znení účinnom od 1. januára 2012 platí na nový hypotekárny úver podľa odseku 1 rovnako. Ustanovenie § 84 ods. 6 v znení účinnom od 1. januára 2012 sa prvýkrát použije po 31. decembri 2011. </w:t>
      </w:r>
    </w:p>
    <w:p w14:paraId="50DE18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48D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Ustanovenie § 75 ods. 6 druhej vety v znení účinnom od 1. januára 2012 týkajúce sa </w:t>
      </w:r>
    </w:p>
    <w:p w14:paraId="7394F7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4F77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14:paraId="14A098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FEBD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oznamovacej povinnosti hypotekárnej banky sa prvýkrát použije pri dobe fixácie úrokovej sadzby hypotekárneho úveru, ktorá uplynie 15. marca 2012, alebo pri zmene úrokovej sadzby hypotekárneho úveru, ku ktorej dôjde 15. marca 2012. </w:t>
      </w:r>
    </w:p>
    <w:p w14:paraId="1AB2E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1C5DE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122p </w:t>
      </w:r>
    </w:p>
    <w:p w14:paraId="244A7C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97D6D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31. decembra 2011 </w:t>
      </w:r>
    </w:p>
    <w:p w14:paraId="541A4F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06A8C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14:paraId="6296E7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42E4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Konania začaté a právoplatne neskončené pred 31. decembrom 2011 sa dokončia podľa tohto zákona. Právne účinky úkonov, ktoré v konaní nastali pred 31. decembrom 2011, zostávajú zachované. </w:t>
      </w:r>
    </w:p>
    <w:p w14:paraId="6B4A26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BA45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122q </w:t>
      </w:r>
    </w:p>
    <w:p w14:paraId="03113D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8422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septembra 2012 </w:t>
      </w:r>
    </w:p>
    <w:p w14:paraId="331FD7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7903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poskytovať základný bankový produkt najneskôr od 1. júla 2013. </w:t>
      </w:r>
    </w:p>
    <w:p w14:paraId="21F4B4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2A9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75 ods. 6 druhej vety v znení účinnom od 1. septembra 2012 týkajúce sa </w:t>
      </w:r>
    </w:p>
    <w:p w14:paraId="382FA9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77E9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14:paraId="6F1CB3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31E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14:paraId="4D53C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E6FE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14:paraId="12C8A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B17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Hypotekárna banka je povinná najneskôr do 1. novembra 2012 zosúladiť všeobecné podmienky poskytovania hypotekárnych úverov s ustanovením § 75 ods. 1 písm. h). </w:t>
      </w:r>
    </w:p>
    <w:p w14:paraId="76D456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04D8A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122r </w:t>
      </w:r>
    </w:p>
    <w:p w14:paraId="13F89A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49D31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2013 </w:t>
      </w:r>
    </w:p>
    <w:p w14:paraId="023404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0A638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14:paraId="23D533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772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122s </w:t>
      </w:r>
    </w:p>
    <w:p w14:paraId="154E4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F2F6D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10. júna 2013 </w:t>
      </w:r>
    </w:p>
    <w:p w14:paraId="3EF43A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A75E4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14:paraId="57DCEF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DFEE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Konania začaté a právoplatne neskončené pred 10. júnom 2013 sa dokončia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pričom pre lehoty, ktoré sa v deň nadobudnutia účinnosti tohto zákona ešte neukončili, platia ustanovenia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Právne účinky úkonov, ktoré v konaní nastali pred 10. júnom 2013, zostávajú zachované. </w:t>
      </w:r>
    </w:p>
    <w:p w14:paraId="16CEDB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CAA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Dohľad na mieste začatý a neskončený pred 10. júnom 2013 sa dokončí postupom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Právne účinky úkonov, ktoré pri dohľade na mieste nastali pred 10. júnom 2013, zostávajú zachované. </w:t>
      </w:r>
    </w:p>
    <w:p w14:paraId="3161EE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09EC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14:paraId="38BEAF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63FA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Ustanovenie § 75 ods. 12 sa prvýkrát uplatní pri predčasnom splatení hypotekárneho úveru alebo jeho časti po 9. júni 2013. </w:t>
      </w:r>
    </w:p>
    <w:p w14:paraId="448C9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FCE2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122t </w:t>
      </w:r>
    </w:p>
    <w:p w14:paraId="308390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25791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augusta 2014 </w:t>
      </w:r>
    </w:p>
    <w:p w14:paraId="34643B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43DE6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14:paraId="55C8C0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B22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udržiava vankúš na zachovanie kapitálu podľa § 33b ods. 1 vo výške 1,5%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od 1. augusta 2014 do 30. septembra 2014. </w:t>
      </w:r>
    </w:p>
    <w:p w14:paraId="3BE7B2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C68A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14:paraId="55B2A6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AFE94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122u </w:t>
      </w:r>
    </w:p>
    <w:p w14:paraId="1494FA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256D7F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2015 </w:t>
      </w:r>
    </w:p>
    <w:p w14:paraId="48A838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8973B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14:paraId="5CE0FD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75A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14:paraId="422FB6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871A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Ustanovenie § 36a ods. 1 sa pri uplatňovaní § 75 ods. 12, s odchýlkami podľa § 36a ods. 2 a 3, prvýkrát použije pri predčasnom splatení úveru alebo jeho časti po 31. decembri 2014. </w:t>
      </w:r>
    </w:p>
    <w:p w14:paraId="491AD3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831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Ustanovenia § 36a ods. 4 a 5 sa prvýkrát použijú na zmluvy o úvere uzavreté po 31. decembri 2014. </w:t>
      </w:r>
    </w:p>
    <w:p w14:paraId="11F516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7867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Ustanovenie § 75 ods. 1 písm. h) v znení účinnom od 1. januára 2015 sa prvýkrát použije na zmluvy o úvere uzavreté po 31. decembri 2014. </w:t>
      </w:r>
    </w:p>
    <w:p w14:paraId="602F2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4BA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122v </w:t>
      </w:r>
    </w:p>
    <w:p w14:paraId="49A4D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BCCE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1.januára 2016 </w:t>
      </w:r>
    </w:p>
    <w:p w14:paraId="0D43A4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6FF7A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udržiava vankúš pre G-SII na konsolidovanom základe podľa § 33d ods. 4 vo výške </w:t>
      </w:r>
    </w:p>
    <w:p w14:paraId="420ED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F64BC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25% tohto vankúša od 1. januára 2016 do 31. decembra 2016, </w:t>
      </w:r>
    </w:p>
    <w:p w14:paraId="66A6B1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EEC3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50% tohto vankúša od 1. januára 2017 do 31. decembra 2017, </w:t>
      </w:r>
    </w:p>
    <w:p w14:paraId="19D2D9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DF21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75% tohto vankúša od 1. januára 2018 do 31. decembra 2018, </w:t>
      </w:r>
    </w:p>
    <w:p w14:paraId="331A8C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7C02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100% tohto vankúša od 1. januára 2019 do 31. decembra 2019. </w:t>
      </w:r>
    </w:p>
    <w:p w14:paraId="5C77D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DE92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122z </w:t>
      </w:r>
    </w:p>
    <w:p w14:paraId="24AFF9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E0C670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w:t>
      </w:r>
    </w:p>
    <w:p w14:paraId="0CDA62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0F037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96" w:anchor="38;link='278/2010%20Z.z.'&amp;" w:history="1">
        <w:r w:rsidRPr="005D4CB8">
          <w:rPr>
            <w:rFonts w:ascii="Times New Roman" w:hAnsi="Times New Roman" w:cs="Times New Roman"/>
            <w:color w:val="0000FF"/>
            <w:u w:val="single"/>
          </w:rPr>
          <w:t>278/2010 Z.z.</w:t>
        </w:r>
      </w:hyperlink>
      <w:r w:rsidRPr="005D4CB8">
        <w:rPr>
          <w:rFonts w:ascii="Times New Roman" w:hAnsi="Times New Roman" w:cs="Times New Roman"/>
        </w:rPr>
        <w:t xml:space="preserve">) v znení opatrenia č. 4/2012 (oznámenie č. 45/2012). </w:t>
      </w:r>
    </w:p>
    <w:p w14:paraId="0A9404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8E74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122w </w:t>
      </w:r>
    </w:p>
    <w:p w14:paraId="53139D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28D556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2016 </w:t>
      </w:r>
    </w:p>
    <w:p w14:paraId="7312CC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40FF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14:paraId="5F92CD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EF66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Základný bankový produkt poskytnutý spotrebiteľovi do 31. decembra 2015 sa považuje od 1. januára 2016 za základný bankový produkt podľa § 27c v znení účinnom od 1. januára 2016. </w:t>
      </w:r>
    </w:p>
    <w:p w14:paraId="042ED7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FE36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poskytovať základný bankový produkt podľa § 27c v znení účinnom od 1. januára 2016 a štandardný účet podľa § 27d najneskôr od 1. februára 2016. </w:t>
      </w:r>
    </w:p>
    <w:p w14:paraId="1A802E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8F0A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5D4CB8">
        <w:rPr>
          <w:rFonts w:ascii="Times New Roman" w:hAnsi="Times New Roman" w:cs="Times New Roman"/>
          <w:vertAlign w:val="superscript"/>
        </w:rPr>
        <w:t xml:space="preserve"> 100)</w:t>
      </w:r>
      <w:r w:rsidRPr="005D4CB8">
        <w:rPr>
          <w:rFonts w:ascii="Times New Roman" w:hAnsi="Times New Roman" w:cs="Times New Roman"/>
        </w:rPr>
        <w:t xml:space="preserve"> sa nepoužije. </w:t>
      </w:r>
    </w:p>
    <w:p w14:paraId="0482FB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09AE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Ministerstvo informuje Komisiu podľa § 27d ods. 21 prvýkrát do 18. septembra 2018. </w:t>
      </w:r>
    </w:p>
    <w:p w14:paraId="7E6698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E297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informuje Komisiu podľa § 27d ods. 22 prvýkrát do 18. septembra 2018. </w:t>
      </w:r>
    </w:p>
    <w:p w14:paraId="4FE9AF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FB481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122x </w:t>
      </w:r>
    </w:p>
    <w:p w14:paraId="0D0907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736F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úprave účinnej od 1. júla 2016 </w:t>
      </w:r>
    </w:p>
    <w:p w14:paraId="1D83E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91B4A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V konaní začatom pred 1. júlom 2016, ktoré nebolo právoplatne skončené, sa postupuje podľa predpisov účinných do 30. júna 2016. </w:t>
      </w:r>
    </w:p>
    <w:p w14:paraId="57086C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3648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 </w:t>
      </w:r>
    </w:p>
    <w:p w14:paraId="3299A1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AC8B1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2017 </w:t>
      </w:r>
    </w:p>
    <w:p w14:paraId="103E5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1B201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14:paraId="64F596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0F5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122ya </w:t>
      </w:r>
    </w:p>
    <w:p w14:paraId="0606A7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8524B9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2018 </w:t>
      </w:r>
    </w:p>
    <w:p w14:paraId="182A4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94255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14:paraId="70DF11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C10B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14:paraId="60DC1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4A6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14:paraId="5FCC0C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367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5D4CB8">
        <w:rPr>
          <w:rFonts w:ascii="Times New Roman" w:hAnsi="Times New Roman" w:cs="Times New Roman"/>
          <w:vertAlign w:val="superscript"/>
        </w:rPr>
        <w:t>101)</w:t>
      </w:r>
      <w:r w:rsidRPr="005D4CB8">
        <w:rPr>
          <w:rFonts w:ascii="Times New Roman" w:hAnsi="Times New Roman" w:cs="Times New Roman"/>
        </w:rPr>
        <w:t xml:space="preserve"> Banka je bezodkladne povinná na svojom webovom sídle uverejniť údaje o každej emisii hypotekárnych záložných listov, ktoré sa považujú za kryté dlhopisy, vrátane uvedenia dňa, od ktorého sa považujú za kryté dlhopisy. </w:t>
      </w:r>
    </w:p>
    <w:p w14:paraId="47B44A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99DE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5D4CB8">
        <w:rPr>
          <w:rFonts w:ascii="Times New Roman" w:hAnsi="Times New Roman" w:cs="Times New Roman"/>
          <w:vertAlign w:val="superscript"/>
        </w:rPr>
        <w:t>52a)</w:t>
      </w:r>
      <w:r w:rsidRPr="005D4CB8">
        <w:rPr>
          <w:rFonts w:ascii="Times New Roman" w:hAnsi="Times New Roman" w:cs="Times New Roman"/>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14:paraId="2C06EA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7118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14:paraId="2DC653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7B3D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14:paraId="0EEFC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2DF3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14:paraId="40DCC8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F3F2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14:paraId="59B9E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36C5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14:paraId="494738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46D0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14:paraId="53B542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C7EE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14:paraId="701E09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6202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14:paraId="09FE28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5EA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14:paraId="294273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50F8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14:paraId="3E5928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7586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Požiadavka na výpočet vankúša likvidných aktív uvedená v § 74 ods. 3 písm. b) sa zavedie postupne takto: </w:t>
      </w:r>
    </w:p>
    <w:p w14:paraId="20C747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818C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 obdobie nasledujúcich 31 až 180 dní vstupujú do výpočtu kladné peňažné toky a záporné peňažné toky z úrokov v plnej výške a záporné peňažné toky z istiny vynásobené koeficientom 0,6 od 1. januára 2018, </w:t>
      </w:r>
    </w:p>
    <w:p w14:paraId="099355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3851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 obdobie nasledujúcich 31 až 180 dní vstupujú do výpočtu kladné peňažné toky a záporné peňažné toky z úrokov v plnej výške a záporné peňažné toky z istiny vynásobené koeficientom 0,8 od 1. januára 2019, </w:t>
      </w:r>
    </w:p>
    <w:p w14:paraId="2FA442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928B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 obdobie nasledujúcich 31 až 180 dní vstupujú do výpočtu kladné peňažné toky a záporné peňažné toky z úrokov v plnej výške a záporné peňažné toky z istiny v plnej výške od 1. januára 2020. </w:t>
      </w:r>
    </w:p>
    <w:p w14:paraId="500183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FDF4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122yb </w:t>
      </w:r>
    </w:p>
    <w:p w14:paraId="12C5B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5E61C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2019 </w:t>
      </w:r>
    </w:p>
    <w:p w14:paraId="27D912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D98AF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Právne vzťahy, ktoré vznikli pred 1. januárom 2019 pri výkone funkcie depozitára podľa osobitných predpisov</w:t>
      </w:r>
      <w:r w:rsidRPr="005D4CB8">
        <w:rPr>
          <w:rFonts w:ascii="Times New Roman" w:hAnsi="Times New Roman" w:cs="Times New Roman"/>
          <w:vertAlign w:val="superscript"/>
        </w:rPr>
        <w:t>24ca)</w:t>
      </w:r>
      <w:r w:rsidRPr="005D4CB8">
        <w:rPr>
          <w:rFonts w:ascii="Times New Roman" w:hAnsi="Times New Roman" w:cs="Times New Roman"/>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5D4CB8">
        <w:rPr>
          <w:rFonts w:ascii="Times New Roman" w:hAnsi="Times New Roman" w:cs="Times New Roman"/>
          <w:vertAlign w:val="superscript"/>
        </w:rPr>
        <w:t>24ca)</w:t>
      </w:r>
      <w:r w:rsidRPr="005D4CB8">
        <w:rPr>
          <w:rFonts w:ascii="Times New Roman" w:hAnsi="Times New Roman" w:cs="Times New Roman"/>
        </w:rPr>
        <w:t xml:space="preserve"> bankou alebo pobočkou zahraničnej banky s bankovým povolením na výkon investičných služieb, investičných činností a vedľajších služieb podľa § 2 ods. 2 písm. b). </w:t>
      </w:r>
    </w:p>
    <w:p w14:paraId="758B57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75B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14:paraId="329566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136D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122yc </w:t>
      </w:r>
    </w:p>
    <w:p w14:paraId="0020A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238CD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dňom vyhlásenia </w:t>
      </w:r>
    </w:p>
    <w:p w14:paraId="6EDEE0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74D34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Obchodník s cennými papiermi, ktorý spĺňa požiadavky podľa osobitného predpisu</w:t>
      </w:r>
      <w:r w:rsidRPr="005D4CB8">
        <w:rPr>
          <w:rFonts w:ascii="Times New Roman" w:hAnsi="Times New Roman" w:cs="Times New Roman"/>
          <w:vertAlign w:val="superscript"/>
        </w:rPr>
        <w:t>103)</w:t>
      </w:r>
      <w:r w:rsidRPr="005D4CB8">
        <w:rPr>
          <w:rFonts w:ascii="Times New Roman" w:hAnsi="Times New Roman" w:cs="Times New Roman"/>
        </w:rPr>
        <w:t xml:space="preserve"> a ktorý k 24. decembru 2019 mal udelené povolenie na poskytovanie investičných služieb podľa osobitného predpisu,</w:t>
      </w:r>
      <w:r w:rsidRPr="005D4CB8">
        <w:rPr>
          <w:rFonts w:ascii="Times New Roman" w:hAnsi="Times New Roman" w:cs="Times New Roman"/>
          <w:vertAlign w:val="superscript"/>
        </w:rPr>
        <w:t>104)</w:t>
      </w:r>
      <w:r w:rsidRPr="005D4CB8">
        <w:rPr>
          <w:rFonts w:ascii="Times New Roman" w:hAnsi="Times New Roman" w:cs="Times New Roman"/>
        </w:rPr>
        <w:t xml:space="preserve"> je povinný požiadať do 27. decembra 2020 Národnú banku Slovenska o bankové povolenie podľa § 7 až 20 v znení účinnom do dňa vyhlásenia. </w:t>
      </w:r>
    </w:p>
    <w:p w14:paraId="67E8C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0E37A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122yd </w:t>
      </w:r>
    </w:p>
    <w:p w14:paraId="0479A3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9895C3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29. decembra 2020 </w:t>
      </w:r>
    </w:p>
    <w:p w14:paraId="35A4B7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B1CAE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14:paraId="664F0F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22EF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 20c ods. 1 alebo dve sprostredkujúce materské spoločnosti v Európskej únii podľa § 20c ods. 2. </w:t>
      </w:r>
    </w:p>
    <w:p w14:paraId="1139E4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E11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Riziko podľa § 31a alebo riziká podľa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pri ktorých hrozí podhodnotenie napriek tomu, že spĺňajú uplatniteľné požiadavky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sa nepovažujú za riziká do 27. júna 2021. </w:t>
      </w:r>
    </w:p>
    <w:p w14:paraId="52850805" w14:textId="77777777" w:rsidR="00877DB8" w:rsidRPr="005D4CB8" w:rsidRDefault="00877DB8" w:rsidP="005D4CB8">
      <w:pPr>
        <w:widowControl w:val="0"/>
        <w:autoSpaceDE w:val="0"/>
        <w:autoSpaceDN w:val="0"/>
        <w:adjustRightInd w:val="0"/>
        <w:spacing w:after="0" w:line="240" w:lineRule="auto"/>
        <w:rPr>
          <w:ins w:id="1019" w:author="Bartikova Anna" w:date="2021-04-13T18:45:00Z"/>
          <w:rFonts w:ascii="Times New Roman" w:hAnsi="Times New Roman" w:cs="Times New Roman"/>
        </w:rPr>
      </w:pPr>
    </w:p>
    <w:p w14:paraId="7ED92BFF" w14:textId="28A5CD5F" w:rsidR="00877DB8" w:rsidRPr="005D4CB8" w:rsidRDefault="00877DB8" w:rsidP="005D4CB8">
      <w:pPr>
        <w:spacing w:after="0" w:line="240" w:lineRule="auto"/>
        <w:ind w:left="567"/>
        <w:jc w:val="center"/>
        <w:rPr>
          <w:ins w:id="1020" w:author="Bartikova Anna" w:date="2021-04-13T18:46:00Z"/>
          <w:rFonts w:ascii="Times New Roman" w:hAnsi="Times New Roman" w:cs="Times New Roman"/>
          <w:b/>
        </w:rPr>
      </w:pPr>
      <w:ins w:id="1021" w:author="Bartikova Anna" w:date="2021-04-13T18:46:00Z">
        <w:r w:rsidRPr="005D4CB8">
          <w:rPr>
            <w:rFonts w:ascii="Times New Roman" w:hAnsi="Times New Roman" w:cs="Times New Roman"/>
            <w:b/>
          </w:rPr>
          <w:t>§ 122ye</w:t>
        </w:r>
      </w:ins>
    </w:p>
    <w:p w14:paraId="6C79D28A" w14:textId="77777777" w:rsidR="00877DB8" w:rsidRPr="005D4CB8" w:rsidRDefault="00877DB8" w:rsidP="005D4CB8">
      <w:pPr>
        <w:spacing w:after="0" w:line="240" w:lineRule="auto"/>
        <w:ind w:left="567"/>
        <w:jc w:val="center"/>
        <w:rPr>
          <w:ins w:id="1022" w:author="Bartikova Anna" w:date="2021-04-13T18:46:00Z"/>
          <w:rFonts w:ascii="Times New Roman" w:hAnsi="Times New Roman" w:cs="Times New Roman"/>
          <w:b/>
        </w:rPr>
      </w:pPr>
      <w:ins w:id="1023" w:author="Bartikova Anna" w:date="2021-04-13T18:46:00Z">
        <w:r w:rsidRPr="005D4CB8">
          <w:rPr>
            <w:rFonts w:ascii="Times New Roman" w:hAnsi="Times New Roman" w:cs="Times New Roman"/>
            <w:b/>
          </w:rPr>
          <w:t>Prechodné ustanovenia k úpravám účinným od 8. júla 2022</w:t>
        </w:r>
      </w:ins>
    </w:p>
    <w:p w14:paraId="188EF08C" w14:textId="77777777" w:rsidR="00877DB8" w:rsidRPr="005D4CB8" w:rsidRDefault="00877DB8" w:rsidP="005D4CB8">
      <w:pPr>
        <w:spacing w:after="0" w:line="240" w:lineRule="auto"/>
        <w:ind w:left="567"/>
        <w:jc w:val="center"/>
        <w:rPr>
          <w:ins w:id="1024" w:author="Bartikova Anna" w:date="2021-04-13T18:46:00Z"/>
          <w:rFonts w:ascii="Times New Roman" w:hAnsi="Times New Roman" w:cs="Times New Roman"/>
          <w:b/>
        </w:rPr>
      </w:pPr>
    </w:p>
    <w:p w14:paraId="3EAEDA70" w14:textId="7B66AD78" w:rsidR="00877DB8" w:rsidRPr="005D4CB8" w:rsidRDefault="00877DB8" w:rsidP="005D4CB8">
      <w:pPr>
        <w:pStyle w:val="Odsekzoznamu"/>
        <w:keepNext/>
        <w:numPr>
          <w:ilvl w:val="0"/>
          <w:numId w:val="28"/>
        </w:numPr>
        <w:spacing w:after="0" w:line="240" w:lineRule="auto"/>
        <w:contextualSpacing w:val="0"/>
        <w:jc w:val="both"/>
        <w:rPr>
          <w:ins w:id="1025" w:author="Bartikova Anna" w:date="2021-04-13T18:46:00Z"/>
          <w:rFonts w:ascii="Times New Roman" w:hAnsi="Times New Roman" w:cs="Times New Roman"/>
          <w:b/>
        </w:rPr>
      </w:pPr>
      <w:ins w:id="1026" w:author="Bartikova Anna" w:date="2021-04-13T18:46:00Z">
        <w:r w:rsidRPr="005D4CB8">
          <w:rPr>
            <w:rFonts w:ascii="Times New Roman" w:hAnsi="Times New Roman" w:cs="Times New Roman"/>
            <w:b/>
            <w:lang w:eastAsia="sk-SK"/>
          </w:rPr>
          <w:t>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w:t>
        </w:r>
      </w:ins>
    </w:p>
    <w:p w14:paraId="54FEE1A3" w14:textId="77777777" w:rsidR="00877DB8" w:rsidRPr="005D4CB8" w:rsidRDefault="00877DB8" w:rsidP="005D4CB8">
      <w:pPr>
        <w:pStyle w:val="Odsekzoznamu"/>
        <w:numPr>
          <w:ilvl w:val="0"/>
          <w:numId w:val="29"/>
        </w:numPr>
        <w:spacing w:after="0" w:line="240" w:lineRule="auto"/>
        <w:ind w:left="1560"/>
        <w:contextualSpacing w:val="0"/>
        <w:jc w:val="both"/>
        <w:rPr>
          <w:ins w:id="1027" w:author="Bartikova Anna" w:date="2021-04-13T18:46:00Z"/>
          <w:rFonts w:ascii="Times New Roman" w:hAnsi="Times New Roman" w:cs="Times New Roman"/>
          <w:b/>
          <w:lang w:eastAsia="sk-SK"/>
        </w:rPr>
      </w:pPr>
      <w:ins w:id="1028" w:author="Bartikova Anna" w:date="2021-04-13T18:46:00Z">
        <w:r w:rsidRPr="005D4CB8">
          <w:rPr>
            <w:rFonts w:ascii="Times New Roman" w:hAnsi="Times New Roman" w:cs="Times New Roman"/>
            <w:b/>
            <w:lang w:eastAsia="sk-SK"/>
          </w:rPr>
          <w:t>dátum emisie týchto krytých dlhopisov je pred 8. júlom 2024,</w:t>
        </w:r>
      </w:ins>
    </w:p>
    <w:p w14:paraId="51231A15" w14:textId="388F04EA" w:rsidR="00877DB8" w:rsidRPr="005D4CB8" w:rsidRDefault="00877DB8" w:rsidP="005D4CB8">
      <w:pPr>
        <w:pStyle w:val="Odsekzoznamu"/>
        <w:numPr>
          <w:ilvl w:val="0"/>
          <w:numId w:val="29"/>
        </w:numPr>
        <w:spacing w:after="0" w:line="240" w:lineRule="auto"/>
        <w:ind w:left="1560"/>
        <w:contextualSpacing w:val="0"/>
        <w:jc w:val="both"/>
        <w:rPr>
          <w:ins w:id="1029" w:author="Bartikova Anna" w:date="2021-04-13T18:46:00Z"/>
          <w:rFonts w:ascii="Times New Roman" w:hAnsi="Times New Roman" w:cs="Times New Roman"/>
          <w:b/>
          <w:lang w:eastAsia="sk-SK"/>
        </w:rPr>
      </w:pPr>
      <w:ins w:id="1030" w:author="Bartikova Anna" w:date="2021-04-13T18:46:00Z">
        <w:r w:rsidRPr="005D4CB8">
          <w:rPr>
            <w:rFonts w:ascii="Times New Roman" w:hAnsi="Times New Roman" w:cs="Times New Roman"/>
            <w:b/>
            <w:lang w:eastAsia="sk-SK"/>
          </w:rPr>
          <w:t>dátum splatnosti týchto krytých dlhopisov je pred 8. júlom 2027,</w:t>
        </w:r>
      </w:ins>
    </w:p>
    <w:p w14:paraId="4AAC78BC" w14:textId="77777777" w:rsidR="00877DB8" w:rsidRPr="005D4CB8" w:rsidRDefault="00877DB8" w:rsidP="005D4CB8">
      <w:pPr>
        <w:pStyle w:val="Odsekzoznamu"/>
        <w:numPr>
          <w:ilvl w:val="0"/>
          <w:numId w:val="29"/>
        </w:numPr>
        <w:spacing w:after="0" w:line="240" w:lineRule="auto"/>
        <w:ind w:left="1560"/>
        <w:contextualSpacing w:val="0"/>
        <w:jc w:val="both"/>
        <w:rPr>
          <w:ins w:id="1031" w:author="Bartikova Anna" w:date="2021-04-13T18:46:00Z"/>
          <w:rFonts w:ascii="Times New Roman" w:hAnsi="Times New Roman" w:cs="Times New Roman"/>
          <w:b/>
          <w:lang w:eastAsia="sk-SK"/>
        </w:rPr>
      </w:pPr>
      <w:ins w:id="1032" w:author="Bartikova Anna" w:date="2021-04-13T18:46:00Z">
        <w:r w:rsidRPr="005D4CB8">
          <w:rPr>
            <w:rFonts w:ascii="Times New Roman" w:hAnsi="Times New Roman" w:cs="Times New Roman"/>
            <w:b/>
            <w:lang w:eastAsia="sk-SK"/>
          </w:rPr>
          <w:t>celkový objem emisie navýšenej po 8. júli 2022 nepresiahne dvojnásobok celkového objemu krytých dlhopisov tej istej banky, ktorá je emitentom krytých dlhopisov, nesplatených k 8. júlu 2022,</w:t>
        </w:r>
      </w:ins>
    </w:p>
    <w:p w14:paraId="55A0ADB8" w14:textId="77777777" w:rsidR="00877DB8" w:rsidRPr="005D4CB8" w:rsidRDefault="00877DB8" w:rsidP="005D4CB8">
      <w:pPr>
        <w:pStyle w:val="Odsekzoznamu"/>
        <w:numPr>
          <w:ilvl w:val="0"/>
          <w:numId w:val="29"/>
        </w:numPr>
        <w:spacing w:after="0" w:line="240" w:lineRule="auto"/>
        <w:ind w:left="1560"/>
        <w:contextualSpacing w:val="0"/>
        <w:jc w:val="both"/>
        <w:rPr>
          <w:ins w:id="1033" w:author="Bartikova Anna" w:date="2021-04-13T18:46:00Z"/>
          <w:rFonts w:ascii="Times New Roman" w:hAnsi="Times New Roman" w:cs="Times New Roman"/>
          <w:b/>
          <w:lang w:eastAsia="sk-SK"/>
        </w:rPr>
      </w:pPr>
      <w:ins w:id="1034" w:author="Bartikova Anna" w:date="2021-04-13T18:46:00Z">
        <w:r w:rsidRPr="005D4CB8">
          <w:rPr>
            <w:rFonts w:ascii="Times New Roman" w:hAnsi="Times New Roman" w:cs="Times New Roman"/>
            <w:b/>
            <w:lang w:eastAsia="sk-SK"/>
          </w:rPr>
          <w:t>celkový objem týchto emisií tej istej banky, ktorá je emitentom krytých dlhopisov, nepresiahne sumu 6 000 000 000 eur a</w:t>
        </w:r>
      </w:ins>
    </w:p>
    <w:p w14:paraId="10355B7D" w14:textId="77777777" w:rsidR="00877DB8" w:rsidRPr="005D4CB8" w:rsidRDefault="00877DB8" w:rsidP="005D4CB8">
      <w:pPr>
        <w:pStyle w:val="Odsekzoznamu"/>
        <w:numPr>
          <w:ilvl w:val="0"/>
          <w:numId w:val="29"/>
        </w:numPr>
        <w:spacing w:after="0" w:line="240" w:lineRule="auto"/>
        <w:ind w:left="1560"/>
        <w:contextualSpacing w:val="0"/>
        <w:jc w:val="both"/>
        <w:rPr>
          <w:ins w:id="1035" w:author="Bartikova Anna" w:date="2021-04-13T18:46:00Z"/>
          <w:rFonts w:ascii="Times New Roman" w:hAnsi="Times New Roman" w:cs="Times New Roman"/>
          <w:b/>
          <w:lang w:eastAsia="sk-SK"/>
        </w:rPr>
      </w:pPr>
      <w:ins w:id="1036" w:author="Bartikova Anna" w:date="2021-04-13T18:46:00Z">
        <w:r w:rsidRPr="005D4CB8">
          <w:rPr>
            <w:rFonts w:ascii="Times New Roman" w:hAnsi="Times New Roman" w:cs="Times New Roman"/>
            <w:b/>
            <w:lang w:eastAsia="sk-SK"/>
          </w:rPr>
          <w:t xml:space="preserve">nehnuteľnosti zabezpečujúce základné aktíva týchto navyšovaných emisií sa nachádzajú na území Slovenskej republiky. </w:t>
        </w:r>
      </w:ins>
    </w:p>
    <w:p w14:paraId="26B5D476" w14:textId="77777777" w:rsidR="00877DB8" w:rsidRPr="005D4CB8" w:rsidRDefault="00877DB8" w:rsidP="005D4CB8">
      <w:pPr>
        <w:pStyle w:val="Odsekzoznamu"/>
        <w:keepNext/>
        <w:spacing w:after="0" w:line="240" w:lineRule="auto"/>
        <w:ind w:left="927"/>
        <w:contextualSpacing w:val="0"/>
        <w:jc w:val="both"/>
        <w:rPr>
          <w:ins w:id="1037" w:author="Bartikova Anna" w:date="2021-04-13T18:46:00Z"/>
          <w:rFonts w:ascii="Times New Roman" w:hAnsi="Times New Roman" w:cs="Times New Roman"/>
          <w:b/>
        </w:rPr>
      </w:pPr>
    </w:p>
    <w:p w14:paraId="2D19D76C" w14:textId="58759A82" w:rsidR="00E85796" w:rsidRPr="00E4707D" w:rsidRDefault="00E4707D" w:rsidP="005D4CB8">
      <w:pPr>
        <w:pStyle w:val="Odsekzoznamu"/>
        <w:keepNext/>
        <w:numPr>
          <w:ilvl w:val="0"/>
          <w:numId w:val="28"/>
        </w:numPr>
        <w:spacing w:after="0" w:line="240" w:lineRule="auto"/>
        <w:contextualSpacing w:val="0"/>
        <w:jc w:val="both"/>
        <w:rPr>
          <w:ins w:id="1038" w:author="Bartikova Anna" w:date="2021-05-24T06:23:00Z"/>
          <w:rFonts w:ascii="Times New Roman" w:hAnsi="Times New Roman" w:cs="Times New Roman"/>
          <w:b/>
        </w:rPr>
      </w:pPr>
      <w:ins w:id="1039" w:author="Bartikova Anna" w:date="2021-05-31T13:13:00Z">
        <w:r w:rsidRPr="00E4707D">
          <w:rPr>
            <w:rFonts w:ascii="Times New Roman" w:hAnsi="Times New Roman" w:cs="Times New Roman"/>
            <w:b/>
          </w:rPr>
          <w:t xml:space="preserve">Kryté dlhopisy vydané pred 8. júlom 2022 bankou, ktorá je emitentom krytých dlhopisov, sa od splnenia podmienok podľa tohto zákona </w:t>
        </w:r>
        <w:r w:rsidRPr="00E4707D">
          <w:rPr>
            <w:rFonts w:ascii="Times New Roman" w:hAnsi="Times New Roman" w:cs="Times New Roman"/>
            <w:b/>
            <w:lang w:eastAsia="sk-SK"/>
          </w:rPr>
          <w:t>v znení účinnom od 8. júla 2022</w:t>
        </w:r>
        <w:r w:rsidRPr="00E4707D">
          <w:rPr>
            <w:rFonts w:ascii="Times New Roman" w:hAnsi="Times New Roman" w:cs="Times New Roman"/>
            <w:b/>
          </w:rPr>
          <w:t xml:space="preserve"> považujú za kryté dlhopisy podľa predpisov v znení účinnom </w:t>
        </w:r>
        <w:r w:rsidRPr="00E4707D">
          <w:rPr>
            <w:rFonts w:ascii="Times New Roman" w:hAnsi="Times New Roman" w:cs="Times New Roman"/>
            <w:b/>
            <w:lang w:eastAsia="sk-SK"/>
          </w:rPr>
          <w:t>od 8. júla 2022</w:t>
        </w:r>
        <w:r w:rsidRPr="00E4707D">
          <w:rPr>
            <w:rFonts w:ascii="Times New Roman" w:hAnsi="Times New Roman" w:cs="Times New Roman"/>
            <w:b/>
          </w:rPr>
          <w:t>, pričom sa nemení a nie je dotknutý ich názov a tiež sa nemenia a nie sú dotknuté práva a povinnosti spojené s týmto krytým dlhopisom; týmto však nie je dotknutá možnosť zmeny emisných podmienok podľa ustanovení odseku 3 alebo podľa osobitného predpisu.</w:t>
        </w:r>
        <w:r w:rsidRPr="00E4707D">
          <w:rPr>
            <w:rFonts w:ascii="Times New Roman" w:hAnsi="Times New Roman" w:cs="Times New Roman"/>
            <w:b/>
            <w:vertAlign w:val="superscript"/>
          </w:rPr>
          <w:t>101</w:t>
        </w:r>
        <w:r w:rsidRPr="00E4707D">
          <w:rPr>
            <w:rFonts w:ascii="Times New Roman" w:hAnsi="Times New Roman" w:cs="Times New Roman"/>
            <w:b/>
          </w:rPr>
          <w:t xml:space="preserve">) </w:t>
        </w:r>
      </w:ins>
      <w:ins w:id="1040" w:author="Bartikova Anna" w:date="2021-06-01T08:44:00Z">
        <w:r w:rsidR="00390816">
          <w:rPr>
            <w:rFonts w:ascii="Times New Roman" w:hAnsi="Times New Roman" w:cs="Times New Roman"/>
            <w:b/>
          </w:rPr>
          <w:t>Táto b</w:t>
        </w:r>
      </w:ins>
      <w:ins w:id="1041" w:author="Bartikova Anna" w:date="2021-05-31T13:13:00Z">
        <w:r w:rsidRPr="00E4707D">
          <w:rPr>
            <w:rFonts w:ascii="Times New Roman" w:hAnsi="Times New Roman" w:cs="Times New Roman"/>
            <w:b/>
          </w:rPr>
          <w:t xml:space="preserve">anka je bezodkladne povinná na svojom webovom sídle uverejniť údaje o každej emisii krytých dlhopisov vrátane uvedenia dňa, od ktorého sa považujú za kryté dlhopisy </w:t>
        </w:r>
        <w:r w:rsidRPr="00E4707D">
          <w:rPr>
            <w:rFonts w:ascii="Times New Roman" w:hAnsi="Times New Roman" w:cs="Times New Roman"/>
            <w:b/>
            <w:lang w:eastAsia="sk-SK"/>
          </w:rPr>
          <w:t>v znení účinnom od 8. júla 2022</w:t>
        </w:r>
        <w:r w:rsidRPr="00E4707D">
          <w:rPr>
            <w:rFonts w:ascii="Times New Roman" w:hAnsi="Times New Roman" w:cs="Times New Roman"/>
            <w:b/>
          </w:rPr>
          <w:t>.</w:t>
        </w:r>
      </w:ins>
    </w:p>
    <w:p w14:paraId="536A0367" w14:textId="77777777" w:rsidR="00E85796" w:rsidRPr="005D4CB8" w:rsidRDefault="00E85796" w:rsidP="005D4CB8">
      <w:pPr>
        <w:pStyle w:val="Odsekzoznamu"/>
        <w:keepNext/>
        <w:spacing w:after="0" w:line="240" w:lineRule="auto"/>
        <w:ind w:left="927"/>
        <w:contextualSpacing w:val="0"/>
        <w:jc w:val="both"/>
        <w:rPr>
          <w:ins w:id="1042" w:author="Bartikova Anna" w:date="2021-05-24T06:23:00Z"/>
          <w:rFonts w:ascii="Times New Roman" w:hAnsi="Times New Roman" w:cs="Times New Roman"/>
          <w:b/>
        </w:rPr>
      </w:pPr>
    </w:p>
    <w:p w14:paraId="28A47B06" w14:textId="14C3DF44" w:rsidR="00877DB8" w:rsidRPr="003675D1" w:rsidRDefault="003675D1" w:rsidP="005D4CB8">
      <w:pPr>
        <w:pStyle w:val="Odsekzoznamu"/>
        <w:keepNext/>
        <w:numPr>
          <w:ilvl w:val="0"/>
          <w:numId w:val="28"/>
        </w:numPr>
        <w:spacing w:after="0" w:line="240" w:lineRule="auto"/>
        <w:contextualSpacing w:val="0"/>
        <w:jc w:val="both"/>
        <w:rPr>
          <w:ins w:id="1043" w:author="Bartikova Anna" w:date="2021-04-13T18:46:00Z"/>
          <w:rFonts w:ascii="Times New Roman" w:hAnsi="Times New Roman" w:cs="Times New Roman"/>
          <w:b/>
        </w:rPr>
      </w:pPr>
      <w:ins w:id="1044" w:author="Bartikova Anna" w:date="2021-05-31T13:14:00Z">
        <w:r w:rsidRPr="003675D1">
          <w:rPr>
            <w:rFonts w:ascii="Times New Roman" w:hAnsi="Times New Roman" w:cs="Times New Roman"/>
            <w:b/>
            <w:lang w:eastAsia="sk-SK"/>
          </w:rPr>
          <w:t>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 70 a 71 ods. 1 a 2 v znení účinnom do 7. júla 2022 a musia zostať zachované alebo musia byť výhodnejšie práva aj rozsah práv majiteľov krytých dlhopisov vydaných pred 8. júlom 2022, pričom tieto práva vznikli pred 8. júlom 2022, a musia zostať zachované alebo musia byť výhodnejšie práva aj rozsah práv majiteľov hypotekárnych záložných listov, ktoré boli podľa § 122ya ods. 3 v období po 1. januári 2018 a do 31. decembra 2018 zapísané do registra krytých dlhopisov, pričom tieto práva vznikli pred 1. januárom 2018 a na takéto hypotekárne záložné listy nemožno ani pri zmene emisných podmienok uplatniť a nevzťahujú sa na ne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osobitného predpisu,</w:t>
        </w:r>
        <w:r w:rsidRPr="003675D1">
          <w:rPr>
            <w:rFonts w:ascii="Times New Roman" w:hAnsi="Times New Roman" w:cs="Times New Roman"/>
            <w:b/>
            <w:vertAlign w:val="superscript"/>
            <w:lang w:eastAsia="sk-SK"/>
          </w:rPr>
          <w:t>105</w:t>
        </w:r>
        <w:r w:rsidRPr="003675D1">
          <w:rPr>
            <w:rFonts w:ascii="Times New Roman" w:hAnsi="Times New Roman" w:cs="Times New Roman"/>
            <w:b/>
            <w:lang w:eastAsia="sk-SK"/>
          </w:rPr>
          <w:t>) ak by tento percentuálny pomer bol nevýhodnejší pre zabezpečovanú pohľadávku ako percentuálny pomer uplatňovaný podľa predpisov v znení účinnom do 31. decembra 2017. Zmenu emisných podmienok podľa prvej vety môže banka, ktorá je emitentom krytých dlhopisov, jednorazovo vykonať aj bez súhlasu ich majiteľov podľa osobitného predpisu</w:t>
        </w:r>
        <w:r w:rsidRPr="003675D1">
          <w:rPr>
            <w:rFonts w:ascii="Times New Roman" w:hAnsi="Times New Roman" w:cs="Times New Roman"/>
            <w:b/>
            <w:vertAlign w:val="superscript"/>
            <w:lang w:eastAsia="sk-SK"/>
          </w:rPr>
          <w:t>52a</w:t>
        </w:r>
        <w:r w:rsidRPr="003675D1">
          <w:rPr>
            <w:rFonts w:ascii="Times New Roman" w:hAnsi="Times New Roman" w:cs="Times New Roman"/>
            <w:b/>
            <w:lang w:eastAsia="sk-SK"/>
          </w:rPr>
          <w:t>) najneskôr do 31. decembra 2023.</w:t>
        </w:r>
      </w:ins>
    </w:p>
    <w:p w14:paraId="49106BF2" w14:textId="77777777" w:rsidR="00877DB8" w:rsidRPr="005D4CB8" w:rsidRDefault="00877DB8" w:rsidP="005D4CB8">
      <w:pPr>
        <w:pStyle w:val="Odsekzoznamu"/>
        <w:keepNext/>
        <w:spacing w:after="0" w:line="240" w:lineRule="auto"/>
        <w:ind w:left="927"/>
        <w:contextualSpacing w:val="0"/>
        <w:jc w:val="both"/>
        <w:rPr>
          <w:ins w:id="1045" w:author="Bartikova Anna" w:date="2021-04-13T18:46:00Z"/>
          <w:rFonts w:ascii="Times New Roman" w:hAnsi="Times New Roman" w:cs="Times New Roman"/>
          <w:b/>
        </w:rPr>
      </w:pPr>
    </w:p>
    <w:p w14:paraId="160A09CB" w14:textId="5A9A598A" w:rsidR="00877DB8" w:rsidRPr="005D4CB8" w:rsidRDefault="00E85796" w:rsidP="005D4CB8">
      <w:pPr>
        <w:pStyle w:val="Odsekzoznamu"/>
        <w:keepNext/>
        <w:numPr>
          <w:ilvl w:val="0"/>
          <w:numId w:val="28"/>
        </w:numPr>
        <w:spacing w:after="0" w:line="240" w:lineRule="auto"/>
        <w:contextualSpacing w:val="0"/>
        <w:jc w:val="both"/>
        <w:rPr>
          <w:ins w:id="1046" w:author="Bartikova Anna" w:date="2021-04-13T18:46:00Z"/>
          <w:rFonts w:ascii="Times New Roman" w:hAnsi="Times New Roman" w:cs="Times New Roman"/>
          <w:b/>
        </w:rPr>
      </w:pPr>
      <w:ins w:id="1047" w:author="Bartikova Anna" w:date="2021-05-24T06:25:00Z">
        <w:r w:rsidRPr="005D4CB8">
          <w:rPr>
            <w:rFonts w:ascii="Times New Roman" w:hAnsi="Times New Roman" w:cs="Times New Roman"/>
            <w:b/>
            <w:lang w:eastAsia="sk-SK"/>
          </w:rPr>
          <w:t xml:space="preserve">Predchádzajúci súhlas podľa § 28 ods. 1 písm. f) </w:t>
        </w:r>
      </w:ins>
      <w:ins w:id="1048" w:author="Bartikova Anna" w:date="2021-05-28T14:09:00Z">
        <w:r w:rsidR="003826ED">
          <w:rPr>
            <w:rFonts w:ascii="Times New Roman" w:hAnsi="Times New Roman" w:cs="Times New Roman"/>
            <w:b/>
            <w:lang w:eastAsia="sk-SK"/>
          </w:rPr>
          <w:t xml:space="preserve">v znení účinnom do 7. júla 2022 </w:t>
        </w:r>
      </w:ins>
      <w:ins w:id="1049" w:author="Bartikova Anna" w:date="2021-05-24T06:25:00Z">
        <w:r w:rsidRPr="005D4CB8">
          <w:rPr>
            <w:rFonts w:ascii="Times New Roman" w:hAnsi="Times New Roman" w:cs="Times New Roman"/>
            <w:b/>
            <w:lang w:eastAsia="sk-SK"/>
          </w:rPr>
          <w:t>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w:t>
        </w:r>
        <w:r w:rsidRPr="005D4CB8">
          <w:rPr>
            <w:rFonts w:ascii="Times New Roman" w:hAnsi="Times New Roman" w:cs="Times New Roman"/>
            <w:b/>
          </w:rPr>
          <w:t xml:space="preserve">anka je na účely preukázania splnenia podmienok podľa prvej vety povinná vopred písomne informovať Národnú banku Slovenska o zmenách tohto programu krytých dlhopisov a podmienok, ktoré boli podkladom na udelenie predchádzajúceho súhlasu podľa § 28 ods. 1 písm. f) </w:t>
        </w:r>
        <w:r w:rsidRPr="005D4CB8">
          <w:rPr>
            <w:rFonts w:ascii="Times New Roman" w:hAnsi="Times New Roman" w:cs="Times New Roman"/>
            <w:b/>
            <w:lang w:eastAsia="sk-SK"/>
          </w:rPr>
          <w:t>v znení účinnom do 7. júla 2022</w:t>
        </w:r>
        <w:r w:rsidRPr="005D4CB8">
          <w:rPr>
            <w:rFonts w:ascii="Times New Roman" w:hAnsi="Times New Roman" w:cs="Times New Roman"/>
            <w:b/>
          </w:rPr>
          <w:t>.</w:t>
        </w:r>
      </w:ins>
    </w:p>
    <w:p w14:paraId="1A267349" w14:textId="77777777" w:rsidR="00877DB8" w:rsidRPr="005D4CB8" w:rsidRDefault="00877DB8" w:rsidP="005D4CB8">
      <w:pPr>
        <w:keepNext/>
        <w:spacing w:after="0" w:line="240" w:lineRule="auto"/>
        <w:ind w:left="927"/>
        <w:jc w:val="both"/>
        <w:rPr>
          <w:ins w:id="1050" w:author="Bartikova Anna" w:date="2021-04-13T18:46:00Z"/>
          <w:rFonts w:ascii="Times New Roman" w:hAnsi="Times New Roman" w:cs="Times New Roman"/>
          <w:b/>
        </w:rPr>
      </w:pPr>
    </w:p>
    <w:p w14:paraId="50217662" w14:textId="376068EF" w:rsidR="00877DB8" w:rsidRPr="005D4CB8" w:rsidRDefault="00877DB8" w:rsidP="005D4CB8">
      <w:pPr>
        <w:pStyle w:val="Odsekzoznamu"/>
        <w:keepNext/>
        <w:numPr>
          <w:ilvl w:val="0"/>
          <w:numId w:val="28"/>
        </w:numPr>
        <w:spacing w:after="0" w:line="240" w:lineRule="auto"/>
        <w:contextualSpacing w:val="0"/>
        <w:jc w:val="both"/>
        <w:rPr>
          <w:ins w:id="1051" w:author="Bartikova Anna" w:date="2021-04-13T18:46:00Z"/>
          <w:rFonts w:ascii="Times New Roman" w:hAnsi="Times New Roman" w:cs="Times New Roman"/>
          <w:b/>
        </w:rPr>
      </w:pPr>
      <w:ins w:id="1052" w:author="Bartikova Anna" w:date="2021-04-13T18:46:00Z">
        <w:r w:rsidRPr="005D4CB8">
          <w:rPr>
            <w:rFonts w:ascii="Times New Roman" w:hAnsi="Times New Roman" w:cs="Times New Roman"/>
            <w:b/>
            <w:lang w:eastAsia="sk-SK"/>
          </w:rPr>
          <w:t>Banka</w:t>
        </w:r>
      </w:ins>
      <w:ins w:id="1053" w:author="Bartikova Anna" w:date="2021-05-24T06:25:00Z">
        <w:r w:rsidR="00E85796" w:rsidRPr="005D4CB8">
          <w:rPr>
            <w:rFonts w:ascii="Times New Roman" w:hAnsi="Times New Roman" w:cs="Times New Roman"/>
            <w:b/>
            <w:lang w:eastAsia="sk-SK"/>
          </w:rPr>
          <w:t>, ktorá je emitentom krytých dlhopisov,</w:t>
        </w:r>
      </w:ins>
      <w:ins w:id="1054" w:author="Bartikova Anna" w:date="2021-04-13T18:46:00Z">
        <w:r w:rsidRPr="005D4CB8">
          <w:rPr>
            <w:rFonts w:ascii="Times New Roman" w:hAnsi="Times New Roman" w:cs="Times New Roman"/>
            <w:b/>
            <w:lang w:eastAsia="sk-SK"/>
          </w:rPr>
          <w:t xml:space="preserve"> po zmene emisných podmienok emisie krytých dlhopisov podľa odseku </w:t>
        </w:r>
      </w:ins>
      <w:ins w:id="1055" w:author="Bartikova Anna" w:date="2021-05-24T06:25:00Z">
        <w:r w:rsidR="00E85796" w:rsidRPr="005D4CB8">
          <w:rPr>
            <w:rFonts w:ascii="Times New Roman" w:hAnsi="Times New Roman" w:cs="Times New Roman"/>
            <w:b/>
            <w:lang w:eastAsia="sk-SK"/>
          </w:rPr>
          <w:t>3</w:t>
        </w:r>
      </w:ins>
      <w:ins w:id="1056" w:author="Bartikova Anna" w:date="2021-04-13T18:46:00Z">
        <w:r w:rsidRPr="005D4CB8">
          <w:rPr>
            <w:rFonts w:ascii="Times New Roman" w:hAnsi="Times New Roman" w:cs="Times New Roman"/>
            <w:b/>
            <w:lang w:eastAsia="sk-SK"/>
          </w:rPr>
          <w:t xml:space="preserve">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w:t>
        </w:r>
      </w:ins>
      <w:ins w:id="1057" w:author="Bartikova Anna" w:date="2021-04-19T12:35:00Z">
        <w:r w:rsidR="008326B6" w:rsidRPr="005D4CB8">
          <w:rPr>
            <w:rFonts w:ascii="Times New Roman" w:hAnsi="Times New Roman" w:cs="Times New Roman"/>
            <w:b/>
            <w:lang w:eastAsia="sk-SK"/>
          </w:rPr>
          <w:t>é</w:t>
        </w:r>
      </w:ins>
      <w:ins w:id="1058" w:author="Bartikova Anna" w:date="2021-04-13T18:46:00Z">
        <w:r w:rsidRPr="005D4CB8">
          <w:rPr>
            <w:rFonts w:ascii="Times New Roman" w:hAnsi="Times New Roman" w:cs="Times New Roman"/>
            <w:b/>
            <w:lang w:eastAsia="sk-SK"/>
          </w:rPr>
          <w:t xml:space="preserve"> do registra krytých dlhopisov; ak ide o zmenu emisných podmienok emisie hypotekárnych záložných listov vydaných pred 1. septembrom 2014, ktoré boli podľa § 122ya ods. 3 v období po 1. januári 2018 a pred 31. decembrom 2018 zapísané do registra krytých dlhopisov, </w:t>
        </w:r>
      </w:ins>
      <w:ins w:id="1059" w:author="Bartikova Anna" w:date="2021-05-24T06:26:00Z">
        <w:r w:rsidR="00E85796" w:rsidRPr="005D4CB8">
          <w:rPr>
            <w:rFonts w:ascii="Times New Roman" w:hAnsi="Times New Roman" w:cs="Times New Roman"/>
            <w:b/>
            <w:lang w:eastAsia="sk-SK"/>
          </w:rPr>
          <w:t xml:space="preserve">táto </w:t>
        </w:r>
      </w:ins>
      <w:ins w:id="1060" w:author="Bartikova Anna" w:date="2021-04-13T18:46:00Z">
        <w:r w:rsidRPr="005D4CB8">
          <w:rPr>
            <w:rFonts w:ascii="Times New Roman" w:hAnsi="Times New Roman" w:cs="Times New Roman"/>
            <w:b/>
            <w:lang w:eastAsia="sk-SK"/>
          </w:rPr>
          <w:t xml:space="preserve">banka </w:t>
        </w:r>
      </w:ins>
      <w:ins w:id="1061" w:author="Bartikova Anna" w:date="2021-05-24T06:26:00Z">
        <w:r w:rsidR="00E85796" w:rsidRPr="005D4CB8">
          <w:rPr>
            <w:rFonts w:ascii="Times New Roman" w:hAnsi="Times New Roman" w:cs="Times New Roman"/>
            <w:b/>
            <w:lang w:eastAsia="sk-SK"/>
          </w:rPr>
          <w:t xml:space="preserve">je </w:t>
        </w:r>
      </w:ins>
      <w:ins w:id="1062" w:author="Bartikova Anna" w:date="2021-04-13T18:46:00Z">
        <w:r w:rsidRPr="005D4CB8">
          <w:rPr>
            <w:rFonts w:ascii="Times New Roman" w:hAnsi="Times New Roman" w:cs="Times New Roman"/>
            <w:b/>
            <w:lang w:eastAsia="sk-SK"/>
          </w:rPr>
          <w:t>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r w:rsidRPr="005D4CB8">
          <w:rPr>
            <w:rFonts w:ascii="Times New Roman" w:hAnsi="Times New Roman" w:cs="Times New Roman"/>
            <w:b/>
            <w:vertAlign w:val="superscript"/>
            <w:lang w:eastAsia="sk-SK"/>
          </w:rPr>
          <w:t>102</w:t>
        </w:r>
        <w:r w:rsidRPr="005D4CB8">
          <w:rPr>
            <w:rFonts w:ascii="Times New Roman" w:hAnsi="Times New Roman" w:cs="Times New Roman"/>
            <w:b/>
            <w:lang w:eastAsia="sk-SK"/>
          </w:rPr>
          <w:t>)</w:t>
        </w:r>
      </w:ins>
    </w:p>
    <w:p w14:paraId="2EC776A7" w14:textId="77777777" w:rsidR="00877DB8" w:rsidRPr="005D4CB8" w:rsidRDefault="00877DB8" w:rsidP="005D4CB8">
      <w:pPr>
        <w:pStyle w:val="Odsekzoznamu"/>
        <w:keepNext/>
        <w:spacing w:after="0" w:line="240" w:lineRule="auto"/>
        <w:ind w:left="927"/>
        <w:contextualSpacing w:val="0"/>
        <w:jc w:val="both"/>
        <w:rPr>
          <w:ins w:id="1063" w:author="Bartikova Anna" w:date="2021-04-13T18:46:00Z"/>
          <w:rFonts w:ascii="Times New Roman" w:hAnsi="Times New Roman" w:cs="Times New Roman"/>
          <w:b/>
        </w:rPr>
      </w:pPr>
    </w:p>
    <w:p w14:paraId="351FB178" w14:textId="326C75DB" w:rsidR="00877DB8" w:rsidRPr="00390816" w:rsidRDefault="00390816" w:rsidP="005D4CB8">
      <w:pPr>
        <w:pStyle w:val="Odsekzoznamu"/>
        <w:keepNext/>
        <w:numPr>
          <w:ilvl w:val="0"/>
          <w:numId w:val="28"/>
        </w:numPr>
        <w:spacing w:after="0" w:line="240" w:lineRule="auto"/>
        <w:contextualSpacing w:val="0"/>
        <w:jc w:val="both"/>
        <w:rPr>
          <w:ins w:id="1064" w:author="Bartikova Anna" w:date="2021-04-13T18:46:00Z"/>
          <w:rFonts w:ascii="Times New Roman" w:hAnsi="Times New Roman" w:cs="Times New Roman"/>
          <w:b/>
        </w:rPr>
      </w:pPr>
      <w:ins w:id="1065" w:author="Bartikova Anna" w:date="2021-06-01T08:45:00Z">
        <w:r w:rsidRPr="00390816">
          <w:rPr>
            <w:rFonts w:ascii="Times New Roman" w:hAnsi="Times New Roman" w:cs="Times New Roman"/>
            <w:b/>
            <w:sz w:val="24"/>
            <w:szCs w:val="24"/>
            <w:lang w:eastAsia="sk-SK"/>
          </w:rPr>
          <w:t>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w:t>
        </w:r>
      </w:ins>
    </w:p>
    <w:p w14:paraId="1BE82967" w14:textId="77777777" w:rsidR="00877DB8" w:rsidRPr="005D4CB8" w:rsidRDefault="00877DB8" w:rsidP="005D4CB8">
      <w:pPr>
        <w:pStyle w:val="Odsekzoznamu"/>
        <w:spacing w:after="0" w:line="240" w:lineRule="auto"/>
        <w:contextualSpacing w:val="0"/>
        <w:rPr>
          <w:ins w:id="1066" w:author="Bartikova Anna" w:date="2021-04-13T18:46:00Z"/>
          <w:rFonts w:ascii="Times New Roman" w:hAnsi="Times New Roman" w:cs="Times New Roman"/>
          <w:b/>
        </w:rPr>
      </w:pPr>
    </w:p>
    <w:p w14:paraId="348921F8" w14:textId="03ECDE7B" w:rsidR="00877DB8" w:rsidRPr="005D4CB8" w:rsidRDefault="00877DB8" w:rsidP="005D4CB8">
      <w:pPr>
        <w:pStyle w:val="Odsekzoznamu"/>
        <w:keepNext/>
        <w:numPr>
          <w:ilvl w:val="0"/>
          <w:numId w:val="28"/>
        </w:numPr>
        <w:spacing w:after="0" w:line="240" w:lineRule="auto"/>
        <w:contextualSpacing w:val="0"/>
        <w:jc w:val="both"/>
        <w:rPr>
          <w:ins w:id="1067" w:author="Bartikova Anna" w:date="2021-04-13T18:46:00Z"/>
          <w:rFonts w:ascii="Times New Roman" w:hAnsi="Times New Roman" w:cs="Times New Roman"/>
          <w:b/>
        </w:rPr>
      </w:pPr>
      <w:ins w:id="1068" w:author="Bartikova Anna" w:date="2021-04-13T18:46:00Z">
        <w:r w:rsidRPr="005D4CB8">
          <w:rPr>
            <w:rFonts w:ascii="Times New Roman" w:hAnsi="Times New Roman" w:cs="Times New Roman"/>
            <w:b/>
            <w:lang w:eastAsia="sk-SK"/>
          </w:rPr>
          <w:t xml:space="preserve">Právne vzťahy a nároky vzniknuté z krytých dlhopisov vydaných pred 8. júlom 2022 a hypotekárnych záložných listov, ktoré boli podľa § 122ya ods. 3 v období po 1.°januári 2018 a pred 31. decembrom 2018 zapísané do registra krytých dlhopisov, pri ktorých banka, ktorá je emitentom krytých dlhopisov, nepostupovala podľa odsekov 2 až </w:t>
        </w:r>
      </w:ins>
      <w:ins w:id="1069" w:author="Bartikova Anna" w:date="2021-05-24T06:27:00Z">
        <w:r w:rsidR="00E85796" w:rsidRPr="005D4CB8">
          <w:rPr>
            <w:rFonts w:ascii="Times New Roman" w:hAnsi="Times New Roman" w:cs="Times New Roman"/>
            <w:b/>
            <w:lang w:eastAsia="sk-SK"/>
          </w:rPr>
          <w:t>6</w:t>
        </w:r>
      </w:ins>
      <w:ins w:id="1070" w:author="Bartikova Anna" w:date="2021-04-13T18:46:00Z">
        <w:r w:rsidRPr="005D4CB8">
          <w:rPr>
            <w:rFonts w:ascii="Times New Roman" w:hAnsi="Times New Roman" w:cs="Times New Roman"/>
            <w:b/>
            <w:lang w:eastAsia="sk-SK"/>
          </w:rPr>
          <w:t xml:space="preserve">, sa spravujú ustanoveniami predpisov </w:t>
        </w:r>
      </w:ins>
      <w:ins w:id="1071" w:author="Bartikova Anna" w:date="2021-05-28T14:11:00Z">
        <w:r w:rsidR="003826ED">
          <w:rPr>
            <w:rFonts w:ascii="Times New Roman" w:hAnsi="Times New Roman" w:cs="Times New Roman"/>
            <w:b/>
            <w:lang w:eastAsia="sk-SK"/>
          </w:rPr>
          <w:t xml:space="preserve">v znení účinnom </w:t>
        </w:r>
      </w:ins>
      <w:ins w:id="1072" w:author="Bartikova Anna" w:date="2021-04-13T18:46:00Z">
        <w:r w:rsidRPr="005D4CB8">
          <w:rPr>
            <w:rFonts w:ascii="Times New Roman" w:hAnsi="Times New Roman" w:cs="Times New Roman"/>
            <w:b/>
            <w:lang w:eastAsia="sk-SK"/>
          </w:rPr>
          <w:t>do 7. júla 2022 a to až do doby úplného splatenia týchto krytých dlhopisov a hypotekárnych záložných listov.</w:t>
        </w:r>
      </w:ins>
    </w:p>
    <w:p w14:paraId="0BE900DD" w14:textId="77777777" w:rsidR="00877DB8" w:rsidRPr="005D4CB8" w:rsidRDefault="00877DB8" w:rsidP="005D4CB8">
      <w:pPr>
        <w:pStyle w:val="Odsekzoznamu"/>
        <w:spacing w:after="0" w:line="240" w:lineRule="auto"/>
        <w:contextualSpacing w:val="0"/>
        <w:rPr>
          <w:ins w:id="1073" w:author="Bartikova Anna" w:date="2021-04-13T18:46:00Z"/>
          <w:rFonts w:ascii="Times New Roman" w:hAnsi="Times New Roman" w:cs="Times New Roman"/>
          <w:b/>
        </w:rPr>
      </w:pPr>
    </w:p>
    <w:p w14:paraId="04D2C2A1" w14:textId="05F2298E" w:rsidR="00877DB8" w:rsidRPr="005D4CB8" w:rsidRDefault="00877DB8" w:rsidP="005D4CB8">
      <w:pPr>
        <w:pStyle w:val="Odsekzoznamu"/>
        <w:keepNext/>
        <w:numPr>
          <w:ilvl w:val="0"/>
          <w:numId w:val="28"/>
        </w:numPr>
        <w:spacing w:after="0" w:line="240" w:lineRule="auto"/>
        <w:contextualSpacing w:val="0"/>
        <w:jc w:val="both"/>
        <w:rPr>
          <w:ins w:id="1074" w:author="Bartikova Anna" w:date="2021-04-13T18:46:00Z"/>
          <w:rFonts w:ascii="Times New Roman" w:hAnsi="Times New Roman" w:cs="Times New Roman"/>
          <w:b/>
        </w:rPr>
      </w:pPr>
      <w:ins w:id="1075" w:author="Bartikova Anna" w:date="2021-04-13T18:46:00Z">
        <w:r w:rsidRPr="005D4CB8">
          <w:rPr>
            <w:rFonts w:ascii="Times New Roman" w:hAnsi="Times New Roman" w:cs="Times New Roman"/>
            <w:b/>
            <w:lang w:eastAsia="sk-SK"/>
          </w:rPr>
          <w:t xml:space="preserve">Banka, ktorá má právoplatný predchádzajúci súhlas podľa § 28 ods. 1 písm. f), môže od 8. júla 2022 do </w:t>
        </w:r>
      </w:ins>
      <w:ins w:id="1076" w:author="Bartikova Anna" w:date="2021-05-24T06:27:00Z">
        <w:r w:rsidR="00E85796" w:rsidRPr="005D4CB8">
          <w:rPr>
            <w:rFonts w:ascii="Times New Roman" w:hAnsi="Times New Roman" w:cs="Times New Roman"/>
            <w:b/>
            <w:lang w:eastAsia="sk-SK"/>
          </w:rPr>
          <w:t>31. decembra</w:t>
        </w:r>
      </w:ins>
      <w:ins w:id="1077" w:author="Bartikova Anna" w:date="2021-04-13T18:46:00Z">
        <w:r w:rsidRPr="005D4CB8">
          <w:rPr>
            <w:rFonts w:ascii="Times New Roman" w:hAnsi="Times New Roman" w:cs="Times New Roman"/>
            <w:b/>
            <w:lang w:eastAsia="sk-SK"/>
          </w:rPr>
          <w:t xml:space="preserve">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w:t>
        </w:r>
      </w:ins>
      <w:ins w:id="1078" w:author="Bartikova Anna" w:date="2021-05-28T14:11:00Z">
        <w:r w:rsidR="003826ED">
          <w:rPr>
            <w:rFonts w:ascii="Times New Roman" w:hAnsi="Times New Roman" w:cs="Times New Roman"/>
            <w:b/>
            <w:lang w:eastAsia="sk-SK"/>
          </w:rPr>
          <w:t xml:space="preserve">v znení účinnom </w:t>
        </w:r>
      </w:ins>
      <w:ins w:id="1079" w:author="Bartikova Anna" w:date="2021-04-13T18:46:00Z">
        <w:r w:rsidRPr="005D4CB8">
          <w:rPr>
            <w:rFonts w:ascii="Times New Roman" w:hAnsi="Times New Roman" w:cs="Times New Roman"/>
            <w:b/>
            <w:lang w:eastAsia="sk-SK"/>
          </w:rPr>
          <w:t xml:space="preserve">od 8. júla 2022. Pri preregistrovaní podľa prvej vety je </w:t>
        </w:r>
      </w:ins>
      <w:ins w:id="1080" w:author="Bartikova Anna" w:date="2021-06-01T08:46:00Z">
        <w:r w:rsidR="00390816">
          <w:rPr>
            <w:rFonts w:ascii="Times New Roman" w:hAnsi="Times New Roman" w:cs="Times New Roman"/>
            <w:b/>
            <w:lang w:eastAsia="sk-SK"/>
          </w:rPr>
          <w:t xml:space="preserve">táto </w:t>
        </w:r>
      </w:ins>
      <w:ins w:id="1081" w:author="Bartikova Anna" w:date="2021-04-13T18:46:00Z">
        <w:r w:rsidRPr="005D4CB8">
          <w:rPr>
            <w:rFonts w:ascii="Times New Roman" w:hAnsi="Times New Roman" w:cs="Times New Roman"/>
            <w:b/>
            <w:lang w:eastAsia="sk-SK"/>
          </w:rPr>
          <w:t>banka povinná k tomu istému dňu vykonať výmaz z registra hypoték aj zápis do registra krytých dlhopisov.</w:t>
        </w:r>
      </w:ins>
    </w:p>
    <w:p w14:paraId="248151A3" w14:textId="77777777" w:rsidR="00877DB8" w:rsidRPr="005D4CB8" w:rsidRDefault="00877DB8" w:rsidP="005D4CB8">
      <w:pPr>
        <w:pStyle w:val="Odsekzoznamu"/>
        <w:spacing w:after="0" w:line="240" w:lineRule="auto"/>
        <w:contextualSpacing w:val="0"/>
        <w:rPr>
          <w:ins w:id="1082" w:author="Bartikova Anna" w:date="2021-04-13T18:46:00Z"/>
          <w:rFonts w:ascii="Times New Roman" w:hAnsi="Times New Roman" w:cs="Times New Roman"/>
          <w:b/>
        </w:rPr>
      </w:pPr>
    </w:p>
    <w:p w14:paraId="1025A812" w14:textId="0B66FF1E" w:rsidR="00877DB8" w:rsidRPr="005D4CB8" w:rsidRDefault="00877DB8" w:rsidP="005D4CB8">
      <w:pPr>
        <w:pStyle w:val="Odsekzoznamu"/>
        <w:keepNext/>
        <w:numPr>
          <w:ilvl w:val="0"/>
          <w:numId w:val="28"/>
        </w:numPr>
        <w:spacing w:after="0" w:line="240" w:lineRule="auto"/>
        <w:contextualSpacing w:val="0"/>
        <w:jc w:val="both"/>
        <w:rPr>
          <w:ins w:id="1083" w:author="Bartikova Anna" w:date="2021-04-13T18:46:00Z"/>
          <w:rFonts w:ascii="Times New Roman" w:hAnsi="Times New Roman" w:cs="Times New Roman"/>
          <w:b/>
        </w:rPr>
      </w:pPr>
      <w:ins w:id="1084" w:author="Bartikova Anna" w:date="2021-04-13T18:46:00Z">
        <w:r w:rsidRPr="005D4CB8">
          <w:rPr>
            <w:rFonts w:ascii="Times New Roman" w:hAnsi="Times New Roman" w:cs="Times New Roman"/>
            <w:b/>
            <w:lang w:eastAsia="sk-SK"/>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w:t>
        </w:r>
      </w:ins>
      <w:ins w:id="1085" w:author="Bartikova Anna" w:date="2021-05-28T14:12:00Z">
        <w:r w:rsidR="003826ED">
          <w:rPr>
            <w:rFonts w:ascii="Times New Roman" w:hAnsi="Times New Roman" w:cs="Times New Roman"/>
            <w:b/>
            <w:lang w:eastAsia="sk-SK"/>
          </w:rPr>
          <w:t xml:space="preserve"> </w:t>
        </w:r>
      </w:ins>
      <w:ins w:id="1086" w:author="Bartikova Anna" w:date="2021-04-13T18:46:00Z">
        <w:r w:rsidRPr="005D4CB8">
          <w:rPr>
            <w:rFonts w:ascii="Times New Roman" w:hAnsi="Times New Roman" w:cs="Times New Roman"/>
            <w:b/>
            <w:lang w:eastAsia="sk-SK"/>
          </w:rPr>
          <w:t xml:space="preserve">8. júla 2022, pričom sa nemení a nie je dotknutý ich názov "hypotekárny záložný list" a tiež sa nemenia a nie sú dotknuté práva a povinnosti spojené s hypotekárnym záložným listom; týmto však nie je dotknutá možnosť zmeny emisných podmienok podľa odseku </w:t>
        </w:r>
      </w:ins>
      <w:ins w:id="1087" w:author="Bartikova Anna" w:date="2021-05-24T06:28:00Z">
        <w:r w:rsidR="00E85796" w:rsidRPr="005D4CB8">
          <w:rPr>
            <w:rFonts w:ascii="Times New Roman" w:hAnsi="Times New Roman" w:cs="Times New Roman"/>
            <w:b/>
            <w:lang w:eastAsia="sk-SK"/>
          </w:rPr>
          <w:t>11</w:t>
        </w:r>
      </w:ins>
      <w:ins w:id="1088" w:author="Bartikova Anna" w:date="2021-04-13T18:46:00Z">
        <w:r w:rsidRPr="005D4CB8">
          <w:rPr>
            <w:rFonts w:ascii="Times New Roman" w:hAnsi="Times New Roman" w:cs="Times New Roman"/>
            <w:b/>
            <w:lang w:eastAsia="sk-SK"/>
          </w:rPr>
          <w:t xml:space="preserve"> alebo podľa osobitného predpisu.</w:t>
        </w:r>
        <w:r w:rsidRPr="005D4CB8">
          <w:rPr>
            <w:rFonts w:ascii="Times New Roman" w:hAnsi="Times New Roman" w:cs="Times New Roman"/>
            <w:b/>
            <w:vertAlign w:val="superscript"/>
            <w:lang w:eastAsia="sk-SK"/>
          </w:rPr>
          <w:t>101</w:t>
        </w:r>
        <w:r w:rsidRPr="005D4CB8">
          <w:rPr>
            <w:rFonts w:ascii="Times New Roman" w:hAnsi="Times New Roman" w:cs="Times New Roman"/>
            <w:b/>
            <w:lang w:eastAsia="sk-SK"/>
          </w:rPr>
          <w:t xml:space="preserve">) </w:t>
        </w:r>
      </w:ins>
      <w:ins w:id="1089" w:author="Bartikova Anna" w:date="2021-06-01T08:46:00Z">
        <w:r w:rsidR="00390816">
          <w:rPr>
            <w:rFonts w:ascii="Times New Roman" w:hAnsi="Times New Roman" w:cs="Times New Roman"/>
            <w:b/>
            <w:lang w:eastAsia="sk-SK"/>
          </w:rPr>
          <w:t>Táto b</w:t>
        </w:r>
      </w:ins>
      <w:ins w:id="1090" w:author="Bartikova Anna" w:date="2021-04-13T18:46:00Z">
        <w:r w:rsidRPr="005D4CB8">
          <w:rPr>
            <w:rFonts w:ascii="Times New Roman" w:hAnsi="Times New Roman" w:cs="Times New Roman"/>
            <w:b/>
            <w:lang w:eastAsia="sk-SK"/>
          </w:rPr>
          <w:t>anka je bezodkladne povinná na svojom webovom sídle uverejniť údaje o každej emisii hypotekárnych záložných listov, ktoré sa považujú za kryté dlhopisy, vrátane uvedenia dňa, od ktorého sa považujú za kryté dlhopisy.</w:t>
        </w:r>
      </w:ins>
    </w:p>
    <w:p w14:paraId="0FAD6374" w14:textId="77777777" w:rsidR="00877DB8" w:rsidRPr="005D4CB8" w:rsidRDefault="00877DB8" w:rsidP="005D4CB8">
      <w:pPr>
        <w:pStyle w:val="Odsekzoznamu"/>
        <w:spacing w:after="0" w:line="240" w:lineRule="auto"/>
        <w:contextualSpacing w:val="0"/>
        <w:rPr>
          <w:ins w:id="1091" w:author="Bartikova Anna" w:date="2021-04-13T18:46:00Z"/>
          <w:rFonts w:ascii="Times New Roman" w:hAnsi="Times New Roman" w:cs="Times New Roman"/>
          <w:b/>
        </w:rPr>
      </w:pPr>
    </w:p>
    <w:p w14:paraId="09CD135D" w14:textId="558AA8DE" w:rsidR="00877DB8" w:rsidRPr="005D4CB8" w:rsidRDefault="00877DB8" w:rsidP="005D4CB8">
      <w:pPr>
        <w:pStyle w:val="Odsekzoznamu"/>
        <w:keepNext/>
        <w:numPr>
          <w:ilvl w:val="0"/>
          <w:numId w:val="28"/>
        </w:numPr>
        <w:spacing w:after="0" w:line="240" w:lineRule="auto"/>
        <w:contextualSpacing w:val="0"/>
        <w:jc w:val="both"/>
        <w:rPr>
          <w:ins w:id="1092" w:author="Bartikova Anna" w:date="2021-04-13T18:46:00Z"/>
          <w:rFonts w:ascii="Times New Roman" w:hAnsi="Times New Roman" w:cs="Times New Roman"/>
          <w:b/>
        </w:rPr>
      </w:pPr>
      <w:ins w:id="1093" w:author="Bartikova Anna" w:date="2021-04-13T18:46:00Z">
        <w:r w:rsidRPr="005D4CB8">
          <w:rPr>
            <w:rFonts w:ascii="Times New Roman" w:hAnsi="Times New Roman" w:cs="Times New Roman"/>
            <w:b/>
            <w:lang w:eastAsia="sk-SK"/>
          </w:rPr>
          <w:t xml:space="preserve">Register hypoték zaniká tým, že banka, ktorá má právoplatný predchádzajúci súhlas podľa § 28 ods. 1 písm. f), preregistruje podľa odseku </w:t>
        </w:r>
      </w:ins>
      <w:ins w:id="1094" w:author="Bartikova Anna" w:date="2021-05-24T06:28:00Z">
        <w:r w:rsidR="00E85796" w:rsidRPr="005D4CB8">
          <w:rPr>
            <w:rFonts w:ascii="Times New Roman" w:hAnsi="Times New Roman" w:cs="Times New Roman"/>
            <w:b/>
            <w:lang w:eastAsia="sk-SK"/>
          </w:rPr>
          <w:t>8</w:t>
        </w:r>
      </w:ins>
      <w:ins w:id="1095" w:author="Bartikova Anna" w:date="2021-04-13T18:46:00Z">
        <w:r w:rsidRPr="005D4CB8">
          <w:rPr>
            <w:rFonts w:ascii="Times New Roman" w:hAnsi="Times New Roman" w:cs="Times New Roman"/>
            <w:b/>
            <w:lang w:eastAsia="sk-SK"/>
          </w:rPr>
          <w:t xml:space="preserve">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w:t>
        </w:r>
      </w:ins>
      <w:ins w:id="1096" w:author="Bartikova Anna" w:date="2021-05-24T06:28:00Z">
        <w:r w:rsidR="00E85796" w:rsidRPr="005D4CB8">
          <w:rPr>
            <w:rFonts w:ascii="Times New Roman" w:hAnsi="Times New Roman" w:cs="Times New Roman"/>
            <w:b/>
            <w:lang w:eastAsia="sk-SK"/>
          </w:rPr>
          <w:t>8</w:t>
        </w:r>
      </w:ins>
      <w:ins w:id="1097" w:author="Bartikova Anna" w:date="2021-04-13T18:46:00Z">
        <w:r w:rsidRPr="005D4CB8">
          <w:rPr>
            <w:rFonts w:ascii="Times New Roman" w:hAnsi="Times New Roman" w:cs="Times New Roman"/>
            <w:b/>
            <w:lang w:eastAsia="sk-SK"/>
          </w:rPr>
          <w:t xml:space="preserve"> zostanú len majetkové hodnoty, ktoré slúžili na krytie hypotekárnych záložných listov vydaných pred 1. januárom 2018 a ktoré nespĺňajú podmienky na ich zaradenie do krycieho súboru podľa predpisov v znení účinnom od 8. júla 2022.</w:t>
        </w:r>
      </w:ins>
    </w:p>
    <w:p w14:paraId="1B6C8F6F" w14:textId="77777777" w:rsidR="00877DB8" w:rsidRPr="005D4CB8" w:rsidRDefault="00877DB8" w:rsidP="005D4CB8">
      <w:pPr>
        <w:pStyle w:val="Odsekzoznamu"/>
        <w:keepNext/>
        <w:spacing w:after="0" w:line="240" w:lineRule="auto"/>
        <w:ind w:left="927"/>
        <w:contextualSpacing w:val="0"/>
        <w:jc w:val="both"/>
        <w:rPr>
          <w:ins w:id="1098" w:author="Bartikova Anna" w:date="2021-04-13T18:46:00Z"/>
          <w:rFonts w:ascii="Times New Roman" w:hAnsi="Times New Roman" w:cs="Times New Roman"/>
          <w:b/>
        </w:rPr>
      </w:pPr>
    </w:p>
    <w:p w14:paraId="2EC75517" w14:textId="2F225827" w:rsidR="00877DB8" w:rsidRPr="005D4CB8" w:rsidRDefault="00877DB8" w:rsidP="005D4CB8">
      <w:pPr>
        <w:pStyle w:val="Odsekzoznamu"/>
        <w:keepNext/>
        <w:numPr>
          <w:ilvl w:val="0"/>
          <w:numId w:val="28"/>
        </w:numPr>
        <w:spacing w:after="0" w:line="240" w:lineRule="auto"/>
        <w:contextualSpacing w:val="0"/>
        <w:jc w:val="both"/>
        <w:rPr>
          <w:ins w:id="1099" w:author="Bartikova Anna" w:date="2021-04-13T18:46:00Z"/>
          <w:rFonts w:ascii="Times New Roman" w:hAnsi="Times New Roman" w:cs="Times New Roman"/>
          <w:b/>
        </w:rPr>
      </w:pPr>
      <w:ins w:id="1100" w:author="Bartikova Anna" w:date="2021-04-13T18:46:00Z">
        <w:r w:rsidRPr="005D4CB8">
          <w:rPr>
            <w:rFonts w:ascii="Times New Roman" w:hAnsi="Times New Roman" w:cs="Times New Roman"/>
            <w:b/>
            <w:lang w:eastAsia="sk-SK"/>
          </w:rPr>
          <w:t>Banka, ktorá</w:t>
        </w:r>
      </w:ins>
      <w:ins w:id="1101" w:author="Bartikova Anna" w:date="2021-05-28T14:12:00Z">
        <w:r w:rsidR="003826ED">
          <w:rPr>
            <w:rFonts w:ascii="Times New Roman" w:hAnsi="Times New Roman" w:cs="Times New Roman"/>
            <w:b/>
            <w:lang w:eastAsia="sk-SK"/>
          </w:rPr>
          <w:t xml:space="preserve"> je emitentom hypotekárnych záložných listov vydaných pred 1. januárom 2018 a ktorá</w:t>
        </w:r>
      </w:ins>
      <w:ins w:id="1102" w:author="Bartikova Anna" w:date="2021-04-13T18:46:00Z">
        <w:r w:rsidRPr="005D4CB8">
          <w:rPr>
            <w:rFonts w:ascii="Times New Roman" w:hAnsi="Times New Roman" w:cs="Times New Roman"/>
            <w:b/>
            <w:lang w:eastAsia="sk-SK"/>
          </w:rPr>
          <w:t xml:space="preserve"> má právoplatný predchádzajúci súhlas podľa § 28 ods. 1 písm. f), môže aj bez súhlasu ich majiteľov podľa osobitného predpisu</w:t>
        </w:r>
        <w:r w:rsidRPr="005D4CB8">
          <w:rPr>
            <w:rFonts w:ascii="Times New Roman" w:hAnsi="Times New Roman" w:cs="Times New Roman"/>
            <w:b/>
            <w:vertAlign w:val="superscript"/>
            <w:lang w:eastAsia="sk-SK"/>
          </w:rPr>
          <w:t>52a</w:t>
        </w:r>
        <w:r w:rsidRPr="005D4CB8">
          <w:rPr>
            <w:rFonts w:ascii="Times New Roman" w:hAnsi="Times New Roman" w:cs="Times New Roman"/>
            <w:b/>
            <w:lang w:eastAsia="sk-SK"/>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osobitného predpisu,</w:t>
        </w:r>
        <w:r w:rsidRPr="005D4CB8">
          <w:rPr>
            <w:rFonts w:ascii="Times New Roman" w:hAnsi="Times New Roman" w:cs="Times New Roman"/>
            <w:b/>
            <w:vertAlign w:val="superscript"/>
            <w:lang w:eastAsia="sk-SK"/>
          </w:rPr>
          <w:t>105</w:t>
        </w:r>
        <w:r w:rsidRPr="005D4CB8">
          <w:rPr>
            <w:rFonts w:ascii="Times New Roman" w:hAnsi="Times New Roman" w:cs="Times New Roman"/>
            <w:b/>
            <w:lang w:eastAsia="sk-SK"/>
          </w:rPr>
          <w:t xml:space="preserve">) ak by tento percentuálny pomer bol nevýhodnejší pre zabezpečovanú pohľadávku ako percentuálny pomer uplatňovaný podľa predpisov </w:t>
        </w:r>
      </w:ins>
      <w:ins w:id="1103" w:author="Bartikova Anna" w:date="2021-05-28T14:13:00Z">
        <w:r w:rsidR="003826ED">
          <w:rPr>
            <w:rFonts w:ascii="Times New Roman" w:hAnsi="Times New Roman" w:cs="Times New Roman"/>
            <w:b/>
            <w:lang w:eastAsia="sk-SK"/>
          </w:rPr>
          <w:t xml:space="preserve">v znení účinnom </w:t>
        </w:r>
      </w:ins>
      <w:ins w:id="1104" w:author="Bartikova Anna" w:date="2021-04-13T18:46:00Z">
        <w:r w:rsidRPr="005D4CB8">
          <w:rPr>
            <w:rFonts w:ascii="Times New Roman" w:hAnsi="Times New Roman" w:cs="Times New Roman"/>
            <w:b/>
            <w:lang w:eastAsia="sk-SK"/>
          </w:rPr>
          <w:t>do 31. decembra 2017.</w:t>
        </w:r>
      </w:ins>
    </w:p>
    <w:p w14:paraId="30181CF0" w14:textId="77777777" w:rsidR="00877DB8" w:rsidRPr="005D4CB8" w:rsidRDefault="00877DB8" w:rsidP="005D4CB8">
      <w:pPr>
        <w:pStyle w:val="Odsekzoznamu"/>
        <w:keepNext/>
        <w:spacing w:after="0" w:line="240" w:lineRule="auto"/>
        <w:ind w:left="927"/>
        <w:contextualSpacing w:val="0"/>
        <w:jc w:val="both"/>
        <w:rPr>
          <w:ins w:id="1105" w:author="Bartikova Anna" w:date="2021-04-13T18:46:00Z"/>
          <w:rFonts w:ascii="Times New Roman" w:hAnsi="Times New Roman" w:cs="Times New Roman"/>
          <w:b/>
        </w:rPr>
      </w:pPr>
    </w:p>
    <w:p w14:paraId="281AE4E7" w14:textId="42632283" w:rsidR="00877DB8" w:rsidRPr="005D4CB8" w:rsidRDefault="00877DB8" w:rsidP="005D4CB8">
      <w:pPr>
        <w:pStyle w:val="Odsekzoznamu"/>
        <w:keepNext/>
        <w:numPr>
          <w:ilvl w:val="0"/>
          <w:numId w:val="28"/>
        </w:numPr>
        <w:spacing w:after="0" w:line="240" w:lineRule="auto"/>
        <w:contextualSpacing w:val="0"/>
        <w:jc w:val="both"/>
        <w:rPr>
          <w:ins w:id="1106" w:author="Bartikova Anna" w:date="2021-04-13T18:46:00Z"/>
          <w:rFonts w:ascii="Times New Roman" w:hAnsi="Times New Roman" w:cs="Times New Roman"/>
          <w:b/>
        </w:rPr>
      </w:pPr>
      <w:ins w:id="1107" w:author="Bartikova Anna" w:date="2021-04-13T18:46:00Z">
        <w:r w:rsidRPr="005D4CB8">
          <w:rPr>
            <w:rFonts w:ascii="Times New Roman" w:hAnsi="Times New Roman" w:cs="Times New Roman"/>
            <w:b/>
            <w:lang w:eastAsia="sk-SK"/>
          </w:rPr>
          <w:t>Banka po zmene emisných podmienok emisie hypotekárnych záložných listov podľa odseku 1</w:t>
        </w:r>
      </w:ins>
      <w:ins w:id="1108" w:author="Bartikova Anna" w:date="2021-05-24T06:28:00Z">
        <w:r w:rsidR="00E85796" w:rsidRPr="005D4CB8">
          <w:rPr>
            <w:rFonts w:ascii="Times New Roman" w:hAnsi="Times New Roman" w:cs="Times New Roman"/>
            <w:b/>
            <w:lang w:eastAsia="sk-SK"/>
          </w:rPr>
          <w:t>1</w:t>
        </w:r>
      </w:ins>
      <w:ins w:id="1109" w:author="Bartikova Anna" w:date="2021-04-13T18:46:00Z">
        <w:r w:rsidRPr="005D4CB8">
          <w:rPr>
            <w:rFonts w:ascii="Times New Roman" w:hAnsi="Times New Roman" w:cs="Times New Roman"/>
            <w:b/>
            <w:lang w:eastAsia="sk-SK"/>
          </w:rPr>
          <w:t xml:space="preserve">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w:t>
        </w:r>
      </w:ins>
      <w:ins w:id="1110" w:author="Bartikova Anna" w:date="2021-05-24T06:28:00Z">
        <w:r w:rsidR="00E85796" w:rsidRPr="005D4CB8">
          <w:rPr>
            <w:rFonts w:ascii="Times New Roman" w:hAnsi="Times New Roman" w:cs="Times New Roman"/>
            <w:b/>
            <w:lang w:eastAsia="sk-SK"/>
          </w:rPr>
          <w:t>3</w:t>
        </w:r>
      </w:ins>
      <w:ins w:id="1111" w:author="Bartikova Anna" w:date="2021-04-13T18:46:00Z">
        <w:r w:rsidRPr="005D4CB8">
          <w:rPr>
            <w:rFonts w:ascii="Times New Roman" w:hAnsi="Times New Roman" w:cs="Times New Roman"/>
            <w:b/>
            <w:lang w:eastAsia="sk-SK"/>
          </w:rPr>
          <w:t>;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w:t>
        </w:r>
      </w:ins>
      <w:ins w:id="1112" w:author="Bartikova Anna" w:date="2021-05-24T06:28:00Z">
        <w:r w:rsidR="00E85796" w:rsidRPr="005D4CB8">
          <w:rPr>
            <w:rFonts w:ascii="Times New Roman" w:hAnsi="Times New Roman" w:cs="Times New Roman"/>
            <w:b/>
            <w:lang w:eastAsia="sk-SK"/>
          </w:rPr>
          <w:t>3</w:t>
        </w:r>
      </w:ins>
      <w:ins w:id="1113" w:author="Bartikova Anna" w:date="2021-04-13T18:46:00Z">
        <w:r w:rsidRPr="005D4CB8">
          <w:rPr>
            <w:rFonts w:ascii="Times New Roman" w:hAnsi="Times New Roman" w:cs="Times New Roman"/>
            <w:b/>
            <w:lang w:eastAsia="sk-SK"/>
          </w:rPr>
          <w:t>, inak sa na sprístupňovanie, predkladanie a poskytovanie takejto zmeny emisných podmienok hypotekárnych záložných listov vzťahujú ustanovenia osobitného predpisu.</w:t>
        </w:r>
        <w:r w:rsidRPr="005D4CB8">
          <w:rPr>
            <w:rFonts w:ascii="Times New Roman" w:hAnsi="Times New Roman" w:cs="Times New Roman"/>
            <w:b/>
            <w:vertAlign w:val="superscript"/>
            <w:lang w:eastAsia="sk-SK"/>
          </w:rPr>
          <w:t>102</w:t>
        </w:r>
        <w:r w:rsidRPr="005D4CB8">
          <w:rPr>
            <w:rFonts w:ascii="Times New Roman" w:hAnsi="Times New Roman" w:cs="Times New Roman"/>
            <w:b/>
            <w:lang w:eastAsia="sk-SK"/>
          </w:rPr>
          <w:t>)</w:t>
        </w:r>
      </w:ins>
    </w:p>
    <w:p w14:paraId="2ACC30DC" w14:textId="77777777" w:rsidR="00877DB8" w:rsidRPr="005D4CB8" w:rsidRDefault="00877DB8" w:rsidP="005D4CB8">
      <w:pPr>
        <w:pStyle w:val="Odsekzoznamu"/>
        <w:spacing w:after="0" w:line="240" w:lineRule="auto"/>
        <w:contextualSpacing w:val="0"/>
        <w:rPr>
          <w:ins w:id="1114" w:author="Bartikova Anna" w:date="2021-04-13T18:46:00Z"/>
          <w:rFonts w:ascii="Times New Roman" w:hAnsi="Times New Roman" w:cs="Times New Roman"/>
          <w:b/>
        </w:rPr>
      </w:pPr>
    </w:p>
    <w:p w14:paraId="767B3193" w14:textId="72202172" w:rsidR="00877DB8" w:rsidRPr="005D4CB8" w:rsidRDefault="00877DB8" w:rsidP="005D4CB8">
      <w:pPr>
        <w:pStyle w:val="Odsekzoznamu"/>
        <w:keepNext/>
        <w:numPr>
          <w:ilvl w:val="0"/>
          <w:numId w:val="28"/>
        </w:numPr>
        <w:spacing w:after="0" w:line="240" w:lineRule="auto"/>
        <w:contextualSpacing w:val="0"/>
        <w:jc w:val="both"/>
        <w:rPr>
          <w:ins w:id="1115" w:author="Bartikova Anna" w:date="2021-04-13T18:46:00Z"/>
          <w:rFonts w:ascii="Times New Roman" w:hAnsi="Times New Roman" w:cs="Times New Roman"/>
          <w:b/>
        </w:rPr>
      </w:pPr>
      <w:ins w:id="1116" w:author="Bartikova Anna" w:date="2021-04-13T18:46:00Z">
        <w:r w:rsidRPr="005D4CB8">
          <w:rPr>
            <w:rFonts w:ascii="Times New Roman" w:hAnsi="Times New Roman" w:cs="Times New Roman"/>
            <w:b/>
            <w:lang w:eastAsia="sk-SK"/>
          </w:rPr>
          <w:t>Ak majiteľ hypotekárneho záložného listu, na ktorý sa vzťahuje zmena emisných podmienok</w:t>
        </w:r>
        <w:r w:rsidR="00E85796" w:rsidRPr="005D4CB8">
          <w:rPr>
            <w:rFonts w:ascii="Times New Roman" w:hAnsi="Times New Roman" w:cs="Times New Roman"/>
            <w:b/>
            <w:lang w:eastAsia="sk-SK"/>
          </w:rPr>
          <w:t xml:space="preserve"> vykonaná bankou podľa odseku 11</w:t>
        </w:r>
        <w:r w:rsidRPr="005D4CB8">
          <w:rPr>
            <w:rFonts w:ascii="Times New Roman" w:hAnsi="Times New Roman" w:cs="Times New Roman"/>
            <w:b/>
            <w:lang w:eastAsia="sk-SK"/>
          </w:rPr>
          <w:t xml:space="preserve">, nesúhlasí s touto zmenou emisných podmienok, má právo požiadať </w:t>
        </w:r>
      </w:ins>
      <w:ins w:id="1117" w:author="Bartikova Anna" w:date="2021-06-01T08:47:00Z">
        <w:r w:rsidR="00390816">
          <w:rPr>
            <w:rFonts w:ascii="Times New Roman" w:hAnsi="Times New Roman" w:cs="Times New Roman"/>
            <w:b/>
            <w:lang w:eastAsia="sk-SK"/>
          </w:rPr>
          <w:t xml:space="preserve">túto </w:t>
        </w:r>
      </w:ins>
      <w:ins w:id="1118" w:author="Bartikova Anna" w:date="2021-04-13T18:46:00Z">
        <w:r w:rsidRPr="005D4CB8">
          <w:rPr>
            <w:rFonts w:ascii="Times New Roman" w:hAnsi="Times New Roman" w:cs="Times New Roman"/>
            <w:b/>
            <w:lang w:eastAsia="sk-SK"/>
          </w:rPr>
          <w:t>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w:t>
        </w:r>
        <w:r w:rsidR="00E85796" w:rsidRPr="005D4CB8">
          <w:rPr>
            <w:rFonts w:ascii="Times New Roman" w:hAnsi="Times New Roman" w:cs="Times New Roman"/>
            <w:b/>
            <w:lang w:eastAsia="sk-SK"/>
          </w:rPr>
          <w:t>ácie banky v súlade s odsekom 12</w:t>
        </w:r>
        <w:r w:rsidRPr="005D4CB8">
          <w:rPr>
            <w:rFonts w:ascii="Times New Roman" w:hAnsi="Times New Roman" w:cs="Times New Roman"/>
            <w:b/>
            <w:lang w:eastAsia="sk-SK"/>
          </w:rPr>
          <w:t xml:space="preserve">. Do 30 dní od doručenia takejto žiadosti o predčasné splatenie je </w:t>
        </w:r>
      </w:ins>
      <w:ins w:id="1119" w:author="Bartikova Anna" w:date="2021-06-01T08:47:00Z">
        <w:r w:rsidR="00390816">
          <w:rPr>
            <w:rFonts w:ascii="Times New Roman" w:hAnsi="Times New Roman" w:cs="Times New Roman"/>
            <w:b/>
            <w:lang w:eastAsia="sk-SK"/>
          </w:rPr>
          <w:t xml:space="preserve">táto </w:t>
        </w:r>
      </w:ins>
      <w:ins w:id="1120" w:author="Bartikova Anna" w:date="2021-04-13T18:46:00Z">
        <w:r w:rsidRPr="005D4CB8">
          <w:rPr>
            <w:rFonts w:ascii="Times New Roman" w:hAnsi="Times New Roman" w:cs="Times New Roman"/>
            <w:b/>
            <w:lang w:eastAsia="sk-SK"/>
          </w:rPr>
          <w:t>banka povinná majiteľovi hypotekárneho záložného listu predčasne splatiť jeho hypotekárny záložný list vrátane pomerného výnosu podľa pôvodných emisných podmienok.</w:t>
        </w:r>
      </w:ins>
    </w:p>
    <w:p w14:paraId="6F29C372" w14:textId="77777777" w:rsidR="00877DB8" w:rsidRPr="005D4CB8" w:rsidRDefault="00877DB8" w:rsidP="005D4CB8">
      <w:pPr>
        <w:pStyle w:val="Odsekzoznamu"/>
        <w:spacing w:after="0" w:line="240" w:lineRule="auto"/>
        <w:contextualSpacing w:val="0"/>
        <w:rPr>
          <w:ins w:id="1121" w:author="Bartikova Anna" w:date="2021-04-13T18:46:00Z"/>
          <w:rFonts w:ascii="Times New Roman" w:hAnsi="Times New Roman" w:cs="Times New Roman"/>
          <w:b/>
        </w:rPr>
      </w:pPr>
    </w:p>
    <w:p w14:paraId="303BCDBF" w14:textId="247499B4" w:rsidR="00877DB8" w:rsidRPr="005D4CB8" w:rsidRDefault="00877DB8" w:rsidP="005D4CB8">
      <w:pPr>
        <w:pStyle w:val="Odsekzoznamu"/>
        <w:keepNext/>
        <w:numPr>
          <w:ilvl w:val="0"/>
          <w:numId w:val="28"/>
        </w:numPr>
        <w:spacing w:after="0" w:line="240" w:lineRule="auto"/>
        <w:contextualSpacing w:val="0"/>
        <w:jc w:val="both"/>
        <w:rPr>
          <w:ins w:id="1122" w:author="Bartikova Anna" w:date="2021-04-13T18:46:00Z"/>
          <w:rFonts w:ascii="Times New Roman" w:hAnsi="Times New Roman" w:cs="Times New Roman"/>
          <w:b/>
        </w:rPr>
      </w:pPr>
      <w:ins w:id="1123" w:author="Bartikova Anna" w:date="2021-04-13T18:46:00Z">
        <w:r w:rsidRPr="005D4CB8">
          <w:rPr>
            <w:rFonts w:ascii="Times New Roman" w:hAnsi="Times New Roman" w:cs="Times New Roman"/>
            <w:b/>
            <w:lang w:eastAsia="sk-SK"/>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w:t>
        </w:r>
      </w:ins>
      <w:ins w:id="1124" w:author="Bartikova Anna" w:date="2021-05-28T14:13:00Z">
        <w:r w:rsidR="003826ED">
          <w:rPr>
            <w:rFonts w:ascii="Times New Roman" w:hAnsi="Times New Roman" w:cs="Times New Roman"/>
            <w:b/>
            <w:lang w:eastAsia="sk-SK"/>
          </w:rPr>
          <w:t xml:space="preserve">v znení účinnom </w:t>
        </w:r>
      </w:ins>
      <w:ins w:id="1125" w:author="Bartikova Anna" w:date="2021-04-13T18:46:00Z">
        <w:r w:rsidRPr="005D4CB8">
          <w:rPr>
            <w:rFonts w:ascii="Times New Roman" w:hAnsi="Times New Roman" w:cs="Times New Roman"/>
            <w:b/>
            <w:lang w:eastAsia="sk-SK"/>
          </w:rPr>
          <w:t>do 31. decembra 2017.</w:t>
        </w:r>
      </w:ins>
    </w:p>
    <w:p w14:paraId="0150F06E" w14:textId="77777777" w:rsidR="00877DB8" w:rsidRPr="005D4CB8" w:rsidRDefault="00877DB8" w:rsidP="005D4CB8">
      <w:pPr>
        <w:pStyle w:val="Odsekzoznamu"/>
        <w:spacing w:after="0" w:line="240" w:lineRule="auto"/>
        <w:contextualSpacing w:val="0"/>
        <w:rPr>
          <w:ins w:id="1126" w:author="Bartikova Anna" w:date="2021-04-13T18:46:00Z"/>
          <w:rFonts w:ascii="Times New Roman" w:hAnsi="Times New Roman" w:cs="Times New Roman"/>
          <w:b/>
        </w:rPr>
      </w:pPr>
    </w:p>
    <w:p w14:paraId="54917777" w14:textId="59EC3DDD" w:rsidR="00877DB8" w:rsidRPr="005D4CB8" w:rsidRDefault="00877DB8" w:rsidP="005D4CB8">
      <w:pPr>
        <w:pStyle w:val="Odsekzoznamu"/>
        <w:keepNext/>
        <w:widowControl w:val="0"/>
        <w:numPr>
          <w:ilvl w:val="0"/>
          <w:numId w:val="28"/>
        </w:numPr>
        <w:autoSpaceDE w:val="0"/>
        <w:autoSpaceDN w:val="0"/>
        <w:adjustRightInd w:val="0"/>
        <w:spacing w:after="0" w:line="240" w:lineRule="auto"/>
        <w:contextualSpacing w:val="0"/>
        <w:jc w:val="both"/>
        <w:rPr>
          <w:ins w:id="1127" w:author="Bartikova Anna" w:date="2021-04-13T18:45:00Z"/>
          <w:rFonts w:ascii="Times New Roman" w:hAnsi="Times New Roman" w:cs="Times New Roman"/>
        </w:rPr>
      </w:pPr>
      <w:ins w:id="1128" w:author="Bartikova Anna" w:date="2021-04-13T18:46:00Z">
        <w:r w:rsidRPr="005D4CB8">
          <w:rPr>
            <w:rFonts w:ascii="Times New Roman" w:hAnsi="Times New Roman" w:cs="Times New Roman"/>
            <w:b/>
            <w:lang w:eastAsia="sk-SK"/>
          </w:rPr>
          <w:t>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w:t>
        </w:r>
      </w:ins>
    </w:p>
    <w:p w14:paraId="37BCD8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D61D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 </w:t>
      </w:r>
    </w:p>
    <w:p w14:paraId="4B308F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10CC5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zákon č. </w:t>
      </w:r>
      <w:hyperlink r:id="rId97" w:anchor="38;link='21/1992%20Zb.'&amp;" w:history="1">
        <w:r w:rsidRPr="005D4CB8">
          <w:rPr>
            <w:rFonts w:ascii="Times New Roman" w:hAnsi="Times New Roman" w:cs="Times New Roman"/>
            <w:color w:val="0000FF"/>
            <w:u w:val="single"/>
          </w:rPr>
          <w:t>21/1992 Zb.</w:t>
        </w:r>
      </w:hyperlink>
      <w:r w:rsidRPr="005D4CB8">
        <w:rPr>
          <w:rFonts w:ascii="Times New Roman" w:hAnsi="Times New Roman" w:cs="Times New Roman"/>
        </w:rPr>
        <w:t xml:space="preserve">o bankách v znení zákona č. </w:t>
      </w:r>
      <w:hyperlink r:id="rId98" w:anchor="38;link='264/1992%20Zb.'&amp;" w:history="1">
        <w:r w:rsidRPr="005D4CB8">
          <w:rPr>
            <w:rFonts w:ascii="Times New Roman" w:hAnsi="Times New Roman" w:cs="Times New Roman"/>
            <w:color w:val="0000FF"/>
            <w:u w:val="single"/>
          </w:rPr>
          <w:t>264/1992 Zb.</w:t>
        </w:r>
      </w:hyperlink>
      <w:r w:rsidRPr="005D4CB8">
        <w:rPr>
          <w:rFonts w:ascii="Times New Roman" w:hAnsi="Times New Roman" w:cs="Times New Roman"/>
        </w:rPr>
        <w:t xml:space="preserve">, zákona Národnej rady Slovenskej republiky č. </w:t>
      </w:r>
      <w:hyperlink r:id="rId99" w:anchor="38;link='249/1994%20Z.z.'&amp;" w:history="1">
        <w:r w:rsidRPr="005D4CB8">
          <w:rPr>
            <w:rFonts w:ascii="Times New Roman" w:hAnsi="Times New Roman" w:cs="Times New Roman"/>
            <w:color w:val="0000FF"/>
            <w:u w:val="single"/>
          </w:rPr>
          <w:t>249/1994 Z.z.</w:t>
        </w:r>
      </w:hyperlink>
      <w:r w:rsidRPr="005D4CB8">
        <w:rPr>
          <w:rFonts w:ascii="Times New Roman" w:hAnsi="Times New Roman" w:cs="Times New Roman"/>
        </w:rPr>
        <w:t xml:space="preserve">, zákona Národnej rady Slovenskej republiky č. </w:t>
      </w:r>
      <w:hyperlink r:id="rId100" w:anchor="38;link='374/1994%20Z.z.'&amp;" w:history="1">
        <w:r w:rsidRPr="005D4CB8">
          <w:rPr>
            <w:rFonts w:ascii="Times New Roman" w:hAnsi="Times New Roman" w:cs="Times New Roman"/>
            <w:color w:val="0000FF"/>
            <w:u w:val="single"/>
          </w:rPr>
          <w:t>374/1994 Z.z.</w:t>
        </w:r>
      </w:hyperlink>
      <w:r w:rsidRPr="005D4CB8">
        <w:rPr>
          <w:rFonts w:ascii="Times New Roman" w:hAnsi="Times New Roman" w:cs="Times New Roman"/>
        </w:rPr>
        <w:t xml:space="preserve">, zákona Národnej rady Slovenskej republiky č. </w:t>
      </w:r>
      <w:hyperlink r:id="rId101" w:anchor="38;link='58/1995%20Z.z.'&amp;" w:history="1">
        <w:r w:rsidRPr="005D4CB8">
          <w:rPr>
            <w:rFonts w:ascii="Times New Roman" w:hAnsi="Times New Roman" w:cs="Times New Roman"/>
            <w:color w:val="0000FF"/>
            <w:u w:val="single"/>
          </w:rPr>
          <w:t>58/1995 Z.z.</w:t>
        </w:r>
      </w:hyperlink>
      <w:r w:rsidRPr="005D4CB8">
        <w:rPr>
          <w:rFonts w:ascii="Times New Roman" w:hAnsi="Times New Roman" w:cs="Times New Roman"/>
        </w:rPr>
        <w:t xml:space="preserve">, zákona Národnej rady Slovenskej republiky č. </w:t>
      </w:r>
      <w:hyperlink r:id="rId102" w:anchor="38;link='233/1995%20Z.z.'&amp;" w:history="1">
        <w:r w:rsidRPr="005D4CB8">
          <w:rPr>
            <w:rFonts w:ascii="Times New Roman" w:hAnsi="Times New Roman" w:cs="Times New Roman"/>
            <w:color w:val="0000FF"/>
            <w:u w:val="single"/>
          </w:rPr>
          <w:t>233/1995 Z.z.</w:t>
        </w:r>
      </w:hyperlink>
      <w:r w:rsidRPr="005D4CB8">
        <w:rPr>
          <w:rFonts w:ascii="Times New Roman" w:hAnsi="Times New Roman" w:cs="Times New Roman"/>
        </w:rPr>
        <w:t xml:space="preserve">, zákona Národnej rady Slovenskej republiky č. </w:t>
      </w:r>
      <w:hyperlink r:id="rId103" w:anchor="38;link='58/1996%20Z.z.'&amp;" w:history="1">
        <w:r w:rsidRPr="005D4CB8">
          <w:rPr>
            <w:rFonts w:ascii="Times New Roman" w:hAnsi="Times New Roman" w:cs="Times New Roman"/>
            <w:color w:val="0000FF"/>
            <w:u w:val="single"/>
          </w:rPr>
          <w:t>58/1996 Z.z.</w:t>
        </w:r>
      </w:hyperlink>
      <w:r w:rsidRPr="005D4CB8">
        <w:rPr>
          <w:rFonts w:ascii="Times New Roman" w:hAnsi="Times New Roman" w:cs="Times New Roman"/>
        </w:rPr>
        <w:t xml:space="preserve">, zákona Národnej rady Slovenskej republiky č. </w:t>
      </w:r>
      <w:hyperlink r:id="rId104" w:anchor="38;link='118/1996%20Z.z.'&amp;" w:history="1">
        <w:r w:rsidRPr="005D4CB8">
          <w:rPr>
            <w:rFonts w:ascii="Times New Roman" w:hAnsi="Times New Roman" w:cs="Times New Roman"/>
            <w:color w:val="0000FF"/>
            <w:u w:val="single"/>
          </w:rPr>
          <w:t>118/1996 Z.z.</w:t>
        </w:r>
      </w:hyperlink>
      <w:r w:rsidRPr="005D4CB8">
        <w:rPr>
          <w:rFonts w:ascii="Times New Roman" w:hAnsi="Times New Roman" w:cs="Times New Roman"/>
        </w:rPr>
        <w:t xml:space="preserve">, zákona Národnej rady Slovenskej republiky č. </w:t>
      </w:r>
      <w:hyperlink r:id="rId105" w:anchor="38;link='386/1996%20Z.z.'&amp;" w:history="1">
        <w:r w:rsidRPr="005D4CB8">
          <w:rPr>
            <w:rFonts w:ascii="Times New Roman" w:hAnsi="Times New Roman" w:cs="Times New Roman"/>
            <w:color w:val="0000FF"/>
            <w:u w:val="single"/>
          </w:rPr>
          <w:t>386/1996 Z.z.</w:t>
        </w:r>
      </w:hyperlink>
      <w:r w:rsidRPr="005D4CB8">
        <w:rPr>
          <w:rFonts w:ascii="Times New Roman" w:hAnsi="Times New Roman" w:cs="Times New Roman"/>
        </w:rPr>
        <w:t xml:space="preserve">, zákona č. </w:t>
      </w:r>
      <w:hyperlink r:id="rId106" w:anchor="38;link='12/1998%20Z.z.'&amp;" w:history="1">
        <w:r w:rsidRPr="005D4CB8">
          <w:rPr>
            <w:rFonts w:ascii="Times New Roman" w:hAnsi="Times New Roman" w:cs="Times New Roman"/>
            <w:color w:val="0000FF"/>
            <w:u w:val="single"/>
          </w:rPr>
          <w:t>12/1998 Z.z.</w:t>
        </w:r>
      </w:hyperlink>
      <w:r w:rsidRPr="005D4CB8">
        <w:rPr>
          <w:rFonts w:ascii="Times New Roman" w:hAnsi="Times New Roman" w:cs="Times New Roman"/>
        </w:rPr>
        <w:t xml:space="preserve">, zákona č. </w:t>
      </w:r>
      <w:hyperlink r:id="rId107" w:anchor="38;link='44/1998%20Z.z.'&amp;" w:history="1">
        <w:r w:rsidRPr="005D4CB8">
          <w:rPr>
            <w:rFonts w:ascii="Times New Roman" w:hAnsi="Times New Roman" w:cs="Times New Roman"/>
            <w:color w:val="0000FF"/>
            <w:u w:val="single"/>
          </w:rPr>
          <w:t>44/1998 Z.z.</w:t>
        </w:r>
      </w:hyperlink>
      <w:r w:rsidRPr="005D4CB8">
        <w:rPr>
          <w:rFonts w:ascii="Times New Roman" w:hAnsi="Times New Roman" w:cs="Times New Roman"/>
        </w:rPr>
        <w:t xml:space="preserve">, zákona č. </w:t>
      </w:r>
      <w:hyperlink r:id="rId108" w:anchor="38;link='170/1998%20Z.z.'&amp;" w:history="1">
        <w:r w:rsidRPr="005D4CB8">
          <w:rPr>
            <w:rFonts w:ascii="Times New Roman" w:hAnsi="Times New Roman" w:cs="Times New Roman"/>
            <w:color w:val="0000FF"/>
            <w:u w:val="single"/>
          </w:rPr>
          <w:t>170/1998 Z.z.</w:t>
        </w:r>
      </w:hyperlink>
      <w:r w:rsidRPr="005D4CB8">
        <w:rPr>
          <w:rFonts w:ascii="Times New Roman" w:hAnsi="Times New Roman" w:cs="Times New Roman"/>
        </w:rPr>
        <w:t xml:space="preserve">, zákona č. </w:t>
      </w:r>
      <w:hyperlink r:id="rId109" w:anchor="38;link='252/1999%20Z.z.'&amp;" w:history="1">
        <w:r w:rsidRPr="005D4CB8">
          <w:rPr>
            <w:rFonts w:ascii="Times New Roman" w:hAnsi="Times New Roman" w:cs="Times New Roman"/>
            <w:color w:val="0000FF"/>
            <w:u w:val="single"/>
          </w:rPr>
          <w:t>252/1999 Z.z.</w:t>
        </w:r>
      </w:hyperlink>
      <w:r w:rsidRPr="005D4CB8">
        <w:rPr>
          <w:rFonts w:ascii="Times New Roman" w:hAnsi="Times New Roman" w:cs="Times New Roman"/>
        </w:rPr>
        <w:t xml:space="preserve">, zákona č. </w:t>
      </w:r>
      <w:hyperlink r:id="rId110" w:anchor="38;link='215/2000%20Z.z.'&amp;" w:history="1">
        <w:r w:rsidRPr="005D4CB8">
          <w:rPr>
            <w:rFonts w:ascii="Times New Roman" w:hAnsi="Times New Roman" w:cs="Times New Roman"/>
            <w:color w:val="0000FF"/>
            <w:u w:val="single"/>
          </w:rPr>
          <w:t>215/2000 Z.z.</w:t>
        </w:r>
      </w:hyperlink>
      <w:r w:rsidRPr="005D4CB8">
        <w:rPr>
          <w:rFonts w:ascii="Times New Roman" w:hAnsi="Times New Roman" w:cs="Times New Roman"/>
        </w:rPr>
        <w:t xml:space="preserve">, zákona č. </w:t>
      </w:r>
      <w:hyperlink r:id="rId111" w:anchor="38;link='329/2000%20Z.z.'&amp;" w:history="1">
        <w:r w:rsidRPr="005D4CB8">
          <w:rPr>
            <w:rFonts w:ascii="Times New Roman" w:hAnsi="Times New Roman" w:cs="Times New Roman"/>
            <w:color w:val="0000FF"/>
            <w:u w:val="single"/>
          </w:rPr>
          <w:t>329/2000 Z.z.</w:t>
        </w:r>
      </w:hyperlink>
      <w:r w:rsidRPr="005D4CB8">
        <w:rPr>
          <w:rFonts w:ascii="Times New Roman" w:hAnsi="Times New Roman" w:cs="Times New Roman"/>
        </w:rPr>
        <w:t xml:space="preserve">, zákona č. </w:t>
      </w:r>
      <w:hyperlink r:id="rId112" w:anchor="38;link='367/2000%20Z.z.'&amp;" w:history="1">
        <w:r w:rsidRPr="005D4CB8">
          <w:rPr>
            <w:rFonts w:ascii="Times New Roman" w:hAnsi="Times New Roman" w:cs="Times New Roman"/>
            <w:color w:val="0000FF"/>
            <w:u w:val="single"/>
          </w:rPr>
          <w:t>367/2000 Z.z.</w:t>
        </w:r>
      </w:hyperlink>
      <w:r w:rsidRPr="005D4CB8">
        <w:rPr>
          <w:rFonts w:ascii="Times New Roman" w:hAnsi="Times New Roman" w:cs="Times New Roman"/>
        </w:rPr>
        <w:t xml:space="preserve">a zákona č. </w:t>
      </w:r>
      <w:hyperlink r:id="rId113" w:anchor="38;link='149/2001%20Z.z.'&amp;" w:history="1">
        <w:r w:rsidRPr="005D4CB8">
          <w:rPr>
            <w:rFonts w:ascii="Times New Roman" w:hAnsi="Times New Roman" w:cs="Times New Roman"/>
            <w:color w:val="0000FF"/>
            <w:u w:val="single"/>
          </w:rPr>
          <w:t>149/2001 Z.z.</w:t>
        </w:r>
      </w:hyperlink>
      <w:r w:rsidRPr="005D4CB8">
        <w:rPr>
          <w:rFonts w:ascii="Times New Roman" w:hAnsi="Times New Roman" w:cs="Times New Roman"/>
        </w:rPr>
        <w:t xml:space="preserve"> </w:t>
      </w:r>
    </w:p>
    <w:p w14:paraId="02118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CE99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123a </w:t>
      </w:r>
    </w:p>
    <w:p w14:paraId="34ECA3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541C8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Ministerstva financií Slovenskej republiky č. </w:t>
      </w:r>
      <w:hyperlink r:id="rId114" w:anchor="38;link='290/2010%20Z.z.'&amp;" w:history="1">
        <w:r w:rsidRPr="005D4CB8">
          <w:rPr>
            <w:rFonts w:ascii="Times New Roman" w:hAnsi="Times New Roman" w:cs="Times New Roman"/>
            <w:color w:val="0000FF"/>
            <w:u w:val="single"/>
          </w:rPr>
          <w:t>290/2010 Z.z.</w:t>
        </w:r>
      </w:hyperlink>
      <w:r w:rsidRPr="005D4CB8">
        <w:rPr>
          <w:rFonts w:ascii="Times New Roman" w:hAnsi="Times New Roman" w:cs="Times New Roman"/>
        </w:rPr>
        <w:t xml:space="preserve">o rozsahu a spôsobe poskytovania platobných operácií v mene euro v rámci základného bankového produktu. </w:t>
      </w:r>
    </w:p>
    <w:p w14:paraId="77B0A0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E27D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123b </w:t>
      </w:r>
    </w:p>
    <w:p w14:paraId="101BFC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BC96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účinné od 1. januára 2018 </w:t>
      </w:r>
    </w:p>
    <w:p w14:paraId="09E6F8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CEA83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Národnej banky Slovenska a Ministerstva financií Slovenskej republiky č. </w:t>
      </w:r>
      <w:hyperlink r:id="rId115" w:anchor="38;link='600/2001%20Z.z.'&amp;" w:history="1">
        <w:r w:rsidRPr="005D4CB8">
          <w:rPr>
            <w:rFonts w:ascii="Times New Roman" w:hAnsi="Times New Roman" w:cs="Times New Roman"/>
            <w:color w:val="0000FF"/>
            <w:u w:val="single"/>
          </w:rPr>
          <w:t>600/2001 Z.z.</w:t>
        </w:r>
      </w:hyperlink>
      <w:r w:rsidRPr="005D4CB8">
        <w:rPr>
          <w:rFonts w:ascii="Times New Roman" w:hAnsi="Times New Roman" w:cs="Times New Roman"/>
        </w:rPr>
        <w:t xml:space="preserve"> o registri hypoték a podrobnostiach o postavení a činnosti hypotekárneho správcu a jeho zástupcu v znení vyhlášky č. </w:t>
      </w:r>
      <w:hyperlink r:id="rId116" w:anchor="38;link='661/2004%20Z.z.'&amp;" w:history="1">
        <w:r w:rsidRPr="005D4CB8">
          <w:rPr>
            <w:rFonts w:ascii="Times New Roman" w:hAnsi="Times New Roman" w:cs="Times New Roman"/>
            <w:color w:val="0000FF"/>
            <w:u w:val="single"/>
          </w:rPr>
          <w:t>661/2004 Z.z.</w:t>
        </w:r>
      </w:hyperlink>
      <w:r w:rsidRPr="005D4CB8">
        <w:rPr>
          <w:rFonts w:ascii="Times New Roman" w:hAnsi="Times New Roman" w:cs="Times New Roman"/>
        </w:rPr>
        <w:t xml:space="preserve"> </w:t>
      </w:r>
    </w:p>
    <w:p w14:paraId="4BC01E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6E29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123c </w:t>
      </w:r>
    </w:p>
    <w:p w14:paraId="313F07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02804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účinné od 1. januára 2019 </w:t>
      </w:r>
    </w:p>
    <w:p w14:paraId="2D0093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A1E5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Ministerstva financií Slovenskej republiky č. </w:t>
      </w:r>
      <w:hyperlink r:id="rId117" w:anchor="38;link='126/2003%20Z.z.'&amp;" w:history="1">
        <w:r w:rsidRPr="005D4CB8">
          <w:rPr>
            <w:rFonts w:ascii="Times New Roman" w:hAnsi="Times New Roman" w:cs="Times New Roman"/>
            <w:color w:val="0000FF"/>
            <w:u w:val="single"/>
          </w:rPr>
          <w:t>126/2003 Z.z.</w:t>
        </w:r>
      </w:hyperlink>
      <w:r w:rsidRPr="005D4CB8">
        <w:rPr>
          <w:rFonts w:ascii="Times New Roman" w:hAnsi="Times New Roman" w:cs="Times New Roman"/>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14:paraId="4A3952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764B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7C4D5B" w:rsidRPr="005D4CB8">
        <w:rPr>
          <w:rFonts w:ascii="Times New Roman" w:hAnsi="Times New Roman" w:cs="Times New Roman"/>
        </w:rPr>
        <w:t xml:space="preserve"> </w:t>
      </w:r>
      <w:r w:rsidRPr="005D4CB8">
        <w:rPr>
          <w:rFonts w:ascii="Times New Roman" w:hAnsi="Times New Roman" w:cs="Times New Roman"/>
        </w:rPr>
        <w:t>II</w:t>
      </w:r>
    </w:p>
    <w:p w14:paraId="464E99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070A82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0CEF61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18" w:anchor="38;link='563/1991%20Zb.'&amp;" w:history="1">
        <w:r w:rsidRPr="005D4CB8">
          <w:rPr>
            <w:rFonts w:ascii="Times New Roman" w:hAnsi="Times New Roman" w:cs="Times New Roman"/>
            <w:color w:val="0000FF"/>
            <w:u w:val="single"/>
          </w:rPr>
          <w:t>563/1991 Zb.</w:t>
        </w:r>
      </w:hyperlink>
      <w:r w:rsidRPr="005D4CB8">
        <w:rPr>
          <w:rFonts w:ascii="Times New Roman" w:hAnsi="Times New Roman" w:cs="Times New Roman"/>
        </w:rPr>
        <w:t xml:space="preserve">o účtovníctve v znení zákona Národnej rady Slovenskej republiky č. </w:t>
      </w:r>
      <w:hyperlink r:id="rId119" w:anchor="38;link='272/1996%20Z.z.'&amp;" w:history="1">
        <w:r w:rsidRPr="005D4CB8">
          <w:rPr>
            <w:rFonts w:ascii="Times New Roman" w:hAnsi="Times New Roman" w:cs="Times New Roman"/>
            <w:color w:val="0000FF"/>
            <w:u w:val="single"/>
          </w:rPr>
          <w:t>272/1996 Z.z.</w:t>
        </w:r>
      </w:hyperlink>
      <w:r w:rsidRPr="005D4CB8">
        <w:rPr>
          <w:rFonts w:ascii="Times New Roman" w:hAnsi="Times New Roman" w:cs="Times New Roman"/>
        </w:rPr>
        <w:t xml:space="preserve">, zákona č. </w:t>
      </w:r>
      <w:hyperlink r:id="rId120" w:anchor="38;link='173/1998%20Z.z.'&amp;" w:history="1">
        <w:r w:rsidRPr="005D4CB8">
          <w:rPr>
            <w:rFonts w:ascii="Times New Roman" w:hAnsi="Times New Roman" w:cs="Times New Roman"/>
            <w:color w:val="0000FF"/>
            <w:u w:val="single"/>
          </w:rPr>
          <w:t>173/1998 Z.z.</w:t>
        </w:r>
      </w:hyperlink>
      <w:r w:rsidRPr="005D4CB8">
        <w:rPr>
          <w:rFonts w:ascii="Times New Roman" w:hAnsi="Times New Roman" w:cs="Times New Roman"/>
        </w:rPr>
        <w:t xml:space="preserve">a zákona č. </w:t>
      </w:r>
      <w:hyperlink r:id="rId121" w:anchor="38;link='336/1999%20Z.z.'&amp;" w:history="1">
        <w:r w:rsidRPr="005D4CB8">
          <w:rPr>
            <w:rFonts w:ascii="Times New Roman" w:hAnsi="Times New Roman" w:cs="Times New Roman"/>
            <w:color w:val="0000FF"/>
            <w:u w:val="single"/>
          </w:rPr>
          <w:t>336/1999 Z.z.</w:t>
        </w:r>
      </w:hyperlink>
      <w:r w:rsidRPr="005D4CB8">
        <w:rPr>
          <w:rFonts w:ascii="Times New Roman" w:hAnsi="Times New Roman" w:cs="Times New Roman"/>
        </w:rPr>
        <w:t xml:space="preserve">sa mení a dopĺňa takto: </w:t>
      </w:r>
    </w:p>
    <w:p w14:paraId="567CE9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0891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 6 odsek 5 znie: </w:t>
      </w:r>
    </w:p>
    <w:p w14:paraId="10C56E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12069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14:paraId="537DF8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D5C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 22 sa dopĺňa odsekmi 4 a 5, ktoré znejú: </w:t>
      </w:r>
    </w:p>
    <w:p w14:paraId="6FB05A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B9A1C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prípadoch ustanovených osobitným predpisom iné obchodné spoločnosti podľa odseku 2 zostavujú priebežnú účtovnú závierku v priebehu účtovného obdobia v kratšom období ako rok. </w:t>
      </w:r>
    </w:p>
    <w:p w14:paraId="424A53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3AE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ustanovených osobitným predpisom obchodné spoločnosti podľa odseku 2 zostavujú priebežnú konsolidovanú účtovnú závierku v priebehu účtovného obdobia v kratšom období ako rok.". </w:t>
      </w:r>
    </w:p>
    <w:p w14:paraId="48F279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40A5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III</w:t>
      </w:r>
    </w:p>
    <w:p w14:paraId="16AE5CA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3A24C4A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2F997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22" w:anchor="38;link='600/1992%20Zb.'&amp;" w:history="1">
        <w:r w:rsidRPr="005D4CB8">
          <w:rPr>
            <w:rFonts w:ascii="Times New Roman" w:hAnsi="Times New Roman" w:cs="Times New Roman"/>
            <w:color w:val="0000FF"/>
            <w:u w:val="single"/>
          </w:rPr>
          <w:t>600/1992 Zb.</w:t>
        </w:r>
      </w:hyperlink>
      <w:r w:rsidRPr="005D4CB8">
        <w:rPr>
          <w:rFonts w:ascii="Times New Roman" w:hAnsi="Times New Roman" w:cs="Times New Roman"/>
        </w:rPr>
        <w:t xml:space="preserve">o cenných papieroch v znení zákona Národnej rady Slovenskej republiky č. </w:t>
      </w:r>
      <w:hyperlink r:id="rId123" w:anchor="38;link='88/1994%20Z.z.'&amp;" w:history="1">
        <w:r w:rsidRPr="005D4CB8">
          <w:rPr>
            <w:rFonts w:ascii="Times New Roman" w:hAnsi="Times New Roman" w:cs="Times New Roman"/>
            <w:color w:val="0000FF"/>
            <w:u w:val="single"/>
          </w:rPr>
          <w:t>88/1994 Z.z.</w:t>
        </w:r>
      </w:hyperlink>
      <w:r w:rsidRPr="005D4CB8">
        <w:rPr>
          <w:rFonts w:ascii="Times New Roman" w:hAnsi="Times New Roman" w:cs="Times New Roman"/>
        </w:rPr>
        <w:t xml:space="preserve">, zákona Národnej rady Slovenskej republiky č. </w:t>
      </w:r>
      <w:hyperlink r:id="rId124" w:anchor="38;link='246/1994%20Z.z.'&amp;" w:history="1">
        <w:r w:rsidRPr="005D4CB8">
          <w:rPr>
            <w:rFonts w:ascii="Times New Roman" w:hAnsi="Times New Roman" w:cs="Times New Roman"/>
            <w:color w:val="0000FF"/>
            <w:u w:val="single"/>
          </w:rPr>
          <w:t>246/1994 Z.z.</w:t>
        </w:r>
      </w:hyperlink>
      <w:r w:rsidRPr="005D4CB8">
        <w:rPr>
          <w:rFonts w:ascii="Times New Roman" w:hAnsi="Times New Roman" w:cs="Times New Roman"/>
        </w:rPr>
        <w:t xml:space="preserve">, zákona Národnej rady Slovenskej republiky č. </w:t>
      </w:r>
      <w:hyperlink r:id="rId125" w:anchor="38;link='249/1994%20Z.z.'&amp;" w:history="1">
        <w:r w:rsidRPr="005D4CB8">
          <w:rPr>
            <w:rFonts w:ascii="Times New Roman" w:hAnsi="Times New Roman" w:cs="Times New Roman"/>
            <w:color w:val="0000FF"/>
            <w:u w:val="single"/>
          </w:rPr>
          <w:t>249/1994 Z.z.</w:t>
        </w:r>
      </w:hyperlink>
      <w:r w:rsidRPr="005D4CB8">
        <w:rPr>
          <w:rFonts w:ascii="Times New Roman" w:hAnsi="Times New Roman" w:cs="Times New Roman"/>
        </w:rPr>
        <w:t xml:space="preserve">, zákona Národnej rady Slovenskej republiky č. </w:t>
      </w:r>
      <w:hyperlink r:id="rId126" w:anchor="38;link='171/1995%20Z.z.'&amp;" w:history="1">
        <w:r w:rsidRPr="005D4CB8">
          <w:rPr>
            <w:rFonts w:ascii="Times New Roman" w:hAnsi="Times New Roman" w:cs="Times New Roman"/>
            <w:color w:val="0000FF"/>
            <w:u w:val="single"/>
          </w:rPr>
          <w:t>171/1995 Z.z.</w:t>
        </w:r>
      </w:hyperlink>
      <w:r w:rsidRPr="005D4CB8">
        <w:rPr>
          <w:rFonts w:ascii="Times New Roman" w:hAnsi="Times New Roman" w:cs="Times New Roman"/>
        </w:rPr>
        <w:t xml:space="preserve">, zákona Národnej rady Slovenskej republiky č. </w:t>
      </w:r>
      <w:hyperlink r:id="rId127" w:anchor="38;link='304/1995%20Z.z.'&amp;" w:history="1">
        <w:r w:rsidRPr="005D4CB8">
          <w:rPr>
            <w:rFonts w:ascii="Times New Roman" w:hAnsi="Times New Roman" w:cs="Times New Roman"/>
            <w:color w:val="0000FF"/>
            <w:u w:val="single"/>
          </w:rPr>
          <w:t>304/1995 Z.z.</w:t>
        </w:r>
      </w:hyperlink>
      <w:r w:rsidRPr="005D4CB8">
        <w:rPr>
          <w:rFonts w:ascii="Times New Roman" w:hAnsi="Times New Roman" w:cs="Times New Roman"/>
        </w:rPr>
        <w:t xml:space="preserve">, zákona Národnej rady Slovenskej republiky č. </w:t>
      </w:r>
      <w:hyperlink r:id="rId128" w:anchor="38;link='58/1996%20Z.z.'&amp;" w:history="1">
        <w:r w:rsidRPr="005D4CB8">
          <w:rPr>
            <w:rFonts w:ascii="Times New Roman" w:hAnsi="Times New Roman" w:cs="Times New Roman"/>
            <w:color w:val="0000FF"/>
            <w:u w:val="single"/>
          </w:rPr>
          <w:t>58/1996 Z.z.</w:t>
        </w:r>
      </w:hyperlink>
      <w:r w:rsidRPr="005D4CB8">
        <w:rPr>
          <w:rFonts w:ascii="Times New Roman" w:hAnsi="Times New Roman" w:cs="Times New Roman"/>
        </w:rPr>
        <w:t xml:space="preserve">, zákona Národnej rady Slovenskej republiky č. </w:t>
      </w:r>
      <w:hyperlink r:id="rId129" w:anchor="38;link='373/1996%20Z.z.'&amp;" w:history="1">
        <w:r w:rsidRPr="005D4CB8">
          <w:rPr>
            <w:rFonts w:ascii="Times New Roman" w:hAnsi="Times New Roman" w:cs="Times New Roman"/>
            <w:color w:val="0000FF"/>
            <w:u w:val="single"/>
          </w:rPr>
          <w:t>373/1996 Z.z.</w:t>
        </w:r>
      </w:hyperlink>
      <w:r w:rsidRPr="005D4CB8">
        <w:rPr>
          <w:rFonts w:ascii="Times New Roman" w:hAnsi="Times New Roman" w:cs="Times New Roman"/>
        </w:rPr>
        <w:t xml:space="preserve">, zákona č. </w:t>
      </w:r>
      <w:hyperlink r:id="rId130" w:anchor="38;link='204/1997%20Z.z.'&amp;" w:history="1">
        <w:r w:rsidRPr="005D4CB8">
          <w:rPr>
            <w:rFonts w:ascii="Times New Roman" w:hAnsi="Times New Roman" w:cs="Times New Roman"/>
            <w:color w:val="0000FF"/>
            <w:u w:val="single"/>
          </w:rPr>
          <w:t>204/1997 Z.z.</w:t>
        </w:r>
      </w:hyperlink>
      <w:r w:rsidRPr="005D4CB8">
        <w:rPr>
          <w:rFonts w:ascii="Times New Roman" w:hAnsi="Times New Roman" w:cs="Times New Roman"/>
        </w:rPr>
        <w:t xml:space="preserve">, zákona č. </w:t>
      </w:r>
      <w:hyperlink r:id="rId131" w:anchor="38;link='144/1998%20Z.z.'&amp;" w:history="1">
        <w:r w:rsidRPr="005D4CB8">
          <w:rPr>
            <w:rFonts w:ascii="Times New Roman" w:hAnsi="Times New Roman" w:cs="Times New Roman"/>
            <w:color w:val="0000FF"/>
            <w:u w:val="single"/>
          </w:rPr>
          <w:t>144/1998 Z.z.</w:t>
        </w:r>
      </w:hyperlink>
      <w:r w:rsidRPr="005D4CB8">
        <w:rPr>
          <w:rFonts w:ascii="Times New Roman" w:hAnsi="Times New Roman" w:cs="Times New Roman"/>
        </w:rPr>
        <w:t xml:space="preserve">, zákona č. </w:t>
      </w:r>
      <w:hyperlink r:id="rId132" w:anchor="38;link='128/1999%20Z.z.'&amp;" w:history="1">
        <w:r w:rsidRPr="005D4CB8">
          <w:rPr>
            <w:rFonts w:ascii="Times New Roman" w:hAnsi="Times New Roman" w:cs="Times New Roman"/>
            <w:color w:val="0000FF"/>
            <w:u w:val="single"/>
          </w:rPr>
          <w:t>128/1999 Z.z.</w:t>
        </w:r>
      </w:hyperlink>
      <w:r w:rsidRPr="005D4CB8">
        <w:rPr>
          <w:rFonts w:ascii="Times New Roman" w:hAnsi="Times New Roman" w:cs="Times New Roman"/>
        </w:rPr>
        <w:t xml:space="preserve">, zákona č. </w:t>
      </w:r>
      <w:hyperlink r:id="rId133" w:anchor="38;link='247/2000%20Z.z.'&amp;" w:history="1">
        <w:r w:rsidRPr="005D4CB8">
          <w:rPr>
            <w:rFonts w:ascii="Times New Roman" w:hAnsi="Times New Roman" w:cs="Times New Roman"/>
            <w:color w:val="0000FF"/>
            <w:u w:val="single"/>
          </w:rPr>
          <w:t>247/2000 Z.z.</w:t>
        </w:r>
      </w:hyperlink>
      <w:r w:rsidRPr="005D4CB8">
        <w:rPr>
          <w:rFonts w:ascii="Times New Roman" w:hAnsi="Times New Roman" w:cs="Times New Roman"/>
        </w:rPr>
        <w:t xml:space="preserve">a zákona č. </w:t>
      </w:r>
      <w:hyperlink r:id="rId134" w:anchor="38;link='331/2000%20Z.z.'&amp;" w:history="1">
        <w:r w:rsidRPr="005D4CB8">
          <w:rPr>
            <w:rFonts w:ascii="Times New Roman" w:hAnsi="Times New Roman" w:cs="Times New Roman"/>
            <w:color w:val="0000FF"/>
            <w:u w:val="single"/>
          </w:rPr>
          <w:t>331/2000 Z.z.</w:t>
        </w:r>
      </w:hyperlink>
      <w:r w:rsidRPr="005D4CB8">
        <w:rPr>
          <w:rFonts w:ascii="Times New Roman" w:hAnsi="Times New Roman" w:cs="Times New Roman"/>
        </w:rPr>
        <w:t xml:space="preserve">sa dopĺňa takto: </w:t>
      </w:r>
    </w:p>
    <w:p w14:paraId="2CEBAD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5F4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V § 4 ods. 2 sa na konci pripája táto veta: "Cenný papier, ktorý potvrdzuje uloženie peňažných prostriedkov, môže mať len formu cenného papiera na meno.". </w:t>
      </w:r>
    </w:p>
    <w:p w14:paraId="2ABAD2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376BF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IV</w:t>
      </w:r>
    </w:p>
    <w:p w14:paraId="553648E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1E97EC7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455822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Slovenskej národnej rady č. </w:t>
      </w:r>
      <w:hyperlink r:id="rId135" w:anchor="38;link='73/1992%20Zb.'&amp;" w:history="1">
        <w:r w:rsidRPr="005D4CB8">
          <w:rPr>
            <w:rFonts w:ascii="Times New Roman" w:hAnsi="Times New Roman" w:cs="Times New Roman"/>
            <w:color w:val="0000FF"/>
            <w:u w:val="single"/>
          </w:rPr>
          <w:t>73/1992 Zb</w:t>
        </w:r>
      </w:hyperlink>
      <w:r w:rsidRPr="005D4CB8">
        <w:rPr>
          <w:rFonts w:ascii="Times New Roman" w:hAnsi="Times New Roman" w:cs="Times New Roman"/>
        </w:rPr>
        <w:t xml:space="preserve">. o audítoroch a Slovenskej komore audítorov v znení zákona Národnej rady Slovenskej republiky č. </w:t>
      </w:r>
      <w:hyperlink r:id="rId136" w:anchor="38;link='249/1994%20Z.z.'&amp;" w:history="1">
        <w:r w:rsidRPr="005D4CB8">
          <w:rPr>
            <w:rFonts w:ascii="Times New Roman" w:hAnsi="Times New Roman" w:cs="Times New Roman"/>
            <w:color w:val="0000FF"/>
            <w:u w:val="single"/>
          </w:rPr>
          <w:t>249/1994 Z.z.</w:t>
        </w:r>
      </w:hyperlink>
      <w:r w:rsidRPr="005D4CB8">
        <w:rPr>
          <w:rFonts w:ascii="Times New Roman" w:hAnsi="Times New Roman" w:cs="Times New Roman"/>
        </w:rPr>
        <w:t xml:space="preserve">, zákona Národnej rady Slovenskej republiky č. </w:t>
      </w:r>
      <w:hyperlink r:id="rId137" w:anchor="38;link='272/1996%20Z.z.'&amp;" w:history="1">
        <w:r w:rsidRPr="005D4CB8">
          <w:rPr>
            <w:rFonts w:ascii="Times New Roman" w:hAnsi="Times New Roman" w:cs="Times New Roman"/>
            <w:color w:val="0000FF"/>
            <w:u w:val="single"/>
          </w:rPr>
          <w:t>272/1996 Z.z.</w:t>
        </w:r>
      </w:hyperlink>
      <w:r w:rsidRPr="005D4CB8">
        <w:rPr>
          <w:rFonts w:ascii="Times New Roman" w:hAnsi="Times New Roman" w:cs="Times New Roman"/>
        </w:rPr>
        <w:t xml:space="preserve">, zákona č. </w:t>
      </w:r>
      <w:hyperlink r:id="rId138" w:anchor="38;link='228/2000%20Z.z.'&amp;" w:history="1">
        <w:r w:rsidRPr="005D4CB8">
          <w:rPr>
            <w:rFonts w:ascii="Times New Roman" w:hAnsi="Times New Roman" w:cs="Times New Roman"/>
            <w:color w:val="0000FF"/>
            <w:u w:val="single"/>
          </w:rPr>
          <w:t>228/2000 Z.z.</w:t>
        </w:r>
      </w:hyperlink>
      <w:r w:rsidRPr="005D4CB8">
        <w:rPr>
          <w:rFonts w:ascii="Times New Roman" w:hAnsi="Times New Roman" w:cs="Times New Roman"/>
        </w:rPr>
        <w:t xml:space="preserve">a zákona č. </w:t>
      </w:r>
      <w:hyperlink r:id="rId139" w:anchor="38;link='152/2001%20Z.z.'&amp;" w:history="1">
        <w:r w:rsidRPr="005D4CB8">
          <w:rPr>
            <w:rFonts w:ascii="Times New Roman" w:hAnsi="Times New Roman" w:cs="Times New Roman"/>
            <w:color w:val="0000FF"/>
            <w:u w:val="single"/>
          </w:rPr>
          <w:t>152/2001 Z.z.</w:t>
        </w:r>
      </w:hyperlink>
      <w:r w:rsidRPr="005D4CB8">
        <w:rPr>
          <w:rFonts w:ascii="Times New Roman" w:hAnsi="Times New Roman" w:cs="Times New Roman"/>
        </w:rPr>
        <w:t xml:space="preserve">sa dopĺňa takto: </w:t>
      </w:r>
    </w:p>
    <w:p w14:paraId="6138C6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19BA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 2 ods. 2 písm. c) sa za slovo "skutočnosti" vkladajú slová "a vypracúva správy". </w:t>
      </w:r>
    </w:p>
    <w:p w14:paraId="280243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F4F3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 § 2 ods. 3 sa za slovo "správy" vkladajú slová "podľa odseku 2 písm. a) až c)". </w:t>
      </w:r>
    </w:p>
    <w:p w14:paraId="4539E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60D7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 2 sa za odsek 6 vkladá nový odsek 7, ktorý znie: </w:t>
      </w:r>
    </w:p>
    <w:p w14:paraId="163DFE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350D7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14:paraId="2F594D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0E4C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Doterajšie odseky 7, 8 a 9 sa označujú ako odseky 8, 9 a 10. </w:t>
      </w:r>
    </w:p>
    <w:p w14:paraId="0F9F12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94EF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 2 ods. 8 sa na konci pripájajú slová "alebo o povinnosť poskytnúť informácie podľa osobitného zákona. 3ab)". </w:t>
      </w:r>
    </w:p>
    <w:p w14:paraId="40C3F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E6EB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Poznámka pod čiarou k odkazu 3ab znie: </w:t>
      </w:r>
    </w:p>
    <w:p w14:paraId="6ADAD7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91E0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"3ab) Napríklad </w:t>
      </w:r>
      <w:hyperlink r:id="rId140" w:anchor="38;link='483/2001%20Z.z.%252340'&amp;" w:history="1">
        <w:r w:rsidRPr="005D4CB8">
          <w:rPr>
            <w:rFonts w:ascii="Times New Roman" w:hAnsi="Times New Roman" w:cs="Times New Roman"/>
            <w:color w:val="0000FF"/>
            <w:u w:val="single"/>
          </w:rPr>
          <w:t>§ 40</w:t>
        </w:r>
      </w:hyperlink>
      <w:r w:rsidRPr="005D4CB8">
        <w:rPr>
          <w:rFonts w:ascii="Times New Roman" w:hAnsi="Times New Roman" w:cs="Times New Roman"/>
        </w:rPr>
        <w:t xml:space="preserve">a </w:t>
      </w:r>
      <w:hyperlink r:id="rId141" w:anchor="38;link='483/2001%20Z.z.%252347'&amp;" w:history="1">
        <w:r w:rsidRPr="005D4CB8">
          <w:rPr>
            <w:rFonts w:ascii="Times New Roman" w:hAnsi="Times New Roman" w:cs="Times New Roman"/>
            <w:color w:val="0000FF"/>
            <w:u w:val="single"/>
          </w:rPr>
          <w:t>§ 47 ods. 3</w:t>
        </w:r>
      </w:hyperlink>
      <w:r w:rsidRPr="005D4CB8">
        <w:rPr>
          <w:rFonts w:ascii="Times New Roman" w:hAnsi="Times New Roman" w:cs="Times New Roman"/>
        </w:rPr>
        <w:t xml:space="preserve">zákona č. </w:t>
      </w:r>
      <w:hyperlink r:id="rId142" w:anchor="38;link='483/2001%20Z.z.'&amp;" w:history="1">
        <w:r w:rsidRPr="005D4CB8">
          <w:rPr>
            <w:rFonts w:ascii="Times New Roman" w:hAnsi="Times New Roman" w:cs="Times New Roman"/>
            <w:color w:val="0000FF"/>
            <w:u w:val="single"/>
          </w:rPr>
          <w:t>483/2001 Z.z.</w:t>
        </w:r>
      </w:hyperlink>
      <w:r w:rsidRPr="005D4CB8">
        <w:rPr>
          <w:rFonts w:ascii="Times New Roman" w:hAnsi="Times New Roman" w:cs="Times New Roman"/>
        </w:rPr>
        <w:t xml:space="preserve">o bankách a o zmene a doplnení niektorých zákonov.". </w:t>
      </w:r>
    </w:p>
    <w:p w14:paraId="3F67B6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CF93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 2 ods. 9 sa slovo "7" nahrádza slovom "8". </w:t>
      </w:r>
    </w:p>
    <w:p w14:paraId="1E6400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666B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 2 sa dopĺňa odsekom 11, ktorý znie: </w:t>
      </w:r>
    </w:p>
    <w:p w14:paraId="5D3CA1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A1963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Poskytnutie informácií podľa osobitného zákona 3ab) sa nepovažuje za porušenie povinnosti mlčanlivosti; v dôsledku poskytnutia týchto informácií nevzniká audítorovi zodpovednosť voči účtovnej jednotke.". </w:t>
      </w:r>
    </w:p>
    <w:p w14:paraId="3AFEF7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5AE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V § 3 ods. 1 sa za slovo "nezávisle" vkladajú slová "a nestranne, a to aj od účtovnej jednotky a od orgánov a zamestnancov účtovnej jednotky, pre ktorú vykonáva audítorskú činnosť". </w:t>
      </w:r>
    </w:p>
    <w:p w14:paraId="53BEDF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96E4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 18 sa dopĺňa písmenom m), ktoré znie: </w:t>
      </w:r>
    </w:p>
    <w:p w14:paraId="23CB02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1BF2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spolupracuje a vymieňa si informácie s inými orgánmi, ak tak ustanoví osobitný predpis. 5a)". </w:t>
      </w:r>
    </w:p>
    <w:p w14:paraId="512F9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921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Poznámka pod čiarou k odkazu 5a znie: </w:t>
      </w:r>
    </w:p>
    <w:p w14:paraId="7E13B5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5156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"5a) </w:t>
      </w:r>
      <w:hyperlink r:id="rId143" w:anchor="38;link='483/2001%20Z.z.%25236'&amp;" w:history="1">
        <w:r w:rsidRPr="005D4CB8">
          <w:rPr>
            <w:rFonts w:ascii="Times New Roman" w:hAnsi="Times New Roman" w:cs="Times New Roman"/>
            <w:color w:val="0000FF"/>
            <w:u w:val="single"/>
          </w:rPr>
          <w:t>§ 6 ods. 10</w:t>
        </w:r>
      </w:hyperlink>
      <w:r w:rsidRPr="005D4CB8">
        <w:rPr>
          <w:rFonts w:ascii="Times New Roman" w:hAnsi="Times New Roman" w:cs="Times New Roman"/>
        </w:rPr>
        <w:t xml:space="preserve">zákona č. </w:t>
      </w:r>
      <w:hyperlink r:id="rId144" w:anchor="38;link='483/2001%20Z.z.'&amp;" w:history="1">
        <w:r w:rsidRPr="005D4CB8">
          <w:rPr>
            <w:rFonts w:ascii="Times New Roman" w:hAnsi="Times New Roman" w:cs="Times New Roman"/>
            <w:color w:val="0000FF"/>
            <w:u w:val="single"/>
          </w:rPr>
          <w:t>483/2001 Z.z.</w:t>
        </w:r>
      </w:hyperlink>
      <w:r w:rsidRPr="005D4CB8">
        <w:rPr>
          <w:rFonts w:ascii="Times New Roman" w:hAnsi="Times New Roman" w:cs="Times New Roman"/>
        </w:rPr>
        <w:t xml:space="preserve">". </w:t>
      </w:r>
    </w:p>
    <w:p w14:paraId="30616A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42EFA3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V</w:t>
      </w:r>
    </w:p>
    <w:p w14:paraId="394233B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3BC62F7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3D1704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45" w:anchor="38;link='42/1980%20Zb.'&amp;" w:history="1">
        <w:r w:rsidRPr="005D4CB8">
          <w:rPr>
            <w:rFonts w:ascii="Times New Roman" w:hAnsi="Times New Roman" w:cs="Times New Roman"/>
            <w:color w:val="0000FF"/>
            <w:u w:val="single"/>
          </w:rPr>
          <w:t>42/1980 Zb.</w:t>
        </w:r>
      </w:hyperlink>
      <w:r w:rsidRPr="005D4CB8">
        <w:rPr>
          <w:rFonts w:ascii="Times New Roman" w:hAnsi="Times New Roman" w:cs="Times New Roman"/>
        </w:rPr>
        <w:t xml:space="preserve">o hospodárskych stykoch so zahraničím v znení zákona č. </w:t>
      </w:r>
      <w:hyperlink r:id="rId146" w:anchor="38;link='102/1988%20Zb.'&amp;" w:history="1">
        <w:r w:rsidRPr="005D4CB8">
          <w:rPr>
            <w:rFonts w:ascii="Times New Roman" w:hAnsi="Times New Roman" w:cs="Times New Roman"/>
            <w:color w:val="0000FF"/>
            <w:u w:val="single"/>
          </w:rPr>
          <w:t>102/1988 Zb.</w:t>
        </w:r>
      </w:hyperlink>
      <w:r w:rsidRPr="005D4CB8">
        <w:rPr>
          <w:rFonts w:ascii="Times New Roman" w:hAnsi="Times New Roman" w:cs="Times New Roman"/>
        </w:rPr>
        <w:t xml:space="preserve">, zákona č. </w:t>
      </w:r>
      <w:hyperlink r:id="rId147" w:anchor="38;link='113/1990%20Zb.'&amp;" w:history="1">
        <w:r w:rsidRPr="005D4CB8">
          <w:rPr>
            <w:rFonts w:ascii="Times New Roman" w:hAnsi="Times New Roman" w:cs="Times New Roman"/>
            <w:color w:val="0000FF"/>
            <w:u w:val="single"/>
          </w:rPr>
          <w:t>113/1990 Zb.</w:t>
        </w:r>
      </w:hyperlink>
      <w:r w:rsidRPr="005D4CB8">
        <w:rPr>
          <w:rFonts w:ascii="Times New Roman" w:hAnsi="Times New Roman" w:cs="Times New Roman"/>
        </w:rPr>
        <w:t xml:space="preserve">, zákona č. </w:t>
      </w:r>
      <w:hyperlink r:id="rId148" w:anchor="38;link='513/1991%20Zb.'&amp;" w:history="1">
        <w:r w:rsidRPr="005D4CB8">
          <w:rPr>
            <w:rFonts w:ascii="Times New Roman" w:hAnsi="Times New Roman" w:cs="Times New Roman"/>
            <w:color w:val="0000FF"/>
            <w:u w:val="single"/>
          </w:rPr>
          <w:t>513/1991 Zb.</w:t>
        </w:r>
      </w:hyperlink>
      <w:r w:rsidRPr="005D4CB8">
        <w:rPr>
          <w:rFonts w:ascii="Times New Roman" w:hAnsi="Times New Roman" w:cs="Times New Roman"/>
        </w:rPr>
        <w:t xml:space="preserve">a zákona č. </w:t>
      </w:r>
      <w:hyperlink r:id="rId149" w:anchor="38;link='228/1992%20Zb.'&amp;" w:history="1">
        <w:r w:rsidRPr="005D4CB8">
          <w:rPr>
            <w:rFonts w:ascii="Times New Roman" w:hAnsi="Times New Roman" w:cs="Times New Roman"/>
            <w:color w:val="0000FF"/>
            <w:u w:val="single"/>
          </w:rPr>
          <w:t>228/1992 Zb.</w:t>
        </w:r>
      </w:hyperlink>
      <w:r w:rsidRPr="005D4CB8">
        <w:rPr>
          <w:rFonts w:ascii="Times New Roman" w:hAnsi="Times New Roman" w:cs="Times New Roman"/>
        </w:rPr>
        <w:t xml:space="preserve">sa dopĺňa takto: </w:t>
      </w:r>
    </w:p>
    <w:p w14:paraId="3725C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F53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Za § 56 sa vkladá § 56a, ktorý znie: </w:t>
      </w:r>
    </w:p>
    <w:p w14:paraId="5FB156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4396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56a </w:t>
      </w:r>
    </w:p>
    <w:p w14:paraId="08E02F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B97162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Medzinárodné sankcie </w:t>
      </w:r>
    </w:p>
    <w:p w14:paraId="0E39BC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8135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14:paraId="7924C7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3076E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14:paraId="1F2F59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F75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úročenia peňažných prostriedkov na účtoch uvedených v písmene a), </w:t>
      </w:r>
    </w:p>
    <w:p w14:paraId="12CD1D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E067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14:paraId="78F127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9650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akejkoľvek inej činnosti, ktorá by podporovala alebo mohla podporovať činnosti podľa písmen a) až c). </w:t>
      </w:r>
    </w:p>
    <w:p w14:paraId="5FA298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3E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Každý je povinný dodržiavať medzinárodné sankcie vyhlásené podľa odseku 1. </w:t>
      </w:r>
    </w:p>
    <w:p w14:paraId="3EE60E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D0D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14:paraId="591477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2630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konanie o uložení pokuty sa vzťahujú všeobecné predpisy o správnom konaní. 11) Na konanie o uložení pokuty je príslušné Ministerstvo financií Slovenskej republiky.". </w:t>
      </w:r>
    </w:p>
    <w:p w14:paraId="31165E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3208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VI</w:t>
      </w:r>
    </w:p>
    <w:p w14:paraId="148351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0CDAF86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Účinnosť</w:t>
      </w:r>
    </w:p>
    <w:p w14:paraId="4777DA1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BF65BF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15327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14:paraId="4B2384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8F95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0" w:anchor="38;link='430/2002%20Z.z.'&amp;" w:history="1">
        <w:r w:rsidRPr="005D4CB8">
          <w:rPr>
            <w:rFonts w:ascii="Times New Roman" w:hAnsi="Times New Roman" w:cs="Times New Roman"/>
            <w:color w:val="0000FF"/>
            <w:u w:val="single"/>
          </w:rPr>
          <w:t>430/2002 Z.z.</w:t>
        </w:r>
      </w:hyperlink>
      <w:r w:rsidRPr="005D4CB8">
        <w:rPr>
          <w:rFonts w:ascii="Times New Roman" w:hAnsi="Times New Roman" w:cs="Times New Roman"/>
        </w:rPr>
        <w:t xml:space="preserve">a č. </w:t>
      </w:r>
      <w:hyperlink r:id="rId151" w:anchor="38;link='510/2002%20Z.z.'&amp;" w:history="1">
        <w:r w:rsidRPr="005D4CB8">
          <w:rPr>
            <w:rFonts w:ascii="Times New Roman" w:hAnsi="Times New Roman" w:cs="Times New Roman"/>
            <w:color w:val="0000FF"/>
            <w:u w:val="single"/>
          </w:rPr>
          <w:t>510/2002 Z.z.</w:t>
        </w:r>
      </w:hyperlink>
      <w:r w:rsidRPr="005D4CB8">
        <w:rPr>
          <w:rFonts w:ascii="Times New Roman" w:hAnsi="Times New Roman" w:cs="Times New Roman"/>
        </w:rPr>
        <w:t xml:space="preserve">nadobudli účinnosť 1. septembrom 2002. </w:t>
      </w:r>
    </w:p>
    <w:p w14:paraId="1B76F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AA11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2" w:anchor="38;link='165/2003%20Z.z.'&amp;" w:history="1">
        <w:r w:rsidRPr="005D4CB8">
          <w:rPr>
            <w:rFonts w:ascii="Times New Roman" w:hAnsi="Times New Roman" w:cs="Times New Roman"/>
            <w:color w:val="0000FF"/>
            <w:u w:val="single"/>
          </w:rPr>
          <w:t>165/2003 Z.z.</w:t>
        </w:r>
      </w:hyperlink>
      <w:r w:rsidRPr="005D4CB8">
        <w:rPr>
          <w:rFonts w:ascii="Times New Roman" w:hAnsi="Times New Roman" w:cs="Times New Roman"/>
        </w:rPr>
        <w:t xml:space="preserve">nadobudol účinnosť 1. júlom 2003. </w:t>
      </w:r>
    </w:p>
    <w:p w14:paraId="1D5CF4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21E43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3" w:anchor="38;link='603/2003%20Z.z.'&amp;" w:history="1">
        <w:r w:rsidRPr="005D4CB8">
          <w:rPr>
            <w:rFonts w:ascii="Times New Roman" w:hAnsi="Times New Roman" w:cs="Times New Roman"/>
            <w:color w:val="0000FF"/>
            <w:u w:val="single"/>
          </w:rPr>
          <w:t>603/2003 Z.z.</w:t>
        </w:r>
      </w:hyperlink>
      <w:r w:rsidRPr="005D4CB8">
        <w:rPr>
          <w:rFonts w:ascii="Times New Roman" w:hAnsi="Times New Roman" w:cs="Times New Roman"/>
        </w:rPr>
        <w:t xml:space="preserve">nadobudol účinnosť 1. januárom 2004. </w:t>
      </w:r>
    </w:p>
    <w:p w14:paraId="2E1618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AD9D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4" w:anchor="38;link='215/2004%20Z.z.'&amp;" w:history="1">
        <w:r w:rsidRPr="005D4CB8">
          <w:rPr>
            <w:rFonts w:ascii="Times New Roman" w:hAnsi="Times New Roman" w:cs="Times New Roman"/>
            <w:color w:val="0000FF"/>
            <w:u w:val="single"/>
          </w:rPr>
          <w:t>215/2004 Z.z.</w:t>
        </w:r>
      </w:hyperlink>
      <w:r w:rsidRPr="005D4CB8">
        <w:rPr>
          <w:rFonts w:ascii="Times New Roman" w:hAnsi="Times New Roman" w:cs="Times New Roman"/>
        </w:rPr>
        <w:t xml:space="preserve">nadobudol účinnosť 1. májom 2004. </w:t>
      </w:r>
    </w:p>
    <w:p w14:paraId="3F8C9F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D13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5" w:anchor="38;link='554/2004%20Z.z.'&amp;" w:history="1">
        <w:r w:rsidRPr="005D4CB8">
          <w:rPr>
            <w:rFonts w:ascii="Times New Roman" w:hAnsi="Times New Roman" w:cs="Times New Roman"/>
            <w:color w:val="0000FF"/>
            <w:u w:val="single"/>
          </w:rPr>
          <w:t>554/2004 Z.z.</w:t>
        </w:r>
      </w:hyperlink>
      <w:r w:rsidRPr="005D4CB8">
        <w:rPr>
          <w:rFonts w:ascii="Times New Roman" w:hAnsi="Times New Roman" w:cs="Times New Roman"/>
        </w:rPr>
        <w:t xml:space="preserve">nadobudol účinnosť 1. januárom 2005. </w:t>
      </w:r>
    </w:p>
    <w:p w14:paraId="460E1C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9D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6" w:anchor="38;link='340/2005%20Z.z.'&amp;" w:history="1">
        <w:r w:rsidRPr="005D4CB8">
          <w:rPr>
            <w:rFonts w:ascii="Times New Roman" w:hAnsi="Times New Roman" w:cs="Times New Roman"/>
            <w:color w:val="0000FF"/>
            <w:u w:val="single"/>
          </w:rPr>
          <w:t>340/2005 Z.z.</w:t>
        </w:r>
      </w:hyperlink>
      <w:r w:rsidRPr="005D4CB8">
        <w:rPr>
          <w:rFonts w:ascii="Times New Roman" w:hAnsi="Times New Roman" w:cs="Times New Roman"/>
        </w:rPr>
        <w:t xml:space="preserve">a č. </w:t>
      </w:r>
      <w:hyperlink r:id="rId157" w:anchor="38;link='341/2005%20Z.z.'&amp;" w:history="1">
        <w:r w:rsidRPr="005D4CB8">
          <w:rPr>
            <w:rFonts w:ascii="Times New Roman" w:hAnsi="Times New Roman" w:cs="Times New Roman"/>
            <w:color w:val="0000FF"/>
            <w:u w:val="single"/>
          </w:rPr>
          <w:t>341/2005 Z.z.</w:t>
        </w:r>
      </w:hyperlink>
      <w:r w:rsidRPr="005D4CB8">
        <w:rPr>
          <w:rFonts w:ascii="Times New Roman" w:hAnsi="Times New Roman" w:cs="Times New Roman"/>
        </w:rPr>
        <w:t xml:space="preserve">nadobudli účinnosť 1. septembrom 2005. </w:t>
      </w:r>
    </w:p>
    <w:p w14:paraId="2AD513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5B2C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8"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a č. </w:t>
      </w:r>
      <w:hyperlink r:id="rId159" w:anchor="38;link='69/2005%20Z.z.'&amp;" w:history="1">
        <w:r w:rsidRPr="005D4CB8">
          <w:rPr>
            <w:rFonts w:ascii="Times New Roman" w:hAnsi="Times New Roman" w:cs="Times New Roman"/>
            <w:color w:val="0000FF"/>
            <w:u w:val="single"/>
          </w:rPr>
          <w:t>69/2005 Z.z.</w:t>
        </w:r>
      </w:hyperlink>
      <w:r w:rsidRPr="005D4CB8">
        <w:rPr>
          <w:rFonts w:ascii="Times New Roman" w:hAnsi="Times New Roman" w:cs="Times New Roman"/>
        </w:rPr>
        <w:t xml:space="preserve">nadobudli účinnosť 1. januárom 2006. </w:t>
      </w:r>
    </w:p>
    <w:p w14:paraId="03B90B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CFA8C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0" w:anchor="38;link='214/2006%20Z.z.'&amp;" w:history="1">
        <w:r w:rsidRPr="005D4CB8">
          <w:rPr>
            <w:rFonts w:ascii="Times New Roman" w:hAnsi="Times New Roman" w:cs="Times New Roman"/>
            <w:color w:val="0000FF"/>
            <w:u w:val="single"/>
          </w:rPr>
          <w:t>214/2006 Z.z.</w:t>
        </w:r>
      </w:hyperlink>
      <w:r w:rsidRPr="005D4CB8">
        <w:rPr>
          <w:rFonts w:ascii="Times New Roman" w:hAnsi="Times New Roman" w:cs="Times New Roman"/>
        </w:rPr>
        <w:t xml:space="preserve">nadobudol účinnosť 1. májom 2006. </w:t>
      </w:r>
    </w:p>
    <w:p w14:paraId="62FC79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D1A9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1" w:anchor="38;link='644/2006%20Z.z.'&amp;" w:history="1">
        <w:r w:rsidRPr="005D4CB8">
          <w:rPr>
            <w:rFonts w:ascii="Times New Roman" w:hAnsi="Times New Roman" w:cs="Times New Roman"/>
            <w:color w:val="0000FF"/>
            <w:u w:val="single"/>
          </w:rPr>
          <w:t>644/2006 Z.z.</w:t>
        </w:r>
      </w:hyperlink>
      <w:r w:rsidRPr="005D4CB8">
        <w:rPr>
          <w:rFonts w:ascii="Times New Roman" w:hAnsi="Times New Roman" w:cs="Times New Roman"/>
        </w:rPr>
        <w:t xml:space="preserve">nadobudol účinnosť 1. januárom 2007. </w:t>
      </w:r>
    </w:p>
    <w:p w14:paraId="286D6C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FAA4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2" w:anchor="38;link='209/2007%20Z.z.'&amp;" w:history="1">
        <w:r w:rsidRPr="005D4CB8">
          <w:rPr>
            <w:rFonts w:ascii="Times New Roman" w:hAnsi="Times New Roman" w:cs="Times New Roman"/>
            <w:color w:val="0000FF"/>
            <w:u w:val="single"/>
          </w:rPr>
          <w:t>209/2007 Z.z.</w:t>
        </w:r>
      </w:hyperlink>
      <w:r w:rsidRPr="005D4CB8">
        <w:rPr>
          <w:rFonts w:ascii="Times New Roman" w:hAnsi="Times New Roman" w:cs="Times New Roman"/>
        </w:rPr>
        <w:t xml:space="preserve">nadobudol účinnosť 1. novembrom 2007 okrem čl. IV bodov 5 až 8, ktoré nadobudli účinnosť 1. májom 2007. </w:t>
      </w:r>
    </w:p>
    <w:p w14:paraId="12909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00DF3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3" w:anchor="38;link='659/2007%20Z.z.'&amp;" w:history="1">
        <w:r w:rsidRPr="005D4CB8">
          <w:rPr>
            <w:rFonts w:ascii="Times New Roman" w:hAnsi="Times New Roman" w:cs="Times New Roman"/>
            <w:color w:val="0000FF"/>
            <w:u w:val="single"/>
          </w:rPr>
          <w:t>659/2007 Z.z.</w:t>
        </w:r>
      </w:hyperlink>
      <w:r w:rsidRPr="005D4CB8">
        <w:rPr>
          <w:rFonts w:ascii="Times New Roman" w:hAnsi="Times New Roman" w:cs="Times New Roman"/>
        </w:rPr>
        <w:t xml:space="preserve">nadobudol účinnosť 1. januárom 2008 a dňom zavedenia eura v Slovenskej republike, t.j od 1.1.2009. </w:t>
      </w:r>
    </w:p>
    <w:p w14:paraId="423DE4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B6808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4"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nadobudol účinnosť 1. septembrom 2008. </w:t>
      </w:r>
    </w:p>
    <w:p w14:paraId="411A71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7AC6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5" w:anchor="38;link='552/2008%20Z.z.'&amp;" w:history="1">
        <w:r w:rsidRPr="005D4CB8">
          <w:rPr>
            <w:rFonts w:ascii="Times New Roman" w:hAnsi="Times New Roman" w:cs="Times New Roman"/>
            <w:color w:val="0000FF"/>
            <w:u w:val="single"/>
          </w:rPr>
          <w:t>552/2008 Z.z.</w:t>
        </w:r>
      </w:hyperlink>
      <w:r w:rsidRPr="005D4CB8">
        <w:rPr>
          <w:rFonts w:ascii="Times New Roman" w:hAnsi="Times New Roman" w:cs="Times New Roman"/>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14:paraId="371D5F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CE5DD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6" w:anchor="38;link='66/2009%20Z.z.'&amp;" w:history="1">
        <w:r w:rsidRPr="005D4CB8">
          <w:rPr>
            <w:rFonts w:ascii="Times New Roman" w:hAnsi="Times New Roman" w:cs="Times New Roman"/>
            <w:color w:val="0000FF"/>
            <w:u w:val="single"/>
          </w:rPr>
          <w:t>66/2009 Z.z.</w:t>
        </w:r>
      </w:hyperlink>
      <w:r w:rsidRPr="005D4CB8">
        <w:rPr>
          <w:rFonts w:ascii="Times New Roman" w:hAnsi="Times New Roman" w:cs="Times New Roman"/>
        </w:rPr>
        <w:t xml:space="preserve">nadobudol účinnosť 1. marcom 2009. </w:t>
      </w:r>
    </w:p>
    <w:p w14:paraId="19738C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D95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7" w:anchor="38;link='276/2009%20Z.z.'&amp;" w:history="1">
        <w:r w:rsidRPr="005D4CB8">
          <w:rPr>
            <w:rFonts w:ascii="Times New Roman" w:hAnsi="Times New Roman" w:cs="Times New Roman"/>
            <w:color w:val="0000FF"/>
            <w:u w:val="single"/>
          </w:rPr>
          <w:t>276/2009 Z.z.</w:t>
        </w:r>
      </w:hyperlink>
      <w:r w:rsidRPr="005D4CB8">
        <w:rPr>
          <w:rFonts w:ascii="Times New Roman" w:hAnsi="Times New Roman" w:cs="Times New Roman"/>
        </w:rPr>
        <w:t xml:space="preserve">nadobudol účinnosť 10. júlom 2009. </w:t>
      </w:r>
    </w:p>
    <w:p w14:paraId="2D89EA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06CC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8"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nadobudol účinnosť 1. decembrom 2009 okrem ustanovení čl. XI sedemnásteho bodu [§ 88a až 88d], ktoré nadobudli účinnosť 1. aprílom 2010. </w:t>
      </w:r>
    </w:p>
    <w:p w14:paraId="62EEDB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60B9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9" w:anchor="38;link='186/2009%20Z.z.'&amp;" w:history="1">
        <w:r w:rsidRPr="005D4CB8">
          <w:rPr>
            <w:rFonts w:ascii="Times New Roman" w:hAnsi="Times New Roman" w:cs="Times New Roman"/>
            <w:color w:val="0000FF"/>
            <w:u w:val="single"/>
          </w:rPr>
          <w:t>186/2009 Z.z.</w:t>
        </w:r>
      </w:hyperlink>
      <w:r w:rsidRPr="005D4CB8">
        <w:rPr>
          <w:rFonts w:ascii="Times New Roman" w:hAnsi="Times New Roman" w:cs="Times New Roman"/>
        </w:rPr>
        <w:t xml:space="preserve">nadobudol účinnosť 1. januárom 2010. </w:t>
      </w:r>
    </w:p>
    <w:p w14:paraId="19B8A0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ECF3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0"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nadobudol účinnosť 2. aprílom 2010 s výnimkou čl. IV bodov 1 až 21 a 23 až 27, ktoré nadobudli účinnosť 1. júnom 2010. </w:t>
      </w:r>
    </w:p>
    <w:p w14:paraId="4F3B6E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60F3C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1" w:anchor="38;link='46/2011%20Z.z.'&amp;" w:history="1">
        <w:r w:rsidRPr="005D4CB8">
          <w:rPr>
            <w:rFonts w:ascii="Times New Roman" w:hAnsi="Times New Roman" w:cs="Times New Roman"/>
            <w:color w:val="0000FF"/>
            <w:u w:val="single"/>
          </w:rPr>
          <w:t>46/2011 Z.z.</w:t>
        </w:r>
      </w:hyperlink>
      <w:r w:rsidRPr="005D4CB8">
        <w:rPr>
          <w:rFonts w:ascii="Times New Roman" w:hAnsi="Times New Roman" w:cs="Times New Roman"/>
        </w:rPr>
        <w:t xml:space="preserve">nadobudol účinnosť 1. aprílom 2011. </w:t>
      </w:r>
    </w:p>
    <w:p w14:paraId="01996E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24C6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2" w:anchor="38;link='130/2011%20Z.z.'&amp;" w:history="1">
        <w:r w:rsidRPr="005D4CB8">
          <w:rPr>
            <w:rFonts w:ascii="Times New Roman" w:hAnsi="Times New Roman" w:cs="Times New Roman"/>
            <w:color w:val="0000FF"/>
            <w:u w:val="single"/>
          </w:rPr>
          <w:t>130/2011 Z.z.</w:t>
        </w:r>
      </w:hyperlink>
      <w:r w:rsidRPr="005D4CB8">
        <w:rPr>
          <w:rFonts w:ascii="Times New Roman" w:hAnsi="Times New Roman" w:cs="Times New Roman"/>
        </w:rPr>
        <w:t xml:space="preserve">nadobudol účinnosť 30. júnom 2011. </w:t>
      </w:r>
    </w:p>
    <w:p w14:paraId="7BEF97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88CB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3" w:anchor="38;link='394/2011%20Z.z.'&amp;" w:history="1">
        <w:r w:rsidRPr="005D4CB8">
          <w:rPr>
            <w:rFonts w:ascii="Times New Roman" w:hAnsi="Times New Roman" w:cs="Times New Roman"/>
            <w:color w:val="0000FF"/>
            <w:u w:val="single"/>
          </w:rPr>
          <w:t>394/2011 Z.z.</w:t>
        </w:r>
      </w:hyperlink>
      <w:r w:rsidRPr="005D4CB8">
        <w:rPr>
          <w:rFonts w:ascii="Times New Roman" w:hAnsi="Times New Roman" w:cs="Times New Roman"/>
        </w:rPr>
        <w:t xml:space="preserve">nadobudol účinnosť 1. decembrom 2011. </w:t>
      </w:r>
    </w:p>
    <w:p w14:paraId="67F03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5A38B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4" w:anchor="38;link='520/2011%20Z.z.'&amp;" w:history="1">
        <w:r w:rsidRPr="005D4CB8">
          <w:rPr>
            <w:rFonts w:ascii="Times New Roman" w:hAnsi="Times New Roman" w:cs="Times New Roman"/>
            <w:color w:val="0000FF"/>
            <w:u w:val="single"/>
          </w:rPr>
          <w:t>520/2011 Z.z.</w:t>
        </w:r>
      </w:hyperlink>
      <w:r w:rsidRPr="005D4CB8">
        <w:rPr>
          <w:rFonts w:ascii="Times New Roman" w:hAnsi="Times New Roman" w:cs="Times New Roman"/>
        </w:rPr>
        <w:t xml:space="preserve">nadobudol účinnosť 31. decembrom 2011. </w:t>
      </w:r>
    </w:p>
    <w:p w14:paraId="6E1DA8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2E6D6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5" w:anchor="38;link='314/2011%20Z.z.'&amp;" w:history="1">
        <w:r w:rsidRPr="005D4CB8">
          <w:rPr>
            <w:rFonts w:ascii="Times New Roman" w:hAnsi="Times New Roman" w:cs="Times New Roman"/>
            <w:color w:val="0000FF"/>
            <w:u w:val="single"/>
          </w:rPr>
          <w:t>314/2011 Z.z.</w:t>
        </w:r>
      </w:hyperlink>
      <w:r w:rsidRPr="005D4CB8">
        <w:rPr>
          <w:rFonts w:ascii="Times New Roman" w:hAnsi="Times New Roman" w:cs="Times New Roman"/>
        </w:rPr>
        <w:t xml:space="preserve">nadobudol účinnosť 1. januárom 2012. </w:t>
      </w:r>
    </w:p>
    <w:p w14:paraId="6CB658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A6090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6" w:anchor="38;link='234/2012%20Z.z.'&amp;" w:history="1">
        <w:r w:rsidRPr="005D4CB8">
          <w:rPr>
            <w:rFonts w:ascii="Times New Roman" w:hAnsi="Times New Roman" w:cs="Times New Roman"/>
            <w:color w:val="0000FF"/>
            <w:u w:val="single"/>
          </w:rPr>
          <w:t>234/2012 Z.z.</w:t>
        </w:r>
      </w:hyperlink>
      <w:r w:rsidRPr="005D4CB8">
        <w:rPr>
          <w:rFonts w:ascii="Times New Roman" w:hAnsi="Times New Roman" w:cs="Times New Roman"/>
        </w:rPr>
        <w:t xml:space="preserve"> nadobudol účinnosť 1. septembrom 2012. </w:t>
      </w:r>
    </w:p>
    <w:p w14:paraId="558744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4C26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7" w:anchor="38;link='352/2012%20Z.z.'&amp;" w:history="1">
        <w:r w:rsidRPr="005D4CB8">
          <w:rPr>
            <w:rFonts w:ascii="Times New Roman" w:hAnsi="Times New Roman" w:cs="Times New Roman"/>
            <w:color w:val="0000FF"/>
            <w:u w:val="single"/>
          </w:rPr>
          <w:t>352/2012 Z.z.</w:t>
        </w:r>
      </w:hyperlink>
      <w:r w:rsidRPr="005D4CB8">
        <w:rPr>
          <w:rFonts w:ascii="Times New Roman" w:hAnsi="Times New Roman" w:cs="Times New Roman"/>
        </w:rPr>
        <w:t xml:space="preserve"> nadobudol účinnosť 1. januárom 2013. </w:t>
      </w:r>
    </w:p>
    <w:p w14:paraId="21676E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7F428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8" w:anchor="38;link='132/2013%20Z.z.'&amp;" w:history="1">
        <w:r w:rsidRPr="005D4CB8">
          <w:rPr>
            <w:rFonts w:ascii="Times New Roman" w:hAnsi="Times New Roman" w:cs="Times New Roman"/>
            <w:color w:val="0000FF"/>
            <w:u w:val="single"/>
          </w:rPr>
          <w:t>132/2013 Z.z.</w:t>
        </w:r>
      </w:hyperlink>
      <w:r w:rsidRPr="005D4CB8">
        <w:rPr>
          <w:rFonts w:ascii="Times New Roman" w:hAnsi="Times New Roman" w:cs="Times New Roman"/>
        </w:rPr>
        <w:t xml:space="preserve"> nadobudol účinnosť 10. júnom 2013. </w:t>
      </w:r>
    </w:p>
    <w:p w14:paraId="0CC1C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80CC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79" w:anchor="38;link='547/2011%20Z.z.'&amp;" w:history="1">
        <w:r w:rsidRPr="005D4CB8">
          <w:rPr>
            <w:rFonts w:ascii="Times New Roman" w:hAnsi="Times New Roman" w:cs="Times New Roman"/>
            <w:color w:val="0000FF"/>
            <w:u w:val="single"/>
          </w:rPr>
          <w:t>547/2011 Z.z.</w:t>
        </w:r>
      </w:hyperlink>
      <w:r w:rsidRPr="005D4CB8">
        <w:rPr>
          <w:rFonts w:ascii="Times New Roman" w:hAnsi="Times New Roman" w:cs="Times New Roman"/>
        </w:rPr>
        <w:t xml:space="preserve"> v znení zákona č. </w:t>
      </w:r>
      <w:hyperlink r:id="rId180" w:anchor="38;link='440/2012%20Z.z.'&amp;" w:history="1">
        <w:r w:rsidRPr="005D4CB8">
          <w:rPr>
            <w:rFonts w:ascii="Times New Roman" w:hAnsi="Times New Roman" w:cs="Times New Roman"/>
            <w:color w:val="0000FF"/>
            <w:u w:val="single"/>
          </w:rPr>
          <w:t>440/2012 Z.z.</w:t>
        </w:r>
      </w:hyperlink>
      <w:r w:rsidRPr="005D4CB8">
        <w:rPr>
          <w:rFonts w:ascii="Times New Roman" w:hAnsi="Times New Roman" w:cs="Times New Roman"/>
        </w:rPr>
        <w:t xml:space="preserve"> a č. </w:t>
      </w:r>
      <w:hyperlink r:id="rId181" w:anchor="38;link='352/2013%20Z.z.'&amp;" w:history="1">
        <w:r w:rsidRPr="005D4CB8">
          <w:rPr>
            <w:rFonts w:ascii="Times New Roman" w:hAnsi="Times New Roman" w:cs="Times New Roman"/>
            <w:color w:val="0000FF"/>
            <w:u w:val="single"/>
          </w:rPr>
          <w:t>352/2013 Z.z.</w:t>
        </w:r>
      </w:hyperlink>
      <w:r w:rsidRPr="005D4CB8">
        <w:rPr>
          <w:rFonts w:ascii="Times New Roman" w:hAnsi="Times New Roman" w:cs="Times New Roman"/>
        </w:rPr>
        <w:t xml:space="preserve"> nadobudli účinnosť 1. januárom 2014. </w:t>
      </w:r>
    </w:p>
    <w:p w14:paraId="682BE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A3BB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2" w:anchor="38;link='213/2014%20Z.z.'&amp;" w:history="1">
        <w:r w:rsidRPr="005D4CB8">
          <w:rPr>
            <w:rFonts w:ascii="Times New Roman" w:hAnsi="Times New Roman" w:cs="Times New Roman"/>
            <w:color w:val="0000FF"/>
            <w:u w:val="single"/>
          </w:rPr>
          <w:t>213/2014 Z.z.</w:t>
        </w:r>
      </w:hyperlink>
      <w:r w:rsidRPr="005D4CB8">
        <w:rPr>
          <w:rFonts w:ascii="Times New Roman" w:hAnsi="Times New Roman" w:cs="Times New Roman"/>
        </w:rPr>
        <w:t xml:space="preserve"> nadobudol účinnosť 1. augustom 2014 okrem čl. I § 6 ods. 13, 16, 28 a 29 v bode 9, bodov 25, 55, 106 a 107, ktoré nadobudli účinnosť 1. januárom 2015, a okrem čl. I § 33d v bode 52, ktorý nadobudol účinnosť 1. januárom 2016. </w:t>
      </w:r>
    </w:p>
    <w:p w14:paraId="02667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CFC7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83" w:anchor="38;link='371/2014%20Z.z.'&amp;" w:history="1">
        <w:r w:rsidRPr="005D4CB8">
          <w:rPr>
            <w:rFonts w:ascii="Times New Roman" w:hAnsi="Times New Roman" w:cs="Times New Roman"/>
            <w:color w:val="0000FF"/>
            <w:u w:val="single"/>
          </w:rPr>
          <w:t>371/2014 Z.z.</w:t>
        </w:r>
      </w:hyperlink>
      <w:r w:rsidRPr="005D4CB8">
        <w:rPr>
          <w:rFonts w:ascii="Times New Roman" w:hAnsi="Times New Roman" w:cs="Times New Roman"/>
        </w:rPr>
        <w:t xml:space="preserve"> a č. </w:t>
      </w:r>
      <w:hyperlink r:id="rId184" w:anchor="38;link='374/2014%20Z.z.'&amp;" w:history="1">
        <w:r w:rsidRPr="005D4CB8">
          <w:rPr>
            <w:rFonts w:ascii="Times New Roman" w:hAnsi="Times New Roman" w:cs="Times New Roman"/>
            <w:color w:val="0000FF"/>
            <w:u w:val="single"/>
          </w:rPr>
          <w:t>374/2014 Z.z.</w:t>
        </w:r>
      </w:hyperlink>
      <w:r w:rsidRPr="005D4CB8">
        <w:rPr>
          <w:rFonts w:ascii="Times New Roman" w:hAnsi="Times New Roman" w:cs="Times New Roman"/>
        </w:rPr>
        <w:t xml:space="preserve"> nadobudli účinnosť 1. januárom 2015. </w:t>
      </w:r>
    </w:p>
    <w:p w14:paraId="2E1EB4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EFA7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5" w:anchor="38;link='35/2015%20Z.z.'&amp;" w:history="1">
        <w:r w:rsidRPr="005D4CB8">
          <w:rPr>
            <w:rFonts w:ascii="Times New Roman" w:hAnsi="Times New Roman" w:cs="Times New Roman"/>
            <w:color w:val="0000FF"/>
            <w:u w:val="single"/>
          </w:rPr>
          <w:t>35/2015 Z.z.</w:t>
        </w:r>
      </w:hyperlink>
      <w:r w:rsidRPr="005D4CB8">
        <w:rPr>
          <w:rFonts w:ascii="Times New Roman" w:hAnsi="Times New Roman" w:cs="Times New Roman"/>
        </w:rPr>
        <w:t xml:space="preserve"> nadobudol účinnosť 1. aprílom 2015. </w:t>
      </w:r>
    </w:p>
    <w:p w14:paraId="06F12F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DAD95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6" w:anchor="38;link='252/2015%20Z.z.'&amp;" w:history="1">
        <w:r w:rsidRPr="005D4CB8">
          <w:rPr>
            <w:rFonts w:ascii="Times New Roman" w:hAnsi="Times New Roman" w:cs="Times New Roman"/>
            <w:color w:val="0000FF"/>
            <w:u w:val="single"/>
          </w:rPr>
          <w:t>252/2015 Z.z.</w:t>
        </w:r>
      </w:hyperlink>
      <w:r w:rsidRPr="005D4CB8">
        <w:rPr>
          <w:rFonts w:ascii="Times New Roman" w:hAnsi="Times New Roman" w:cs="Times New Roman"/>
        </w:rPr>
        <w:t xml:space="preserve"> nadobudol účinnosť 1. novembrom 2015. </w:t>
      </w:r>
    </w:p>
    <w:p w14:paraId="374254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6A99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87" w:anchor="38;link='359/2015%20Z.z.'&amp;" w:history="1">
        <w:r w:rsidRPr="005D4CB8">
          <w:rPr>
            <w:rFonts w:ascii="Times New Roman" w:hAnsi="Times New Roman" w:cs="Times New Roman"/>
            <w:color w:val="0000FF"/>
            <w:u w:val="single"/>
          </w:rPr>
          <w:t>359/2015 Z.z.</w:t>
        </w:r>
      </w:hyperlink>
      <w:r w:rsidRPr="005D4CB8">
        <w:rPr>
          <w:rFonts w:ascii="Times New Roman" w:hAnsi="Times New Roman" w:cs="Times New Roman"/>
        </w:rPr>
        <w:t xml:space="preserve">, č. </w:t>
      </w:r>
      <w:hyperlink r:id="rId188"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č. </w:t>
      </w:r>
      <w:hyperlink r:id="rId189" w:anchor="38;link='405/2015%20Z.z.'&amp;" w:history="1">
        <w:r w:rsidRPr="005D4CB8">
          <w:rPr>
            <w:rFonts w:ascii="Times New Roman" w:hAnsi="Times New Roman" w:cs="Times New Roman"/>
            <w:color w:val="0000FF"/>
            <w:u w:val="single"/>
          </w:rPr>
          <w:t>405/2015 Z.z.</w:t>
        </w:r>
      </w:hyperlink>
      <w:r w:rsidRPr="005D4CB8">
        <w:rPr>
          <w:rFonts w:ascii="Times New Roman" w:hAnsi="Times New Roman" w:cs="Times New Roman"/>
        </w:rPr>
        <w:t xml:space="preserve"> a č. </w:t>
      </w:r>
      <w:hyperlink r:id="rId190" w:anchor="38;link='392/2015%20Z.z.'&amp;" w:history="1">
        <w:r w:rsidRPr="005D4CB8">
          <w:rPr>
            <w:rFonts w:ascii="Times New Roman" w:hAnsi="Times New Roman" w:cs="Times New Roman"/>
            <w:color w:val="0000FF"/>
            <w:u w:val="single"/>
          </w:rPr>
          <w:t>392/2015 Z.z.</w:t>
        </w:r>
      </w:hyperlink>
      <w:r w:rsidRPr="005D4CB8">
        <w:rPr>
          <w:rFonts w:ascii="Times New Roman" w:hAnsi="Times New Roman" w:cs="Times New Roman"/>
        </w:rPr>
        <w:t xml:space="preserve"> nadobudli účinnosť 1. januárom 2016. </w:t>
      </w:r>
    </w:p>
    <w:p w14:paraId="326BC1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E635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1" w:anchor="38;link='90/2016%20Z.z.'&amp;" w:history="1">
        <w:r w:rsidRPr="005D4CB8">
          <w:rPr>
            <w:rFonts w:ascii="Times New Roman" w:hAnsi="Times New Roman" w:cs="Times New Roman"/>
            <w:color w:val="0000FF"/>
            <w:u w:val="single"/>
          </w:rPr>
          <w:t>90/2016 Z.z.</w:t>
        </w:r>
      </w:hyperlink>
      <w:r w:rsidRPr="005D4CB8">
        <w:rPr>
          <w:rFonts w:ascii="Times New Roman" w:hAnsi="Times New Roman" w:cs="Times New Roman"/>
        </w:rPr>
        <w:t xml:space="preserve"> nadobudol účinnosť 21. marcom 2016. </w:t>
      </w:r>
    </w:p>
    <w:p w14:paraId="1CAE90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FFC6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92" w:anchor="38;link='91/2016%20Z.z.'&amp;" w:history="1">
        <w:r w:rsidRPr="005D4CB8">
          <w:rPr>
            <w:rFonts w:ascii="Times New Roman" w:hAnsi="Times New Roman" w:cs="Times New Roman"/>
            <w:color w:val="0000FF"/>
            <w:u w:val="single"/>
          </w:rPr>
          <w:t>91/2016 Z.z.</w:t>
        </w:r>
      </w:hyperlink>
      <w:r w:rsidRPr="005D4CB8">
        <w:rPr>
          <w:rFonts w:ascii="Times New Roman" w:hAnsi="Times New Roman" w:cs="Times New Roman"/>
        </w:rPr>
        <w:t xml:space="preserve"> a č. </w:t>
      </w:r>
      <w:hyperlink r:id="rId193" w:anchor="38;link='125/2016%20Z.z.'&amp;" w:history="1">
        <w:r w:rsidRPr="005D4CB8">
          <w:rPr>
            <w:rFonts w:ascii="Times New Roman" w:hAnsi="Times New Roman" w:cs="Times New Roman"/>
            <w:color w:val="0000FF"/>
            <w:u w:val="single"/>
          </w:rPr>
          <w:t>125/2016 Z.z.</w:t>
        </w:r>
      </w:hyperlink>
      <w:r w:rsidRPr="005D4CB8">
        <w:rPr>
          <w:rFonts w:ascii="Times New Roman" w:hAnsi="Times New Roman" w:cs="Times New Roman"/>
        </w:rPr>
        <w:t xml:space="preserve"> nadobudli účinnosť 1. júlom 2016. </w:t>
      </w:r>
    </w:p>
    <w:p w14:paraId="401B3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E8A0B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4" w:anchor="38;link='292/2016%20Z.z.'&amp;" w:history="1">
        <w:r w:rsidRPr="005D4CB8">
          <w:rPr>
            <w:rFonts w:ascii="Times New Roman" w:hAnsi="Times New Roman" w:cs="Times New Roman"/>
            <w:color w:val="0000FF"/>
            <w:u w:val="single"/>
          </w:rPr>
          <w:t>292/2016 Z.z.</w:t>
        </w:r>
      </w:hyperlink>
      <w:r w:rsidRPr="005D4CB8">
        <w:rPr>
          <w:rFonts w:ascii="Times New Roman" w:hAnsi="Times New Roman" w:cs="Times New Roman"/>
        </w:rPr>
        <w:t xml:space="preserve"> nadobudol účinnosť 1. decembrom 2016. </w:t>
      </w:r>
    </w:p>
    <w:p w14:paraId="40F639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178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95" w:anchor="38;link='299/2016%20Z.z.'&amp;" w:history="1">
        <w:r w:rsidRPr="005D4CB8">
          <w:rPr>
            <w:rFonts w:ascii="Times New Roman" w:hAnsi="Times New Roman" w:cs="Times New Roman"/>
            <w:color w:val="0000FF"/>
            <w:u w:val="single"/>
          </w:rPr>
          <w:t>299/2016 Z.z.</w:t>
        </w:r>
      </w:hyperlink>
      <w:r w:rsidRPr="005D4CB8">
        <w:rPr>
          <w:rFonts w:ascii="Times New Roman" w:hAnsi="Times New Roman" w:cs="Times New Roman"/>
        </w:rPr>
        <w:t xml:space="preserve">, č. </w:t>
      </w:r>
      <w:hyperlink r:id="rId196" w:anchor="38;link='298/2016%20Z.z.'&amp;" w:history="1">
        <w:r w:rsidRPr="005D4CB8">
          <w:rPr>
            <w:rFonts w:ascii="Times New Roman" w:hAnsi="Times New Roman" w:cs="Times New Roman"/>
            <w:color w:val="0000FF"/>
            <w:u w:val="single"/>
          </w:rPr>
          <w:t>298/2016 Z.z.</w:t>
        </w:r>
      </w:hyperlink>
      <w:r w:rsidRPr="005D4CB8">
        <w:rPr>
          <w:rFonts w:ascii="Times New Roman" w:hAnsi="Times New Roman" w:cs="Times New Roman"/>
        </w:rPr>
        <w:t xml:space="preserve"> a č. </w:t>
      </w:r>
      <w:hyperlink r:id="rId197" w:anchor="38;link='386/2016%20Z.z.'&amp;" w:history="1">
        <w:r w:rsidRPr="005D4CB8">
          <w:rPr>
            <w:rFonts w:ascii="Times New Roman" w:hAnsi="Times New Roman" w:cs="Times New Roman"/>
            <w:color w:val="0000FF"/>
            <w:u w:val="single"/>
          </w:rPr>
          <w:t>386/2016 Z.z.</w:t>
        </w:r>
      </w:hyperlink>
      <w:r w:rsidRPr="005D4CB8">
        <w:rPr>
          <w:rFonts w:ascii="Times New Roman" w:hAnsi="Times New Roman" w:cs="Times New Roman"/>
        </w:rPr>
        <w:t xml:space="preserve"> nadobudli účinnosť 1. januárom 2017. </w:t>
      </w:r>
    </w:p>
    <w:p w14:paraId="3E5E81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A9407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8" w:anchor="38;link='315/2016%20Z.z.'&amp;" w:history="1">
        <w:r w:rsidRPr="005D4CB8">
          <w:rPr>
            <w:rFonts w:ascii="Times New Roman" w:hAnsi="Times New Roman" w:cs="Times New Roman"/>
            <w:color w:val="0000FF"/>
            <w:u w:val="single"/>
          </w:rPr>
          <w:t>315/2016 Z.z.</w:t>
        </w:r>
      </w:hyperlink>
      <w:r w:rsidRPr="005D4CB8">
        <w:rPr>
          <w:rFonts w:ascii="Times New Roman" w:hAnsi="Times New Roman" w:cs="Times New Roman"/>
        </w:rPr>
        <w:t xml:space="preserve"> nadobudol účinnosť 1. februárom 2017. </w:t>
      </w:r>
    </w:p>
    <w:p w14:paraId="2BF726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79CA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9" w:anchor="38;link='2/2017%20Z.z.'&amp;" w:history="1">
        <w:r w:rsidRPr="005D4CB8">
          <w:rPr>
            <w:rFonts w:ascii="Times New Roman" w:hAnsi="Times New Roman" w:cs="Times New Roman"/>
            <w:color w:val="0000FF"/>
            <w:u w:val="single"/>
          </w:rPr>
          <w:t>2/2017 Z.z.</w:t>
        </w:r>
      </w:hyperlink>
      <w:r w:rsidRPr="005D4CB8">
        <w:rPr>
          <w:rFonts w:ascii="Times New Roman" w:hAnsi="Times New Roman" w:cs="Times New Roman"/>
        </w:rPr>
        <w:t xml:space="preserve"> nadobudol účinnosť 1. júlom 2017. </w:t>
      </w:r>
    </w:p>
    <w:p w14:paraId="324779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B18AD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0" w:anchor="38;link='264/2017%20Z.z.'&amp;" w:history="1">
        <w:r w:rsidRPr="005D4CB8">
          <w:rPr>
            <w:rFonts w:ascii="Times New Roman" w:hAnsi="Times New Roman" w:cs="Times New Roman"/>
            <w:color w:val="0000FF"/>
            <w:u w:val="single"/>
          </w:rPr>
          <w:t>264/2017 Z.z.</w:t>
        </w:r>
      </w:hyperlink>
      <w:r w:rsidRPr="005D4CB8">
        <w:rPr>
          <w:rFonts w:ascii="Times New Roman" w:hAnsi="Times New Roman" w:cs="Times New Roman"/>
        </w:rPr>
        <w:t xml:space="preserve"> nadobudol účinnosť 1. januárom 2018. </w:t>
      </w:r>
    </w:p>
    <w:p w14:paraId="7CD157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60D7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1" w:anchor="38;link='279/2017%20Z.z.'&amp;" w:history="1">
        <w:r w:rsidRPr="005D4CB8">
          <w:rPr>
            <w:rFonts w:ascii="Times New Roman" w:hAnsi="Times New Roman" w:cs="Times New Roman"/>
            <w:color w:val="0000FF"/>
            <w:u w:val="single"/>
          </w:rPr>
          <w:t>279/2017 Z.z.</w:t>
        </w:r>
      </w:hyperlink>
      <w:r w:rsidRPr="005D4CB8">
        <w:rPr>
          <w:rFonts w:ascii="Times New Roman" w:hAnsi="Times New Roman" w:cs="Times New Roman"/>
        </w:rPr>
        <w:t xml:space="preserve"> nadobudol účinnosť 1. januárom 2018 okrem čl. I bodu 34 (§ 76), ktorý nadobudol účinnosť 1. januárom 2019. </w:t>
      </w:r>
    </w:p>
    <w:p w14:paraId="4D8768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BF42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2" w:anchor="38;link='69/2018%20Z.z.'&amp;" w:history="1">
        <w:r w:rsidRPr="005D4CB8">
          <w:rPr>
            <w:rFonts w:ascii="Times New Roman" w:hAnsi="Times New Roman" w:cs="Times New Roman"/>
            <w:color w:val="0000FF"/>
            <w:u w:val="single"/>
          </w:rPr>
          <w:t>69/2018 Z.z.</w:t>
        </w:r>
      </w:hyperlink>
      <w:r w:rsidRPr="005D4CB8">
        <w:rPr>
          <w:rFonts w:ascii="Times New Roman" w:hAnsi="Times New Roman" w:cs="Times New Roman"/>
        </w:rPr>
        <w:t xml:space="preserve"> nadobudol účinnosť 1. aprílom 2018. </w:t>
      </w:r>
    </w:p>
    <w:p w14:paraId="6A68B9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AF5E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3" w:anchor="38;link='108/2018%20Z.z.'&amp;" w:history="1">
        <w:r w:rsidRPr="005D4CB8">
          <w:rPr>
            <w:rFonts w:ascii="Times New Roman" w:hAnsi="Times New Roman" w:cs="Times New Roman"/>
            <w:color w:val="0000FF"/>
            <w:u w:val="single"/>
          </w:rPr>
          <w:t>108/2018 Z.z.</w:t>
        </w:r>
      </w:hyperlink>
      <w:r w:rsidRPr="005D4CB8">
        <w:rPr>
          <w:rFonts w:ascii="Times New Roman" w:hAnsi="Times New Roman" w:cs="Times New Roman"/>
        </w:rPr>
        <w:t xml:space="preserve"> nadobudol účinnosť 1. májom 2018. </w:t>
      </w:r>
    </w:p>
    <w:p w14:paraId="38CF00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85F04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4" w:anchor="38;link='18/2018%20Z.z.'&amp;" w:history="1">
        <w:r w:rsidRPr="005D4CB8">
          <w:rPr>
            <w:rFonts w:ascii="Times New Roman" w:hAnsi="Times New Roman" w:cs="Times New Roman"/>
            <w:color w:val="0000FF"/>
            <w:u w:val="single"/>
          </w:rPr>
          <w:t>18/2018 Z.z.</w:t>
        </w:r>
      </w:hyperlink>
      <w:r w:rsidRPr="005D4CB8">
        <w:rPr>
          <w:rFonts w:ascii="Times New Roman" w:hAnsi="Times New Roman" w:cs="Times New Roman"/>
        </w:rPr>
        <w:t xml:space="preserve"> nadobudol účinnosť 25. májom 2018. </w:t>
      </w:r>
    </w:p>
    <w:p w14:paraId="704533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CC1C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5" w:anchor="38;link='177/2018%20Z.z.'&amp;" w:history="1">
        <w:r w:rsidRPr="005D4CB8">
          <w:rPr>
            <w:rFonts w:ascii="Times New Roman" w:hAnsi="Times New Roman" w:cs="Times New Roman"/>
            <w:color w:val="0000FF"/>
            <w:u w:val="single"/>
          </w:rPr>
          <w:t>177/2018 Z.z.</w:t>
        </w:r>
      </w:hyperlink>
      <w:r w:rsidRPr="005D4CB8">
        <w:rPr>
          <w:rFonts w:ascii="Times New Roman" w:hAnsi="Times New Roman" w:cs="Times New Roman"/>
        </w:rPr>
        <w:t xml:space="preserve"> nadobudol účinnosť 1. septembrom 2018 okrem čl. XL bodov 1 až 4, ktoré nadobudli účinnosť 1. januárom 2019. </w:t>
      </w:r>
    </w:p>
    <w:p w14:paraId="1679DC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15E0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206" w:anchor="38;link='109/2018%20Z.z.'&amp;" w:history="1">
        <w:r w:rsidRPr="005D4CB8">
          <w:rPr>
            <w:rFonts w:ascii="Times New Roman" w:hAnsi="Times New Roman" w:cs="Times New Roman"/>
            <w:color w:val="0000FF"/>
            <w:u w:val="single"/>
          </w:rPr>
          <w:t>109/2018 Z.z.</w:t>
        </w:r>
      </w:hyperlink>
      <w:r w:rsidRPr="005D4CB8">
        <w:rPr>
          <w:rFonts w:ascii="Times New Roman" w:hAnsi="Times New Roman" w:cs="Times New Roman"/>
        </w:rPr>
        <w:t xml:space="preserve">, č. </w:t>
      </w:r>
      <w:hyperlink r:id="rId207" w:anchor="38;link='345/2018%20Z.z.'&amp;" w:history="1">
        <w:r w:rsidRPr="005D4CB8">
          <w:rPr>
            <w:rFonts w:ascii="Times New Roman" w:hAnsi="Times New Roman" w:cs="Times New Roman"/>
            <w:color w:val="0000FF"/>
            <w:u w:val="single"/>
          </w:rPr>
          <w:t>345/2018 Z.z.</w:t>
        </w:r>
      </w:hyperlink>
      <w:r w:rsidRPr="005D4CB8">
        <w:rPr>
          <w:rFonts w:ascii="Times New Roman" w:hAnsi="Times New Roman" w:cs="Times New Roman"/>
        </w:rPr>
        <w:t xml:space="preserve"> a č. </w:t>
      </w:r>
      <w:hyperlink r:id="rId208" w:anchor="38;link='373/2018%20Z.z.'&amp;" w:history="1">
        <w:r w:rsidRPr="005D4CB8">
          <w:rPr>
            <w:rFonts w:ascii="Times New Roman" w:hAnsi="Times New Roman" w:cs="Times New Roman"/>
            <w:color w:val="0000FF"/>
            <w:u w:val="single"/>
          </w:rPr>
          <w:t>373/2018 Z.z.</w:t>
        </w:r>
      </w:hyperlink>
      <w:r w:rsidRPr="005D4CB8">
        <w:rPr>
          <w:rFonts w:ascii="Times New Roman" w:hAnsi="Times New Roman" w:cs="Times New Roman"/>
        </w:rPr>
        <w:t xml:space="preserve"> nadobudli účinnosť 1. januárom 2019. </w:t>
      </w:r>
    </w:p>
    <w:p w14:paraId="4E47F9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A33A5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9" w:anchor="38;link='6/2019%20Z.z.'&amp;" w:history="1">
        <w:r w:rsidRPr="005D4CB8">
          <w:rPr>
            <w:rFonts w:ascii="Times New Roman" w:hAnsi="Times New Roman" w:cs="Times New Roman"/>
            <w:color w:val="0000FF"/>
            <w:u w:val="single"/>
          </w:rPr>
          <w:t>6/2019 Z.z.</w:t>
        </w:r>
      </w:hyperlink>
      <w:r w:rsidRPr="005D4CB8">
        <w:rPr>
          <w:rFonts w:ascii="Times New Roman" w:hAnsi="Times New Roman" w:cs="Times New Roman"/>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14:paraId="6A606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6201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0" w:anchor="38;link='54/2019%20Z.z.'&amp;" w:history="1">
        <w:r w:rsidRPr="005D4CB8">
          <w:rPr>
            <w:rFonts w:ascii="Times New Roman" w:hAnsi="Times New Roman" w:cs="Times New Roman"/>
            <w:color w:val="0000FF"/>
            <w:u w:val="single"/>
          </w:rPr>
          <w:t>54/2019 Z.z.</w:t>
        </w:r>
      </w:hyperlink>
      <w:r w:rsidRPr="005D4CB8">
        <w:rPr>
          <w:rFonts w:ascii="Times New Roman" w:hAnsi="Times New Roman" w:cs="Times New Roman"/>
        </w:rPr>
        <w:t xml:space="preserve"> nadobudol účinnosť 1. marcom 2019. </w:t>
      </w:r>
    </w:p>
    <w:p w14:paraId="1AD05C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683B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1" w:anchor="38;link='30/2019%20Z.z.'&amp;" w:history="1">
        <w:r w:rsidRPr="005D4CB8">
          <w:rPr>
            <w:rFonts w:ascii="Times New Roman" w:hAnsi="Times New Roman" w:cs="Times New Roman"/>
            <w:color w:val="0000FF"/>
            <w:u w:val="single"/>
          </w:rPr>
          <w:t>30/2019 Z.z.</w:t>
        </w:r>
      </w:hyperlink>
      <w:r w:rsidRPr="005D4CB8">
        <w:rPr>
          <w:rFonts w:ascii="Times New Roman" w:hAnsi="Times New Roman" w:cs="Times New Roman"/>
        </w:rPr>
        <w:t xml:space="preserve"> nadobudol účinnosť 1. júnom 2019. </w:t>
      </w:r>
    </w:p>
    <w:p w14:paraId="465366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960A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2" w:anchor="38;link='211/2019%20Z.z.'&amp;" w:history="1">
        <w:r w:rsidRPr="005D4CB8">
          <w:rPr>
            <w:rFonts w:ascii="Times New Roman" w:hAnsi="Times New Roman" w:cs="Times New Roman"/>
            <w:color w:val="0000FF"/>
            <w:u w:val="single"/>
          </w:rPr>
          <w:t>211/2019 Z.z.</w:t>
        </w:r>
      </w:hyperlink>
      <w:r w:rsidRPr="005D4CB8">
        <w:rPr>
          <w:rFonts w:ascii="Times New Roman" w:hAnsi="Times New Roman" w:cs="Times New Roman"/>
        </w:rPr>
        <w:t xml:space="preserve"> nadobudol účinnosť 1. augustom 2019. </w:t>
      </w:r>
    </w:p>
    <w:p w14:paraId="7F2772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752BB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3" w:anchor="38;link='305/2019%20Z.z.'&amp;" w:history="1">
        <w:r w:rsidRPr="005D4CB8">
          <w:rPr>
            <w:rFonts w:ascii="Times New Roman" w:hAnsi="Times New Roman" w:cs="Times New Roman"/>
            <w:color w:val="0000FF"/>
            <w:u w:val="single"/>
          </w:rPr>
          <w:t>305/2019 Z.z.</w:t>
        </w:r>
      </w:hyperlink>
      <w:r w:rsidRPr="005D4CB8">
        <w:rPr>
          <w:rFonts w:ascii="Times New Roman" w:hAnsi="Times New Roman" w:cs="Times New Roman"/>
        </w:rPr>
        <w:t xml:space="preserve"> nadobudol účinnosť 1. júlom 2020. </w:t>
      </w:r>
    </w:p>
    <w:p w14:paraId="2BF890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D53E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4" w:anchor="38;link='390/2019%20Z.z.'&amp;" w:history="1">
        <w:r w:rsidRPr="005D4CB8">
          <w:rPr>
            <w:rFonts w:ascii="Times New Roman" w:hAnsi="Times New Roman" w:cs="Times New Roman"/>
            <w:color w:val="0000FF"/>
            <w:u w:val="single"/>
          </w:rPr>
          <w:t>390/2019 Z.z.</w:t>
        </w:r>
      </w:hyperlink>
      <w:r w:rsidRPr="005D4CB8">
        <w:rPr>
          <w:rFonts w:ascii="Times New Roman" w:hAnsi="Times New Roman" w:cs="Times New Roman"/>
        </w:rPr>
        <w:t xml:space="preserve"> nadobudol účinnosť 1. októbrom 2020. </w:t>
      </w:r>
    </w:p>
    <w:p w14:paraId="04D296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F28D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5" w:anchor="38;link='340/2020%20Z.z.'&amp;" w:history="1">
        <w:r w:rsidRPr="005D4CB8">
          <w:rPr>
            <w:rFonts w:ascii="Times New Roman" w:hAnsi="Times New Roman" w:cs="Times New Roman"/>
            <w:color w:val="0000FF"/>
            <w:u w:val="single"/>
          </w:rPr>
          <w:t>340/2020 Z.z.</w:t>
        </w:r>
      </w:hyperlink>
      <w:r w:rsidRPr="005D4CB8">
        <w:rPr>
          <w:rFonts w:ascii="Times New Roman" w:hAnsi="Times New Roman" w:cs="Times New Roman"/>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14:paraId="7D3112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A6CDAA" w14:textId="77777777" w:rsidR="008C7E28" w:rsidRPr="005D4CB8" w:rsidRDefault="008C7E28" w:rsidP="005D4CB8">
      <w:pPr>
        <w:widowControl w:val="0"/>
        <w:autoSpaceDE w:val="0"/>
        <w:autoSpaceDN w:val="0"/>
        <w:adjustRightInd w:val="0"/>
        <w:spacing w:after="0" w:line="240" w:lineRule="auto"/>
        <w:jc w:val="both"/>
        <w:rPr>
          <w:ins w:id="1129" w:author="Bartikova Anna" w:date="2021-05-24T06:29:00Z"/>
          <w:rFonts w:ascii="Times New Roman" w:hAnsi="Times New Roman" w:cs="Times New Roman"/>
        </w:rPr>
      </w:pPr>
      <w:r w:rsidRPr="005D4CB8">
        <w:rPr>
          <w:rFonts w:ascii="Times New Roman" w:hAnsi="Times New Roman" w:cs="Times New Roman"/>
        </w:rPr>
        <w:tab/>
        <w:t xml:space="preserve">Zákon č. </w:t>
      </w:r>
      <w:hyperlink r:id="rId216" w:anchor="38;link='423/2020%20Z.z.'&amp;" w:history="1">
        <w:r w:rsidRPr="005D4CB8">
          <w:rPr>
            <w:rFonts w:ascii="Times New Roman" w:hAnsi="Times New Roman" w:cs="Times New Roman"/>
            <w:color w:val="0000FF"/>
            <w:u w:val="single"/>
          </w:rPr>
          <w:t>423/2020 Z.z.</w:t>
        </w:r>
      </w:hyperlink>
      <w:r w:rsidRPr="005D4CB8">
        <w:rPr>
          <w:rFonts w:ascii="Times New Roman" w:hAnsi="Times New Roman" w:cs="Times New Roman"/>
        </w:rPr>
        <w:t xml:space="preserve"> nadobudol účinnosť 1. januárom 2021. </w:t>
      </w:r>
    </w:p>
    <w:p w14:paraId="02E5D45E" w14:textId="77777777" w:rsidR="00187259" w:rsidRPr="005D4CB8" w:rsidRDefault="00187259" w:rsidP="005D4CB8">
      <w:pPr>
        <w:widowControl w:val="0"/>
        <w:autoSpaceDE w:val="0"/>
        <w:autoSpaceDN w:val="0"/>
        <w:adjustRightInd w:val="0"/>
        <w:spacing w:after="0" w:line="240" w:lineRule="auto"/>
        <w:jc w:val="both"/>
        <w:rPr>
          <w:ins w:id="1130" w:author="Bartikova Anna" w:date="2021-05-24T06:29:00Z"/>
          <w:rFonts w:ascii="Times New Roman" w:hAnsi="Times New Roman" w:cs="Times New Roman"/>
        </w:rPr>
      </w:pPr>
    </w:p>
    <w:p w14:paraId="4610BD24" w14:textId="2FB3DD6C" w:rsidR="00187259" w:rsidRPr="005D4CB8" w:rsidRDefault="00187259" w:rsidP="005D4CB8">
      <w:pPr>
        <w:widowControl w:val="0"/>
        <w:autoSpaceDE w:val="0"/>
        <w:autoSpaceDN w:val="0"/>
        <w:adjustRightInd w:val="0"/>
        <w:spacing w:after="0" w:line="240" w:lineRule="auto"/>
        <w:jc w:val="both"/>
        <w:rPr>
          <w:rFonts w:ascii="Times New Roman" w:hAnsi="Times New Roman" w:cs="Times New Roman"/>
          <w:b/>
        </w:rPr>
      </w:pPr>
      <w:ins w:id="1131" w:author="Bartikova Anna" w:date="2021-05-24T06:31:00Z">
        <w:r w:rsidRPr="005D4CB8">
          <w:rPr>
            <w:rFonts w:ascii="Times New Roman" w:hAnsi="Times New Roman" w:cs="Times New Roman"/>
          </w:rPr>
          <w:tab/>
        </w:r>
      </w:ins>
      <w:ins w:id="1132" w:author="Bartikova Anna" w:date="2021-05-24T06:29:00Z">
        <w:r w:rsidRPr="005D4CB8">
          <w:rPr>
            <w:rFonts w:ascii="Times New Roman" w:hAnsi="Times New Roman" w:cs="Times New Roman"/>
            <w:b/>
          </w:rPr>
          <w:t xml:space="preserve">Zákon č. ..../2021 nadobudne účinnosť 8. júla </w:t>
        </w:r>
      </w:ins>
      <w:ins w:id="1133" w:author="Bartikova Anna" w:date="2021-05-24T06:30:00Z">
        <w:r w:rsidRPr="005D4CB8">
          <w:rPr>
            <w:rFonts w:ascii="Times New Roman" w:hAnsi="Times New Roman" w:cs="Times New Roman"/>
            <w:b/>
          </w:rPr>
          <w:t xml:space="preserve">2022, okrem </w:t>
        </w:r>
      </w:ins>
      <w:ins w:id="1134" w:author="Bartikova Anna" w:date="2021-05-28T14:18:00Z">
        <w:r w:rsidR="00FD2430">
          <w:rPr>
            <w:rFonts w:ascii="Times New Roman" w:hAnsi="Times New Roman" w:cs="Times New Roman"/>
            <w:b/>
          </w:rPr>
          <w:t xml:space="preserve">čl. I </w:t>
        </w:r>
        <w:r w:rsidR="00FD2430" w:rsidRPr="005D4CB8">
          <w:rPr>
            <w:rFonts w:ascii="Times New Roman" w:hAnsi="Times New Roman" w:cs="Times New Roman"/>
            <w:b/>
          </w:rPr>
          <w:t xml:space="preserve">bodov </w:t>
        </w:r>
      </w:ins>
      <w:ins w:id="1135" w:author="Bartikova Anna" w:date="2021-05-24T06:30:00Z">
        <w:r w:rsidR="00FD2430">
          <w:rPr>
            <w:rFonts w:ascii="Times New Roman" w:hAnsi="Times New Roman" w:cs="Times New Roman"/>
            <w:b/>
          </w:rPr>
          <w:t xml:space="preserve">1, 2, 8, 12 až 14, </w:t>
        </w:r>
        <w:r w:rsidRPr="005D4CB8">
          <w:rPr>
            <w:rFonts w:ascii="Times New Roman" w:hAnsi="Times New Roman" w:cs="Times New Roman"/>
            <w:b/>
          </w:rPr>
          <w:t xml:space="preserve">29 </w:t>
        </w:r>
      </w:ins>
      <w:ins w:id="1136" w:author="Bartikova Anna" w:date="2021-05-24T06:31:00Z">
        <w:r w:rsidRPr="005D4CB8">
          <w:rPr>
            <w:rFonts w:ascii="Times New Roman" w:hAnsi="Times New Roman" w:cs="Times New Roman"/>
            <w:b/>
          </w:rPr>
          <w:t>a 30, ktoré nadobúdajú účinnosť 10. decembra 2021.</w:t>
        </w:r>
      </w:ins>
    </w:p>
    <w:p w14:paraId="402CE9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18A89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Rudolf Schuster v.r. </w:t>
      </w:r>
    </w:p>
    <w:p w14:paraId="4B074B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1DA92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Jozef Migaš v.r. </w:t>
      </w:r>
    </w:p>
    <w:p w14:paraId="6922AF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2AA2E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Mikuláš Dzurinda v.r. </w:t>
      </w:r>
    </w:p>
    <w:p w14:paraId="05B56F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C876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b/>
          <w:bCs/>
        </w:rPr>
        <w:t>PRÍL.</w:t>
      </w:r>
    </w:p>
    <w:p w14:paraId="109B79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ZOZNAM PREBERANÝCH PRÁVNE ZÁVÄZNÝCH AKTOV EURÓPSKEJ ÚNIE </w:t>
      </w:r>
    </w:p>
    <w:p w14:paraId="378AD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4AF9E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Smernica Európskeho parlamentu a Rady </w:t>
      </w:r>
      <w:hyperlink r:id="rId217" w:anchor="38;link='32001L0024'&amp;" w:history="1">
        <w:r w:rsidRPr="005D4CB8">
          <w:rPr>
            <w:rFonts w:ascii="Times New Roman" w:hAnsi="Times New Roman" w:cs="Times New Roman"/>
            <w:color w:val="0000FF"/>
            <w:u w:val="single"/>
          </w:rPr>
          <w:t>2001/24/ES</w:t>
        </w:r>
      </w:hyperlink>
      <w:r w:rsidRPr="005D4CB8">
        <w:rPr>
          <w:rFonts w:ascii="Times New Roman" w:hAnsi="Times New Roman" w:cs="Times New Roman"/>
        </w:rPr>
        <w:t xml:space="preserve">zo 4. apríla 2001 o reorganizácii a likvidácii úverových inštitúcií (Ú.v. ES L 125, 5.5.2001, Mimoriadne vydanie Ú.v. EÚ, 6/zv. 04). </w:t>
      </w:r>
    </w:p>
    <w:p w14:paraId="40592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BC67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Smernica Európskeho parlamentu a Rady </w:t>
      </w:r>
      <w:hyperlink r:id="rId218" w:anchor="38;link='32002L0087'&amp;" w:history="1">
        <w:r w:rsidRPr="005D4CB8">
          <w:rPr>
            <w:rFonts w:ascii="Times New Roman" w:hAnsi="Times New Roman" w:cs="Times New Roman"/>
            <w:color w:val="0000FF"/>
            <w:u w:val="single"/>
          </w:rPr>
          <w:t>2002/87/ES</w:t>
        </w:r>
      </w:hyperlink>
      <w:r w:rsidRPr="005D4CB8">
        <w:rPr>
          <w:rFonts w:ascii="Times New Roman" w:hAnsi="Times New Roman" w:cs="Times New Roman"/>
        </w:rPr>
        <w:t xml:space="preserve">zo 16. decembra 2002 o doplnkovom dohľade nad úverovými inštitúciami, poisťovňami a investičnými spoločnosťami vo finančnom konglomeráte, ktorou sa menia a dopĺňajú smernice Rady </w:t>
      </w:r>
      <w:hyperlink r:id="rId219" w:anchor="38;link='31973L0239'&amp;" w:history="1">
        <w:r w:rsidRPr="005D4CB8">
          <w:rPr>
            <w:rFonts w:ascii="Times New Roman" w:hAnsi="Times New Roman" w:cs="Times New Roman"/>
            <w:color w:val="0000FF"/>
            <w:u w:val="single"/>
          </w:rPr>
          <w:t>73/239/EHS</w:t>
        </w:r>
      </w:hyperlink>
      <w:r w:rsidRPr="005D4CB8">
        <w:rPr>
          <w:rFonts w:ascii="Times New Roman" w:hAnsi="Times New Roman" w:cs="Times New Roman"/>
        </w:rPr>
        <w:t xml:space="preserve">, 79/267/EHS, 92/49/EHS, 92/96/EHS, 93/6/EHS, 93/22/EHS a smernice Európskeho parlamentu a Rady </w:t>
      </w:r>
      <w:hyperlink r:id="rId220" w:anchor="38;link='31998L0078'&amp;" w:history="1">
        <w:r w:rsidRPr="005D4CB8">
          <w:rPr>
            <w:rFonts w:ascii="Times New Roman" w:hAnsi="Times New Roman" w:cs="Times New Roman"/>
            <w:color w:val="0000FF"/>
            <w:u w:val="single"/>
          </w:rPr>
          <w:t>98/78/ES</w:t>
        </w:r>
      </w:hyperlink>
      <w:r w:rsidRPr="005D4CB8">
        <w:rPr>
          <w:rFonts w:ascii="Times New Roman" w:hAnsi="Times New Roman" w:cs="Times New Roman"/>
        </w:rPr>
        <w:t xml:space="preserve">a </w:t>
      </w:r>
      <w:hyperlink r:id="rId221" w:anchor="38;link='32000L0012'&amp;" w:history="1">
        <w:r w:rsidRPr="005D4CB8">
          <w:rPr>
            <w:rFonts w:ascii="Times New Roman" w:hAnsi="Times New Roman" w:cs="Times New Roman"/>
            <w:color w:val="0000FF"/>
            <w:u w:val="single"/>
          </w:rPr>
          <w:t>2000/12/ES</w:t>
        </w:r>
      </w:hyperlink>
      <w:r w:rsidRPr="005D4CB8">
        <w:rPr>
          <w:rFonts w:ascii="Times New Roman" w:hAnsi="Times New Roman" w:cs="Times New Roman"/>
        </w:rPr>
        <w:t xml:space="preserve">(Ú.v. EÚ L 35, 11.2.2003, Mimoriadne vydanie Ú.v. EÚ, 6/zv. 04). </w:t>
      </w:r>
    </w:p>
    <w:p w14:paraId="74C9ED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BB9F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Smernica Európskeho parlamentu a Rady </w:t>
      </w:r>
      <w:hyperlink r:id="rId222" w:anchor="38;link='32005L0001'&amp;" w:history="1">
        <w:r w:rsidRPr="005D4CB8">
          <w:rPr>
            <w:rFonts w:ascii="Times New Roman" w:hAnsi="Times New Roman" w:cs="Times New Roman"/>
            <w:color w:val="0000FF"/>
            <w:u w:val="single"/>
          </w:rPr>
          <w:t>2005/1/ES</w:t>
        </w:r>
      </w:hyperlink>
      <w:r w:rsidRPr="005D4CB8">
        <w:rPr>
          <w:rFonts w:ascii="Times New Roman" w:hAnsi="Times New Roman" w:cs="Times New Roman"/>
        </w:rPr>
        <w:t xml:space="preserve">z 9. marca 2005, ktorou sa menia a dopĺňajú smernice Rady </w:t>
      </w:r>
      <w:hyperlink r:id="rId223" w:anchor="38;link='31973L0239'&amp;" w:history="1">
        <w:r w:rsidRPr="005D4CB8">
          <w:rPr>
            <w:rFonts w:ascii="Times New Roman" w:hAnsi="Times New Roman" w:cs="Times New Roman"/>
            <w:color w:val="0000FF"/>
            <w:u w:val="single"/>
          </w:rPr>
          <w:t>73/239/EHS</w:t>
        </w:r>
      </w:hyperlink>
      <w:r w:rsidRPr="005D4CB8">
        <w:rPr>
          <w:rFonts w:ascii="Times New Roman" w:hAnsi="Times New Roman" w:cs="Times New Roman"/>
        </w:rPr>
        <w:t xml:space="preserve">, </w:t>
      </w:r>
      <w:hyperlink r:id="rId224" w:anchor="38;link='31985L0611'&amp;" w:history="1">
        <w:r w:rsidRPr="005D4CB8">
          <w:rPr>
            <w:rFonts w:ascii="Times New Roman" w:hAnsi="Times New Roman" w:cs="Times New Roman"/>
            <w:color w:val="0000FF"/>
            <w:u w:val="single"/>
          </w:rPr>
          <w:t>85/611/EHS</w:t>
        </w:r>
      </w:hyperlink>
      <w:r w:rsidRPr="005D4CB8">
        <w:rPr>
          <w:rFonts w:ascii="Times New Roman" w:hAnsi="Times New Roman" w:cs="Times New Roman"/>
        </w:rPr>
        <w:t xml:space="preserve">, </w:t>
      </w:r>
      <w:hyperlink r:id="rId225" w:anchor="38;link='31991L0675'&amp;" w:history="1">
        <w:r w:rsidRPr="005D4CB8">
          <w:rPr>
            <w:rFonts w:ascii="Times New Roman" w:hAnsi="Times New Roman" w:cs="Times New Roman"/>
            <w:color w:val="0000FF"/>
            <w:u w:val="single"/>
          </w:rPr>
          <w:t>91/675/EHS</w:t>
        </w:r>
      </w:hyperlink>
      <w:r w:rsidRPr="005D4CB8">
        <w:rPr>
          <w:rFonts w:ascii="Times New Roman" w:hAnsi="Times New Roman" w:cs="Times New Roman"/>
        </w:rPr>
        <w:t xml:space="preserve">, </w:t>
      </w:r>
      <w:hyperlink r:id="rId226" w:anchor="38;link='31992L0049'&amp;" w:history="1">
        <w:r w:rsidRPr="005D4CB8">
          <w:rPr>
            <w:rFonts w:ascii="Times New Roman" w:hAnsi="Times New Roman" w:cs="Times New Roman"/>
            <w:color w:val="0000FF"/>
            <w:u w:val="single"/>
          </w:rPr>
          <w:t>92/49/EHS</w:t>
        </w:r>
      </w:hyperlink>
      <w:r w:rsidRPr="005D4CB8">
        <w:rPr>
          <w:rFonts w:ascii="Times New Roman" w:hAnsi="Times New Roman" w:cs="Times New Roman"/>
        </w:rPr>
        <w:t xml:space="preserve">a </w:t>
      </w:r>
      <w:hyperlink r:id="rId227" w:anchor="38;link='31993L0006'&amp;" w:history="1">
        <w:r w:rsidRPr="005D4CB8">
          <w:rPr>
            <w:rFonts w:ascii="Times New Roman" w:hAnsi="Times New Roman" w:cs="Times New Roman"/>
            <w:color w:val="0000FF"/>
            <w:u w:val="single"/>
          </w:rPr>
          <w:t>93/6/EHS</w:t>
        </w:r>
      </w:hyperlink>
      <w:r w:rsidRPr="005D4CB8">
        <w:rPr>
          <w:rFonts w:ascii="Times New Roman" w:hAnsi="Times New Roman" w:cs="Times New Roman"/>
        </w:rPr>
        <w:t xml:space="preserve">a smernice Európskeho parlamentu a Rady </w:t>
      </w:r>
      <w:hyperlink r:id="rId228" w:anchor="38;link='31994L0019'&amp;" w:history="1">
        <w:r w:rsidRPr="005D4CB8">
          <w:rPr>
            <w:rFonts w:ascii="Times New Roman" w:hAnsi="Times New Roman" w:cs="Times New Roman"/>
            <w:color w:val="0000FF"/>
            <w:u w:val="single"/>
          </w:rPr>
          <w:t>94/19/ES</w:t>
        </w:r>
      </w:hyperlink>
      <w:r w:rsidRPr="005D4CB8">
        <w:rPr>
          <w:rFonts w:ascii="Times New Roman" w:hAnsi="Times New Roman" w:cs="Times New Roman"/>
        </w:rPr>
        <w:t xml:space="preserve">, </w:t>
      </w:r>
      <w:hyperlink r:id="rId229" w:anchor="38;link='31998L0078'&amp;" w:history="1">
        <w:r w:rsidRPr="005D4CB8">
          <w:rPr>
            <w:rFonts w:ascii="Times New Roman" w:hAnsi="Times New Roman" w:cs="Times New Roman"/>
            <w:color w:val="0000FF"/>
            <w:u w:val="single"/>
          </w:rPr>
          <w:t>98/78/ES</w:t>
        </w:r>
      </w:hyperlink>
      <w:r w:rsidRPr="005D4CB8">
        <w:rPr>
          <w:rFonts w:ascii="Times New Roman" w:hAnsi="Times New Roman" w:cs="Times New Roman"/>
        </w:rPr>
        <w:t xml:space="preserve">, </w:t>
      </w:r>
      <w:hyperlink r:id="rId230" w:anchor="38;link='32000L0012'&amp;" w:history="1">
        <w:r w:rsidRPr="005D4CB8">
          <w:rPr>
            <w:rFonts w:ascii="Times New Roman" w:hAnsi="Times New Roman" w:cs="Times New Roman"/>
            <w:color w:val="0000FF"/>
            <w:u w:val="single"/>
          </w:rPr>
          <w:t>2000/12/ES</w:t>
        </w:r>
      </w:hyperlink>
      <w:r w:rsidRPr="005D4CB8">
        <w:rPr>
          <w:rFonts w:ascii="Times New Roman" w:hAnsi="Times New Roman" w:cs="Times New Roman"/>
        </w:rPr>
        <w:t xml:space="preserve">, </w:t>
      </w:r>
      <w:hyperlink r:id="rId231" w:anchor="38;link='32001L0034'&amp;" w:history="1">
        <w:r w:rsidRPr="005D4CB8">
          <w:rPr>
            <w:rFonts w:ascii="Times New Roman" w:hAnsi="Times New Roman" w:cs="Times New Roman"/>
            <w:color w:val="0000FF"/>
            <w:u w:val="single"/>
          </w:rPr>
          <w:t>2001/34/ES</w:t>
        </w:r>
      </w:hyperlink>
      <w:r w:rsidRPr="005D4CB8">
        <w:rPr>
          <w:rFonts w:ascii="Times New Roman" w:hAnsi="Times New Roman" w:cs="Times New Roman"/>
        </w:rPr>
        <w:t xml:space="preserve">, </w:t>
      </w:r>
      <w:hyperlink r:id="rId232" w:anchor="38;link='32002L0083'&amp;" w:history="1">
        <w:r w:rsidRPr="005D4CB8">
          <w:rPr>
            <w:rFonts w:ascii="Times New Roman" w:hAnsi="Times New Roman" w:cs="Times New Roman"/>
            <w:color w:val="0000FF"/>
            <w:u w:val="single"/>
          </w:rPr>
          <w:t>2002/83/ES</w:t>
        </w:r>
      </w:hyperlink>
      <w:r w:rsidRPr="005D4CB8">
        <w:rPr>
          <w:rFonts w:ascii="Times New Roman" w:hAnsi="Times New Roman" w:cs="Times New Roman"/>
        </w:rPr>
        <w:t xml:space="preserve">a </w:t>
      </w:r>
      <w:hyperlink r:id="rId233" w:anchor="38;link='32002L0087'&amp;" w:history="1">
        <w:r w:rsidRPr="005D4CB8">
          <w:rPr>
            <w:rFonts w:ascii="Times New Roman" w:hAnsi="Times New Roman" w:cs="Times New Roman"/>
            <w:color w:val="0000FF"/>
            <w:u w:val="single"/>
          </w:rPr>
          <w:t>2002/87/ES</w:t>
        </w:r>
      </w:hyperlink>
      <w:r w:rsidRPr="005D4CB8">
        <w:rPr>
          <w:rFonts w:ascii="Times New Roman" w:hAnsi="Times New Roman" w:cs="Times New Roman"/>
        </w:rPr>
        <w:t xml:space="preserve">s cieľom vytvoriť novú organizačnú štruktúru výborov pre finančné služby (Ú.v. EÚ L 79, 24.3.2005). </w:t>
      </w:r>
    </w:p>
    <w:p w14:paraId="15F54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7D2A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Smernica Európskeho parlamentu a Rady 2009/111/ES zo 16. septembra 2009, ktorou sa menia a dopĺňajú smernice </w:t>
      </w:r>
      <w:hyperlink r:id="rId234" w:anchor="38;link='32006L0048'&amp;" w:history="1">
        <w:r w:rsidRPr="005D4CB8">
          <w:rPr>
            <w:rFonts w:ascii="Times New Roman" w:hAnsi="Times New Roman" w:cs="Times New Roman"/>
            <w:color w:val="0000FF"/>
            <w:u w:val="single"/>
          </w:rPr>
          <w:t>2006/48/ES</w:t>
        </w:r>
      </w:hyperlink>
      <w:r w:rsidRPr="005D4CB8">
        <w:rPr>
          <w:rFonts w:ascii="Times New Roman" w:hAnsi="Times New Roman" w:cs="Times New Roman"/>
        </w:rPr>
        <w:t xml:space="preserve">, </w:t>
      </w:r>
      <w:hyperlink r:id="rId235" w:anchor="38;link='32006L0049'&amp;" w:history="1">
        <w:r w:rsidRPr="005D4CB8">
          <w:rPr>
            <w:rFonts w:ascii="Times New Roman" w:hAnsi="Times New Roman" w:cs="Times New Roman"/>
            <w:color w:val="0000FF"/>
            <w:u w:val="single"/>
          </w:rPr>
          <w:t>2006/49/ES</w:t>
        </w:r>
      </w:hyperlink>
      <w:r w:rsidRPr="005D4CB8">
        <w:rPr>
          <w:rFonts w:ascii="Times New Roman" w:hAnsi="Times New Roman" w:cs="Times New Roman"/>
        </w:rPr>
        <w:t xml:space="preserve">a 2007/64/ES, pokiaľ ide o banky pridružené k ústredným inštitúciám, niektoré položky vlastných zdrojov, veľkú majetkovú angažovanosť, mechanizmy dohľadu a krízové riadenie (Ú.v. EÚ L 302, 17.11.2009). </w:t>
      </w:r>
    </w:p>
    <w:p w14:paraId="22CC8D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6CF7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236" w:anchor="38;link='32005L0060'&amp;" w:history="1">
        <w:r w:rsidRPr="005D4CB8">
          <w:rPr>
            <w:rFonts w:ascii="Times New Roman" w:hAnsi="Times New Roman" w:cs="Times New Roman"/>
            <w:color w:val="0000FF"/>
            <w:u w:val="single"/>
          </w:rPr>
          <w:t>2005/60/ES</w:t>
        </w:r>
      </w:hyperlink>
      <w:r w:rsidRPr="005D4CB8">
        <w:rPr>
          <w:rFonts w:ascii="Times New Roman" w:hAnsi="Times New Roman" w:cs="Times New Roman"/>
        </w:rPr>
        <w:t xml:space="preserve">a </w:t>
      </w:r>
      <w:hyperlink r:id="rId237" w:anchor="38;link='32006L0048'&amp;" w:history="1">
        <w:r w:rsidRPr="005D4CB8">
          <w:rPr>
            <w:rFonts w:ascii="Times New Roman" w:hAnsi="Times New Roman" w:cs="Times New Roman"/>
            <w:color w:val="0000FF"/>
            <w:u w:val="single"/>
          </w:rPr>
          <w:t>2006/48/ES</w:t>
        </w:r>
      </w:hyperlink>
      <w:r w:rsidRPr="005D4CB8">
        <w:rPr>
          <w:rFonts w:ascii="Times New Roman" w:hAnsi="Times New Roman" w:cs="Times New Roman"/>
        </w:rPr>
        <w:t xml:space="preserve">a zrušuje smernica </w:t>
      </w:r>
      <w:hyperlink r:id="rId238" w:anchor="38;link='32000L0046'&amp;" w:history="1">
        <w:r w:rsidRPr="005D4CB8">
          <w:rPr>
            <w:rFonts w:ascii="Times New Roman" w:hAnsi="Times New Roman" w:cs="Times New Roman"/>
            <w:color w:val="0000FF"/>
            <w:u w:val="single"/>
          </w:rPr>
          <w:t>2000/46/ES</w:t>
        </w:r>
      </w:hyperlink>
      <w:r w:rsidRPr="005D4CB8">
        <w:rPr>
          <w:rFonts w:ascii="Times New Roman" w:hAnsi="Times New Roman" w:cs="Times New Roman"/>
        </w:rPr>
        <w:t xml:space="preserve">(Ú.v. EÚ L 267, 10.10.2009). </w:t>
      </w:r>
    </w:p>
    <w:p w14:paraId="1B5F5A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0F07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Smernica Európskeho parlamentu a Rady 2011/89/EÚ zo 16. novembra 2011, ktorou sa menia a dopĺňajú smernice 98/78/ES, 2002/87/ES, 2006/48/ES a 2009/138/ES, pokiaľ ide o doplnkový dohľad nad finančnými inštitúciami vo finančnom konglomeráte (Ú.v. EÚ L 326, 8.12.2011). </w:t>
      </w:r>
    </w:p>
    <w:p w14:paraId="3FB1FE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88D76A" w14:textId="3CDBB40B"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Smernica Európskeho parlamentu a Rady 2013/36/EÚ z 26. júna 2013 o prístupe k činnosti úverových inštitúcií a prudenciálnom dohľade nad úverovými inštitúciami, o zmene smernice 2002/87/ES a o zrušení smerníc 2006/48/ES a 2006/49/ES (Ú.v. EÚ L 176, 27.6.2013). </w:t>
      </w:r>
    </w:p>
    <w:p w14:paraId="5EBCC8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5C7D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14:paraId="763432BA"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4B8AFF95" w14:textId="77777777" w:rsidR="00F6401F" w:rsidRPr="00E62A94" w:rsidRDefault="00F6401F" w:rsidP="005D4CB8">
      <w:pPr>
        <w:widowControl w:val="0"/>
        <w:autoSpaceDE w:val="0"/>
        <w:autoSpaceDN w:val="0"/>
        <w:adjustRightInd w:val="0"/>
        <w:spacing w:after="0" w:line="240" w:lineRule="auto"/>
        <w:jc w:val="both"/>
        <w:rPr>
          <w:rFonts w:ascii="Times New Roman" w:hAnsi="Times New Roman" w:cs="Times New Roman"/>
        </w:rPr>
      </w:pPr>
      <w:r w:rsidRPr="00E62A94">
        <w:rPr>
          <w:rStyle w:val="awspan"/>
          <w:rFonts w:ascii="Times New Roman" w:hAnsi="Times New Roman" w:cs="Times New Roman"/>
          <w:color w:val="000000"/>
        </w:rPr>
        <w:tab/>
        <w:t>9.</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Smernica</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Európskeho</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parlamentu</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a Rady</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2014/65/EÚ</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z 15.</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mája</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2014</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o trhoch s finančnými</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nástrojmi,</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ktorou</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sa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mení</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smernica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2002/92/ES</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a smernica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2011/61/EÚ (prepracované</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znenie)</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(Ú. v.</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EÚ</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L</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173,</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12.6.2014)</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v znení</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nariadenia</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(EÚ)</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č.</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909/2014 (Ú. v. EÚ L 257, 28.8.2014) a smernice (EÚ) 2016/1034 (Ú. v. EÚ L 175, 30.6.2016).</w:t>
      </w:r>
    </w:p>
    <w:p w14:paraId="2E7BD444" w14:textId="77777777" w:rsidR="00F6401F" w:rsidRPr="00E62A94" w:rsidRDefault="00F6401F" w:rsidP="005D4CB8">
      <w:pPr>
        <w:widowControl w:val="0"/>
        <w:autoSpaceDE w:val="0"/>
        <w:autoSpaceDN w:val="0"/>
        <w:adjustRightInd w:val="0"/>
        <w:spacing w:after="0" w:line="240" w:lineRule="auto"/>
        <w:jc w:val="both"/>
        <w:rPr>
          <w:rFonts w:ascii="Times New Roman" w:hAnsi="Times New Roman" w:cs="Times New Roman"/>
        </w:rPr>
      </w:pPr>
    </w:p>
    <w:p w14:paraId="5F8B0613" w14:textId="5396D8BF" w:rsidR="008C7E28" w:rsidRPr="00E62A94"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r>
      <w:r w:rsidR="00F6401F" w:rsidRPr="00E62A94">
        <w:rPr>
          <w:rFonts w:ascii="Times New Roman" w:hAnsi="Times New Roman" w:cs="Times New Roman"/>
        </w:rPr>
        <w:t>10</w:t>
      </w:r>
      <w:r w:rsidRPr="00E62A94">
        <w:rPr>
          <w:rFonts w:ascii="Times New Roman" w:hAnsi="Times New Roman" w:cs="Times New Roman"/>
        </w:rPr>
        <w:t xml:space="preserve">. Smernica Európskeho parlamentu a Rady 2014/92/EÚ z 23. júla 2014 o porovnateľnosti poplatkov za platobné účty, o presune platobných účtov a o prístupe k platobným účtom so základnými funkciami (Ú.v. EÚ L 257, 28.8.2014). </w:t>
      </w:r>
    </w:p>
    <w:p w14:paraId="7374EAC7"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675FD95D" w14:textId="5D05ED8E" w:rsidR="008C7E28" w:rsidRPr="00E62A94" w:rsidRDefault="008C7E28" w:rsidP="005D4CB8">
      <w:pPr>
        <w:widowControl w:val="0"/>
        <w:autoSpaceDE w:val="0"/>
        <w:autoSpaceDN w:val="0"/>
        <w:adjustRightInd w:val="0"/>
        <w:spacing w:after="0" w:line="240" w:lineRule="auto"/>
        <w:jc w:val="both"/>
        <w:rPr>
          <w:rFonts w:ascii="Times New Roman" w:hAnsi="Times New Roman" w:cs="Times New Roman"/>
        </w:rPr>
      </w:pPr>
      <w:r w:rsidRPr="00E62A94">
        <w:rPr>
          <w:rFonts w:ascii="Times New Roman" w:hAnsi="Times New Roman" w:cs="Times New Roman"/>
        </w:rPr>
        <w:tab/>
      </w:r>
      <w:r w:rsidR="00F6401F" w:rsidRPr="00E62A94">
        <w:rPr>
          <w:rFonts w:ascii="Times New Roman" w:hAnsi="Times New Roman" w:cs="Times New Roman"/>
        </w:rPr>
        <w:t>11</w:t>
      </w:r>
      <w:r w:rsidRPr="00E62A94">
        <w:rPr>
          <w:rFonts w:ascii="Times New Roman" w:hAnsi="Times New Roman" w:cs="Times New Roman"/>
        </w:rPr>
        <w:t xml:space="preserve">.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(Ú.v. EÚ L 150, 7.6.2019). </w:t>
      </w:r>
    </w:p>
    <w:p w14:paraId="6322B567"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45960A7B" w14:textId="47773614" w:rsidR="008C7E28" w:rsidRPr="005D4CB8" w:rsidRDefault="008C7E28" w:rsidP="005D4CB8">
      <w:pPr>
        <w:widowControl w:val="0"/>
        <w:autoSpaceDE w:val="0"/>
        <w:autoSpaceDN w:val="0"/>
        <w:adjustRightInd w:val="0"/>
        <w:spacing w:after="0" w:line="240" w:lineRule="auto"/>
        <w:jc w:val="both"/>
        <w:rPr>
          <w:ins w:id="1137" w:author="Bartikova Anna" w:date="2021-04-12T03:02:00Z"/>
          <w:rFonts w:ascii="Times New Roman" w:hAnsi="Times New Roman" w:cs="Times New Roman"/>
        </w:rPr>
      </w:pPr>
      <w:r w:rsidRPr="00E62A94">
        <w:rPr>
          <w:rFonts w:ascii="Times New Roman" w:hAnsi="Times New Roman" w:cs="Times New Roman"/>
        </w:rPr>
        <w:tab/>
      </w:r>
      <w:r w:rsidR="00F6401F" w:rsidRPr="00E62A94">
        <w:rPr>
          <w:rFonts w:ascii="Times New Roman" w:hAnsi="Times New Roman" w:cs="Times New Roman"/>
        </w:rPr>
        <w:t>12</w:t>
      </w:r>
      <w:r w:rsidRPr="00E62A94">
        <w:rPr>
          <w:rFonts w:ascii="Times New Roman" w:hAnsi="Times New Roman" w:cs="Times New Roman"/>
        </w:rPr>
        <w:t>. Smernica Európskeho parlamentu a Rady (EÚ) 2019/2034 z 27. novembra 2019 o prudenciálnom dohľade nad investičnými spoločnosťami a o zmene smerníc 2002/87/ES, 2009/65/ES,</w:t>
      </w:r>
      <w:r w:rsidRPr="005D4CB8">
        <w:rPr>
          <w:rFonts w:ascii="Times New Roman" w:hAnsi="Times New Roman" w:cs="Times New Roman"/>
        </w:rPr>
        <w:t xml:space="preserve"> 2011/61/ES, 2013/36/EÚ, 2014/59/EÚ a 2014/65/EÚ (Ú.v. EÚ L 314, 5.12.2019). </w:t>
      </w:r>
    </w:p>
    <w:p w14:paraId="51C6F077" w14:textId="77777777" w:rsidR="00B55A81" w:rsidRPr="005D4CB8" w:rsidRDefault="00B55A81" w:rsidP="005D4CB8">
      <w:pPr>
        <w:widowControl w:val="0"/>
        <w:autoSpaceDE w:val="0"/>
        <w:autoSpaceDN w:val="0"/>
        <w:adjustRightInd w:val="0"/>
        <w:spacing w:after="0" w:line="240" w:lineRule="auto"/>
        <w:jc w:val="both"/>
        <w:rPr>
          <w:ins w:id="1138" w:author="Bartikova Anna" w:date="2021-04-12T03:02:00Z"/>
          <w:rFonts w:ascii="Times New Roman" w:hAnsi="Times New Roman" w:cs="Times New Roman"/>
        </w:rPr>
      </w:pPr>
    </w:p>
    <w:p w14:paraId="5803D8D9" w14:textId="7F57D6C3" w:rsidR="00B55A81" w:rsidRPr="005D4CB8" w:rsidRDefault="00B55A81" w:rsidP="005D4CB8">
      <w:pPr>
        <w:widowControl w:val="0"/>
        <w:autoSpaceDE w:val="0"/>
        <w:autoSpaceDN w:val="0"/>
        <w:adjustRightInd w:val="0"/>
        <w:spacing w:after="0" w:line="240" w:lineRule="auto"/>
        <w:jc w:val="both"/>
        <w:rPr>
          <w:rFonts w:ascii="Times New Roman" w:hAnsi="Times New Roman" w:cs="Times New Roman"/>
          <w:b/>
        </w:rPr>
      </w:pPr>
      <w:ins w:id="1139" w:author="Bartikova Anna" w:date="2021-04-12T03:02:00Z">
        <w:r w:rsidRPr="005D4CB8">
          <w:rPr>
            <w:rFonts w:ascii="Times New Roman" w:hAnsi="Times New Roman" w:cs="Times New Roman"/>
            <w:b/>
          </w:rPr>
          <w:tab/>
          <w:t>13. Smernica Európskeho parlamentu a Rady (EÚ) 2019/2162 z 27. novembra 2019 o emisii krytých dlhopisov a verejnom dohľade nad krytými dlhopismi a ktorou sa menia smernice 2009/65/ES a 2014/59/EÚ (Ú. v. EÚ L 328, 18.12.2019).</w:t>
        </w:r>
      </w:ins>
    </w:p>
    <w:p w14:paraId="281CF7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4692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____________________</w:t>
      </w:r>
    </w:p>
    <w:p w14:paraId="0069EF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B15C2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DD94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Zákon č. </w:t>
      </w:r>
      <w:hyperlink r:id="rId239" w:anchor="38;link='513/1991%20Zb.'&amp;" w:history="1">
        <w:r w:rsidRPr="005D4CB8">
          <w:rPr>
            <w:rFonts w:ascii="Times New Roman" w:hAnsi="Times New Roman" w:cs="Times New Roman"/>
            <w:color w:val="0000FF"/>
            <w:u w:val="single"/>
          </w:rPr>
          <w:t>513/1991 Zb. Obchodný zákonník</w:t>
        </w:r>
      </w:hyperlink>
      <w:r w:rsidRPr="005D4CB8">
        <w:rPr>
          <w:rFonts w:ascii="Times New Roman" w:hAnsi="Times New Roman" w:cs="Times New Roman"/>
        </w:rPr>
        <w:t xml:space="preserve">v znení neskorších predpisov. </w:t>
      </w:r>
    </w:p>
    <w:p w14:paraId="2B9E61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0CA0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 </w:t>
      </w:r>
      <w:hyperlink r:id="rId240" w:anchor="38;link='566/2001%20Z.z.%25236'&amp;" w:history="1">
        <w:r w:rsidRPr="005D4CB8">
          <w:rPr>
            <w:rFonts w:ascii="Times New Roman" w:hAnsi="Times New Roman" w:cs="Times New Roman"/>
            <w:color w:val="0000FF"/>
            <w:u w:val="single"/>
          </w:rPr>
          <w:t>§ 6 zákona č. 566/2001 Z.z.</w:t>
        </w:r>
      </w:hyperlink>
      <w:r w:rsidRPr="005D4CB8">
        <w:rPr>
          <w:rFonts w:ascii="Times New Roman" w:hAnsi="Times New Roman" w:cs="Times New Roman"/>
        </w:rPr>
        <w:t xml:space="preserve">o cenných papieroch a investičných službách a o zmene a doplnení niektorých zákonov (zákon o cenných papieroch). </w:t>
      </w:r>
    </w:p>
    <w:p w14:paraId="5D87DB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0456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1aa) </w:t>
      </w:r>
      <w:hyperlink r:id="rId241" w:anchor="38;link='492/2009%20Z.z.%25232'&amp;" w:history="1">
        <w:r w:rsidRPr="005D4CB8">
          <w:rPr>
            <w:rFonts w:ascii="Times New Roman" w:hAnsi="Times New Roman" w:cs="Times New Roman"/>
            <w:color w:val="0000FF"/>
            <w:u w:val="single"/>
          </w:rPr>
          <w:t>§ 2 ods. 1 zákona č. 492/2009 Z.z.</w:t>
        </w:r>
      </w:hyperlink>
      <w:r w:rsidRPr="005D4CB8">
        <w:rPr>
          <w:rFonts w:ascii="Times New Roman" w:hAnsi="Times New Roman" w:cs="Times New Roman"/>
        </w:rPr>
        <w:t xml:space="preserve">o platobných službách a o zmene a doplnení niektorých zákonov. </w:t>
      </w:r>
    </w:p>
    <w:p w14:paraId="016D57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CE0DB1" w14:textId="34F2E7CC"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1ab) Čl. 4 ods. 1 bod 1 nariadenia Európskeho parlamentu a Rady (EÚ) č. 575/2013 z 26. júna 2013 o prudenciálnych požiadavkách na úverové inštitúcie a o zmene nariadenia (EÚ) č. 648/2012 (Ú.v. EÚ L 176, 27.6.2013). </w:t>
      </w:r>
    </w:p>
    <w:p w14:paraId="2DF01E50" w14:textId="77777777" w:rsidR="00F774CA" w:rsidRPr="005D4CB8" w:rsidRDefault="00F774CA" w:rsidP="005D4CB8">
      <w:pPr>
        <w:widowControl w:val="0"/>
        <w:autoSpaceDE w:val="0"/>
        <w:autoSpaceDN w:val="0"/>
        <w:adjustRightInd w:val="0"/>
        <w:spacing w:after="0" w:line="240" w:lineRule="auto"/>
        <w:rPr>
          <w:rFonts w:ascii="Times New Roman" w:hAnsi="Times New Roman" w:cs="Times New Roman"/>
        </w:rPr>
      </w:pPr>
    </w:p>
    <w:p w14:paraId="6FC7AE4A" w14:textId="77777777" w:rsidR="00F774CA" w:rsidRPr="00E62A94" w:rsidRDefault="00F774CA" w:rsidP="005D4CB8">
      <w:pPr>
        <w:spacing w:after="0" w:line="240" w:lineRule="auto"/>
        <w:rPr>
          <w:rFonts w:ascii="Times New Roman" w:eastAsia="Times New Roman" w:hAnsi="Times New Roman" w:cs="Times New Roman"/>
          <w:color w:val="000000"/>
        </w:rPr>
      </w:pPr>
      <w:r w:rsidRPr="00E62A94">
        <w:rPr>
          <w:rFonts w:ascii="Times New Roman" w:eastAsia="Times New Roman" w:hAnsi="Times New Roman" w:cs="Times New Roman"/>
          <w:color w:val="000000"/>
        </w:rPr>
        <w:t>1ac) Čl. 4 ods. 1 bod 1 písm. b) nariadenia (EÚ) č. 575/2013 v platnom znení.</w:t>
      </w:r>
    </w:p>
    <w:p w14:paraId="5A7634CF" w14:textId="77777777" w:rsidR="00F774CA" w:rsidRPr="00E62A94" w:rsidRDefault="00F774CA" w:rsidP="005D4CB8">
      <w:pPr>
        <w:spacing w:after="0" w:line="240" w:lineRule="auto"/>
        <w:rPr>
          <w:rFonts w:ascii="Times New Roman" w:eastAsia="Times New Roman" w:hAnsi="Times New Roman" w:cs="Times New Roman"/>
          <w:color w:val="000000"/>
        </w:rPr>
      </w:pPr>
    </w:p>
    <w:p w14:paraId="03D4C0A5" w14:textId="77777777" w:rsidR="00F774CA" w:rsidRPr="00E62A94" w:rsidRDefault="00F774CA" w:rsidP="005D4CB8">
      <w:pPr>
        <w:spacing w:after="0" w:line="240" w:lineRule="auto"/>
        <w:rPr>
          <w:rFonts w:ascii="Times New Roman" w:eastAsia="Times New Roman" w:hAnsi="Times New Roman" w:cs="Times New Roman"/>
          <w:color w:val="000000"/>
        </w:rPr>
      </w:pPr>
      <w:r w:rsidRPr="00E62A94">
        <w:rPr>
          <w:rFonts w:ascii="Times New Roman" w:eastAsia="Times New Roman" w:hAnsi="Times New Roman" w:cs="Times New Roman"/>
          <w:color w:val="000000"/>
        </w:rPr>
        <w:t>1ad) § 6 ods. 1 písm. c) a f) zákona č. 566/2001 Z. z. v znení neskorších predpisov.</w:t>
      </w:r>
    </w:p>
    <w:p w14:paraId="5988D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68D4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w:t>
      </w:r>
      <w:hyperlink r:id="rId242" w:anchor="38;link='513/1991%20Zb.%2523313-322'&amp;" w:history="1">
        <w:r w:rsidRPr="005D4CB8">
          <w:rPr>
            <w:rFonts w:ascii="Times New Roman" w:hAnsi="Times New Roman" w:cs="Times New Roman"/>
            <w:color w:val="0000FF"/>
            <w:u w:val="single"/>
          </w:rPr>
          <w:t>§ 313 až 322 Obchodného zákonníka</w:t>
        </w:r>
      </w:hyperlink>
      <w:r w:rsidRPr="005D4CB8">
        <w:rPr>
          <w:rFonts w:ascii="Times New Roman" w:hAnsi="Times New Roman" w:cs="Times New Roman"/>
        </w:rPr>
        <w:t xml:space="preserve">. </w:t>
      </w:r>
    </w:p>
    <w:p w14:paraId="5DA5A4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380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w:t>
      </w:r>
      <w:hyperlink r:id="rId243" w:anchor="38;link='513/1991%20Zb.%2523682-691'&amp;" w:history="1">
        <w:r w:rsidRPr="005D4CB8">
          <w:rPr>
            <w:rFonts w:ascii="Times New Roman" w:hAnsi="Times New Roman" w:cs="Times New Roman"/>
            <w:color w:val="0000FF"/>
            <w:u w:val="single"/>
          </w:rPr>
          <w:t>§ 682 až 691 Obchodného zákonníka</w:t>
        </w:r>
      </w:hyperlink>
      <w:r w:rsidRPr="005D4CB8">
        <w:rPr>
          <w:rFonts w:ascii="Times New Roman" w:hAnsi="Times New Roman" w:cs="Times New Roman"/>
        </w:rPr>
        <w:t xml:space="preserve">. </w:t>
      </w:r>
    </w:p>
    <w:p w14:paraId="53AF0F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50F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w:t>
      </w:r>
      <w:hyperlink r:id="rId244" w:anchor="38;link='566/1992%20Zb.%252331'&amp;" w:history="1">
        <w:r w:rsidRPr="005D4CB8">
          <w:rPr>
            <w:rFonts w:ascii="Times New Roman" w:hAnsi="Times New Roman" w:cs="Times New Roman"/>
            <w:color w:val="0000FF"/>
            <w:u w:val="single"/>
          </w:rPr>
          <w:t>§ 31 ods. 2 zákona Národnej rady Slovenskej republiky č. 566/1992 Zb.</w:t>
        </w:r>
      </w:hyperlink>
      <w:r w:rsidRPr="005D4CB8">
        <w:rPr>
          <w:rFonts w:ascii="Times New Roman" w:hAnsi="Times New Roman" w:cs="Times New Roman"/>
        </w:rPr>
        <w:t xml:space="preserve">o Národnej banke Slovenska v znení zákona č. </w:t>
      </w:r>
      <w:hyperlink r:id="rId245" w:anchor="38;link='149/2001%20Z.z.'&amp;" w:history="1">
        <w:r w:rsidRPr="005D4CB8">
          <w:rPr>
            <w:rFonts w:ascii="Times New Roman" w:hAnsi="Times New Roman" w:cs="Times New Roman"/>
            <w:color w:val="0000FF"/>
            <w:u w:val="single"/>
          </w:rPr>
          <w:t>149/2001 Z.z.</w:t>
        </w:r>
      </w:hyperlink>
      <w:r w:rsidRPr="005D4CB8">
        <w:rPr>
          <w:rFonts w:ascii="Times New Roman" w:hAnsi="Times New Roman" w:cs="Times New Roman"/>
        </w:rPr>
        <w:t xml:space="preserve"> </w:t>
      </w:r>
    </w:p>
    <w:p w14:paraId="579374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E4C8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 Zákon č. </w:t>
      </w:r>
      <w:hyperlink r:id="rId246" w:anchor="38;link='43/2004%20Z.z.'&amp;" w:history="1">
        <w:r w:rsidRPr="005D4CB8">
          <w:rPr>
            <w:rFonts w:ascii="Times New Roman" w:hAnsi="Times New Roman" w:cs="Times New Roman"/>
            <w:color w:val="0000FF"/>
            <w:u w:val="single"/>
          </w:rPr>
          <w:t>43/2004 Z.z.</w:t>
        </w:r>
      </w:hyperlink>
      <w:r w:rsidRPr="005D4CB8">
        <w:rPr>
          <w:rFonts w:ascii="Times New Roman" w:hAnsi="Times New Roman" w:cs="Times New Roman"/>
        </w:rPr>
        <w:t xml:space="preserve"> o starobnom dôchodkovom sporení a o zmene a doplnení niektorých zákonov v znení neskorších predpisov. </w:t>
      </w:r>
    </w:p>
    <w:p w14:paraId="39F4E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AB7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5a) Čl. 4 ods. 1 bod 42 nariadenia (EÚ) č. 575/2013. </w:t>
      </w:r>
    </w:p>
    <w:p w14:paraId="78C9F0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2099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5b) Napríklad </w:t>
      </w:r>
      <w:hyperlink r:id="rId247" w:anchor="38;link='747/2004%20Z.z.%252312-34'&amp;" w:history="1">
        <w:r w:rsidRPr="005D4CB8">
          <w:rPr>
            <w:rFonts w:ascii="Times New Roman" w:hAnsi="Times New Roman" w:cs="Times New Roman"/>
            <w:color w:val="0000FF"/>
            <w:u w:val="single"/>
          </w:rPr>
          <w:t>§ 12 až 34 zákona č. 747/2004 Z.z.</w:t>
        </w:r>
      </w:hyperlink>
      <w:r w:rsidRPr="005D4CB8">
        <w:rPr>
          <w:rFonts w:ascii="Times New Roman" w:hAnsi="Times New Roman" w:cs="Times New Roman"/>
        </w:rPr>
        <w:t xml:space="preserve"> v znení neskorších predpisov. </w:t>
      </w:r>
    </w:p>
    <w:p w14:paraId="5BA4A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4CE0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 Napríklad zákon č. </w:t>
      </w:r>
      <w:hyperlink r:id="rId248" w:anchor="38;link='594/2003%20Z.z.'&amp;" w:history="1">
        <w:r w:rsidRPr="005D4CB8">
          <w:rPr>
            <w:rFonts w:ascii="Times New Roman" w:hAnsi="Times New Roman" w:cs="Times New Roman"/>
            <w:color w:val="0000FF"/>
            <w:u w:val="single"/>
          </w:rPr>
          <w:t>594/2003 Z.z.</w:t>
        </w:r>
      </w:hyperlink>
      <w:r w:rsidRPr="005D4CB8">
        <w:rPr>
          <w:rFonts w:ascii="Times New Roman" w:hAnsi="Times New Roman" w:cs="Times New Roman"/>
        </w:rPr>
        <w:t xml:space="preserve">, zákon č. </w:t>
      </w:r>
      <w:hyperlink r:id="rId249" w:anchor="38;link='186/2009%20Z.z.'&amp;" w:history="1">
        <w:r w:rsidRPr="005D4CB8">
          <w:rPr>
            <w:rFonts w:ascii="Times New Roman" w:hAnsi="Times New Roman" w:cs="Times New Roman"/>
            <w:color w:val="0000FF"/>
            <w:u w:val="single"/>
          </w:rPr>
          <w:t>186/2009 Z.z.</w:t>
        </w:r>
      </w:hyperlink>
      <w:r w:rsidRPr="005D4CB8">
        <w:rPr>
          <w:rFonts w:ascii="Times New Roman" w:hAnsi="Times New Roman" w:cs="Times New Roman"/>
        </w:rPr>
        <w:t xml:space="preserve"> </w:t>
      </w:r>
    </w:p>
    <w:p w14:paraId="5E4B70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25A8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6a) Čl. 4 ods. 1 bod 17 nariadenia (EÚ) č. 575/2013. </w:t>
      </w:r>
    </w:p>
    <w:p w14:paraId="32D101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3259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 </w:t>
      </w:r>
      <w:hyperlink r:id="rId250" w:anchor="38;link='513/1991%20Zb.%252321'&amp;" w:history="1">
        <w:r w:rsidRPr="005D4CB8">
          <w:rPr>
            <w:rFonts w:ascii="Times New Roman" w:hAnsi="Times New Roman" w:cs="Times New Roman"/>
            <w:color w:val="0000FF"/>
            <w:u w:val="single"/>
          </w:rPr>
          <w:t>§ 21 ods. 3</w:t>
        </w:r>
      </w:hyperlink>
      <w:r w:rsidRPr="005D4CB8">
        <w:rPr>
          <w:rFonts w:ascii="Times New Roman" w:hAnsi="Times New Roman" w:cs="Times New Roman"/>
        </w:rPr>
        <w:t xml:space="preserve">a </w:t>
      </w:r>
      <w:hyperlink r:id="rId251" w:anchor="38;link='513/1991%20Zb.%252321'&amp;" w:history="1">
        <w:r w:rsidRPr="005D4CB8">
          <w:rPr>
            <w:rFonts w:ascii="Times New Roman" w:hAnsi="Times New Roman" w:cs="Times New Roman"/>
            <w:color w:val="0000FF"/>
            <w:u w:val="single"/>
          </w:rPr>
          <w:t>4</w:t>
        </w:r>
      </w:hyperlink>
      <w:r w:rsidRPr="005D4CB8">
        <w:rPr>
          <w:rFonts w:ascii="Times New Roman" w:hAnsi="Times New Roman" w:cs="Times New Roman"/>
        </w:rPr>
        <w:t xml:space="preserve">a </w:t>
      </w:r>
      <w:hyperlink r:id="rId252" w:anchor="38;link='513/1991%20Zb.%252328'&amp;" w:history="1">
        <w:r w:rsidRPr="005D4CB8">
          <w:rPr>
            <w:rFonts w:ascii="Times New Roman" w:hAnsi="Times New Roman" w:cs="Times New Roman"/>
            <w:color w:val="0000FF"/>
            <w:u w:val="single"/>
          </w:rPr>
          <w:t>§ 28 ods. 3 Obchodného zákonníka</w:t>
        </w:r>
      </w:hyperlink>
      <w:r w:rsidRPr="005D4CB8">
        <w:rPr>
          <w:rFonts w:ascii="Times New Roman" w:hAnsi="Times New Roman" w:cs="Times New Roman"/>
        </w:rPr>
        <w:t xml:space="preserve">. </w:t>
      </w:r>
    </w:p>
    <w:p w14:paraId="01A7DA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6BD7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 Napríklad zákon Národnej rady Slovenskej republiky č. </w:t>
      </w:r>
      <w:hyperlink r:id="rId253"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v znení neskorších predpisov, zákon č. </w:t>
      </w:r>
      <w:hyperlink r:id="rId254"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o dohľade nad finančným trhom a o zmene a doplnení niektorých zákonov v znení neskorších predpisov, zákon č. </w:t>
      </w:r>
      <w:hyperlink r:id="rId255"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usmernenie Európskej centrálnej banky z 31. augusta 2000 o nástrojoch a postupoch menovej politiky Eurosystému (ECB/2000/7) (Mimoriadne vydanie Ú.v. EÚ, kap. 10/zv. 01) v platnom znení. </w:t>
      </w:r>
    </w:p>
    <w:p w14:paraId="07401A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305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 Zákon č. </w:t>
      </w:r>
      <w:hyperlink r:id="rId256"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w:t>
      </w:r>
    </w:p>
    <w:p w14:paraId="5D5A58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0F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9a) Zákon č. </w:t>
      </w:r>
      <w:hyperlink r:id="rId257" w:anchor="38;link='186/2009%20Z.z.'&amp;" w:history="1">
        <w:r w:rsidRPr="005D4CB8">
          <w:rPr>
            <w:rFonts w:ascii="Times New Roman" w:hAnsi="Times New Roman" w:cs="Times New Roman"/>
            <w:color w:val="0000FF"/>
            <w:u w:val="single"/>
          </w:rPr>
          <w:t>186/2009 Z.z.</w:t>
        </w:r>
      </w:hyperlink>
      <w:r w:rsidRPr="005D4CB8">
        <w:rPr>
          <w:rFonts w:ascii="Times New Roman" w:hAnsi="Times New Roman" w:cs="Times New Roman"/>
        </w:rPr>
        <w:t xml:space="preserve">o finančnom sprostredkovaní a finančnom poradenstve a o zmene a doplnení niektorých zákonov v znení zákona č. </w:t>
      </w:r>
      <w:hyperlink r:id="rId258"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 </w:t>
      </w:r>
    </w:p>
    <w:p w14:paraId="1B752C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3570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9b) </w:t>
      </w:r>
      <w:hyperlink r:id="rId259" w:anchor="38;link='392/2015%20Z.z.%252312'&amp;" w:history="1">
        <w:r w:rsidRPr="005D4CB8">
          <w:rPr>
            <w:rFonts w:ascii="Times New Roman" w:hAnsi="Times New Roman" w:cs="Times New Roman"/>
            <w:color w:val="0000FF"/>
            <w:u w:val="single"/>
          </w:rPr>
          <w:t>§ 12 zákona č. 392/2015 Z.z.</w:t>
        </w:r>
      </w:hyperlink>
      <w:r w:rsidRPr="005D4CB8">
        <w:rPr>
          <w:rFonts w:ascii="Times New Roman" w:hAnsi="Times New Roman" w:cs="Times New Roman"/>
        </w:rPr>
        <w:t xml:space="preserve"> o rozvojovej spolupráci a o zmene a doplnení niektorých zákonov. </w:t>
      </w:r>
    </w:p>
    <w:p w14:paraId="122C3B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2BC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 </w:t>
      </w:r>
      <w:hyperlink r:id="rId260" w:anchor="38;link='595/2003%20Z.z.%252319'&amp;" w:history="1">
        <w:r w:rsidRPr="005D4CB8">
          <w:rPr>
            <w:rFonts w:ascii="Times New Roman" w:hAnsi="Times New Roman" w:cs="Times New Roman"/>
            <w:color w:val="0000FF"/>
            <w:u w:val="single"/>
          </w:rPr>
          <w:t>§ 19 ods. 1 zákona č. 595/2003 Z.z.</w:t>
        </w:r>
      </w:hyperlink>
      <w:r w:rsidRPr="005D4CB8">
        <w:rPr>
          <w:rFonts w:ascii="Times New Roman" w:hAnsi="Times New Roman" w:cs="Times New Roman"/>
        </w:rPr>
        <w:t xml:space="preserve">o dani z príjmov. </w:t>
      </w:r>
    </w:p>
    <w:p w14:paraId="72063B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5AA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11) Napríklad zákon Národnej rady Slovenskej republiky č. </w:t>
      </w:r>
      <w:hyperlink r:id="rId261" w:anchor="38;link='124/1996%20Z.z.'&amp;" w:history="1">
        <w:r w:rsidRPr="005D4CB8">
          <w:rPr>
            <w:rFonts w:ascii="Times New Roman" w:hAnsi="Times New Roman" w:cs="Times New Roman"/>
            <w:color w:val="0000FF"/>
            <w:u w:val="single"/>
          </w:rPr>
          <w:t>124/1996 Z.z.</w:t>
        </w:r>
      </w:hyperlink>
      <w:r w:rsidRPr="005D4CB8">
        <w:rPr>
          <w:rFonts w:ascii="Times New Roman" w:hAnsi="Times New Roman" w:cs="Times New Roman"/>
        </w:rPr>
        <w:t xml:space="preserve">o Štátnom fonde rozvoja bývania v znení neskorších predpisov. </w:t>
      </w:r>
    </w:p>
    <w:p w14:paraId="7E489B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32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12) Napríklad zákon č. </w:t>
      </w:r>
      <w:hyperlink r:id="rId262"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zákon č. </w:t>
      </w:r>
      <w:hyperlink r:id="rId263" w:anchor="38;link='507/2001%20Z.z.'&amp;" w:history="1">
        <w:r w:rsidRPr="005D4CB8">
          <w:rPr>
            <w:rFonts w:ascii="Times New Roman" w:hAnsi="Times New Roman" w:cs="Times New Roman"/>
            <w:color w:val="0000FF"/>
            <w:u w:val="single"/>
          </w:rPr>
          <w:t>507/2001 Z.z.</w:t>
        </w:r>
      </w:hyperlink>
      <w:r w:rsidRPr="005D4CB8">
        <w:rPr>
          <w:rFonts w:ascii="Times New Roman" w:hAnsi="Times New Roman" w:cs="Times New Roman"/>
        </w:rPr>
        <w:t xml:space="preserve">o poštových službách v znení neskorších predpisov. </w:t>
      </w:r>
    </w:p>
    <w:p w14:paraId="565BF1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4174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 Zákon č. </w:t>
      </w:r>
      <w:hyperlink r:id="rId264" w:anchor="38;link='530/1990%20Zb.'&amp;" w:history="1">
        <w:r w:rsidRPr="005D4CB8">
          <w:rPr>
            <w:rFonts w:ascii="Times New Roman" w:hAnsi="Times New Roman" w:cs="Times New Roman"/>
            <w:color w:val="0000FF"/>
            <w:u w:val="single"/>
          </w:rPr>
          <w:t>530/1990 Zb.</w:t>
        </w:r>
      </w:hyperlink>
      <w:r w:rsidRPr="005D4CB8">
        <w:rPr>
          <w:rFonts w:ascii="Times New Roman" w:hAnsi="Times New Roman" w:cs="Times New Roman"/>
        </w:rPr>
        <w:t xml:space="preserve">o dlhopisoch v znení neskorších predpisov. </w:t>
      </w:r>
    </w:p>
    <w:p w14:paraId="0A0D92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ACB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13a) </w:t>
      </w:r>
      <w:hyperlink r:id="rId265" w:anchor="38;link='566/2001%20Z.z.%25235'&amp;" w:history="1">
        <w:r w:rsidRPr="005D4CB8">
          <w:rPr>
            <w:rFonts w:ascii="Times New Roman" w:hAnsi="Times New Roman" w:cs="Times New Roman"/>
            <w:color w:val="0000FF"/>
            <w:u w:val="single"/>
          </w:rPr>
          <w:t>§ 5 písm. f) až i)</w:t>
        </w:r>
      </w:hyperlink>
      <w:r w:rsidRPr="005D4CB8">
        <w:rPr>
          <w:rFonts w:ascii="Times New Roman" w:hAnsi="Times New Roman" w:cs="Times New Roman"/>
        </w:rPr>
        <w:t xml:space="preserve">a </w:t>
      </w:r>
      <w:hyperlink r:id="rId266" w:anchor="38;link='566/2001%20Z.z.%25238'&amp;" w:history="1">
        <w:r w:rsidRPr="005D4CB8">
          <w:rPr>
            <w:rFonts w:ascii="Times New Roman" w:hAnsi="Times New Roman" w:cs="Times New Roman"/>
            <w:color w:val="0000FF"/>
            <w:u w:val="single"/>
          </w:rPr>
          <w:t>§ 8 písm. d) zákona č. 566/2001 Z.z.</w:t>
        </w:r>
      </w:hyperlink>
      <w:r w:rsidRPr="005D4CB8">
        <w:rPr>
          <w:rFonts w:ascii="Times New Roman" w:hAnsi="Times New Roman" w:cs="Times New Roman"/>
        </w:rPr>
        <w:t xml:space="preserve"> </w:t>
      </w:r>
    </w:p>
    <w:p w14:paraId="0E3F8F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78AE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13b) </w:t>
      </w:r>
      <w:hyperlink r:id="rId267" w:anchor="38;link='429/2002%20Z.z.%252325-32'&amp;" w:history="1">
        <w:r w:rsidRPr="005D4CB8">
          <w:rPr>
            <w:rFonts w:ascii="Times New Roman" w:hAnsi="Times New Roman" w:cs="Times New Roman"/>
            <w:color w:val="0000FF"/>
            <w:u w:val="single"/>
          </w:rPr>
          <w:t>§ 25 až 32 zákona č. 429/2002 Z.z.</w:t>
        </w:r>
      </w:hyperlink>
      <w:r w:rsidRPr="005D4CB8">
        <w:rPr>
          <w:rFonts w:ascii="Times New Roman" w:hAnsi="Times New Roman" w:cs="Times New Roman"/>
        </w:rPr>
        <w:t xml:space="preserve">o burze cenných papierov. </w:t>
      </w:r>
    </w:p>
    <w:p w14:paraId="2BDB9F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7C1C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13ba) Čl. 4 ods. 1 bod 73 nariadenia (EÚ) č. 575/2013. </w:t>
      </w:r>
    </w:p>
    <w:p w14:paraId="6B52C3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A3E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13c) </w:t>
      </w:r>
      <w:hyperlink r:id="rId268" w:anchor="38;link='186/2009%20Z.z.%25231'&amp;" w:history="1">
        <w:r w:rsidRPr="005D4CB8">
          <w:rPr>
            <w:rFonts w:ascii="Times New Roman" w:hAnsi="Times New Roman" w:cs="Times New Roman"/>
            <w:color w:val="0000FF"/>
            <w:u w:val="single"/>
          </w:rPr>
          <w:t>§ 1 ods. 2 písm. a) zákona č. 186/2009 Z.z.</w:t>
        </w:r>
      </w:hyperlink>
      <w:r w:rsidRPr="005D4CB8">
        <w:rPr>
          <w:rFonts w:ascii="Times New Roman" w:hAnsi="Times New Roman" w:cs="Times New Roman"/>
        </w:rPr>
        <w:t xml:space="preserve"> </w:t>
      </w:r>
    </w:p>
    <w:p w14:paraId="2C9D85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FE3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13d) </w:t>
      </w:r>
      <w:hyperlink r:id="rId269" w:anchor="38;link='513/1991%20Zb.%2523708'&amp;" w:history="1">
        <w:r w:rsidRPr="005D4CB8">
          <w:rPr>
            <w:rFonts w:ascii="Times New Roman" w:hAnsi="Times New Roman" w:cs="Times New Roman"/>
            <w:color w:val="0000FF"/>
            <w:u w:val="single"/>
          </w:rPr>
          <w:t>§ 708 Obchodného zákonníka</w:t>
        </w:r>
      </w:hyperlink>
      <w:r w:rsidRPr="005D4CB8">
        <w:rPr>
          <w:rFonts w:ascii="Times New Roman" w:hAnsi="Times New Roman" w:cs="Times New Roman"/>
        </w:rPr>
        <w:t xml:space="preserve">. </w:t>
      </w:r>
    </w:p>
    <w:p w14:paraId="0C7992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E90C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13e) Čl. 4 ods. 1 bod 27 nariadenia (EÚ) č. 575/2013. </w:t>
      </w:r>
    </w:p>
    <w:p w14:paraId="3D8DB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D7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13f) Čl. 4 ods. 1 bod 92 nariadenia (EÚ) č. 575/2013. </w:t>
      </w:r>
    </w:p>
    <w:p w14:paraId="741CA1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270" w:anchor="38;link='429/2002%20Z.z.%25233'&amp;" w:history="1">
        <w:r w:rsidRPr="005D4CB8">
          <w:rPr>
            <w:rFonts w:ascii="Times New Roman" w:hAnsi="Times New Roman" w:cs="Times New Roman"/>
            <w:color w:val="0000FF"/>
            <w:u w:val="single"/>
          </w:rPr>
          <w:t>§ 3 ods. 1 zákona č. 429/2002 Z.z.</w:t>
        </w:r>
      </w:hyperlink>
      <w:r w:rsidRPr="005D4CB8">
        <w:rPr>
          <w:rFonts w:ascii="Times New Roman" w:hAnsi="Times New Roman" w:cs="Times New Roman"/>
        </w:rPr>
        <w:t xml:space="preserve"> v znení zákona č. </w:t>
      </w:r>
      <w:hyperlink r:id="rId271" w:anchor="38;link='209/2007%20Z.z.'&amp;" w:history="1">
        <w:r w:rsidRPr="005D4CB8">
          <w:rPr>
            <w:rFonts w:ascii="Times New Roman" w:hAnsi="Times New Roman" w:cs="Times New Roman"/>
            <w:color w:val="0000FF"/>
            <w:u w:val="single"/>
          </w:rPr>
          <w:t>209/2007 Z.z.</w:t>
        </w:r>
      </w:hyperlink>
      <w:r w:rsidRPr="005D4CB8">
        <w:rPr>
          <w:rFonts w:ascii="Times New Roman" w:hAnsi="Times New Roman" w:cs="Times New Roman"/>
        </w:rPr>
        <w:t xml:space="preserve"> </w:t>
      </w:r>
    </w:p>
    <w:p w14:paraId="09614D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E00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13g) Čl. 4 ods. 1 bod 93 nariadenia (EÚ) č. 575/2013. </w:t>
      </w:r>
    </w:p>
    <w:p w14:paraId="03C7C2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7768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13h) Čl. 4 ods. 1 bod 40 nariadenia (EÚ) č. 575/2013. </w:t>
      </w:r>
    </w:p>
    <w:p w14:paraId="7CF21C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4D4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13i) Čl. 4 ods. 1 bod 98 nariadenia (EÚ) č. 575/2013. </w:t>
      </w:r>
    </w:p>
    <w:p w14:paraId="03977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Národnej rady Slovenskej republiky č. </w:t>
      </w:r>
      <w:hyperlink r:id="rId272"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 v znení neskorších predpisov. </w:t>
      </w:r>
    </w:p>
    <w:p w14:paraId="659FD9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612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13j) Čl. 4 ods. 1 bod 45 a 46 nariadenia (EÚ) č. 575/2013. </w:t>
      </w:r>
    </w:p>
    <w:p w14:paraId="6A3399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8E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13k) Čl. 4 ods. 1 bod 3 nariadenia (EÚ) č. 575/2013. </w:t>
      </w:r>
    </w:p>
    <w:p w14:paraId="6052AD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D5DE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13l) Čl. 4 ods. 1 bod 61 nariadenia (EÚ) č. 575/2013. </w:t>
      </w:r>
    </w:p>
    <w:p w14:paraId="4DCFB6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9C40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 Čl. 4 ods. 1 bod 26 nariadenia (EÚ) č. 575/2013. </w:t>
      </w:r>
    </w:p>
    <w:p w14:paraId="69636E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273" w:anchor="38;link='8/2008%20Z.z.%252349'&amp;" w:history="1">
        <w:r w:rsidRPr="005D4CB8">
          <w:rPr>
            <w:rFonts w:ascii="Times New Roman" w:hAnsi="Times New Roman" w:cs="Times New Roman"/>
            <w:color w:val="0000FF"/>
            <w:u w:val="single"/>
          </w:rPr>
          <w:t>§ 49 ods. 5 písm. c)</w:t>
        </w:r>
      </w:hyperlink>
      <w:r w:rsidRPr="005D4CB8">
        <w:rPr>
          <w:rFonts w:ascii="Times New Roman" w:hAnsi="Times New Roman" w:cs="Times New Roman"/>
        </w:rPr>
        <w:t xml:space="preserve"> a </w:t>
      </w:r>
      <w:hyperlink r:id="rId274" w:anchor="38;link='8/2008%20Z.z.%252349'&amp;" w:history="1">
        <w:r w:rsidRPr="005D4CB8">
          <w:rPr>
            <w:rFonts w:ascii="Times New Roman" w:hAnsi="Times New Roman" w:cs="Times New Roman"/>
            <w:color w:val="0000FF"/>
            <w:u w:val="single"/>
          </w:rPr>
          <w:t>d) zákona č. 8/2008 Z.z.</w:t>
        </w:r>
      </w:hyperlink>
      <w:r w:rsidRPr="005D4CB8">
        <w:rPr>
          <w:rFonts w:ascii="Times New Roman" w:hAnsi="Times New Roman" w:cs="Times New Roman"/>
        </w:rPr>
        <w:t xml:space="preserve"> o poisťovníctve a o zmene a doplnení niektorých zákonov. </w:t>
      </w:r>
    </w:p>
    <w:p w14:paraId="269501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5"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v znení neskorších predpisov. </w:t>
      </w:r>
    </w:p>
    <w:p w14:paraId="3D6088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5E64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13ma) Zákon č. </w:t>
      </w:r>
      <w:hyperlink r:id="rId276" w:anchor="38;link='253/1998%20Z.z.'&amp;" w:history="1">
        <w:r w:rsidRPr="005D4CB8">
          <w:rPr>
            <w:rFonts w:ascii="Times New Roman" w:hAnsi="Times New Roman" w:cs="Times New Roman"/>
            <w:color w:val="0000FF"/>
            <w:u w:val="single"/>
          </w:rPr>
          <w:t>253/1998 Z.z.</w:t>
        </w:r>
      </w:hyperlink>
      <w:r w:rsidRPr="005D4CB8">
        <w:rPr>
          <w:rFonts w:ascii="Times New Roman" w:hAnsi="Times New Roman" w:cs="Times New Roman"/>
        </w:rPr>
        <w:t xml:space="preserve"> o hlásení pobytu občanov Slovenskej republiky a registri obyvateľov Slovenskej republiky v znení neskorších predpisov. </w:t>
      </w:r>
    </w:p>
    <w:p w14:paraId="2F4A6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7" w:anchor="38;link='480/2002%20Z.z.'&amp;" w:history="1">
        <w:r w:rsidRPr="005D4CB8">
          <w:rPr>
            <w:rFonts w:ascii="Times New Roman" w:hAnsi="Times New Roman" w:cs="Times New Roman"/>
            <w:color w:val="0000FF"/>
            <w:u w:val="single"/>
          </w:rPr>
          <w:t>480/2002 Z.z.</w:t>
        </w:r>
      </w:hyperlink>
      <w:r w:rsidRPr="005D4CB8">
        <w:rPr>
          <w:rFonts w:ascii="Times New Roman" w:hAnsi="Times New Roman" w:cs="Times New Roman"/>
        </w:rPr>
        <w:t xml:space="preserve"> o azyle a o zmene a doplnení niektorých zákonov v znení neskorších predpisov. </w:t>
      </w:r>
    </w:p>
    <w:p w14:paraId="55411B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8" w:anchor="38;link='404/2011%20Z.z.'&amp;" w:history="1">
        <w:r w:rsidRPr="005D4CB8">
          <w:rPr>
            <w:rFonts w:ascii="Times New Roman" w:hAnsi="Times New Roman" w:cs="Times New Roman"/>
            <w:color w:val="0000FF"/>
            <w:u w:val="single"/>
          </w:rPr>
          <w:t>404/2011 Z.z.</w:t>
        </w:r>
      </w:hyperlink>
      <w:r w:rsidRPr="005D4CB8">
        <w:rPr>
          <w:rFonts w:ascii="Times New Roman" w:hAnsi="Times New Roman" w:cs="Times New Roman"/>
        </w:rPr>
        <w:t xml:space="preserve"> o pobyte cudzincov a o zmene a doplnení niektorých zákonov v znení neskorších predpisov. </w:t>
      </w:r>
    </w:p>
    <w:p w14:paraId="3DD597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2274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13mb) </w:t>
      </w:r>
      <w:hyperlink r:id="rId279" w:anchor="38;link='492/2009%20Z.z.%25232'&amp;" w:history="1">
        <w:r w:rsidRPr="005D4CB8">
          <w:rPr>
            <w:rFonts w:ascii="Times New Roman" w:hAnsi="Times New Roman" w:cs="Times New Roman"/>
            <w:color w:val="0000FF"/>
            <w:u w:val="single"/>
          </w:rPr>
          <w:t>§ 2 ods. 9 zákona č. 492/2009 Z.z.</w:t>
        </w:r>
      </w:hyperlink>
      <w:r w:rsidRPr="005D4CB8">
        <w:rPr>
          <w:rFonts w:ascii="Times New Roman" w:hAnsi="Times New Roman" w:cs="Times New Roman"/>
        </w:rPr>
        <w:t xml:space="preserve"> </w:t>
      </w:r>
    </w:p>
    <w:p w14:paraId="32D578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6AA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13mc) </w:t>
      </w:r>
      <w:hyperlink r:id="rId280" w:anchor="38;link='7/2005%20Z.z.%2523167o'&amp;" w:history="1">
        <w:r w:rsidRPr="005D4CB8">
          <w:rPr>
            <w:rFonts w:ascii="Times New Roman" w:hAnsi="Times New Roman" w:cs="Times New Roman"/>
            <w:color w:val="0000FF"/>
            <w:u w:val="single"/>
          </w:rPr>
          <w:t>§ 167o ods. 3 zákona č. 7/2005 Z.z.</w:t>
        </w:r>
      </w:hyperlink>
      <w:r w:rsidRPr="005D4CB8">
        <w:rPr>
          <w:rFonts w:ascii="Times New Roman" w:hAnsi="Times New Roman" w:cs="Times New Roman"/>
        </w:rPr>
        <w:t xml:space="preserve"> o konkurze a reštrukturalizácii a o zmene a doplnení niektorých zákonov v znení neskorších predpisov. </w:t>
      </w:r>
    </w:p>
    <w:p w14:paraId="10F9DC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92CC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13n) </w:t>
      </w:r>
      <w:hyperlink r:id="rId281" w:anchor="38;link='40/1964%20Zb.%2523118'&amp;" w:history="1">
        <w:r w:rsidRPr="005D4CB8">
          <w:rPr>
            <w:rFonts w:ascii="Times New Roman" w:hAnsi="Times New Roman" w:cs="Times New Roman"/>
            <w:color w:val="0000FF"/>
            <w:u w:val="single"/>
          </w:rPr>
          <w:t>§ 118 ods. 2</w:t>
        </w:r>
      </w:hyperlink>
      <w:r w:rsidRPr="005D4CB8">
        <w:rPr>
          <w:rFonts w:ascii="Times New Roman" w:hAnsi="Times New Roman" w:cs="Times New Roman"/>
        </w:rPr>
        <w:t xml:space="preserve">, </w:t>
      </w:r>
      <w:hyperlink r:id="rId282" w:anchor="38;link='40/1964%20Zb.%2523119'&amp;" w:history="1">
        <w:r w:rsidRPr="005D4CB8">
          <w:rPr>
            <w:rFonts w:ascii="Times New Roman" w:hAnsi="Times New Roman" w:cs="Times New Roman"/>
            <w:color w:val="0000FF"/>
            <w:u w:val="single"/>
          </w:rPr>
          <w:t>§ 119 ods. 2</w:t>
        </w:r>
      </w:hyperlink>
      <w:r w:rsidRPr="005D4CB8">
        <w:rPr>
          <w:rFonts w:ascii="Times New Roman" w:hAnsi="Times New Roman" w:cs="Times New Roman"/>
        </w:rPr>
        <w:t xml:space="preserve">, </w:t>
      </w:r>
      <w:hyperlink r:id="rId283" w:anchor="38;link='40/1964%20Zb.%2523151a-151me'&amp;" w:history="1">
        <w:r w:rsidRPr="005D4CB8">
          <w:rPr>
            <w:rFonts w:ascii="Times New Roman" w:hAnsi="Times New Roman" w:cs="Times New Roman"/>
            <w:color w:val="0000FF"/>
            <w:u w:val="single"/>
          </w:rPr>
          <w:t>§ 151a až 151me</w:t>
        </w:r>
      </w:hyperlink>
      <w:r w:rsidRPr="005D4CB8">
        <w:rPr>
          <w:rFonts w:ascii="Times New Roman" w:hAnsi="Times New Roman" w:cs="Times New Roman"/>
        </w:rPr>
        <w:t xml:space="preserve"> a </w:t>
      </w:r>
      <w:hyperlink r:id="rId284" w:anchor="38;link='40/1964%20Zb.%2523555'&amp;" w:history="1">
        <w:r w:rsidRPr="005D4CB8">
          <w:rPr>
            <w:rFonts w:ascii="Times New Roman" w:hAnsi="Times New Roman" w:cs="Times New Roman"/>
            <w:color w:val="0000FF"/>
            <w:u w:val="single"/>
          </w:rPr>
          <w:t>§ 555 Občianskeho zákonníka</w:t>
        </w:r>
      </w:hyperlink>
      <w:r w:rsidRPr="005D4CB8">
        <w:rPr>
          <w:rFonts w:ascii="Times New Roman" w:hAnsi="Times New Roman" w:cs="Times New Roman"/>
        </w:rPr>
        <w:t xml:space="preserve"> v znení neskorších predpisov. </w:t>
      </w:r>
    </w:p>
    <w:p w14:paraId="06C508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Národnej rady Slovenskej republiky č. </w:t>
      </w:r>
      <w:hyperlink r:id="rId285" w:anchor="38;link='162/1995%20Z.z.'&amp;" w:history="1">
        <w:r w:rsidRPr="005D4CB8">
          <w:rPr>
            <w:rFonts w:ascii="Times New Roman" w:hAnsi="Times New Roman" w:cs="Times New Roman"/>
            <w:color w:val="0000FF"/>
            <w:u w:val="single"/>
          </w:rPr>
          <w:t>162/1995 Z.z.</w:t>
        </w:r>
      </w:hyperlink>
      <w:r w:rsidRPr="005D4CB8">
        <w:rPr>
          <w:rFonts w:ascii="Times New Roman" w:hAnsi="Times New Roman" w:cs="Times New Roman"/>
        </w:rPr>
        <w:t xml:space="preserve"> o katastri nehnuteľností a o zápise vlastníckych a iných práv k nehnuteľnostiam (katastrálny zákon) v znení neskorších predpisov. </w:t>
      </w:r>
    </w:p>
    <w:p w14:paraId="4FE45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DBBA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13na) Čl. 4 ods. 1 bod 138 nariadenia (EÚ) č. 575/2013 v platnom znení. </w:t>
      </w:r>
    </w:p>
    <w:p w14:paraId="59981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18A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13o) 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14:paraId="451AE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4618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14) Napríklad </w:t>
      </w:r>
      <w:hyperlink r:id="rId286" w:anchor="38;link='160/2015%20Z.z.'&amp;" w:history="1">
        <w:r w:rsidRPr="005D4CB8">
          <w:rPr>
            <w:rFonts w:ascii="Times New Roman" w:hAnsi="Times New Roman" w:cs="Times New Roman"/>
            <w:color w:val="0000FF"/>
            <w:u w:val="single"/>
          </w:rPr>
          <w:t>Civilný sporový poriadok</w:t>
        </w:r>
      </w:hyperlink>
      <w:r w:rsidRPr="005D4CB8">
        <w:rPr>
          <w:rFonts w:ascii="Times New Roman" w:hAnsi="Times New Roman" w:cs="Times New Roman"/>
        </w:rPr>
        <w:t xml:space="preserve">, zákon č. </w:t>
      </w:r>
      <w:hyperlink r:id="rId287" w:anchor="38;link='244/2002%20Z.z.'&amp;" w:history="1">
        <w:r w:rsidRPr="005D4CB8">
          <w:rPr>
            <w:rFonts w:ascii="Times New Roman" w:hAnsi="Times New Roman" w:cs="Times New Roman"/>
            <w:color w:val="0000FF"/>
            <w:u w:val="single"/>
          </w:rPr>
          <w:t>244/2002 Z.z.</w:t>
        </w:r>
      </w:hyperlink>
      <w:r w:rsidRPr="005D4CB8">
        <w:rPr>
          <w:rFonts w:ascii="Times New Roman" w:hAnsi="Times New Roman" w:cs="Times New Roman"/>
        </w:rPr>
        <w:t xml:space="preserve"> o rozhodcovskom konaní v znení neskorších predpisov, </w:t>
      </w:r>
      <w:hyperlink r:id="rId288" w:anchor="38;link='492/2009%20Z.z.%252390-95'&amp;" w:history="1">
        <w:r w:rsidRPr="005D4CB8">
          <w:rPr>
            <w:rFonts w:ascii="Times New Roman" w:hAnsi="Times New Roman" w:cs="Times New Roman"/>
            <w:color w:val="0000FF"/>
            <w:u w:val="single"/>
          </w:rPr>
          <w:t>§ 90 až 95 zákona č. 492/2009 Z.z.</w:t>
        </w:r>
      </w:hyperlink>
      <w:r w:rsidRPr="005D4CB8">
        <w:rPr>
          <w:rFonts w:ascii="Times New Roman" w:hAnsi="Times New Roman" w:cs="Times New Roman"/>
        </w:rPr>
        <w:t xml:space="preserve"> </w:t>
      </w:r>
    </w:p>
    <w:p w14:paraId="2333C3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2C5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15) Napríklad zákon č. </w:t>
      </w:r>
      <w:hyperlink r:id="rId289"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v znení neskorších predpisov, zákon č. </w:t>
      </w:r>
      <w:hyperlink r:id="rId290"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 v znení neskorších predpisov, zákon č. </w:t>
      </w:r>
      <w:hyperlink r:id="rId291" w:anchor="38;link='8/2008%20Z.z.'&amp;" w:history="1">
        <w:r w:rsidRPr="005D4CB8">
          <w:rPr>
            <w:rFonts w:ascii="Times New Roman" w:hAnsi="Times New Roman" w:cs="Times New Roman"/>
            <w:color w:val="0000FF"/>
            <w:u w:val="single"/>
          </w:rPr>
          <w:t>8/2008 Z.z.</w:t>
        </w:r>
      </w:hyperlink>
      <w:r w:rsidRPr="005D4CB8">
        <w:rPr>
          <w:rFonts w:ascii="Times New Roman" w:hAnsi="Times New Roman" w:cs="Times New Roman"/>
        </w:rPr>
        <w:t xml:space="preserve"> v znení neskorších predpisov, zákon č. </w:t>
      </w:r>
      <w:hyperlink r:id="rId292"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v znení neskorších predpisov, zákon č. </w:t>
      </w:r>
      <w:hyperlink r:id="rId293" w:anchor="38;link='203/2011%20Z.z.'&amp;" w:history="1">
        <w:r w:rsidRPr="005D4CB8">
          <w:rPr>
            <w:rFonts w:ascii="Times New Roman" w:hAnsi="Times New Roman" w:cs="Times New Roman"/>
            <w:color w:val="0000FF"/>
            <w:u w:val="single"/>
          </w:rPr>
          <w:t>203/2011 Z.z.</w:t>
        </w:r>
      </w:hyperlink>
      <w:r w:rsidRPr="005D4CB8">
        <w:rPr>
          <w:rFonts w:ascii="Times New Roman" w:hAnsi="Times New Roman" w:cs="Times New Roman"/>
        </w:rPr>
        <w:t xml:space="preserve"> o kolektívnom investovaní v znení neskorších predpisov. </w:t>
      </w:r>
    </w:p>
    <w:p w14:paraId="7DC29D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149C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15a) </w:t>
      </w:r>
      <w:hyperlink r:id="rId294" w:anchor="38;link='747/2004%20Z.z.%25236-11'&amp;" w:history="1">
        <w:r w:rsidRPr="005D4CB8">
          <w:rPr>
            <w:rFonts w:ascii="Times New Roman" w:hAnsi="Times New Roman" w:cs="Times New Roman"/>
            <w:color w:val="0000FF"/>
            <w:u w:val="single"/>
          </w:rPr>
          <w:t>§ 6 až 11 zákona č. 747/2004 Z.z.</w:t>
        </w:r>
      </w:hyperlink>
      <w:r w:rsidRPr="005D4CB8">
        <w:rPr>
          <w:rFonts w:ascii="Times New Roman" w:hAnsi="Times New Roman" w:cs="Times New Roman"/>
        </w:rPr>
        <w:t xml:space="preserve">o dohľade nad finančným trhom a o zmene a doplnení niektorých zákonov v znení neskorších predpisov. </w:t>
      </w:r>
    </w:p>
    <w:p w14:paraId="67B508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264A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16) </w:t>
      </w:r>
      <w:hyperlink r:id="rId295" w:anchor="38;link='566/2001%20Z.z.%252399-111'&amp;" w:history="1">
        <w:r w:rsidRPr="005D4CB8">
          <w:rPr>
            <w:rFonts w:ascii="Times New Roman" w:hAnsi="Times New Roman" w:cs="Times New Roman"/>
            <w:color w:val="0000FF"/>
            <w:u w:val="single"/>
          </w:rPr>
          <w:t>§ 99 až 111 zákona č. 566/2001 Z.z.</w:t>
        </w:r>
      </w:hyperlink>
      <w:r w:rsidRPr="005D4CB8">
        <w:rPr>
          <w:rFonts w:ascii="Times New Roman" w:hAnsi="Times New Roman" w:cs="Times New Roman"/>
        </w:rPr>
        <w:t xml:space="preserve"> v znení neskorších predpisov. </w:t>
      </w:r>
    </w:p>
    <w:p w14:paraId="0312FD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9952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17) </w:t>
      </w:r>
      <w:hyperlink r:id="rId296" w:anchor="38;link='540/2007%20Z.z.%25233-17'&amp;" w:history="1">
        <w:r w:rsidRPr="005D4CB8">
          <w:rPr>
            <w:rFonts w:ascii="Times New Roman" w:hAnsi="Times New Roman" w:cs="Times New Roman"/>
            <w:color w:val="0000FF"/>
            <w:u w:val="single"/>
          </w:rPr>
          <w:t>§ 3 až 17</w:t>
        </w:r>
      </w:hyperlink>
      <w:r w:rsidRPr="005D4CB8">
        <w:rPr>
          <w:rFonts w:ascii="Times New Roman" w:hAnsi="Times New Roman" w:cs="Times New Roman"/>
        </w:rPr>
        <w:t xml:space="preserve"> a </w:t>
      </w:r>
      <w:hyperlink r:id="rId297" w:anchor="38;link='540/2007%20Z.z.%252334-45'&amp;" w:history="1">
        <w:r w:rsidRPr="005D4CB8">
          <w:rPr>
            <w:rFonts w:ascii="Times New Roman" w:hAnsi="Times New Roman" w:cs="Times New Roman"/>
            <w:color w:val="0000FF"/>
            <w:u w:val="single"/>
          </w:rPr>
          <w:t>§ 34 až 45 zákona č. 540/2007 Z.z.</w:t>
        </w:r>
      </w:hyperlink>
      <w:r w:rsidRPr="005D4CB8">
        <w:rPr>
          <w:rFonts w:ascii="Times New Roman" w:hAnsi="Times New Roman" w:cs="Times New Roman"/>
        </w:rPr>
        <w:t xml:space="preserve"> o audítoroch, audite a dohľade nad výkonom auditu a o zmene a doplnení zákona č. </w:t>
      </w:r>
      <w:hyperlink r:id="rId298" w:anchor="38;link='431/2002%20Z.z.'&amp;" w:history="1">
        <w:r w:rsidRPr="005D4CB8">
          <w:rPr>
            <w:rFonts w:ascii="Times New Roman" w:hAnsi="Times New Roman" w:cs="Times New Roman"/>
            <w:color w:val="0000FF"/>
            <w:u w:val="single"/>
          </w:rPr>
          <w:t>431/2002 Z.z.</w:t>
        </w:r>
      </w:hyperlink>
      <w:r w:rsidRPr="005D4CB8">
        <w:rPr>
          <w:rFonts w:ascii="Times New Roman" w:hAnsi="Times New Roman" w:cs="Times New Roman"/>
        </w:rPr>
        <w:t xml:space="preserve"> o účtovníctve v znení neskorších predpisov v znení neskorších predpisov. </w:t>
      </w:r>
    </w:p>
    <w:p w14:paraId="36EB80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A11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17a) </w:t>
      </w:r>
      <w:hyperlink r:id="rId299" w:anchor="38;link='297/2008%20Z.z.%252310'&amp;" w:history="1">
        <w:r w:rsidRPr="005D4CB8">
          <w:rPr>
            <w:rFonts w:ascii="Times New Roman" w:hAnsi="Times New Roman" w:cs="Times New Roman"/>
            <w:color w:val="0000FF"/>
            <w:u w:val="single"/>
          </w:rPr>
          <w:t>§ 10 ods. 3</w:t>
        </w:r>
      </w:hyperlink>
      <w:r w:rsidRPr="005D4CB8">
        <w:rPr>
          <w:rFonts w:ascii="Times New Roman" w:hAnsi="Times New Roman" w:cs="Times New Roman"/>
        </w:rPr>
        <w:t xml:space="preserve"> a </w:t>
      </w:r>
      <w:hyperlink r:id="rId300" w:anchor="38;link='297/2008%20Z.z.%252326'&amp;" w:history="1">
        <w:r w:rsidRPr="005D4CB8">
          <w:rPr>
            <w:rFonts w:ascii="Times New Roman" w:hAnsi="Times New Roman" w:cs="Times New Roman"/>
            <w:color w:val="0000FF"/>
            <w:u w:val="single"/>
          </w:rPr>
          <w:t>§ 26 zákona č. 297/2008 Z.z.</w:t>
        </w:r>
      </w:hyperlink>
      <w:r w:rsidRPr="005D4CB8">
        <w:rPr>
          <w:rFonts w:ascii="Times New Roman" w:hAnsi="Times New Roman" w:cs="Times New Roman"/>
        </w:rPr>
        <w:t xml:space="preserve"> v znení neskorších predpisov. </w:t>
      </w:r>
    </w:p>
    <w:p w14:paraId="55BC24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E61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18) Napríklad </w:t>
      </w:r>
      <w:hyperlink r:id="rId301" w:anchor="38;link='566/1992%20Zb.%252340'&amp;" w:history="1">
        <w:r w:rsidRPr="005D4CB8">
          <w:rPr>
            <w:rFonts w:ascii="Times New Roman" w:hAnsi="Times New Roman" w:cs="Times New Roman"/>
            <w:color w:val="0000FF"/>
            <w:u w:val="single"/>
          </w:rPr>
          <w:t>§ 40</w:t>
        </w:r>
      </w:hyperlink>
      <w:r w:rsidRPr="005D4CB8">
        <w:rPr>
          <w:rFonts w:ascii="Times New Roman" w:hAnsi="Times New Roman" w:cs="Times New Roman"/>
        </w:rPr>
        <w:t xml:space="preserve"> a </w:t>
      </w:r>
      <w:hyperlink r:id="rId302" w:anchor="38;link='566/1992%20Zb.%252341'&amp;" w:history="1">
        <w:r w:rsidRPr="005D4CB8">
          <w:rPr>
            <w:rFonts w:ascii="Times New Roman" w:hAnsi="Times New Roman" w:cs="Times New Roman"/>
            <w:color w:val="0000FF"/>
            <w:u w:val="single"/>
          </w:rPr>
          <w:t>41 zákona Národnej rady Slovenskej republiky č. 566/1992 Zb.</w:t>
        </w:r>
      </w:hyperlink>
      <w:r w:rsidRPr="005D4CB8">
        <w:rPr>
          <w:rFonts w:ascii="Times New Roman" w:hAnsi="Times New Roman" w:cs="Times New Roman"/>
        </w:rPr>
        <w:t xml:space="preserve"> v znení neskorších predpisov. </w:t>
      </w:r>
    </w:p>
    <w:p w14:paraId="7BB05B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3AC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19) Čl. 19 nariadenia (EÚ) č. 1093/2010. </w:t>
      </w:r>
    </w:p>
    <w:p w14:paraId="1D2B91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8ACD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 Čl. 135 ods. 2 nariadenia (EÚ) č. 575/2013. </w:t>
      </w:r>
    </w:p>
    <w:p w14:paraId="0706FA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18 ods. 3 nariadenia Európskeho parlamentu a Rady (EÚ) č. 1060/2009 zo 16. septembra 2009 o ratingových agentúrach (Ú.v. EÚ L 302, 17.11.2009) v platnom znení. </w:t>
      </w:r>
    </w:p>
    <w:p w14:paraId="31C430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95D1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20a) Čl. 92, 93 až 386 nariadenia (EÚ) č. 575/2013 v platnom znení. </w:t>
      </w:r>
    </w:p>
    <w:p w14:paraId="6499FB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1C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20b) Čl. 32 nariadenia (EÚ) č. 1093/2010. </w:t>
      </w:r>
    </w:p>
    <w:p w14:paraId="09B56B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710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20c) Čl. 177 nariadenia (EÚ) č. 575/2013. </w:t>
      </w:r>
    </w:p>
    <w:p w14:paraId="2E6104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6C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20d) Čl. 387 až 403 nariadenia (EÚ) č. 575/2013. </w:t>
      </w:r>
    </w:p>
    <w:p w14:paraId="487F73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7C1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20e) Čl. 362 až 377 nariadenia (EÚ) č. 575/2013. </w:t>
      </w:r>
    </w:p>
    <w:p w14:paraId="203E98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5D4E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20f) Čl. 105 nariadenia (EÚ) č. 575/2013. </w:t>
      </w:r>
    </w:p>
    <w:p w14:paraId="429840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1AE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20g) Čl. 4 ods. 1 bod 94 nariadenia (EÚ) č. 575/2013 v platnom znení. </w:t>
      </w:r>
    </w:p>
    <w:p w14:paraId="03C13F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A2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20h) Čl. 429 nariadenia (EÚ) č. 575/2013 v platnom znení. </w:t>
      </w:r>
    </w:p>
    <w:p w14:paraId="1296AB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3962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21) </w:t>
      </w:r>
      <w:hyperlink r:id="rId303" w:anchor="38;link='310/1992%20Zb.%25232'&amp;" w:history="1">
        <w:r w:rsidRPr="005D4CB8">
          <w:rPr>
            <w:rFonts w:ascii="Times New Roman" w:hAnsi="Times New Roman" w:cs="Times New Roman"/>
            <w:color w:val="0000FF"/>
            <w:u w:val="single"/>
          </w:rPr>
          <w:t>§ 2 zákona Slovenskej národnej rady č. 310/1992 Zb.</w:t>
        </w:r>
      </w:hyperlink>
      <w:r w:rsidRPr="005D4CB8">
        <w:rPr>
          <w:rFonts w:ascii="Times New Roman" w:hAnsi="Times New Roman" w:cs="Times New Roman"/>
        </w:rPr>
        <w:t xml:space="preserve">o stavebnom sporení v znení zákona č. </w:t>
      </w:r>
      <w:hyperlink r:id="rId304" w:anchor="38;link='242/1999%20Z.z.'&amp;" w:history="1">
        <w:r w:rsidRPr="005D4CB8">
          <w:rPr>
            <w:rFonts w:ascii="Times New Roman" w:hAnsi="Times New Roman" w:cs="Times New Roman"/>
            <w:color w:val="0000FF"/>
            <w:u w:val="single"/>
          </w:rPr>
          <w:t>242/1999 Z.z.</w:t>
        </w:r>
      </w:hyperlink>
      <w:r w:rsidRPr="005D4CB8">
        <w:rPr>
          <w:rFonts w:ascii="Times New Roman" w:hAnsi="Times New Roman" w:cs="Times New Roman"/>
        </w:rPr>
        <w:t xml:space="preserve"> </w:t>
      </w:r>
    </w:p>
    <w:p w14:paraId="698021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77A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21a) Zákon č. </w:t>
      </w:r>
      <w:hyperlink r:id="rId305"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o ochrane pred legalizáciou príjmov z trestnej činnosti a o ochrane pred financovaním terorizmu a o zmene a doplnení niektorých zákonov. </w:t>
      </w:r>
    </w:p>
    <w:p w14:paraId="154FE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59B0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22a) </w:t>
      </w:r>
      <w:hyperlink r:id="rId306" w:anchor="38;link='566/2001%20Z.z.%252354'&amp;" w:history="1">
        <w:r w:rsidRPr="005D4CB8">
          <w:rPr>
            <w:rFonts w:ascii="Times New Roman" w:hAnsi="Times New Roman" w:cs="Times New Roman"/>
            <w:color w:val="0000FF"/>
            <w:u w:val="single"/>
          </w:rPr>
          <w:t>§ 54</w:t>
        </w:r>
      </w:hyperlink>
      <w:r w:rsidRPr="005D4CB8">
        <w:rPr>
          <w:rFonts w:ascii="Times New Roman" w:hAnsi="Times New Roman" w:cs="Times New Roman"/>
        </w:rPr>
        <w:t xml:space="preserve">a </w:t>
      </w:r>
      <w:hyperlink r:id="rId307" w:anchor="38;link='566/2001%20Z.z.%252355'&amp;" w:history="1">
        <w:r w:rsidRPr="005D4CB8">
          <w:rPr>
            <w:rFonts w:ascii="Times New Roman" w:hAnsi="Times New Roman" w:cs="Times New Roman"/>
            <w:color w:val="0000FF"/>
            <w:u w:val="single"/>
          </w:rPr>
          <w:t>55 zákona č. 566/2001 Z.z.</w:t>
        </w:r>
      </w:hyperlink>
      <w:r w:rsidRPr="005D4CB8">
        <w:rPr>
          <w:rFonts w:ascii="Times New Roman" w:hAnsi="Times New Roman" w:cs="Times New Roman"/>
        </w:rPr>
        <w:t xml:space="preserve">v znení neskorších predpisov. </w:t>
      </w:r>
    </w:p>
    <w:p w14:paraId="6FC263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1E4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22b) </w:t>
      </w:r>
      <w:hyperlink r:id="rId308" w:anchor="38;link='492/2009%20Z.z.%252364'&amp;" w:history="1">
        <w:r w:rsidRPr="005D4CB8">
          <w:rPr>
            <w:rFonts w:ascii="Times New Roman" w:hAnsi="Times New Roman" w:cs="Times New Roman"/>
            <w:color w:val="0000FF"/>
            <w:u w:val="single"/>
          </w:rPr>
          <w:t>§ 64 ods. 2 písm. j) zákona č. 492/2009 Z.z.</w:t>
        </w:r>
      </w:hyperlink>
      <w:r w:rsidRPr="005D4CB8">
        <w:rPr>
          <w:rFonts w:ascii="Times New Roman" w:hAnsi="Times New Roman" w:cs="Times New Roman"/>
        </w:rPr>
        <w:t xml:space="preserve"> </w:t>
      </w:r>
    </w:p>
    <w:p w14:paraId="05319A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0E75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22c) </w:t>
      </w:r>
      <w:hyperlink r:id="rId309" w:anchor="38;link='492/2009%20Z.z.%252382'&amp;" w:history="1">
        <w:r w:rsidRPr="005D4CB8">
          <w:rPr>
            <w:rFonts w:ascii="Times New Roman" w:hAnsi="Times New Roman" w:cs="Times New Roman"/>
            <w:color w:val="0000FF"/>
            <w:u w:val="single"/>
          </w:rPr>
          <w:t>§ 82 ods. 2 písm. j) zákona č. 492/2009 Z.z.</w:t>
        </w:r>
      </w:hyperlink>
      <w:r w:rsidRPr="005D4CB8">
        <w:rPr>
          <w:rFonts w:ascii="Times New Roman" w:hAnsi="Times New Roman" w:cs="Times New Roman"/>
        </w:rPr>
        <w:t xml:space="preserve"> </w:t>
      </w:r>
    </w:p>
    <w:p w14:paraId="54C888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1B9F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23) </w:t>
      </w:r>
      <w:hyperlink r:id="rId310" w:anchor="38;link='1/1993%20Z.z.%25231'&amp;" w:history="1">
        <w:r w:rsidRPr="005D4CB8">
          <w:rPr>
            <w:rFonts w:ascii="Times New Roman" w:hAnsi="Times New Roman" w:cs="Times New Roman"/>
            <w:color w:val="0000FF"/>
            <w:u w:val="single"/>
          </w:rPr>
          <w:t>§ 1 ods. 1 zákona Národnej rady Slovenskej republiky č. 1/1993 Z.z.</w:t>
        </w:r>
      </w:hyperlink>
      <w:r w:rsidRPr="005D4CB8">
        <w:rPr>
          <w:rFonts w:ascii="Times New Roman" w:hAnsi="Times New Roman" w:cs="Times New Roman"/>
        </w:rPr>
        <w:t xml:space="preserve">o Zbierke zákonov Slovenskej republiky v znení zákona č. </w:t>
      </w:r>
      <w:hyperlink r:id="rId311" w:anchor="38;link='44/1998%20Z.z.'&amp;" w:history="1">
        <w:r w:rsidRPr="005D4CB8">
          <w:rPr>
            <w:rFonts w:ascii="Times New Roman" w:hAnsi="Times New Roman" w:cs="Times New Roman"/>
            <w:color w:val="0000FF"/>
            <w:u w:val="single"/>
          </w:rPr>
          <w:t>44/1998 Z.z.</w:t>
        </w:r>
      </w:hyperlink>
      <w:r w:rsidRPr="005D4CB8">
        <w:rPr>
          <w:rFonts w:ascii="Times New Roman" w:hAnsi="Times New Roman" w:cs="Times New Roman"/>
        </w:rPr>
        <w:t xml:space="preserve"> </w:t>
      </w:r>
    </w:p>
    <w:p w14:paraId="3ACE4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F9CE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23a) Čl. 4 ods. 1 bod 36 nariadenia (EÚ) č. 575/2013. </w:t>
      </w:r>
    </w:p>
    <w:p w14:paraId="2B7E52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4035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23b) Čl. 4 ods. 1 bod 38 nariadenia (EÚ) č. 575/2013. </w:t>
      </w:r>
    </w:p>
    <w:p w14:paraId="42513C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88F6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 </w:t>
      </w:r>
      <w:hyperlink r:id="rId312" w:anchor="38;link='330/2007%20Z.z.%252313'&amp;" w:history="1">
        <w:r w:rsidRPr="005D4CB8">
          <w:rPr>
            <w:rFonts w:ascii="Times New Roman" w:hAnsi="Times New Roman" w:cs="Times New Roman"/>
            <w:color w:val="0000FF"/>
            <w:u w:val="single"/>
          </w:rPr>
          <w:t>§ 13 ods. 1 až 6</w:t>
        </w:r>
      </w:hyperlink>
      <w:r w:rsidRPr="005D4CB8">
        <w:rPr>
          <w:rFonts w:ascii="Times New Roman" w:hAnsi="Times New Roman" w:cs="Times New Roman"/>
        </w:rPr>
        <w:t xml:space="preserve">a </w:t>
      </w:r>
      <w:hyperlink r:id="rId313" w:anchor="38;link='330/2007%20Z.z.%252314'&amp;" w:history="1">
        <w:r w:rsidRPr="005D4CB8">
          <w:rPr>
            <w:rFonts w:ascii="Times New Roman" w:hAnsi="Times New Roman" w:cs="Times New Roman"/>
            <w:color w:val="0000FF"/>
            <w:u w:val="single"/>
          </w:rPr>
          <w:t>§ 14 ods. 3 písm. f) zákona č. 330/2007 Z.z.</w:t>
        </w:r>
      </w:hyperlink>
      <w:r w:rsidRPr="005D4CB8">
        <w:rPr>
          <w:rFonts w:ascii="Times New Roman" w:hAnsi="Times New Roman" w:cs="Times New Roman"/>
        </w:rPr>
        <w:t xml:space="preserve">o registri trestov a o zmene a doplnení niektorých zákonov. </w:t>
      </w:r>
    </w:p>
    <w:p w14:paraId="3E663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EBF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 Napríklad </w:t>
      </w:r>
      <w:hyperlink r:id="rId314" w:anchor="38;link='566/2001%20Z.z.%25238'&amp;" w:history="1">
        <w:r w:rsidRPr="005D4CB8">
          <w:rPr>
            <w:rFonts w:ascii="Times New Roman" w:hAnsi="Times New Roman" w:cs="Times New Roman"/>
            <w:color w:val="0000FF"/>
            <w:u w:val="single"/>
          </w:rPr>
          <w:t>§ 8 písm. b) zákona č. 566/2001 Z.z.</w:t>
        </w:r>
      </w:hyperlink>
      <w:r w:rsidRPr="005D4CB8">
        <w:rPr>
          <w:rFonts w:ascii="Times New Roman" w:hAnsi="Times New Roman" w:cs="Times New Roman"/>
        </w:rPr>
        <w:t xml:space="preserve"> v znení neskorších predpisov, </w:t>
      </w:r>
      <w:hyperlink r:id="rId315" w:anchor="38;link='429/2002%20Z.z.%25234'&amp;" w:history="1">
        <w:r w:rsidRPr="005D4CB8">
          <w:rPr>
            <w:rFonts w:ascii="Times New Roman" w:hAnsi="Times New Roman" w:cs="Times New Roman"/>
            <w:color w:val="0000FF"/>
            <w:u w:val="single"/>
          </w:rPr>
          <w:t>§ 4 ods. 11 zákona č. 429/2002 Z.z.</w:t>
        </w:r>
      </w:hyperlink>
      <w:r w:rsidRPr="005D4CB8">
        <w:rPr>
          <w:rFonts w:ascii="Times New Roman" w:hAnsi="Times New Roman" w:cs="Times New Roman"/>
        </w:rPr>
        <w:t xml:space="preserve"> v znení zákona č. </w:t>
      </w:r>
      <w:hyperlink r:id="rId316"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w:t>
      </w:r>
      <w:hyperlink r:id="rId317" w:anchor="38;link='43/2004%20Z.z.%252348'&amp;" w:history="1">
        <w:r w:rsidRPr="005D4CB8">
          <w:rPr>
            <w:rFonts w:ascii="Times New Roman" w:hAnsi="Times New Roman" w:cs="Times New Roman"/>
            <w:color w:val="0000FF"/>
            <w:u w:val="single"/>
          </w:rPr>
          <w:t>§ 48 ods. 11 zákona č. 43/2004 Z.z.</w:t>
        </w:r>
      </w:hyperlink>
      <w:r w:rsidRPr="005D4CB8">
        <w:rPr>
          <w:rFonts w:ascii="Times New Roman" w:hAnsi="Times New Roman" w:cs="Times New Roman"/>
        </w:rPr>
        <w:t xml:space="preserve"> v znení zákona č. </w:t>
      </w:r>
      <w:hyperlink r:id="rId318"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w:t>
      </w:r>
      <w:hyperlink r:id="rId319" w:anchor="38;link='650/2004%20Z.z.%252323'&amp;" w:history="1">
        <w:r w:rsidRPr="005D4CB8">
          <w:rPr>
            <w:rFonts w:ascii="Times New Roman" w:hAnsi="Times New Roman" w:cs="Times New Roman"/>
            <w:color w:val="0000FF"/>
            <w:u w:val="single"/>
          </w:rPr>
          <w:t>§ 23 ods. 11 zákona č. 650/2004 Z.z.</w:t>
        </w:r>
      </w:hyperlink>
      <w:r w:rsidRPr="005D4CB8">
        <w:rPr>
          <w:rFonts w:ascii="Times New Roman" w:hAnsi="Times New Roman" w:cs="Times New Roman"/>
        </w:rPr>
        <w:t xml:space="preserve"> o doplnkovom dôchodkovom sporení a o zmene a doplnení niektorých zákonov, </w:t>
      </w:r>
      <w:hyperlink r:id="rId320" w:anchor="38;link='8/2008%20Z.z.%25233'&amp;" w:history="1">
        <w:r w:rsidRPr="005D4CB8">
          <w:rPr>
            <w:rFonts w:ascii="Times New Roman" w:hAnsi="Times New Roman" w:cs="Times New Roman"/>
            <w:color w:val="0000FF"/>
            <w:u w:val="single"/>
          </w:rPr>
          <w:t>§ 3 písm. a) zákona č. 8/2008 Z.z.</w:t>
        </w:r>
      </w:hyperlink>
      <w:r w:rsidRPr="005D4CB8">
        <w:rPr>
          <w:rFonts w:ascii="Times New Roman" w:hAnsi="Times New Roman" w:cs="Times New Roman"/>
        </w:rPr>
        <w:t xml:space="preserve"> v znení neskorších predpisov, </w:t>
      </w:r>
      <w:hyperlink r:id="rId321" w:anchor="38;link='8/2008%20Z.z.%252323'&amp;" w:history="1">
        <w:r w:rsidRPr="005D4CB8">
          <w:rPr>
            <w:rFonts w:ascii="Times New Roman" w:hAnsi="Times New Roman" w:cs="Times New Roman"/>
            <w:color w:val="0000FF"/>
            <w:u w:val="single"/>
          </w:rPr>
          <w:t>§ 23 ods. 1 zákona č. 186/2009 Z.z.</w:t>
        </w:r>
      </w:hyperlink>
      <w:r w:rsidRPr="005D4CB8">
        <w:rPr>
          <w:rFonts w:ascii="Times New Roman" w:hAnsi="Times New Roman" w:cs="Times New Roman"/>
        </w:rPr>
        <w:t xml:space="preserve"> v znení neskorších predpisov, </w:t>
      </w:r>
      <w:hyperlink r:id="rId322" w:anchor="38;link='492/2009%20Z.z.%25232'&amp;" w:history="1">
        <w:r w:rsidRPr="005D4CB8">
          <w:rPr>
            <w:rFonts w:ascii="Times New Roman" w:hAnsi="Times New Roman" w:cs="Times New Roman"/>
            <w:color w:val="0000FF"/>
            <w:u w:val="single"/>
          </w:rPr>
          <w:t>§ 2 ods. 31 zákona č.</w:t>
        </w:r>
      </w:hyperlink>
      <w:r w:rsidRPr="005D4CB8">
        <w:rPr>
          <w:rFonts w:ascii="Times New Roman" w:hAnsi="Times New Roman" w:cs="Times New Roman"/>
        </w:rPr>
        <w:t xml:space="preserve"> v znení zákona č. </w:t>
      </w:r>
      <w:hyperlink r:id="rId323" w:anchor="38;link='394/2011%20Z.z.'&amp;" w:history="1">
        <w:r w:rsidRPr="005D4CB8">
          <w:rPr>
            <w:rFonts w:ascii="Times New Roman" w:hAnsi="Times New Roman" w:cs="Times New Roman"/>
            <w:color w:val="0000FF"/>
            <w:u w:val="single"/>
          </w:rPr>
          <w:t>394/2011 Z.z.</w:t>
        </w:r>
      </w:hyperlink>
      <w:r w:rsidRPr="005D4CB8">
        <w:rPr>
          <w:rFonts w:ascii="Times New Roman" w:hAnsi="Times New Roman" w:cs="Times New Roman"/>
        </w:rPr>
        <w:t xml:space="preserve">, </w:t>
      </w:r>
      <w:hyperlink r:id="rId324" w:anchor="38;link='203/2011%20Z.z.%252328'&amp;" w:history="1">
        <w:r w:rsidRPr="005D4CB8">
          <w:rPr>
            <w:rFonts w:ascii="Times New Roman" w:hAnsi="Times New Roman" w:cs="Times New Roman"/>
            <w:color w:val="0000FF"/>
            <w:u w:val="single"/>
          </w:rPr>
          <w:t>§ 28 ods. 10 zákona č. 203/2011 Z.z.</w:t>
        </w:r>
      </w:hyperlink>
      <w:r w:rsidRPr="005D4CB8">
        <w:rPr>
          <w:rFonts w:ascii="Times New Roman" w:hAnsi="Times New Roman" w:cs="Times New Roman"/>
        </w:rPr>
        <w:t xml:space="preserve"> o kolektívnom investovaní. </w:t>
      </w:r>
    </w:p>
    <w:p w14:paraId="03827C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5CA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 </w:t>
      </w:r>
      <w:hyperlink r:id="rId325" w:anchor="38;link='7/2005%20Z.z.%25233'&amp;" w:history="1">
        <w:r w:rsidRPr="005D4CB8">
          <w:rPr>
            <w:rFonts w:ascii="Times New Roman" w:hAnsi="Times New Roman" w:cs="Times New Roman"/>
            <w:color w:val="0000FF"/>
            <w:u w:val="single"/>
          </w:rPr>
          <w:t>§ 3 zákona č. 7/2005 Z.z.</w:t>
        </w:r>
      </w:hyperlink>
      <w:r w:rsidRPr="005D4CB8">
        <w:rPr>
          <w:rFonts w:ascii="Times New Roman" w:hAnsi="Times New Roman" w:cs="Times New Roman"/>
        </w:rPr>
        <w:t xml:space="preserve">o konkurze a reštrukturalizácii a o zmene a doplnení niektorých zákonov v znení zákona č. </w:t>
      </w:r>
      <w:hyperlink r:id="rId326" w:anchor="38;link='520/2005%20Z.z.'&amp;" w:history="1">
        <w:r w:rsidRPr="005D4CB8">
          <w:rPr>
            <w:rFonts w:ascii="Times New Roman" w:hAnsi="Times New Roman" w:cs="Times New Roman"/>
            <w:color w:val="0000FF"/>
            <w:u w:val="single"/>
          </w:rPr>
          <w:t>520/2005 Z.z.</w:t>
        </w:r>
      </w:hyperlink>
      <w:r w:rsidRPr="005D4CB8">
        <w:rPr>
          <w:rFonts w:ascii="Times New Roman" w:hAnsi="Times New Roman" w:cs="Times New Roman"/>
        </w:rPr>
        <w:t xml:space="preserve"> </w:t>
      </w:r>
    </w:p>
    <w:p w14:paraId="6D9EA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7B45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 Čl. 4 ods. 1 bod 16 nariadenia (EÚ) č. 575/2013. </w:t>
      </w:r>
    </w:p>
    <w:p w14:paraId="662C37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27" w:anchor="38;link='431/2002%20Z.z.%252322'&amp;" w:history="1">
        <w:r w:rsidRPr="005D4CB8">
          <w:rPr>
            <w:rFonts w:ascii="Times New Roman" w:hAnsi="Times New Roman" w:cs="Times New Roman"/>
            <w:color w:val="0000FF"/>
            <w:u w:val="single"/>
          </w:rPr>
          <w:t>§ 22 ods. 4 zákona č. 431/2002 Z.z.</w:t>
        </w:r>
      </w:hyperlink>
      <w:r w:rsidRPr="005D4CB8">
        <w:rPr>
          <w:rFonts w:ascii="Times New Roman" w:hAnsi="Times New Roman" w:cs="Times New Roman"/>
        </w:rPr>
        <w:t xml:space="preserve"> v znení zákona č. </w:t>
      </w:r>
      <w:hyperlink r:id="rId328" w:anchor="38;link='561/2004%20Z.z.'&amp;" w:history="1">
        <w:r w:rsidRPr="005D4CB8">
          <w:rPr>
            <w:rFonts w:ascii="Times New Roman" w:hAnsi="Times New Roman" w:cs="Times New Roman"/>
            <w:color w:val="0000FF"/>
            <w:u w:val="single"/>
          </w:rPr>
          <w:t>561/2004 Z.z.</w:t>
        </w:r>
      </w:hyperlink>
      <w:r w:rsidRPr="005D4CB8">
        <w:rPr>
          <w:rFonts w:ascii="Times New Roman" w:hAnsi="Times New Roman" w:cs="Times New Roman"/>
        </w:rPr>
        <w:t xml:space="preserve"> </w:t>
      </w:r>
    </w:p>
    <w:p w14:paraId="494E21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6FB4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24aaaa) </w:t>
      </w:r>
      <w:hyperlink r:id="rId329" w:anchor="38;link='330/2007%20Z.z.%252310'&amp;" w:history="1">
        <w:r w:rsidRPr="005D4CB8">
          <w:rPr>
            <w:rFonts w:ascii="Times New Roman" w:hAnsi="Times New Roman" w:cs="Times New Roman"/>
            <w:color w:val="0000FF"/>
            <w:u w:val="single"/>
          </w:rPr>
          <w:t>§ 10 ods. 4</w:t>
        </w:r>
      </w:hyperlink>
      <w:r w:rsidRPr="005D4CB8">
        <w:rPr>
          <w:rFonts w:ascii="Times New Roman" w:hAnsi="Times New Roman" w:cs="Times New Roman"/>
        </w:rPr>
        <w:t xml:space="preserve"> a </w:t>
      </w:r>
      <w:hyperlink r:id="rId330" w:anchor="38;link='330/2007%20Z.z.%252310'&amp;" w:history="1">
        <w:r w:rsidRPr="005D4CB8">
          <w:rPr>
            <w:rFonts w:ascii="Times New Roman" w:hAnsi="Times New Roman" w:cs="Times New Roman"/>
            <w:color w:val="0000FF"/>
            <w:u w:val="single"/>
          </w:rPr>
          <w:t>5 zákona č. 330/2007 Z.z.</w:t>
        </w:r>
      </w:hyperlink>
      <w:r w:rsidRPr="005D4CB8">
        <w:rPr>
          <w:rFonts w:ascii="Times New Roman" w:hAnsi="Times New Roman" w:cs="Times New Roman"/>
        </w:rPr>
        <w:t xml:space="preserve"> o registri trestov a o zmene a doplnení niektorých zákonov v znení zákona č. </w:t>
      </w:r>
      <w:hyperlink r:id="rId331" w:anchor="38;link='91/2016%20Z.z.'&amp;" w:history="1">
        <w:r w:rsidRPr="005D4CB8">
          <w:rPr>
            <w:rFonts w:ascii="Times New Roman" w:hAnsi="Times New Roman" w:cs="Times New Roman"/>
            <w:color w:val="0000FF"/>
            <w:u w:val="single"/>
          </w:rPr>
          <w:t>91/2016 Z.z.</w:t>
        </w:r>
      </w:hyperlink>
      <w:r w:rsidRPr="005D4CB8">
        <w:rPr>
          <w:rFonts w:ascii="Times New Roman" w:hAnsi="Times New Roman" w:cs="Times New Roman"/>
        </w:rPr>
        <w:t xml:space="preserve"> </w:t>
      </w:r>
    </w:p>
    <w:p w14:paraId="395E49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A7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24aaab) </w:t>
      </w:r>
      <w:hyperlink r:id="rId332" w:anchor="38;link='566/1992%20Zb.%252334a'&amp;" w:history="1">
        <w:r w:rsidRPr="005D4CB8">
          <w:rPr>
            <w:rFonts w:ascii="Times New Roman" w:hAnsi="Times New Roman" w:cs="Times New Roman"/>
            <w:color w:val="0000FF"/>
            <w:u w:val="single"/>
          </w:rPr>
          <w:t>§ 34a ods. 1</w:t>
        </w:r>
      </w:hyperlink>
      <w:r w:rsidRPr="005D4CB8">
        <w:rPr>
          <w:rFonts w:ascii="Times New Roman" w:hAnsi="Times New Roman" w:cs="Times New Roman"/>
        </w:rPr>
        <w:t xml:space="preserve"> a </w:t>
      </w:r>
      <w:hyperlink r:id="rId333" w:anchor="38;link='566/1992%20Zb.%252334a'&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 a </w:t>
      </w:r>
      <w:hyperlink r:id="rId334" w:anchor="38;link='566/1992%20Zb.%252334b'&amp;" w:history="1">
        <w:r w:rsidRPr="005D4CB8">
          <w:rPr>
            <w:rFonts w:ascii="Times New Roman" w:hAnsi="Times New Roman" w:cs="Times New Roman"/>
            <w:color w:val="0000FF"/>
            <w:u w:val="single"/>
          </w:rPr>
          <w:t>§ 34b zákona Národnej rady Slovenskej republiky č. 566/1992 Zb.</w:t>
        </w:r>
      </w:hyperlink>
      <w:r w:rsidRPr="005D4CB8">
        <w:rPr>
          <w:rFonts w:ascii="Times New Roman" w:hAnsi="Times New Roman" w:cs="Times New Roman"/>
        </w:rPr>
        <w:t xml:space="preserve"> v znení neskorších predpisov. </w:t>
      </w:r>
    </w:p>
    <w:p w14:paraId="6BE1E8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335"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v znení neskorších predpisov. </w:t>
      </w:r>
    </w:p>
    <w:p w14:paraId="54A990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36" w:anchor="38;link='330/2007%20Z.z.%252310'&amp;" w:history="1">
        <w:r w:rsidRPr="005D4CB8">
          <w:rPr>
            <w:rFonts w:ascii="Times New Roman" w:hAnsi="Times New Roman" w:cs="Times New Roman"/>
            <w:color w:val="0000FF"/>
            <w:u w:val="single"/>
          </w:rPr>
          <w:t>§ 10 ods. 1</w:t>
        </w:r>
      </w:hyperlink>
      <w:r w:rsidRPr="005D4CB8">
        <w:rPr>
          <w:rFonts w:ascii="Times New Roman" w:hAnsi="Times New Roman" w:cs="Times New Roman"/>
        </w:rPr>
        <w:t xml:space="preserve">, </w:t>
      </w:r>
      <w:hyperlink r:id="rId337" w:anchor="38;link='330/2007%20Z.z.%252310'&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w:t>
      </w:r>
      <w:hyperlink r:id="rId338" w:anchor="38;link='330/2007%20Z.z.%252310'&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 </w:t>
      </w:r>
      <w:hyperlink r:id="rId339" w:anchor="38;link='330/2007%20Z.z.%252310'&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w:t>
      </w:r>
      <w:hyperlink r:id="rId340" w:anchor="38;link='330/2007%20Z.z.%252310'&amp;" w:history="1">
        <w:r w:rsidRPr="005D4CB8">
          <w:rPr>
            <w:rFonts w:ascii="Times New Roman" w:hAnsi="Times New Roman" w:cs="Times New Roman"/>
            <w:color w:val="0000FF"/>
            <w:u w:val="single"/>
          </w:rPr>
          <w:t>10</w:t>
        </w:r>
      </w:hyperlink>
      <w:r w:rsidRPr="005D4CB8">
        <w:rPr>
          <w:rFonts w:ascii="Times New Roman" w:hAnsi="Times New Roman" w:cs="Times New Roman"/>
        </w:rPr>
        <w:t xml:space="preserve"> a </w:t>
      </w:r>
      <w:hyperlink r:id="rId341" w:anchor="38;link='330/2007%20Z.z.%252310'&amp;" w:history="1">
        <w:r w:rsidRPr="005D4CB8">
          <w:rPr>
            <w:rFonts w:ascii="Times New Roman" w:hAnsi="Times New Roman" w:cs="Times New Roman"/>
            <w:color w:val="0000FF"/>
            <w:u w:val="single"/>
          </w:rPr>
          <w:t>11</w:t>
        </w:r>
      </w:hyperlink>
      <w:r w:rsidRPr="005D4CB8">
        <w:rPr>
          <w:rFonts w:ascii="Times New Roman" w:hAnsi="Times New Roman" w:cs="Times New Roman"/>
        </w:rPr>
        <w:t xml:space="preserve"> a </w:t>
      </w:r>
      <w:hyperlink r:id="rId342" w:anchor="38;link='330/2007%20Z.z.%252312'&amp;" w:history="1">
        <w:r w:rsidRPr="005D4CB8">
          <w:rPr>
            <w:rFonts w:ascii="Times New Roman" w:hAnsi="Times New Roman" w:cs="Times New Roman"/>
            <w:color w:val="0000FF"/>
            <w:u w:val="single"/>
          </w:rPr>
          <w:t>§ 12 zákona č. 330/2007 Z.z.</w:t>
        </w:r>
      </w:hyperlink>
      <w:r w:rsidRPr="005D4CB8">
        <w:rPr>
          <w:rFonts w:ascii="Times New Roman" w:hAnsi="Times New Roman" w:cs="Times New Roman"/>
        </w:rPr>
        <w:t xml:space="preserve"> v znení neskorších predpisov. </w:t>
      </w:r>
    </w:p>
    <w:p w14:paraId="081BE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791D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24aab) Čl. 4 ods. 1 bod 15 nariadenia (EÚ) č. 575/2013. </w:t>
      </w:r>
    </w:p>
    <w:p w14:paraId="6B7AE3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43" w:anchor="38;link='431/2002%20Z.z.%252322'&amp;" w:history="1">
        <w:r w:rsidRPr="005D4CB8">
          <w:rPr>
            <w:rFonts w:ascii="Times New Roman" w:hAnsi="Times New Roman" w:cs="Times New Roman"/>
            <w:color w:val="0000FF"/>
            <w:u w:val="single"/>
          </w:rPr>
          <w:t>§ 22 ods. 3 zákona č. 431/2002 Z.z.</w:t>
        </w:r>
      </w:hyperlink>
      <w:r w:rsidRPr="005D4CB8">
        <w:rPr>
          <w:rFonts w:ascii="Times New Roman" w:hAnsi="Times New Roman" w:cs="Times New Roman"/>
        </w:rPr>
        <w:t xml:space="preserve"> v znení neskorších predpisov. </w:t>
      </w:r>
    </w:p>
    <w:p w14:paraId="646A0A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19D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24aac) Čl. 4 ods. 1 bod 37 nariadenia (EÚ) č. 575/2013. </w:t>
      </w:r>
    </w:p>
    <w:p w14:paraId="317915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44" w:anchor="38;link='431/2002%20Z.z.%252322'&amp;" w:history="1">
        <w:r w:rsidRPr="005D4CB8">
          <w:rPr>
            <w:rFonts w:ascii="Times New Roman" w:hAnsi="Times New Roman" w:cs="Times New Roman"/>
            <w:color w:val="0000FF"/>
            <w:u w:val="single"/>
          </w:rPr>
          <w:t>§ 22 ods. 3</w:t>
        </w:r>
      </w:hyperlink>
      <w:r w:rsidRPr="005D4CB8">
        <w:rPr>
          <w:rFonts w:ascii="Times New Roman" w:hAnsi="Times New Roman" w:cs="Times New Roman"/>
        </w:rPr>
        <w:t xml:space="preserve"> a </w:t>
      </w:r>
      <w:hyperlink r:id="rId345" w:anchor="38;link='431/2002%20Z.z.%252322'&amp;" w:history="1">
        <w:r w:rsidRPr="005D4CB8">
          <w:rPr>
            <w:rFonts w:ascii="Times New Roman" w:hAnsi="Times New Roman" w:cs="Times New Roman"/>
            <w:color w:val="0000FF"/>
            <w:u w:val="single"/>
          </w:rPr>
          <w:t>4 zákona č. 431/2002 Z.z.</w:t>
        </w:r>
      </w:hyperlink>
      <w:r w:rsidRPr="005D4CB8">
        <w:rPr>
          <w:rFonts w:ascii="Times New Roman" w:hAnsi="Times New Roman" w:cs="Times New Roman"/>
        </w:rPr>
        <w:t xml:space="preserve"> v znení neskorších predpisov. </w:t>
      </w:r>
    </w:p>
    <w:p w14:paraId="0D3BFFC4" w14:textId="77777777" w:rsidR="00A07B40" w:rsidRPr="005D4CB8" w:rsidRDefault="00A07B40" w:rsidP="005D4CB8">
      <w:pPr>
        <w:widowControl w:val="0"/>
        <w:autoSpaceDE w:val="0"/>
        <w:autoSpaceDN w:val="0"/>
        <w:adjustRightInd w:val="0"/>
        <w:spacing w:after="0" w:line="240" w:lineRule="auto"/>
        <w:rPr>
          <w:rFonts w:ascii="Times New Roman" w:hAnsi="Times New Roman" w:cs="Times New Roman"/>
        </w:rPr>
      </w:pPr>
    </w:p>
    <w:p w14:paraId="51CFB142" w14:textId="77777777" w:rsidR="00A07B40" w:rsidRPr="00E62A94" w:rsidRDefault="00A07B40" w:rsidP="005D4CB8">
      <w:pPr>
        <w:widowControl w:val="0"/>
        <w:autoSpaceDE w:val="0"/>
        <w:autoSpaceDN w:val="0"/>
        <w:adjustRightInd w:val="0"/>
        <w:spacing w:after="0" w:line="240" w:lineRule="auto"/>
        <w:rPr>
          <w:rFonts w:ascii="Times New Roman" w:hAnsi="Times New Roman" w:cs="Times New Roman"/>
        </w:rPr>
      </w:pPr>
      <w:r w:rsidRPr="00E62A94">
        <w:rPr>
          <w:rStyle w:val="awspan"/>
          <w:rFonts w:ascii="Times New Roman" w:hAnsi="Times New Roman" w:cs="Times New Roman"/>
          <w:color w:val="000000"/>
        </w:rPr>
        <w:t>24aad) § 54 zákona č. 566/2001 Z. z. v znení neskorších predpisov.</w:t>
      </w:r>
    </w:p>
    <w:p w14:paraId="73A340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F3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24b) </w:t>
      </w:r>
      <w:hyperlink r:id="rId346" w:anchor="38;link='40/1964%20Zb.%252336'&amp;" w:history="1">
        <w:r w:rsidRPr="005D4CB8">
          <w:rPr>
            <w:rFonts w:ascii="Times New Roman" w:hAnsi="Times New Roman" w:cs="Times New Roman"/>
            <w:color w:val="0000FF"/>
            <w:u w:val="single"/>
          </w:rPr>
          <w:t>§ 36 ods. 1</w:t>
        </w:r>
      </w:hyperlink>
      <w:r w:rsidRPr="005D4CB8">
        <w:rPr>
          <w:rFonts w:ascii="Times New Roman" w:hAnsi="Times New Roman" w:cs="Times New Roman"/>
        </w:rPr>
        <w:t xml:space="preserve">a </w:t>
      </w:r>
      <w:hyperlink r:id="rId347" w:anchor="38;link='40/1964%20Zb.%252336'&amp;" w:history="1">
        <w:r w:rsidRPr="005D4CB8">
          <w:rPr>
            <w:rFonts w:ascii="Times New Roman" w:hAnsi="Times New Roman" w:cs="Times New Roman"/>
            <w:color w:val="0000FF"/>
            <w:u w:val="single"/>
          </w:rPr>
          <w:t>2 Občianskeho zákonníka</w:t>
        </w:r>
      </w:hyperlink>
      <w:r w:rsidRPr="005D4CB8">
        <w:rPr>
          <w:rFonts w:ascii="Times New Roman" w:hAnsi="Times New Roman" w:cs="Times New Roman"/>
        </w:rPr>
        <w:t xml:space="preserve">. </w:t>
      </w:r>
    </w:p>
    <w:p w14:paraId="52AF01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863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24c) </w:t>
      </w:r>
      <w:hyperlink r:id="rId348" w:anchor="38;link='42/2004%20Z.z.%25231'&amp;" w:history="1">
        <w:r w:rsidRPr="005D4CB8">
          <w:rPr>
            <w:rFonts w:ascii="Times New Roman" w:hAnsi="Times New Roman" w:cs="Times New Roman"/>
            <w:color w:val="0000FF"/>
            <w:u w:val="single"/>
          </w:rPr>
          <w:t>§ 1 ods. 2</w:t>
        </w:r>
      </w:hyperlink>
      <w:r w:rsidRPr="005D4CB8">
        <w:rPr>
          <w:rFonts w:ascii="Times New Roman" w:hAnsi="Times New Roman" w:cs="Times New Roman"/>
        </w:rPr>
        <w:t xml:space="preserve">, </w:t>
      </w:r>
      <w:hyperlink r:id="rId349" w:anchor="38;link='42/2004%20Z.z.%25236'&amp;" w:history="1">
        <w:r w:rsidRPr="005D4CB8">
          <w:rPr>
            <w:rFonts w:ascii="Times New Roman" w:hAnsi="Times New Roman" w:cs="Times New Roman"/>
            <w:color w:val="0000FF"/>
            <w:u w:val="single"/>
          </w:rPr>
          <w:t>§ 6 ods. 3</w:t>
        </w:r>
      </w:hyperlink>
      <w:r w:rsidRPr="005D4CB8">
        <w:rPr>
          <w:rFonts w:ascii="Times New Roman" w:hAnsi="Times New Roman" w:cs="Times New Roman"/>
        </w:rPr>
        <w:t xml:space="preserve">a </w:t>
      </w:r>
      <w:hyperlink r:id="rId350" w:anchor="38;link='42/2004%20Z.z.%25238'&amp;" w:history="1">
        <w:r w:rsidRPr="005D4CB8">
          <w:rPr>
            <w:rFonts w:ascii="Times New Roman" w:hAnsi="Times New Roman" w:cs="Times New Roman"/>
            <w:color w:val="0000FF"/>
            <w:u w:val="single"/>
          </w:rPr>
          <w:t>§ 8 ods. 3 nariadenia vlády Slovenskej republiky č. 42/2004 Z.z.</w:t>
        </w:r>
      </w:hyperlink>
      <w:r w:rsidRPr="005D4CB8">
        <w:rPr>
          <w:rFonts w:ascii="Times New Roman" w:hAnsi="Times New Roman" w:cs="Times New Roman"/>
        </w:rPr>
        <w:t xml:space="preserve">o Obchodnom vestníku v znení nariadenia vlády Slovenskej republiky č. </w:t>
      </w:r>
      <w:hyperlink r:id="rId351" w:anchor="38;link='76/2005%20Z.z.'&amp;" w:history="1">
        <w:r w:rsidRPr="005D4CB8">
          <w:rPr>
            <w:rFonts w:ascii="Times New Roman" w:hAnsi="Times New Roman" w:cs="Times New Roman"/>
            <w:color w:val="0000FF"/>
            <w:u w:val="single"/>
          </w:rPr>
          <w:t>76/2005 Z.z.</w:t>
        </w:r>
      </w:hyperlink>
      <w:r w:rsidRPr="005D4CB8">
        <w:rPr>
          <w:rFonts w:ascii="Times New Roman" w:hAnsi="Times New Roman" w:cs="Times New Roman"/>
        </w:rPr>
        <w:t xml:space="preserve"> </w:t>
      </w:r>
    </w:p>
    <w:p w14:paraId="089D47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BA3C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24ca) Napríklad zákon č. </w:t>
      </w:r>
      <w:hyperlink r:id="rId352" w:anchor="38;link='43/2004%20Z.z.'&amp;" w:history="1">
        <w:r w:rsidRPr="005D4CB8">
          <w:rPr>
            <w:rFonts w:ascii="Times New Roman" w:hAnsi="Times New Roman" w:cs="Times New Roman"/>
            <w:color w:val="0000FF"/>
            <w:u w:val="single"/>
          </w:rPr>
          <w:t>43/2004 Z.z.</w:t>
        </w:r>
      </w:hyperlink>
      <w:r w:rsidRPr="005D4CB8">
        <w:rPr>
          <w:rFonts w:ascii="Times New Roman" w:hAnsi="Times New Roman" w:cs="Times New Roman"/>
        </w:rPr>
        <w:t xml:space="preserve"> v znení neskorších predpisov, zákon č. </w:t>
      </w:r>
      <w:hyperlink r:id="rId353" w:anchor="38;link='650/2004%20Z.z.'&amp;" w:history="1">
        <w:r w:rsidRPr="005D4CB8">
          <w:rPr>
            <w:rFonts w:ascii="Times New Roman" w:hAnsi="Times New Roman" w:cs="Times New Roman"/>
            <w:color w:val="0000FF"/>
            <w:u w:val="single"/>
          </w:rPr>
          <w:t>650/2004 Z.z.</w:t>
        </w:r>
      </w:hyperlink>
      <w:r w:rsidRPr="005D4CB8">
        <w:rPr>
          <w:rFonts w:ascii="Times New Roman" w:hAnsi="Times New Roman" w:cs="Times New Roman"/>
        </w:rPr>
        <w:t xml:space="preserve"> v znení neskorších predpisov, </w:t>
      </w:r>
      <w:hyperlink r:id="rId354" w:anchor="38;link='747/2004%20Z.z.%252335a-35k'&amp;" w:history="1">
        <w:r w:rsidRPr="005D4CB8">
          <w:rPr>
            <w:rFonts w:ascii="Times New Roman" w:hAnsi="Times New Roman" w:cs="Times New Roman"/>
            <w:color w:val="0000FF"/>
            <w:u w:val="single"/>
          </w:rPr>
          <w:t>§ 35a až 35k zákona č. 747/2004 Z.z.</w:t>
        </w:r>
      </w:hyperlink>
      <w:r w:rsidRPr="005D4CB8">
        <w:rPr>
          <w:rFonts w:ascii="Times New Roman" w:hAnsi="Times New Roman" w:cs="Times New Roman"/>
        </w:rPr>
        <w:t xml:space="preserve"> v znení neskorších predpisov, zákon č. </w:t>
      </w:r>
      <w:hyperlink r:id="rId355" w:anchor="38;link='203/2011%20Z.z.'&amp;" w:history="1">
        <w:r w:rsidRPr="005D4CB8">
          <w:rPr>
            <w:rFonts w:ascii="Times New Roman" w:hAnsi="Times New Roman" w:cs="Times New Roman"/>
            <w:color w:val="0000FF"/>
            <w:u w:val="single"/>
          </w:rPr>
          <w:t>203/2011 Z.z.</w:t>
        </w:r>
      </w:hyperlink>
      <w:r w:rsidRPr="005D4CB8">
        <w:rPr>
          <w:rFonts w:ascii="Times New Roman" w:hAnsi="Times New Roman" w:cs="Times New Roman"/>
        </w:rPr>
        <w:t xml:space="preserve"> v znení neskorších predpisov. </w:t>
      </w:r>
    </w:p>
    <w:p w14:paraId="47ACB8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217D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24d) </w:t>
      </w:r>
      <w:hyperlink r:id="rId356" w:anchor="38;link='297/2008%20Z.z.%252329'&amp;" w:history="1">
        <w:r w:rsidRPr="005D4CB8">
          <w:rPr>
            <w:rFonts w:ascii="Times New Roman" w:hAnsi="Times New Roman" w:cs="Times New Roman"/>
            <w:color w:val="0000FF"/>
            <w:u w:val="single"/>
          </w:rPr>
          <w:t>§ 29 ods. 3 zákona č. 297/2008 Z.z.</w:t>
        </w:r>
      </w:hyperlink>
      <w:r w:rsidRPr="005D4CB8">
        <w:rPr>
          <w:rFonts w:ascii="Times New Roman" w:hAnsi="Times New Roman" w:cs="Times New Roman"/>
        </w:rPr>
        <w:t xml:space="preserve"> </w:t>
      </w:r>
    </w:p>
    <w:p w14:paraId="47D835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9C4E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24e) </w:t>
      </w:r>
      <w:hyperlink r:id="rId357" w:anchor="38;link='492/2009%20Z.z.%25232'&amp;" w:history="1">
        <w:r w:rsidRPr="005D4CB8">
          <w:rPr>
            <w:rFonts w:ascii="Times New Roman" w:hAnsi="Times New Roman" w:cs="Times New Roman"/>
            <w:color w:val="0000FF"/>
            <w:u w:val="single"/>
          </w:rPr>
          <w:t>§ 2 ods. 2 zákona č. 492/2009 Z.z.</w:t>
        </w:r>
      </w:hyperlink>
      <w:r w:rsidRPr="005D4CB8">
        <w:rPr>
          <w:rFonts w:ascii="Times New Roman" w:hAnsi="Times New Roman" w:cs="Times New Roman"/>
        </w:rPr>
        <w:t xml:space="preserve"> </w:t>
      </w:r>
    </w:p>
    <w:p w14:paraId="23842B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9049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24f) </w:t>
      </w:r>
      <w:hyperlink r:id="rId358" w:anchor="38;link='566/2001%20Z.z.%2523143a-143o'&amp;" w:history="1">
        <w:r w:rsidRPr="005D4CB8">
          <w:rPr>
            <w:rFonts w:ascii="Times New Roman" w:hAnsi="Times New Roman" w:cs="Times New Roman"/>
            <w:color w:val="0000FF"/>
            <w:u w:val="single"/>
          </w:rPr>
          <w:t>§ 143a až 143o zákona č. 566/2001 Z.z.</w:t>
        </w:r>
      </w:hyperlink>
      <w:r w:rsidRPr="005D4CB8">
        <w:rPr>
          <w:rFonts w:ascii="Times New Roman" w:hAnsi="Times New Roman" w:cs="Times New Roman"/>
        </w:rPr>
        <w:t xml:space="preserve"> v znení neskorších predpisov. </w:t>
      </w:r>
    </w:p>
    <w:p w14:paraId="5A688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59" w:anchor="38;link='39/2015%20Z.z.%2523124-138'&amp;" w:history="1">
        <w:r w:rsidRPr="005D4CB8">
          <w:rPr>
            <w:rFonts w:ascii="Times New Roman" w:hAnsi="Times New Roman" w:cs="Times New Roman"/>
            <w:color w:val="0000FF"/>
            <w:u w:val="single"/>
          </w:rPr>
          <w:t>§ 124 až 138 zákona č. 39/2015 Z.z.</w:t>
        </w:r>
      </w:hyperlink>
      <w:r w:rsidRPr="005D4CB8">
        <w:rPr>
          <w:rFonts w:ascii="Times New Roman" w:hAnsi="Times New Roman" w:cs="Times New Roman"/>
        </w:rPr>
        <w:t xml:space="preserve"> o poisťovníctve a o zmene a doplnení niektorých zákonov v znení zákona č. </w:t>
      </w:r>
      <w:hyperlink r:id="rId360"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77BBC8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0D4F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24g) Zákon č. </w:t>
      </w:r>
      <w:hyperlink r:id="rId361"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 v znení neskorších predpisov. </w:t>
      </w:r>
    </w:p>
    <w:p w14:paraId="6BAC57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362" w:anchor="38;link='39/2015%20Z.z.'&amp;" w:history="1">
        <w:r w:rsidRPr="005D4CB8">
          <w:rPr>
            <w:rFonts w:ascii="Times New Roman" w:hAnsi="Times New Roman" w:cs="Times New Roman"/>
            <w:color w:val="0000FF"/>
            <w:u w:val="single"/>
          </w:rPr>
          <w:t>39/2015 Z.z.</w:t>
        </w:r>
      </w:hyperlink>
      <w:r w:rsidRPr="005D4CB8">
        <w:rPr>
          <w:rFonts w:ascii="Times New Roman" w:hAnsi="Times New Roman" w:cs="Times New Roman"/>
        </w:rPr>
        <w:t xml:space="preserve"> v znení neskorších predpisov. </w:t>
      </w:r>
    </w:p>
    <w:p w14:paraId="4DA664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5F05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24h) Čl. 4 ods. 1 bod 110 nariadenie (EÚ) č. 575/2013 v platnom znení. </w:t>
      </w:r>
    </w:p>
    <w:p w14:paraId="6F6199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F38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24i) Zákon č. </w:t>
      </w:r>
      <w:hyperlink r:id="rId363"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 v znení neskorších predpisov. </w:t>
      </w:r>
    </w:p>
    <w:p w14:paraId="102871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Európskeho parlamentu a Rady (EÚ) č. 600/2014 z 15. mája 2014 o trhoch s finančnými nástrojmi, ktorým sa mení nariadenie (EÚ) č. 648/2012 (Ú.v. EÚ L 173, 12.6.2014) v platnom znení. </w:t>
      </w:r>
    </w:p>
    <w:p w14:paraId="7AA280F6" w14:textId="77777777" w:rsidR="00BC1145" w:rsidRPr="00E62A94" w:rsidRDefault="00BC1145" w:rsidP="005D4CB8">
      <w:pPr>
        <w:widowControl w:val="0"/>
        <w:autoSpaceDE w:val="0"/>
        <w:autoSpaceDN w:val="0"/>
        <w:adjustRightInd w:val="0"/>
        <w:spacing w:after="0" w:line="240" w:lineRule="auto"/>
        <w:rPr>
          <w:rFonts w:ascii="Times New Roman" w:hAnsi="Times New Roman" w:cs="Times New Roman"/>
        </w:rPr>
      </w:pPr>
    </w:p>
    <w:p w14:paraId="473A661C" w14:textId="77777777" w:rsidR="00BC1145" w:rsidRPr="00E62A94" w:rsidRDefault="00BC1145" w:rsidP="005D4CB8">
      <w:pPr>
        <w:widowControl w:val="0"/>
        <w:autoSpaceDE w:val="0"/>
        <w:autoSpaceDN w:val="0"/>
        <w:adjustRightInd w:val="0"/>
        <w:spacing w:after="0" w:line="240" w:lineRule="auto"/>
        <w:rPr>
          <w:rFonts w:ascii="Times New Roman" w:hAnsi="Times New Roman" w:cs="Times New Roman"/>
        </w:rPr>
      </w:pPr>
      <w:r w:rsidRPr="00E62A94">
        <w:rPr>
          <w:rStyle w:val="awspan"/>
          <w:rFonts w:ascii="Times New Roman" w:hAnsi="Times New Roman" w:cs="Times New Roman"/>
          <w:color w:val="000000"/>
        </w:rPr>
        <w:t>24j) Čl. 4 ods. 1 bod 2 nariadenia (EÚ) č. 575/2013 v platnom znení.</w:t>
      </w:r>
    </w:p>
    <w:p w14:paraId="266C2D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8D5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 </w:t>
      </w:r>
      <w:hyperlink r:id="rId364" w:anchor="38;link='513/1991%20Zb.%2523173'&amp;" w:history="1">
        <w:r w:rsidRPr="005D4CB8">
          <w:rPr>
            <w:rFonts w:ascii="Times New Roman" w:hAnsi="Times New Roman" w:cs="Times New Roman"/>
            <w:color w:val="0000FF"/>
            <w:u w:val="single"/>
          </w:rPr>
          <w:t>§ 173</w:t>
        </w:r>
      </w:hyperlink>
      <w:r w:rsidRPr="005D4CB8">
        <w:rPr>
          <w:rFonts w:ascii="Times New Roman" w:hAnsi="Times New Roman" w:cs="Times New Roman"/>
        </w:rPr>
        <w:t xml:space="preserve">a </w:t>
      </w:r>
      <w:hyperlink r:id="rId365" w:anchor="38;link='513/1991%20Zb.%2523174'&amp;" w:history="1">
        <w:r w:rsidRPr="005D4CB8">
          <w:rPr>
            <w:rFonts w:ascii="Times New Roman" w:hAnsi="Times New Roman" w:cs="Times New Roman"/>
            <w:color w:val="0000FF"/>
            <w:u w:val="single"/>
          </w:rPr>
          <w:t>174 Obchodného zákonníka</w:t>
        </w:r>
      </w:hyperlink>
      <w:r w:rsidRPr="005D4CB8">
        <w:rPr>
          <w:rFonts w:ascii="Times New Roman" w:hAnsi="Times New Roman" w:cs="Times New Roman"/>
        </w:rPr>
        <w:t xml:space="preserve">. </w:t>
      </w:r>
    </w:p>
    <w:p w14:paraId="310340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CCA9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14:paraId="1A826F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0AA0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25aa) Čl. 4 ods. 1 bod 52 nariadenia (EÚ) č. 575/2013. </w:t>
      </w:r>
    </w:p>
    <w:p w14:paraId="47A9A9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E2CF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25ac) Čl. 4 ods. 1 bod 34 nariadenia (EÚ) č. 575/2013. </w:t>
      </w:r>
    </w:p>
    <w:p w14:paraId="6230A8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CEB0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25ad) Čl. 4 ods. 1 bod 57 nariadenia (EÚ) č. 575/2013. </w:t>
      </w:r>
    </w:p>
    <w:p w14:paraId="37651E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54CD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25ae) Čl. 143 ods.1, čl. 221, 225, čl. 259 ods. 3, čl. 312 ods. 2, čl. 283 a 363 nariadenia (EÚ) č. 575/2013. </w:t>
      </w:r>
    </w:p>
    <w:p w14:paraId="795A68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7276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25af) Čl. 52 alebo 63 nariadenia (EÚ) č. 575/2013. </w:t>
      </w:r>
    </w:p>
    <w:p w14:paraId="6E344A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101E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25ag) Čl. 4 ods. 1 bod 146 nariadenia (EÚ) č. 575/2013 v platnom znení. </w:t>
      </w:r>
    </w:p>
    <w:p w14:paraId="7061E0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459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25ah) Čl. 450 ods. 1 písm. g), h), i) a k) nariadenia (EÚ) č. 575/2013 v platnom znení. </w:t>
      </w:r>
    </w:p>
    <w:p w14:paraId="54531F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086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26a) </w:t>
      </w:r>
      <w:hyperlink r:id="rId366" w:anchor="38;link='513/1991%20Zb.%25232'&amp;" w:history="1">
        <w:r w:rsidRPr="005D4CB8">
          <w:rPr>
            <w:rFonts w:ascii="Times New Roman" w:hAnsi="Times New Roman" w:cs="Times New Roman"/>
            <w:color w:val="0000FF"/>
            <w:u w:val="single"/>
          </w:rPr>
          <w:t>§ 2 ods. 2</w:t>
        </w:r>
      </w:hyperlink>
      <w:r w:rsidRPr="005D4CB8">
        <w:rPr>
          <w:rFonts w:ascii="Times New Roman" w:hAnsi="Times New Roman" w:cs="Times New Roman"/>
        </w:rPr>
        <w:t xml:space="preserve">a </w:t>
      </w:r>
      <w:hyperlink r:id="rId367" w:anchor="38;link='513/1991%20Zb.%252323'&amp;" w:history="1">
        <w:r w:rsidRPr="005D4CB8">
          <w:rPr>
            <w:rFonts w:ascii="Times New Roman" w:hAnsi="Times New Roman" w:cs="Times New Roman"/>
            <w:color w:val="0000FF"/>
            <w:u w:val="single"/>
          </w:rPr>
          <w:t>§ 23 Obchodného zákonníka</w:t>
        </w:r>
      </w:hyperlink>
      <w:r w:rsidRPr="005D4CB8">
        <w:rPr>
          <w:rFonts w:ascii="Times New Roman" w:hAnsi="Times New Roman" w:cs="Times New Roman"/>
        </w:rPr>
        <w:t xml:space="preserve">. </w:t>
      </w:r>
    </w:p>
    <w:p w14:paraId="27A4E9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622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26b) </w:t>
      </w:r>
      <w:hyperlink r:id="rId368" w:anchor="38;link='429/2002%20Z.z.%25232'&amp;" w:history="1">
        <w:r w:rsidRPr="005D4CB8">
          <w:rPr>
            <w:rFonts w:ascii="Times New Roman" w:hAnsi="Times New Roman" w:cs="Times New Roman"/>
            <w:color w:val="0000FF"/>
            <w:u w:val="single"/>
          </w:rPr>
          <w:t>§ 2 zákona č. 429/2002 Z.z.</w:t>
        </w:r>
      </w:hyperlink>
      <w:r w:rsidRPr="005D4CB8">
        <w:rPr>
          <w:rFonts w:ascii="Times New Roman" w:hAnsi="Times New Roman" w:cs="Times New Roman"/>
        </w:rPr>
        <w:t xml:space="preserve"> </w:t>
      </w:r>
    </w:p>
    <w:p w14:paraId="0C9814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4ECA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26c) Čl. 4 ods. 1 bod 18 nariadenia (EÚ) č. 575/2013. </w:t>
      </w:r>
    </w:p>
    <w:p w14:paraId="06C026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ED1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26d) Napríklad zákon č. </w:t>
      </w:r>
      <w:hyperlink r:id="rId369" w:anchor="38;link='213/1997%20Z.z.'&amp;" w:history="1">
        <w:r w:rsidRPr="005D4CB8">
          <w:rPr>
            <w:rFonts w:ascii="Times New Roman" w:hAnsi="Times New Roman" w:cs="Times New Roman"/>
            <w:color w:val="0000FF"/>
            <w:u w:val="single"/>
          </w:rPr>
          <w:t>213/1997 Z.z.</w:t>
        </w:r>
      </w:hyperlink>
      <w:r w:rsidRPr="005D4CB8">
        <w:rPr>
          <w:rFonts w:ascii="Times New Roman" w:hAnsi="Times New Roman" w:cs="Times New Roman"/>
        </w:rPr>
        <w:t xml:space="preserve"> v znení neskorších predpisov, zákon č. </w:t>
      </w:r>
      <w:hyperlink r:id="rId370" w:anchor="38;link='34/2002%20Z.z.'&amp;" w:history="1">
        <w:r w:rsidRPr="005D4CB8">
          <w:rPr>
            <w:rFonts w:ascii="Times New Roman" w:hAnsi="Times New Roman" w:cs="Times New Roman"/>
            <w:color w:val="0000FF"/>
            <w:u w:val="single"/>
          </w:rPr>
          <w:t>34/2002 Z.z.</w:t>
        </w:r>
      </w:hyperlink>
      <w:r w:rsidRPr="005D4CB8">
        <w:rPr>
          <w:rFonts w:ascii="Times New Roman" w:hAnsi="Times New Roman" w:cs="Times New Roman"/>
        </w:rPr>
        <w:t xml:space="preserve"> v znení neskorších predpisov. </w:t>
      </w:r>
    </w:p>
    <w:p w14:paraId="60492C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D8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26da) Medzinárodný účtovný štandard 28 Prílohy nariadenia Komisie (ES) č. 1126/2008 z 3. novembra 2008, ktorým sa v súlade s nariadením Európskeho parlamentu a Rady (ES) č. 1606/2002 prijímajú určité medzinárodné účtovné štandardy (Ú.v. EÚ L 320, 29.11.2008) v platnom znení. </w:t>
      </w:r>
    </w:p>
    <w:p w14:paraId="57838C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BA3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26e) Čl. 435 ods. 2 písm. b) a c) nariadenia (EÚ) č. 575/2013. </w:t>
      </w:r>
    </w:p>
    <w:p w14:paraId="7585D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5DC6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26f) Čl. 433 a čl. 435 ods. 2 písm. c) nariadenia (EÚ) č. 575/2013. </w:t>
      </w:r>
    </w:p>
    <w:p w14:paraId="47A74A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D097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26g) Čl. 113 ods. 7 nariadenia (EÚ) č. 575/2013. </w:t>
      </w:r>
    </w:p>
    <w:p w14:paraId="184D63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001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26ga) </w:t>
      </w:r>
      <w:hyperlink r:id="rId371" w:anchor="38;link='423/2015%20Z.z.%252334'&amp;" w:history="1">
        <w:r w:rsidRPr="005D4CB8">
          <w:rPr>
            <w:rFonts w:ascii="Times New Roman" w:hAnsi="Times New Roman" w:cs="Times New Roman"/>
            <w:color w:val="0000FF"/>
            <w:u w:val="single"/>
          </w:rPr>
          <w:t>§ 34 zákona č. 423/2015 Z.z.</w:t>
        </w:r>
      </w:hyperlink>
      <w:r w:rsidRPr="005D4CB8">
        <w:rPr>
          <w:rFonts w:ascii="Times New Roman" w:hAnsi="Times New Roman" w:cs="Times New Roman"/>
        </w:rPr>
        <w:t xml:space="preserve"> o štatutárnom audite a o zmene a doplnení zákona č. </w:t>
      </w:r>
      <w:hyperlink r:id="rId372" w:anchor="38;link='431/2002%20Z.z.'&amp;" w:history="1">
        <w:r w:rsidRPr="005D4CB8">
          <w:rPr>
            <w:rFonts w:ascii="Times New Roman" w:hAnsi="Times New Roman" w:cs="Times New Roman"/>
            <w:color w:val="0000FF"/>
            <w:u w:val="single"/>
          </w:rPr>
          <w:t>431/2002 Z.z.</w:t>
        </w:r>
      </w:hyperlink>
      <w:r w:rsidRPr="005D4CB8">
        <w:rPr>
          <w:rFonts w:ascii="Times New Roman" w:hAnsi="Times New Roman" w:cs="Times New Roman"/>
        </w:rPr>
        <w:t xml:space="preserve"> o účtovníctve v znení neskorších predpisov. </w:t>
      </w:r>
    </w:p>
    <w:p w14:paraId="5B3735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137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26h) Čl. 326 až 350 nariadenia (EÚ) č. 575/2013. </w:t>
      </w:r>
    </w:p>
    <w:p w14:paraId="5F7CDE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6DFC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26i) Čl. 345 nariadenia (EÚ) č. 575/2013. </w:t>
      </w:r>
    </w:p>
    <w:p w14:paraId="1A6D3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224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 </w:t>
      </w:r>
      <w:hyperlink r:id="rId373" w:anchor="38;link='311/2001%20Z.z.'&amp;" w:history="1">
        <w:r w:rsidRPr="005D4CB8">
          <w:rPr>
            <w:rFonts w:ascii="Times New Roman" w:hAnsi="Times New Roman" w:cs="Times New Roman"/>
            <w:color w:val="0000FF"/>
            <w:u w:val="single"/>
          </w:rPr>
          <w:t>Zákonník práce</w:t>
        </w:r>
      </w:hyperlink>
      <w:r w:rsidRPr="005D4CB8">
        <w:rPr>
          <w:rFonts w:ascii="Times New Roman" w:hAnsi="Times New Roman" w:cs="Times New Roman"/>
        </w:rPr>
        <w:t xml:space="preserve">. </w:t>
      </w:r>
    </w:p>
    <w:p w14:paraId="1C338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11B9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27a) </w:t>
      </w:r>
      <w:hyperlink r:id="rId374" w:anchor="38;link='186/2009%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a </w:t>
      </w:r>
      <w:hyperlink r:id="rId375" w:anchor="38;link='186/2009%20Z.z.%25238'&amp;" w:history="1">
        <w:r w:rsidRPr="005D4CB8">
          <w:rPr>
            <w:rFonts w:ascii="Times New Roman" w:hAnsi="Times New Roman" w:cs="Times New Roman"/>
            <w:color w:val="0000FF"/>
            <w:u w:val="single"/>
          </w:rPr>
          <w:t>8 zákona č. 186/2009 Z.z.</w:t>
        </w:r>
      </w:hyperlink>
      <w:r w:rsidRPr="005D4CB8">
        <w:rPr>
          <w:rFonts w:ascii="Times New Roman" w:hAnsi="Times New Roman" w:cs="Times New Roman"/>
        </w:rPr>
        <w:t xml:space="preserve"> </w:t>
      </w:r>
    </w:p>
    <w:p w14:paraId="2007A9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FB2F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27b) </w:t>
      </w:r>
      <w:hyperlink r:id="rId376" w:anchor="38;link='186/2009%20Z.z.%252313'&amp;" w:history="1">
        <w:r w:rsidRPr="005D4CB8">
          <w:rPr>
            <w:rFonts w:ascii="Times New Roman" w:hAnsi="Times New Roman" w:cs="Times New Roman"/>
            <w:color w:val="0000FF"/>
            <w:u w:val="single"/>
          </w:rPr>
          <w:t>§ 13 zákona č. 186/2009 Z.z.</w:t>
        </w:r>
      </w:hyperlink>
      <w:r w:rsidRPr="005D4CB8">
        <w:rPr>
          <w:rFonts w:ascii="Times New Roman" w:hAnsi="Times New Roman" w:cs="Times New Roman"/>
        </w:rPr>
        <w:t xml:space="preserve"> </w:t>
      </w:r>
    </w:p>
    <w:p w14:paraId="1F68D7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1CEB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27c) </w:t>
      </w:r>
      <w:hyperlink r:id="rId377" w:anchor="38;link='186/2009%20Z.z.%25235'&amp;" w:history="1">
        <w:r w:rsidRPr="005D4CB8">
          <w:rPr>
            <w:rFonts w:ascii="Times New Roman" w:hAnsi="Times New Roman" w:cs="Times New Roman"/>
            <w:color w:val="0000FF"/>
            <w:u w:val="single"/>
          </w:rPr>
          <w:t>§ 5 ods. 3 zákona č. 186/2009 Z.z.</w:t>
        </w:r>
      </w:hyperlink>
      <w:r w:rsidRPr="005D4CB8">
        <w:rPr>
          <w:rFonts w:ascii="Times New Roman" w:hAnsi="Times New Roman" w:cs="Times New Roman"/>
        </w:rPr>
        <w:t xml:space="preserve"> </w:t>
      </w:r>
    </w:p>
    <w:p w14:paraId="34893F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676F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27d) </w:t>
      </w:r>
      <w:hyperlink r:id="rId378" w:anchor="38;link='186/2009%20Z.z.%252321'&amp;" w:history="1">
        <w:r w:rsidRPr="005D4CB8">
          <w:rPr>
            <w:rFonts w:ascii="Times New Roman" w:hAnsi="Times New Roman" w:cs="Times New Roman"/>
            <w:color w:val="0000FF"/>
            <w:u w:val="single"/>
          </w:rPr>
          <w:t>§ 21 ods. 3 písm. a) zákona č. 186/2009 Z.z.</w:t>
        </w:r>
      </w:hyperlink>
      <w:r w:rsidRPr="005D4CB8">
        <w:rPr>
          <w:rFonts w:ascii="Times New Roman" w:hAnsi="Times New Roman" w:cs="Times New Roman"/>
        </w:rPr>
        <w:t xml:space="preserve"> </w:t>
      </w:r>
    </w:p>
    <w:p w14:paraId="6B1EDF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68EA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27e) </w:t>
      </w:r>
      <w:hyperlink r:id="rId379" w:anchor="38;link='186/2009%20Z.z.%252322'&amp;" w:history="1">
        <w:r w:rsidRPr="005D4CB8">
          <w:rPr>
            <w:rFonts w:ascii="Times New Roman" w:hAnsi="Times New Roman" w:cs="Times New Roman"/>
            <w:color w:val="0000FF"/>
            <w:u w:val="single"/>
          </w:rPr>
          <w:t>§ 22 zákona č. 186/2009 Z.z.</w:t>
        </w:r>
      </w:hyperlink>
      <w:r w:rsidRPr="005D4CB8">
        <w:rPr>
          <w:rFonts w:ascii="Times New Roman" w:hAnsi="Times New Roman" w:cs="Times New Roman"/>
        </w:rPr>
        <w:t xml:space="preserve"> </w:t>
      </w:r>
    </w:p>
    <w:p w14:paraId="45F382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D689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 </w:t>
      </w:r>
      <w:hyperlink r:id="rId380" w:anchor="38;link='40/1964%20Zb.%252352'&amp;" w:history="1">
        <w:r w:rsidRPr="005D4CB8">
          <w:rPr>
            <w:rFonts w:ascii="Times New Roman" w:hAnsi="Times New Roman" w:cs="Times New Roman"/>
            <w:color w:val="0000FF"/>
            <w:u w:val="single"/>
          </w:rPr>
          <w:t>§ 52 ods. 4 Občianskeho zákonníka</w:t>
        </w:r>
      </w:hyperlink>
      <w:r w:rsidRPr="005D4CB8">
        <w:rPr>
          <w:rFonts w:ascii="Times New Roman" w:hAnsi="Times New Roman" w:cs="Times New Roman"/>
        </w:rPr>
        <w:t xml:space="preserve">. </w:t>
      </w:r>
    </w:p>
    <w:p w14:paraId="266730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C22F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27fa) </w:t>
      </w:r>
      <w:hyperlink r:id="rId381" w:anchor="38;link='513/1991%20Zb.%2523716'&amp;" w:history="1">
        <w:r w:rsidRPr="005D4CB8">
          <w:rPr>
            <w:rFonts w:ascii="Times New Roman" w:hAnsi="Times New Roman" w:cs="Times New Roman"/>
            <w:color w:val="0000FF"/>
            <w:u w:val="single"/>
          </w:rPr>
          <w:t>§ 716 Obchodného zákonníka</w:t>
        </w:r>
      </w:hyperlink>
      <w:r w:rsidRPr="005D4CB8">
        <w:rPr>
          <w:rFonts w:ascii="Times New Roman" w:hAnsi="Times New Roman" w:cs="Times New Roman"/>
        </w:rPr>
        <w:t xml:space="preserve">. </w:t>
      </w:r>
    </w:p>
    <w:p w14:paraId="379276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E0D7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color w:val="0000FF"/>
          <w:u w:val="single"/>
        </w:rPr>
      </w:pPr>
      <w:r w:rsidRPr="005D4CB8">
        <w:rPr>
          <w:rFonts w:ascii="Times New Roman" w:hAnsi="Times New Roman" w:cs="Times New Roman"/>
        </w:rPr>
        <w:t xml:space="preserve">27fba) </w:t>
      </w:r>
      <w:hyperlink r:id="rId382" w:anchor="38;link='404/2011%20Z.z.%252381'&amp;" w:history="1">
        <w:r w:rsidRPr="005D4CB8">
          <w:rPr>
            <w:rFonts w:ascii="Times New Roman" w:hAnsi="Times New Roman" w:cs="Times New Roman"/>
            <w:color w:val="0000FF"/>
            <w:u w:val="single"/>
          </w:rPr>
          <w:t>§ 81 zákona č. 404/2011 Z.z.</w:t>
        </w:r>
      </w:hyperlink>
      <w:r w:rsidRPr="005D4CB8">
        <w:rPr>
          <w:rFonts w:ascii="Times New Roman" w:hAnsi="Times New Roman" w:cs="Times New Roman"/>
        </w:rPr>
        <w:t xml:space="preserve"> v znení zákona č. </w:t>
      </w:r>
      <w:r w:rsidRPr="005D4CB8">
        <w:rPr>
          <w:rFonts w:ascii="Times New Roman" w:hAnsi="Times New Roman" w:cs="Times New Roman"/>
        </w:rPr>
        <w:fldChar w:fldCharType="begin"/>
      </w:r>
      <w:r w:rsidRPr="005D4CB8">
        <w:rPr>
          <w:rFonts w:ascii="Times New Roman" w:hAnsi="Times New Roman" w:cs="Times New Roman"/>
        </w:rPr>
        <w:instrText xml:space="preserve">HYPERLINK "aspi://module='ASPI'&amp;link='75/2013 Z.z.'&amp;ucin-k-dni='30.12.9999'" </w:instrText>
      </w:r>
      <w:r w:rsidRPr="005D4CB8">
        <w:rPr>
          <w:rFonts w:ascii="Times New Roman" w:hAnsi="Times New Roman" w:cs="Times New Roman"/>
        </w:rPr>
        <w:fldChar w:fldCharType="separate"/>
      </w:r>
      <w:r w:rsidRPr="005D4CB8">
        <w:rPr>
          <w:rFonts w:ascii="Times New Roman" w:hAnsi="Times New Roman" w:cs="Times New Roman"/>
          <w:color w:val="0000FF"/>
          <w:u w:val="single"/>
        </w:rPr>
        <w:t xml:space="preserve">75/2013 Z.z. </w:t>
      </w:r>
    </w:p>
    <w:p w14:paraId="34C453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color w:val="0000FF"/>
          <w:u w:val="single"/>
        </w:rPr>
        <w:t>§ 65 Trestného zákona</w:t>
      </w:r>
      <w:r w:rsidRPr="005D4CB8">
        <w:rPr>
          <w:rFonts w:ascii="Times New Roman" w:hAnsi="Times New Roman" w:cs="Times New Roman"/>
        </w:rPr>
        <w:fldChar w:fldCharType="end"/>
      </w:r>
      <w:r w:rsidRPr="005D4CB8">
        <w:rPr>
          <w:rFonts w:ascii="Times New Roman" w:hAnsi="Times New Roman" w:cs="Times New Roman"/>
        </w:rPr>
        <w:t xml:space="preserve"> v znení neskorších predpisov. </w:t>
      </w:r>
    </w:p>
    <w:p w14:paraId="6AC448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2D22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27fbb) </w:t>
      </w:r>
      <w:hyperlink r:id="rId383" w:anchor="38;link='566/2001%20Z.z.%25232'&amp;" w:history="1">
        <w:r w:rsidRPr="005D4CB8">
          <w:rPr>
            <w:rFonts w:ascii="Times New Roman" w:hAnsi="Times New Roman" w:cs="Times New Roman"/>
            <w:color w:val="0000FF"/>
            <w:u w:val="single"/>
          </w:rPr>
          <w:t>§ 2 ods. 2 zákona č. 566/2001 Z.z.</w:t>
        </w:r>
      </w:hyperlink>
      <w:r w:rsidRPr="005D4CB8">
        <w:rPr>
          <w:rFonts w:ascii="Times New Roman" w:hAnsi="Times New Roman" w:cs="Times New Roman"/>
        </w:rPr>
        <w:t xml:space="preserve"> v znení zákona č. 659/2009 Z.z. </w:t>
      </w:r>
    </w:p>
    <w:p w14:paraId="6984FF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5CD5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27fbc) Zákon č. </w:t>
      </w:r>
      <w:hyperlink r:id="rId384" w:anchor="38;link='365/2004%20Z.z.'&amp;" w:history="1">
        <w:r w:rsidRPr="005D4CB8">
          <w:rPr>
            <w:rFonts w:ascii="Times New Roman" w:hAnsi="Times New Roman" w:cs="Times New Roman"/>
            <w:color w:val="0000FF"/>
            <w:u w:val="single"/>
          </w:rPr>
          <w:t>365/2004 Z.z.</w:t>
        </w:r>
      </w:hyperlink>
      <w:r w:rsidRPr="005D4CB8">
        <w:rPr>
          <w:rFonts w:ascii="Times New Roman" w:hAnsi="Times New Roman" w:cs="Times New Roman"/>
        </w:rPr>
        <w:t xml:space="preserve"> o rovnakom zaobchádzaní v niektorých oblastiach a o ochrane pred diskrimináciou a o zmene a doplnení niektorých zákonov (antidiskriminačný zákon) v znení neskorších predpisov. </w:t>
      </w:r>
    </w:p>
    <w:p w14:paraId="3A7040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651B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27fbd) </w:t>
      </w:r>
      <w:hyperlink r:id="rId385" w:anchor="38;link='7/2005%20Z.z.%2523167o'&amp;" w:history="1">
        <w:r w:rsidRPr="005D4CB8">
          <w:rPr>
            <w:rFonts w:ascii="Times New Roman" w:hAnsi="Times New Roman" w:cs="Times New Roman"/>
            <w:color w:val="0000FF"/>
            <w:u w:val="single"/>
          </w:rPr>
          <w:t>§ 167o ods. 4 zákona č. 7/2005 Z.z.</w:t>
        </w:r>
      </w:hyperlink>
      <w:r w:rsidRPr="005D4CB8">
        <w:rPr>
          <w:rFonts w:ascii="Times New Roman" w:hAnsi="Times New Roman" w:cs="Times New Roman"/>
        </w:rPr>
        <w:t xml:space="preserve"> o konkurze a reštrukturalizácii a o zmene a doplnení niektorých zákonov v znení neskorších predpisov. </w:t>
      </w:r>
    </w:p>
    <w:p w14:paraId="64EA2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6B82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27g) </w:t>
      </w:r>
      <w:hyperlink r:id="rId386" w:anchor="38;link='566/2001%20Z.z.%25236'&amp;" w:history="1">
        <w:r w:rsidRPr="005D4CB8">
          <w:rPr>
            <w:rFonts w:ascii="Times New Roman" w:hAnsi="Times New Roman" w:cs="Times New Roman"/>
            <w:color w:val="0000FF"/>
            <w:u w:val="single"/>
          </w:rPr>
          <w:t>§ 6 ods. 1 písm. f) zákona č. 566/2001 Z.z.</w:t>
        </w:r>
      </w:hyperlink>
      <w:r w:rsidRPr="005D4CB8">
        <w:rPr>
          <w:rFonts w:ascii="Times New Roman" w:hAnsi="Times New Roman" w:cs="Times New Roman"/>
        </w:rPr>
        <w:t xml:space="preserve">v znení zákona č. </w:t>
      </w:r>
      <w:hyperlink r:id="rId387" w:anchor="38;link='209/2007%20Z.z.'&amp;" w:history="1">
        <w:r w:rsidRPr="005D4CB8">
          <w:rPr>
            <w:rFonts w:ascii="Times New Roman" w:hAnsi="Times New Roman" w:cs="Times New Roman"/>
            <w:color w:val="0000FF"/>
            <w:u w:val="single"/>
          </w:rPr>
          <w:t>209/2007 Z.z.</w:t>
        </w:r>
      </w:hyperlink>
      <w:r w:rsidRPr="005D4CB8">
        <w:rPr>
          <w:rFonts w:ascii="Times New Roman" w:hAnsi="Times New Roman" w:cs="Times New Roman"/>
        </w:rPr>
        <w:t xml:space="preserve"> </w:t>
      </w:r>
    </w:p>
    <w:p w14:paraId="0872AB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F8F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 </w:t>
      </w:r>
      <w:hyperlink r:id="rId388" w:anchor="38;link='513/1991%20Zb.%2523476-488'&amp;" w:history="1">
        <w:r w:rsidRPr="005D4CB8">
          <w:rPr>
            <w:rFonts w:ascii="Times New Roman" w:hAnsi="Times New Roman" w:cs="Times New Roman"/>
            <w:color w:val="0000FF"/>
            <w:u w:val="single"/>
          </w:rPr>
          <w:t>§ 476 až 488 Obchodného zákonníka</w:t>
        </w:r>
      </w:hyperlink>
      <w:r w:rsidRPr="005D4CB8">
        <w:rPr>
          <w:rFonts w:ascii="Times New Roman" w:hAnsi="Times New Roman" w:cs="Times New Roman"/>
        </w:rPr>
        <w:t xml:space="preserve">. </w:t>
      </w:r>
    </w:p>
    <w:p w14:paraId="7FC10F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0E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28a) </w:t>
      </w:r>
      <w:hyperlink r:id="rId389" w:anchor="38;link='7/2005%20Z.z.%252332-83'&amp;" w:history="1">
        <w:r w:rsidRPr="005D4CB8">
          <w:rPr>
            <w:rFonts w:ascii="Times New Roman" w:hAnsi="Times New Roman" w:cs="Times New Roman"/>
            <w:color w:val="0000FF"/>
            <w:u w:val="single"/>
          </w:rPr>
          <w:t>§ 32 až 83</w:t>
        </w:r>
      </w:hyperlink>
      <w:r w:rsidRPr="005D4CB8">
        <w:rPr>
          <w:rFonts w:ascii="Times New Roman" w:hAnsi="Times New Roman" w:cs="Times New Roman"/>
        </w:rPr>
        <w:t xml:space="preserve"> a </w:t>
      </w:r>
      <w:hyperlink r:id="rId390" w:anchor="38;link='7/2005%20Z.z.%2523195a'&amp;" w:history="1">
        <w:r w:rsidRPr="005D4CB8">
          <w:rPr>
            <w:rFonts w:ascii="Times New Roman" w:hAnsi="Times New Roman" w:cs="Times New Roman"/>
            <w:color w:val="0000FF"/>
            <w:u w:val="single"/>
          </w:rPr>
          <w:t>195a zákona č. 7/2005 Z.z.</w:t>
        </w:r>
      </w:hyperlink>
      <w:r w:rsidRPr="005D4CB8">
        <w:rPr>
          <w:rFonts w:ascii="Times New Roman" w:hAnsi="Times New Roman" w:cs="Times New Roman"/>
        </w:rPr>
        <w:t xml:space="preserve"> v znení neskorších predpisov. </w:t>
      </w:r>
    </w:p>
    <w:p w14:paraId="67DC6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07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28b) </w:t>
      </w:r>
      <w:hyperlink r:id="rId391" w:anchor="38;link='513/1991%20Zb.%25235'&amp;" w:history="1">
        <w:r w:rsidRPr="005D4CB8">
          <w:rPr>
            <w:rFonts w:ascii="Times New Roman" w:hAnsi="Times New Roman" w:cs="Times New Roman"/>
            <w:color w:val="0000FF"/>
            <w:u w:val="single"/>
          </w:rPr>
          <w:t>§ 5 Obchodného zákonníka</w:t>
        </w:r>
      </w:hyperlink>
      <w:r w:rsidRPr="005D4CB8">
        <w:rPr>
          <w:rFonts w:ascii="Times New Roman" w:hAnsi="Times New Roman" w:cs="Times New Roman"/>
        </w:rPr>
        <w:t xml:space="preserve">. </w:t>
      </w:r>
    </w:p>
    <w:p w14:paraId="5A163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92" w:anchor="38;link='311/2001%20Z.z.%252328'&amp;" w:history="1">
        <w:r w:rsidRPr="005D4CB8">
          <w:rPr>
            <w:rFonts w:ascii="Times New Roman" w:hAnsi="Times New Roman" w:cs="Times New Roman"/>
            <w:color w:val="0000FF"/>
            <w:u w:val="single"/>
          </w:rPr>
          <w:t>§ 28 Zákonníka práce</w:t>
        </w:r>
      </w:hyperlink>
      <w:r w:rsidRPr="005D4CB8">
        <w:rPr>
          <w:rFonts w:ascii="Times New Roman" w:hAnsi="Times New Roman" w:cs="Times New Roman"/>
        </w:rPr>
        <w:t xml:space="preserve"> v znení zákona č. </w:t>
      </w:r>
      <w:hyperlink r:id="rId393" w:anchor="38;link='348/2007%20Z.z.'&amp;" w:history="1">
        <w:r w:rsidRPr="005D4CB8">
          <w:rPr>
            <w:rFonts w:ascii="Times New Roman" w:hAnsi="Times New Roman" w:cs="Times New Roman"/>
            <w:color w:val="0000FF"/>
            <w:u w:val="single"/>
          </w:rPr>
          <w:t>348/2007 Z.z.</w:t>
        </w:r>
      </w:hyperlink>
      <w:r w:rsidRPr="005D4CB8">
        <w:rPr>
          <w:rFonts w:ascii="Times New Roman" w:hAnsi="Times New Roman" w:cs="Times New Roman"/>
        </w:rPr>
        <w:t xml:space="preserve"> </w:t>
      </w:r>
    </w:p>
    <w:p w14:paraId="214C88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D0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28c) </w:t>
      </w:r>
      <w:hyperlink r:id="rId394" w:anchor="38;link='513/1991%20Zb.%2523478'&amp;" w:history="1">
        <w:r w:rsidRPr="005D4CB8">
          <w:rPr>
            <w:rFonts w:ascii="Times New Roman" w:hAnsi="Times New Roman" w:cs="Times New Roman"/>
            <w:color w:val="0000FF"/>
            <w:u w:val="single"/>
          </w:rPr>
          <w:t>§ 478 Obchodného zákonníka</w:t>
        </w:r>
      </w:hyperlink>
      <w:r w:rsidRPr="005D4CB8">
        <w:rPr>
          <w:rFonts w:ascii="Times New Roman" w:hAnsi="Times New Roman" w:cs="Times New Roman"/>
        </w:rPr>
        <w:t xml:space="preserve">. </w:t>
      </w:r>
    </w:p>
    <w:p w14:paraId="2ACF1F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95" w:anchor="38;link='40/1964%20Zb.%252342a'&amp;" w:history="1">
        <w:r w:rsidRPr="005D4CB8">
          <w:rPr>
            <w:rFonts w:ascii="Times New Roman" w:hAnsi="Times New Roman" w:cs="Times New Roman"/>
            <w:color w:val="0000FF"/>
            <w:u w:val="single"/>
          </w:rPr>
          <w:t>§ 42a</w:t>
        </w:r>
      </w:hyperlink>
      <w:r w:rsidRPr="005D4CB8">
        <w:rPr>
          <w:rFonts w:ascii="Times New Roman" w:hAnsi="Times New Roman" w:cs="Times New Roman"/>
        </w:rPr>
        <w:t xml:space="preserve"> a </w:t>
      </w:r>
      <w:hyperlink r:id="rId396" w:anchor="38;link='40/1964%20Zb.%252342b'&amp;" w:history="1">
        <w:r w:rsidRPr="005D4CB8">
          <w:rPr>
            <w:rFonts w:ascii="Times New Roman" w:hAnsi="Times New Roman" w:cs="Times New Roman"/>
            <w:color w:val="0000FF"/>
            <w:u w:val="single"/>
          </w:rPr>
          <w:t>42b Občianskeho zákonníka</w:t>
        </w:r>
      </w:hyperlink>
      <w:r w:rsidRPr="005D4CB8">
        <w:rPr>
          <w:rFonts w:ascii="Times New Roman" w:hAnsi="Times New Roman" w:cs="Times New Roman"/>
        </w:rPr>
        <w:t xml:space="preserve"> v znení neskorších predpisov. </w:t>
      </w:r>
    </w:p>
    <w:p w14:paraId="66EE7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15B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29) Zákon č. </w:t>
      </w:r>
      <w:hyperlink r:id="rId397" w:anchor="38;link='136/2001%20Z.z.'&amp;" w:history="1">
        <w:r w:rsidRPr="005D4CB8">
          <w:rPr>
            <w:rFonts w:ascii="Times New Roman" w:hAnsi="Times New Roman" w:cs="Times New Roman"/>
            <w:color w:val="0000FF"/>
            <w:u w:val="single"/>
          </w:rPr>
          <w:t>136/2001 Z.z.</w:t>
        </w:r>
      </w:hyperlink>
      <w:r w:rsidRPr="005D4CB8">
        <w:rPr>
          <w:rFonts w:ascii="Times New Roman" w:hAnsi="Times New Roman" w:cs="Times New Roman"/>
        </w:rPr>
        <w:t xml:space="preserve">o ochrane hospodárskej súťaže a o zmene a doplnení zákona Slovenskej národnej rady č. </w:t>
      </w:r>
      <w:hyperlink r:id="rId398" w:anchor="38;link='347/1990%20Zb.'&amp;" w:history="1">
        <w:r w:rsidRPr="005D4CB8">
          <w:rPr>
            <w:rFonts w:ascii="Times New Roman" w:hAnsi="Times New Roman" w:cs="Times New Roman"/>
            <w:color w:val="0000FF"/>
            <w:u w:val="single"/>
          </w:rPr>
          <w:t>347/1990 Zb.</w:t>
        </w:r>
      </w:hyperlink>
      <w:r w:rsidRPr="005D4CB8">
        <w:rPr>
          <w:rFonts w:ascii="Times New Roman" w:hAnsi="Times New Roman" w:cs="Times New Roman"/>
        </w:rPr>
        <w:t xml:space="preserve">o organizácii ministerstiev a ostatných ústredných orgánov štátnej správy Slovenskej republiky v znení neskorších predpisov. </w:t>
      </w:r>
    </w:p>
    <w:p w14:paraId="5191CB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EE3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 </w:t>
      </w:r>
      <w:hyperlink r:id="rId399" w:anchor="38;link='40/1964%20Zb.%2523116'&amp;" w:history="1">
        <w:r w:rsidRPr="005D4CB8">
          <w:rPr>
            <w:rFonts w:ascii="Times New Roman" w:hAnsi="Times New Roman" w:cs="Times New Roman"/>
            <w:color w:val="0000FF"/>
            <w:u w:val="single"/>
          </w:rPr>
          <w:t>§ 116 Občianskeho zákonníka</w:t>
        </w:r>
      </w:hyperlink>
      <w:r w:rsidRPr="005D4CB8">
        <w:rPr>
          <w:rFonts w:ascii="Times New Roman" w:hAnsi="Times New Roman" w:cs="Times New Roman"/>
        </w:rPr>
        <w:t xml:space="preserve">. </w:t>
      </w:r>
    </w:p>
    <w:p w14:paraId="5EDDD8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6F7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30a) Čl. 4 ods. 1 bod 118 nariadenia (EÚ) č. 575/2013. </w:t>
      </w:r>
    </w:p>
    <w:p w14:paraId="294445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18D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30aa) </w:t>
      </w:r>
      <w:hyperlink r:id="rId400" w:anchor="38;link='371/2014%20Z.z.%25239'&amp;" w:history="1">
        <w:r w:rsidRPr="005D4CB8">
          <w:rPr>
            <w:rFonts w:ascii="Times New Roman" w:hAnsi="Times New Roman" w:cs="Times New Roman"/>
            <w:color w:val="0000FF"/>
            <w:u w:val="single"/>
          </w:rPr>
          <w:t>§ 9 ods. 1 písm. l) zákona č. 371/2014 Z.z.</w:t>
        </w:r>
      </w:hyperlink>
      <w:r w:rsidRPr="005D4CB8">
        <w:rPr>
          <w:rFonts w:ascii="Times New Roman" w:hAnsi="Times New Roman" w:cs="Times New Roman"/>
        </w:rPr>
        <w:t xml:space="preserve"> </w:t>
      </w:r>
    </w:p>
    <w:p w14:paraId="442866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F876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 Čl. 92 až 386 nariadenia (EÚ) č. 575/2013. </w:t>
      </w:r>
    </w:p>
    <w:p w14:paraId="42EDD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6AC2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30ba) Tretia, štvrtá a siedma časť nariadenia (EÚ) č. 575/2013 v platnom znení. </w:t>
      </w:r>
    </w:p>
    <w:p w14:paraId="2CBB3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(Ú.v. EÚ L 347, 28.12.2017). </w:t>
      </w:r>
    </w:p>
    <w:p w14:paraId="25969E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E27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30bb) Čl. 92 ods. 1a nariadenia (EÚ) č. 575/2013 v platnom znení. </w:t>
      </w:r>
    </w:p>
    <w:p w14:paraId="51849B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953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30bc) Čl. 92 ods. 1 písm. a), b) a c) nariadenia (EÚ) č. 575/2013 v platnom znení. </w:t>
      </w:r>
    </w:p>
    <w:p w14:paraId="0318B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3E8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30bd) Čl. 92 ods. 1 písm. d) nariadenia (EÚ) č. 575/2013 v platnom znení. </w:t>
      </w:r>
    </w:p>
    <w:p w14:paraId="655246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5FF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30be) Čl. 393 nariadenia (EÚ) č. 575/2013 v platnom znení. </w:t>
      </w:r>
    </w:p>
    <w:p w14:paraId="1CAF68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5425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30bf) Tretia a štvrtá časť nariadenia (EÚ) č. 575/2013 v platnom znení. </w:t>
      </w:r>
    </w:p>
    <w:p w14:paraId="073D5B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Kapitola 2 nariadenia (EÚ) 2017/2402. </w:t>
      </w:r>
    </w:p>
    <w:p w14:paraId="57E2FA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A631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30bg) Tretia a siedma časť nariadenia (EÚ) č. 575/2013 v platnom znení. </w:t>
      </w:r>
    </w:p>
    <w:p w14:paraId="37BB53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75E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30c) Čl. 142 až 150 nariadenia (EÚ) č. 575/2013. </w:t>
      </w:r>
    </w:p>
    <w:p w14:paraId="6C436D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DD6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30d) Čl. 147 ods. 2 nariadenia (EÚ) č. 575/2013. </w:t>
      </w:r>
    </w:p>
    <w:p w14:paraId="5716B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5AD1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30e) Čl. 147 ods. 2 písm. a) až c) nariadenia (EÚ) č. 575/2013. </w:t>
      </w:r>
    </w:p>
    <w:p w14:paraId="4011C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C7E0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30f) Čl. 143 až 144 nariadenia (EÚ) č. 575/2013. </w:t>
      </w:r>
    </w:p>
    <w:p w14:paraId="0304B1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19B6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30g) Čl. 145 nariadenia (EÚ) č. 575/2013. </w:t>
      </w:r>
    </w:p>
    <w:p w14:paraId="036F4E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550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30h) Čl. 144 ods. 1 a čl. 145 nariadenia (EÚ) č. 575/2013. </w:t>
      </w:r>
    </w:p>
    <w:p w14:paraId="785AE7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8014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30i) Čl. 360 nariadenia (EÚ) č. 575/2013. </w:t>
      </w:r>
    </w:p>
    <w:p w14:paraId="169BEB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CCB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30j) Čl. 363 až 377 nariadenia (EÚ) č. 575/2013. </w:t>
      </w:r>
    </w:p>
    <w:p w14:paraId="5E0F5D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34D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30k) Čl. 366 nariadenia (EÚ) č. 575/2013. </w:t>
      </w:r>
    </w:p>
    <w:p w14:paraId="440F1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DEB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30ka) Čl. 4 ods. 1 bod 145 nariadenia (EÚ) č. 575/2013 v platnom znení. </w:t>
      </w:r>
    </w:p>
    <w:p w14:paraId="0C8186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121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30l) Čl. 312 až 320 nariadenia (EÚ) č. 575/2013. </w:t>
      </w:r>
    </w:p>
    <w:p w14:paraId="30A197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EA5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30la) Čl. 4 ods. 1 bod 134 nariadenia (EÚ) č. 575/2013 v platnom znení. </w:t>
      </w:r>
    </w:p>
    <w:p w14:paraId="127FA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662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30m) Čl. 50 nariadenia (EÚ) č. 575/2013. </w:t>
      </w:r>
    </w:p>
    <w:p w14:paraId="7AB764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8CC8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30n) Čl. 4 ods. 1 bod 20 nariadenia (EÚ) č. 575/2013. </w:t>
      </w:r>
    </w:p>
    <w:p w14:paraId="7BF209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575F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30o) Čl. 4 ods. 1 bod 22 nariadenia (EÚ) č. 575/2013. </w:t>
      </w:r>
    </w:p>
    <w:p w14:paraId="25F70B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BB7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30p) Čl. 4 ods. 1 bod 28 nariadenia (EÚ) č. 575/2013. </w:t>
      </w:r>
    </w:p>
    <w:p w14:paraId="522EB1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CD1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30r) Čl. 4 ods. 1 bod 30 nariadenia (EÚ) č. 575/2013. </w:t>
      </w:r>
    </w:p>
    <w:p w14:paraId="3DC027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B774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30s) Čl. 4 ods. 1 bod 29 nariadenia (EÚ) č. 575/2013. </w:t>
      </w:r>
    </w:p>
    <w:p w14:paraId="0BF74B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28BB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 Čl. 4 ods. 1 bod 31 nariadenia (EÚ) č. 575/2013. </w:t>
      </w:r>
    </w:p>
    <w:p w14:paraId="1ABC9F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3DCA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30ta) Čl. 4 ods. 1 bod 21 nariadenia (EÚ) č. 575/2013. </w:t>
      </w:r>
    </w:p>
    <w:p w14:paraId="4A8130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1C72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30tb) Čl. 4 ods. 1 bod 32 nariadenia (EÚ) č. 575/2013. </w:t>
      </w:r>
    </w:p>
    <w:p w14:paraId="334F6F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775B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30tc) Čl. 4 ods. 1 bod 33 nariadenia (EÚ) č. 575/2013. </w:t>
      </w:r>
    </w:p>
    <w:p w14:paraId="42FD16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B1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30td) Čl. 92a a 92b nariadenia (EÚ) č. 575/2013 v platnom znení. </w:t>
      </w:r>
    </w:p>
    <w:p w14:paraId="200A5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01" w:anchor="38;link='371/2014%20Z.z.'&amp;" w:history="1">
        <w:r w:rsidRPr="005D4CB8">
          <w:rPr>
            <w:rFonts w:ascii="Times New Roman" w:hAnsi="Times New Roman" w:cs="Times New Roman"/>
            <w:color w:val="0000FF"/>
            <w:u w:val="single"/>
          </w:rPr>
          <w:t>371/2014 Z.z.</w:t>
        </w:r>
      </w:hyperlink>
      <w:r w:rsidRPr="005D4CB8">
        <w:rPr>
          <w:rFonts w:ascii="Times New Roman" w:hAnsi="Times New Roman" w:cs="Times New Roman"/>
        </w:rPr>
        <w:t xml:space="preserve"> v znení neskorších predpisov. </w:t>
      </w:r>
    </w:p>
    <w:p w14:paraId="479A10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83D9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30u) Čl. 92 nariadenia (EÚ) č. 575/2013. </w:t>
      </w:r>
    </w:p>
    <w:p w14:paraId="692B7B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76A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30v) Čl. 92 ods. 3 nariadenia (EÚ) č. 575/2013. </w:t>
      </w:r>
    </w:p>
    <w:p w14:paraId="1CFC18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19B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30w) Čl. 6 až 24 nariadenia (EÚ) č. 575/2013. </w:t>
      </w:r>
    </w:p>
    <w:p w14:paraId="06014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32E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w:t>
      </w:r>
    </w:p>
    <w:p w14:paraId="1881D3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E9E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30wb) Nariadenie (EÚ) č. 806/ 2014 v platnom znení. </w:t>
      </w:r>
    </w:p>
    <w:p w14:paraId="11073F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2C59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30x) Nariadenie (EÚ) č. 575/2013. </w:t>
      </w:r>
    </w:p>
    <w:p w14:paraId="66841D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72E0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30y) Hlava II prvej časti nariadenia (EÚ) č. 575/2013 v platnom znení. </w:t>
      </w:r>
    </w:p>
    <w:p w14:paraId="5326A4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6EE0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30za) Čl. 16 nariadenia (EÚ) č. 1092/2010. </w:t>
      </w:r>
    </w:p>
    <w:p w14:paraId="14955D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7E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30zb) Čl. 107 až 311 nariadenia (EÚ) č. 575/2013. </w:t>
      </w:r>
    </w:p>
    <w:p w14:paraId="18A7CD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8F9A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30zc) Čl. 112 písm. a) až f) nariadenia (EÚ) č. 575/2013. </w:t>
      </w:r>
    </w:p>
    <w:p w14:paraId="3829D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155D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30zd) Čl. 326 až 350 nariadenia (EÚ) č. 575/2013. </w:t>
      </w:r>
    </w:p>
    <w:p w14:paraId="26BBB7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7F18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30ze) Čl. 362 až 377 nariadenia (EÚ) č. 575/2013. </w:t>
      </w:r>
    </w:p>
    <w:p w14:paraId="48D48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C8F9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30zf) Čl. 242 až 270 nariadenia (EÚ) č. 575/2013. </w:t>
      </w:r>
    </w:p>
    <w:p w14:paraId="0809D5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A2F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30zg) Čl. 10 až 14 nariadenia (EÚ) č. 1093/2010. </w:t>
      </w:r>
    </w:p>
    <w:p w14:paraId="2ADCE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66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30zh) Čl. 26 ods. 2 nariadenia (EÚ) č. 575/2013. </w:t>
      </w:r>
    </w:p>
    <w:p w14:paraId="35765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A30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30zj) Čl. 26 ods. 1 písm. a) nariadenia (EÚ) č. 575/2013. </w:t>
      </w:r>
    </w:p>
    <w:p w14:paraId="5CD4BF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D57B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 Čl. 26 ods. 1 písm. b) až e) nariadenia (EÚ) č. 575/2013. </w:t>
      </w:r>
    </w:p>
    <w:p w14:paraId="60EE4D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0F27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30zka) Čl. 92 ods. 1 písm. a) nariadenia (EÚ) č. 575/2013 v platnom znení. </w:t>
      </w:r>
    </w:p>
    <w:p w14:paraId="2D6DCD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7E03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30zkb) Čl. 92 ods. 1 písm. b) nariadenia (EÚ) č. 575/2013 v platnom znení. </w:t>
      </w:r>
    </w:p>
    <w:p w14:paraId="45696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CEF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30zkc) Čl. 92 ods. 1 písm. c) nariadenia (EÚ) č. 575/2013 v platnom znení. </w:t>
      </w:r>
    </w:p>
    <w:p w14:paraId="637C74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F1D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30zkd) Čl. 429 ods. 4 nariadenia (EÚ) č. 575/2013 v platnom znení. </w:t>
      </w:r>
    </w:p>
    <w:p w14:paraId="4B3B19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4977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30zl) Čl. 124 ods. 2 nariadenia (EÚ) č. 575/2013. </w:t>
      </w:r>
    </w:p>
    <w:p w14:paraId="5E73A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675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30zm) Čl. 125 ods. 2 písm. d) nariadenia (EÚ) č. 575/2013. </w:t>
      </w:r>
    </w:p>
    <w:p w14:paraId="0DED11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D6F9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30zn) Čl. 126 ods. 2 písm. d) nariadenia (EÚ) č. 575/2013. </w:t>
      </w:r>
    </w:p>
    <w:p w14:paraId="042832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2480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30zo) Čl.164 ods. 5 nariadenia (EÚ) č. 575/2013. </w:t>
      </w:r>
    </w:p>
    <w:p w14:paraId="346871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E32F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30zp) Čl. 458 ods. 2 písm. d) nariadenia (EÚ) č. 575/2013. </w:t>
      </w:r>
    </w:p>
    <w:p w14:paraId="178FD9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9F0C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30zr) Čl. 458 ods. 5 nariadenia (EÚ) č. 575/2013. </w:t>
      </w:r>
    </w:p>
    <w:p w14:paraId="64C1BD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F24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30zs) Čl. 458 ods. 10 nariadenia (EÚ) č. 575/2013. </w:t>
      </w:r>
    </w:p>
    <w:p w14:paraId="63B17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D3F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30zt) </w:t>
      </w:r>
      <w:hyperlink r:id="rId402" w:anchor="38;link='266/2005%20Z.z.%25239'&amp;" w:history="1">
        <w:r w:rsidRPr="005D4CB8">
          <w:rPr>
            <w:rFonts w:ascii="Times New Roman" w:hAnsi="Times New Roman" w:cs="Times New Roman"/>
            <w:color w:val="0000FF"/>
            <w:u w:val="single"/>
          </w:rPr>
          <w:t>§ 9 zákona č. 266/2005 Z.z.</w:t>
        </w:r>
      </w:hyperlink>
      <w:r w:rsidRPr="005D4CB8">
        <w:rPr>
          <w:rFonts w:ascii="Times New Roman" w:hAnsi="Times New Roman" w:cs="Times New Roman"/>
        </w:rPr>
        <w:t xml:space="preserve"> </w:t>
      </w:r>
    </w:p>
    <w:p w14:paraId="3C228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03" w:anchor="38;link='250/2007%20Z.z.%252327'&amp;" w:history="1">
        <w:r w:rsidRPr="005D4CB8">
          <w:rPr>
            <w:rFonts w:ascii="Times New Roman" w:hAnsi="Times New Roman" w:cs="Times New Roman"/>
            <w:color w:val="0000FF"/>
            <w:u w:val="single"/>
          </w:rPr>
          <w:t>§ 27 zákona č. 250/2007 Z.z.</w:t>
        </w:r>
      </w:hyperlink>
      <w:r w:rsidRPr="005D4CB8">
        <w:rPr>
          <w:rFonts w:ascii="Times New Roman" w:hAnsi="Times New Roman" w:cs="Times New Roman"/>
        </w:rPr>
        <w:t xml:space="preserve"> v znení neskorších predpisov. </w:t>
      </w:r>
    </w:p>
    <w:p w14:paraId="12CE25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9396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30zu) </w:t>
      </w:r>
      <w:hyperlink r:id="rId404" w:anchor="38;link='566/1992%20Zb.%252344'&amp;" w:history="1">
        <w:r w:rsidRPr="005D4CB8">
          <w:rPr>
            <w:rFonts w:ascii="Times New Roman" w:hAnsi="Times New Roman" w:cs="Times New Roman"/>
            <w:color w:val="0000FF"/>
            <w:u w:val="single"/>
          </w:rPr>
          <w:t>§ 44 zákona Národnej rady Slovenskej republiky č. 566/1992 Zb.</w:t>
        </w:r>
      </w:hyperlink>
      <w:r w:rsidRPr="005D4CB8">
        <w:rPr>
          <w:rFonts w:ascii="Times New Roman" w:hAnsi="Times New Roman" w:cs="Times New Roman"/>
        </w:rPr>
        <w:t xml:space="preserve"> v znení neskorších predpisov. </w:t>
      </w:r>
    </w:p>
    <w:p w14:paraId="7E046C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088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30zv) </w:t>
      </w:r>
      <w:hyperlink r:id="rId405" w:anchor="38;link='162/2015%20Z.z.%25237'&amp;" w:history="1">
        <w:r w:rsidRPr="005D4CB8">
          <w:rPr>
            <w:rFonts w:ascii="Times New Roman" w:hAnsi="Times New Roman" w:cs="Times New Roman"/>
            <w:color w:val="0000FF"/>
            <w:u w:val="single"/>
          </w:rPr>
          <w:t>§ 7 písm. h) Správneho súdneho poriadku</w:t>
        </w:r>
      </w:hyperlink>
      <w:r w:rsidRPr="005D4CB8">
        <w:rPr>
          <w:rFonts w:ascii="Times New Roman" w:hAnsi="Times New Roman" w:cs="Times New Roman"/>
        </w:rPr>
        <w:t xml:space="preserve">. </w:t>
      </w:r>
    </w:p>
    <w:p w14:paraId="173EE7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426B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30zx) </w:t>
      </w:r>
      <w:hyperlink r:id="rId406" w:anchor="38;link='371/2014%20Z.z.%25233'&amp;" w:history="1">
        <w:r w:rsidRPr="005D4CB8">
          <w:rPr>
            <w:rFonts w:ascii="Times New Roman" w:hAnsi="Times New Roman" w:cs="Times New Roman"/>
            <w:color w:val="0000FF"/>
            <w:u w:val="single"/>
          </w:rPr>
          <w:t>§ 3 ods. 1 zákona č. 371/2014 Z.z.</w:t>
        </w:r>
      </w:hyperlink>
      <w:r w:rsidRPr="005D4CB8">
        <w:rPr>
          <w:rFonts w:ascii="Times New Roman" w:hAnsi="Times New Roman" w:cs="Times New Roman"/>
        </w:rPr>
        <w:t xml:space="preserve"> o riešení krízových situácií na finančnom trhu a o zmene a doplnení niektorých zákonov. </w:t>
      </w:r>
    </w:p>
    <w:p w14:paraId="0618E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6449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30zy) </w:t>
      </w:r>
      <w:hyperlink r:id="rId407" w:anchor="38;link='371/2014%20Z.z.%25232'&amp;" w:history="1">
        <w:r w:rsidRPr="005D4CB8">
          <w:rPr>
            <w:rFonts w:ascii="Times New Roman" w:hAnsi="Times New Roman" w:cs="Times New Roman"/>
            <w:color w:val="0000FF"/>
            <w:u w:val="single"/>
          </w:rPr>
          <w:t>§ 2 písm. f) zákona č. 371/2014 Z.z.</w:t>
        </w:r>
      </w:hyperlink>
      <w:r w:rsidRPr="005D4CB8">
        <w:rPr>
          <w:rFonts w:ascii="Times New Roman" w:hAnsi="Times New Roman" w:cs="Times New Roman"/>
        </w:rPr>
        <w:t xml:space="preserve"> v znení zákona č. </w:t>
      </w:r>
      <w:hyperlink r:id="rId408" w:anchor="38;link='39/2015%20Z.z.'&amp;" w:history="1">
        <w:r w:rsidRPr="005D4CB8">
          <w:rPr>
            <w:rFonts w:ascii="Times New Roman" w:hAnsi="Times New Roman" w:cs="Times New Roman"/>
            <w:color w:val="0000FF"/>
            <w:u w:val="single"/>
          </w:rPr>
          <w:t>39/2015 Z.z.</w:t>
        </w:r>
      </w:hyperlink>
      <w:r w:rsidRPr="005D4CB8">
        <w:rPr>
          <w:rFonts w:ascii="Times New Roman" w:hAnsi="Times New Roman" w:cs="Times New Roman"/>
        </w:rPr>
        <w:t xml:space="preserve"> </w:t>
      </w:r>
    </w:p>
    <w:p w14:paraId="165E7F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387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 </w:t>
      </w:r>
      <w:hyperlink r:id="rId409" w:anchor="38;link='371/2014%20Z.z.%25232'&amp;" w:history="1">
        <w:r w:rsidRPr="005D4CB8">
          <w:rPr>
            <w:rFonts w:ascii="Times New Roman" w:hAnsi="Times New Roman" w:cs="Times New Roman"/>
            <w:color w:val="0000FF"/>
            <w:u w:val="single"/>
          </w:rPr>
          <w:t>§ 2 písm. j) zákona č. 371/2014 Z.z.</w:t>
        </w:r>
      </w:hyperlink>
      <w:r w:rsidRPr="005D4CB8">
        <w:rPr>
          <w:rFonts w:ascii="Times New Roman" w:hAnsi="Times New Roman" w:cs="Times New Roman"/>
        </w:rPr>
        <w:t xml:space="preserve"> </w:t>
      </w:r>
    </w:p>
    <w:p w14:paraId="33BC77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393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30zza) Čl. 19 nariadenia (EÚ) č. 1093/2010 v platnom znení. </w:t>
      </w:r>
    </w:p>
    <w:p w14:paraId="35AD31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61D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30zzaa) Čl. 4 ods. 1 bod 29 nariadenia (EÚ) č. 575/2013 v platnom znení. </w:t>
      </w:r>
    </w:p>
    <w:p w14:paraId="53C60A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8745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30zzb) </w:t>
      </w:r>
      <w:hyperlink r:id="rId410" w:anchor="38;link='371/2014%20Z.z.%252384'&amp;" w:history="1">
        <w:r w:rsidRPr="005D4CB8">
          <w:rPr>
            <w:rFonts w:ascii="Times New Roman" w:hAnsi="Times New Roman" w:cs="Times New Roman"/>
            <w:color w:val="0000FF"/>
            <w:u w:val="single"/>
          </w:rPr>
          <w:t>§ 84 zákona č. 371/2014 Z.z.</w:t>
        </w:r>
      </w:hyperlink>
      <w:r w:rsidRPr="005D4CB8">
        <w:rPr>
          <w:rFonts w:ascii="Times New Roman" w:hAnsi="Times New Roman" w:cs="Times New Roman"/>
        </w:rPr>
        <w:t xml:space="preserve"> </w:t>
      </w:r>
    </w:p>
    <w:p w14:paraId="337D86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A3D4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30zzc) </w:t>
      </w:r>
      <w:hyperlink r:id="rId411" w:anchor="38;link='747/2004%20Z.z.%252316'&amp;" w:history="1">
        <w:r w:rsidRPr="005D4CB8">
          <w:rPr>
            <w:rFonts w:ascii="Times New Roman" w:hAnsi="Times New Roman" w:cs="Times New Roman"/>
            <w:color w:val="0000FF"/>
            <w:u w:val="single"/>
          </w:rPr>
          <w:t>§ 16 ods. 3 až 5 zákona č. 747/2004 Z.z.</w:t>
        </w:r>
      </w:hyperlink>
      <w:r w:rsidRPr="005D4CB8">
        <w:rPr>
          <w:rFonts w:ascii="Times New Roman" w:hAnsi="Times New Roman" w:cs="Times New Roman"/>
        </w:rPr>
        <w:t xml:space="preserve"> v znení neskorších predpisov. </w:t>
      </w:r>
    </w:p>
    <w:p w14:paraId="352CE9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03C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31) Čl. 12 ods. 12.1 Protokolu o Štatúte Európskeho systému centrálnych bánk a Európskej centrálnej banky (Ú.v. EÚ C 321E, 29.12.2006). </w:t>
      </w:r>
    </w:p>
    <w:p w14:paraId="7F16D2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12" w:anchor="38;link='566/1992%20Zb.%252328'&amp;" w:history="1">
        <w:r w:rsidRPr="005D4CB8">
          <w:rPr>
            <w:rFonts w:ascii="Times New Roman" w:hAnsi="Times New Roman" w:cs="Times New Roman"/>
            <w:color w:val="0000FF"/>
            <w:u w:val="single"/>
          </w:rPr>
          <w:t>§ 28 ods. 2 zákona Národnej rady Slovenskej republiky č. 566/1992 Zb.</w:t>
        </w:r>
      </w:hyperlink>
      <w:r w:rsidRPr="005D4CB8">
        <w:rPr>
          <w:rFonts w:ascii="Times New Roman" w:hAnsi="Times New Roman" w:cs="Times New Roman"/>
        </w:rPr>
        <w:t xml:space="preserve">v znení neskorších predpisov. </w:t>
      </w:r>
    </w:p>
    <w:p w14:paraId="299597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E0A7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 Zákon Národnej rady Slovenskej republiky č. </w:t>
      </w:r>
      <w:hyperlink r:id="rId413" w:anchor="38;link='118/1996%20Z.z.'&amp;" w:history="1">
        <w:r w:rsidRPr="005D4CB8">
          <w:rPr>
            <w:rFonts w:ascii="Times New Roman" w:hAnsi="Times New Roman" w:cs="Times New Roman"/>
            <w:color w:val="0000FF"/>
            <w:u w:val="single"/>
          </w:rPr>
          <w:t>118/1996 Z.z.</w:t>
        </w:r>
      </w:hyperlink>
      <w:r w:rsidRPr="005D4CB8">
        <w:rPr>
          <w:rFonts w:ascii="Times New Roman" w:hAnsi="Times New Roman" w:cs="Times New Roman"/>
        </w:rPr>
        <w:t xml:space="preserve">o ochrane vkladov a o zmene a doplnení niektorých zákonov v znení neskorších predpisov. </w:t>
      </w:r>
    </w:p>
    <w:p w14:paraId="4795B2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F6DF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32a) Zákon č. </w:t>
      </w:r>
      <w:hyperlink r:id="rId414"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 v znení neskorších predpisov. </w:t>
      </w:r>
    </w:p>
    <w:p w14:paraId="1DE8AE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811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32b) </w:t>
      </w:r>
      <w:hyperlink r:id="rId415" w:anchor="38;link='129/2010%20Z.z.%25231-8'&amp;" w:history="1">
        <w:r w:rsidRPr="005D4CB8">
          <w:rPr>
            <w:rFonts w:ascii="Times New Roman" w:hAnsi="Times New Roman" w:cs="Times New Roman"/>
            <w:color w:val="0000FF"/>
            <w:u w:val="single"/>
          </w:rPr>
          <w:t>§ 1 až 8</w:t>
        </w:r>
      </w:hyperlink>
      <w:r w:rsidRPr="005D4CB8">
        <w:rPr>
          <w:rFonts w:ascii="Times New Roman" w:hAnsi="Times New Roman" w:cs="Times New Roman"/>
        </w:rPr>
        <w:t xml:space="preserve">, </w:t>
      </w:r>
      <w:hyperlink r:id="rId416" w:anchor="38;link='129/2010%20Z.z.%25239-19'&amp;" w:history="1">
        <w:r w:rsidRPr="005D4CB8">
          <w:rPr>
            <w:rFonts w:ascii="Times New Roman" w:hAnsi="Times New Roman" w:cs="Times New Roman"/>
            <w:color w:val="0000FF"/>
            <w:u w:val="single"/>
          </w:rPr>
          <w:t>§ 9 až 19</w:t>
        </w:r>
      </w:hyperlink>
      <w:r w:rsidRPr="005D4CB8">
        <w:rPr>
          <w:rFonts w:ascii="Times New Roman" w:hAnsi="Times New Roman" w:cs="Times New Roman"/>
        </w:rPr>
        <w:t xml:space="preserve">, </w:t>
      </w:r>
      <w:hyperlink r:id="rId417" w:anchor="38;link='129/2010%20Z.z.%252320'&amp;" w:history="1">
        <w:r w:rsidRPr="005D4CB8">
          <w:rPr>
            <w:rFonts w:ascii="Times New Roman" w:hAnsi="Times New Roman" w:cs="Times New Roman"/>
            <w:color w:val="0000FF"/>
            <w:u w:val="single"/>
          </w:rPr>
          <w:t>§ 20 ods. 8</w:t>
        </w:r>
      </w:hyperlink>
      <w:r w:rsidRPr="005D4CB8">
        <w:rPr>
          <w:rFonts w:ascii="Times New Roman" w:hAnsi="Times New Roman" w:cs="Times New Roman"/>
        </w:rPr>
        <w:t xml:space="preserve">, </w:t>
      </w:r>
      <w:hyperlink r:id="rId418" w:anchor="38;link='129/2010%20Z.z.%252321'&amp;" w:history="1">
        <w:r w:rsidRPr="005D4CB8">
          <w:rPr>
            <w:rFonts w:ascii="Times New Roman" w:hAnsi="Times New Roman" w:cs="Times New Roman"/>
            <w:color w:val="0000FF"/>
            <w:u w:val="single"/>
          </w:rPr>
          <w:t>§ 21</w:t>
        </w:r>
      </w:hyperlink>
      <w:r w:rsidRPr="005D4CB8">
        <w:rPr>
          <w:rFonts w:ascii="Times New Roman" w:hAnsi="Times New Roman" w:cs="Times New Roman"/>
        </w:rPr>
        <w:t xml:space="preserve"> a </w:t>
      </w:r>
      <w:hyperlink r:id="rId419" w:anchor="38;link='129/2010%20Z.z.%252325e'&amp;" w:history="1">
        <w:r w:rsidRPr="005D4CB8">
          <w:rPr>
            <w:rFonts w:ascii="Times New Roman" w:hAnsi="Times New Roman" w:cs="Times New Roman"/>
            <w:color w:val="0000FF"/>
            <w:u w:val="single"/>
          </w:rPr>
          <w:t>§ 25e ods. 1</w:t>
        </w:r>
      </w:hyperlink>
      <w:r w:rsidRPr="005D4CB8">
        <w:rPr>
          <w:rFonts w:ascii="Times New Roman" w:hAnsi="Times New Roman" w:cs="Times New Roman"/>
        </w:rPr>
        <w:t xml:space="preserve">, </w:t>
      </w:r>
      <w:hyperlink r:id="rId420" w:anchor="38;link='129/2010%20Z.z.%252325e'&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a </w:t>
      </w:r>
      <w:hyperlink r:id="rId421" w:anchor="38;link='129/2010%20Z.z.%252325e'&amp;" w:history="1">
        <w:r w:rsidRPr="005D4CB8">
          <w:rPr>
            <w:rFonts w:ascii="Times New Roman" w:hAnsi="Times New Roman" w:cs="Times New Roman"/>
            <w:color w:val="0000FF"/>
            <w:u w:val="single"/>
          </w:rPr>
          <w:t>6 zákona č. 129/2010 Z.z.</w:t>
        </w:r>
      </w:hyperlink>
      <w:r w:rsidRPr="005D4CB8">
        <w:rPr>
          <w:rFonts w:ascii="Times New Roman" w:hAnsi="Times New Roman" w:cs="Times New Roman"/>
        </w:rPr>
        <w:t xml:space="preserve"> o spotrebiteľských úveroch a o iných úveroch a pôžičkách pre spotrebiteľov a zmene a doplnení niektorých zákonov v znení zákona č. </w:t>
      </w:r>
      <w:hyperlink r:id="rId422" w:anchor="38;link='35/2015%20Z.z.'&amp;" w:history="1">
        <w:r w:rsidRPr="005D4CB8">
          <w:rPr>
            <w:rFonts w:ascii="Times New Roman" w:hAnsi="Times New Roman" w:cs="Times New Roman"/>
            <w:color w:val="0000FF"/>
            <w:u w:val="single"/>
          </w:rPr>
          <w:t>35/2015 Z.z.</w:t>
        </w:r>
      </w:hyperlink>
      <w:r w:rsidRPr="005D4CB8">
        <w:rPr>
          <w:rFonts w:ascii="Times New Roman" w:hAnsi="Times New Roman" w:cs="Times New Roman"/>
        </w:rPr>
        <w:t xml:space="preserve"> </w:t>
      </w:r>
    </w:p>
    <w:p w14:paraId="2DD904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8BE1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32c) </w:t>
      </w:r>
      <w:hyperlink r:id="rId423" w:anchor="38;link='129/2010%20Z.z.%25238a'&amp;" w:history="1">
        <w:r w:rsidRPr="005D4CB8">
          <w:rPr>
            <w:rFonts w:ascii="Times New Roman" w:hAnsi="Times New Roman" w:cs="Times New Roman"/>
            <w:color w:val="0000FF"/>
            <w:u w:val="single"/>
          </w:rPr>
          <w:t>§ 8a</w:t>
        </w:r>
      </w:hyperlink>
      <w:r w:rsidRPr="005D4CB8">
        <w:rPr>
          <w:rFonts w:ascii="Times New Roman" w:hAnsi="Times New Roman" w:cs="Times New Roman"/>
        </w:rPr>
        <w:t xml:space="preserve">, </w:t>
      </w:r>
      <w:hyperlink r:id="rId424" w:anchor="38;link='129/2010%20Z.z.%252320'&amp;" w:history="1">
        <w:r w:rsidRPr="005D4CB8">
          <w:rPr>
            <w:rFonts w:ascii="Times New Roman" w:hAnsi="Times New Roman" w:cs="Times New Roman"/>
            <w:color w:val="0000FF"/>
            <w:u w:val="single"/>
          </w:rPr>
          <w:t>§ 20 ods. 1 až 7</w:t>
        </w:r>
      </w:hyperlink>
      <w:r w:rsidRPr="005D4CB8">
        <w:rPr>
          <w:rFonts w:ascii="Times New Roman" w:hAnsi="Times New Roman" w:cs="Times New Roman"/>
        </w:rPr>
        <w:t xml:space="preserve">, </w:t>
      </w:r>
      <w:hyperlink r:id="rId425" w:anchor="38;link='129/2010%20Z.z.%252320a-20e'&amp;" w:history="1">
        <w:r w:rsidRPr="005D4CB8">
          <w:rPr>
            <w:rFonts w:ascii="Times New Roman" w:hAnsi="Times New Roman" w:cs="Times New Roman"/>
            <w:color w:val="0000FF"/>
            <w:u w:val="single"/>
          </w:rPr>
          <w:t>§ 20a až 20e</w:t>
        </w:r>
      </w:hyperlink>
      <w:r w:rsidRPr="005D4CB8">
        <w:rPr>
          <w:rFonts w:ascii="Times New Roman" w:hAnsi="Times New Roman" w:cs="Times New Roman"/>
        </w:rPr>
        <w:t xml:space="preserve">, </w:t>
      </w:r>
      <w:hyperlink r:id="rId426" w:anchor="38;link='129/2010%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 </w:t>
      </w:r>
      <w:hyperlink r:id="rId427" w:anchor="38;link='129/2010%20Z.z.%252324'&amp;" w:history="1">
        <w:r w:rsidRPr="005D4CB8">
          <w:rPr>
            <w:rFonts w:ascii="Times New Roman" w:hAnsi="Times New Roman" w:cs="Times New Roman"/>
            <w:color w:val="0000FF"/>
            <w:u w:val="single"/>
          </w:rPr>
          <w:t>24</w:t>
        </w:r>
      </w:hyperlink>
      <w:r w:rsidRPr="005D4CB8">
        <w:rPr>
          <w:rFonts w:ascii="Times New Roman" w:hAnsi="Times New Roman" w:cs="Times New Roman"/>
        </w:rPr>
        <w:t xml:space="preserve"> a </w:t>
      </w:r>
      <w:hyperlink r:id="rId428" w:anchor="38;link='129/2010%20Z.z.%252325e'&amp;" w:history="1">
        <w:r w:rsidRPr="005D4CB8">
          <w:rPr>
            <w:rFonts w:ascii="Times New Roman" w:hAnsi="Times New Roman" w:cs="Times New Roman"/>
            <w:color w:val="0000FF"/>
            <w:u w:val="single"/>
          </w:rPr>
          <w:t>§ 25e ods. 2 až 4</w:t>
        </w:r>
      </w:hyperlink>
      <w:r w:rsidRPr="005D4CB8">
        <w:rPr>
          <w:rFonts w:ascii="Times New Roman" w:hAnsi="Times New Roman" w:cs="Times New Roman"/>
        </w:rPr>
        <w:t xml:space="preserve">, </w:t>
      </w:r>
      <w:hyperlink r:id="rId429" w:anchor="38;link='129/2010%20Z.z.%252325e'&amp;" w:history="1">
        <w:r w:rsidRPr="005D4CB8">
          <w:rPr>
            <w:rFonts w:ascii="Times New Roman" w:hAnsi="Times New Roman" w:cs="Times New Roman"/>
            <w:color w:val="0000FF"/>
            <w:u w:val="single"/>
          </w:rPr>
          <w:t>ods. 7</w:t>
        </w:r>
      </w:hyperlink>
      <w:r w:rsidRPr="005D4CB8">
        <w:rPr>
          <w:rFonts w:ascii="Times New Roman" w:hAnsi="Times New Roman" w:cs="Times New Roman"/>
        </w:rPr>
        <w:t xml:space="preserve"> a </w:t>
      </w:r>
      <w:hyperlink r:id="rId430" w:anchor="38;link='129/2010%20Z.z.%252325e'&amp;" w:history="1">
        <w:r w:rsidRPr="005D4CB8">
          <w:rPr>
            <w:rFonts w:ascii="Times New Roman" w:hAnsi="Times New Roman" w:cs="Times New Roman"/>
            <w:color w:val="0000FF"/>
            <w:u w:val="single"/>
          </w:rPr>
          <w:t>8 zákona č. 129/2010 Z.z.</w:t>
        </w:r>
      </w:hyperlink>
      <w:r w:rsidRPr="005D4CB8">
        <w:rPr>
          <w:rFonts w:ascii="Times New Roman" w:hAnsi="Times New Roman" w:cs="Times New Roman"/>
        </w:rPr>
        <w:t xml:space="preserve"> v znení zákona č. </w:t>
      </w:r>
      <w:hyperlink r:id="rId431" w:anchor="38;link='35/2015%20Z.z.'&amp;" w:history="1">
        <w:r w:rsidRPr="005D4CB8">
          <w:rPr>
            <w:rFonts w:ascii="Times New Roman" w:hAnsi="Times New Roman" w:cs="Times New Roman"/>
            <w:color w:val="0000FF"/>
            <w:u w:val="single"/>
          </w:rPr>
          <w:t>35/2015 Z.z.</w:t>
        </w:r>
      </w:hyperlink>
      <w:r w:rsidRPr="005D4CB8">
        <w:rPr>
          <w:rFonts w:ascii="Times New Roman" w:hAnsi="Times New Roman" w:cs="Times New Roman"/>
        </w:rPr>
        <w:t xml:space="preserve"> </w:t>
      </w:r>
    </w:p>
    <w:p w14:paraId="0655FD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E285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 </w:t>
      </w:r>
      <w:hyperlink r:id="rId432" w:anchor="38;link='118/1996%20Z.z.%252322c'&amp;" w:history="1">
        <w:r w:rsidRPr="005D4CB8">
          <w:rPr>
            <w:rFonts w:ascii="Times New Roman" w:hAnsi="Times New Roman" w:cs="Times New Roman"/>
            <w:color w:val="0000FF"/>
            <w:u w:val="single"/>
          </w:rPr>
          <w:t>§ 22c zákona Národnej rady Slovenskej republiky č. 118/1996 Z.z.</w:t>
        </w:r>
      </w:hyperlink>
      <w:r w:rsidRPr="005D4CB8">
        <w:rPr>
          <w:rFonts w:ascii="Times New Roman" w:hAnsi="Times New Roman" w:cs="Times New Roman"/>
        </w:rPr>
        <w:t xml:space="preserve"> v znení neskorších predpisov. </w:t>
      </w:r>
    </w:p>
    <w:p w14:paraId="2C2E30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33" w:anchor="38;link='492/2009%20Z.z.%252331-42'&amp;" w:history="1">
        <w:r w:rsidRPr="005D4CB8">
          <w:rPr>
            <w:rFonts w:ascii="Times New Roman" w:hAnsi="Times New Roman" w:cs="Times New Roman"/>
            <w:color w:val="0000FF"/>
            <w:u w:val="single"/>
          </w:rPr>
          <w:t>§ 31 až 42 zákona č. 492/2009 Z.z.</w:t>
        </w:r>
      </w:hyperlink>
      <w:r w:rsidRPr="005D4CB8">
        <w:rPr>
          <w:rFonts w:ascii="Times New Roman" w:hAnsi="Times New Roman" w:cs="Times New Roman"/>
        </w:rPr>
        <w:t xml:space="preserve"> v znení neskorších predpisov. </w:t>
      </w:r>
    </w:p>
    <w:p w14:paraId="0319FA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431 až 455 nariadenia (EÚ) č. 575/2013. </w:t>
      </w:r>
    </w:p>
    <w:p w14:paraId="16B780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D191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33a) </w:t>
      </w:r>
      <w:hyperlink r:id="rId434" w:anchor="38;link='492/2009%20Z.z.%25232'&amp;" w:history="1">
        <w:r w:rsidRPr="005D4CB8">
          <w:rPr>
            <w:rFonts w:ascii="Times New Roman" w:hAnsi="Times New Roman" w:cs="Times New Roman"/>
            <w:color w:val="0000FF"/>
            <w:u w:val="single"/>
          </w:rPr>
          <w:t>§ 2 ods. 36 zákona č. 492/2009 Z.z.</w:t>
        </w:r>
      </w:hyperlink>
      <w:r w:rsidRPr="005D4CB8">
        <w:rPr>
          <w:rFonts w:ascii="Times New Roman" w:hAnsi="Times New Roman" w:cs="Times New Roman"/>
        </w:rPr>
        <w:t xml:space="preserve"> v znení zákona č. </w:t>
      </w:r>
      <w:hyperlink r:id="rId435" w:anchor="38;link='405/2015%20Z.z.'&amp;" w:history="1">
        <w:r w:rsidRPr="005D4CB8">
          <w:rPr>
            <w:rFonts w:ascii="Times New Roman" w:hAnsi="Times New Roman" w:cs="Times New Roman"/>
            <w:color w:val="0000FF"/>
            <w:u w:val="single"/>
          </w:rPr>
          <w:t>405/2015 Z.z.</w:t>
        </w:r>
      </w:hyperlink>
      <w:r w:rsidRPr="005D4CB8">
        <w:rPr>
          <w:rFonts w:ascii="Times New Roman" w:hAnsi="Times New Roman" w:cs="Times New Roman"/>
        </w:rPr>
        <w:t xml:space="preserve"> </w:t>
      </w:r>
    </w:p>
    <w:p w14:paraId="3AD03B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DE6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33b) </w:t>
      </w:r>
      <w:hyperlink r:id="rId436" w:anchor="38;link='492/2009%20Z.z.%252338'&amp;" w:history="1">
        <w:r w:rsidRPr="005D4CB8">
          <w:rPr>
            <w:rFonts w:ascii="Times New Roman" w:hAnsi="Times New Roman" w:cs="Times New Roman"/>
            <w:color w:val="0000FF"/>
            <w:u w:val="single"/>
          </w:rPr>
          <w:t>§ 38 ods. 3 až 5 zákona č. 492/2009 Z.z.</w:t>
        </w:r>
      </w:hyperlink>
      <w:r w:rsidRPr="005D4CB8">
        <w:rPr>
          <w:rFonts w:ascii="Times New Roman" w:hAnsi="Times New Roman" w:cs="Times New Roman"/>
        </w:rPr>
        <w:t xml:space="preserve"> v znení zákona č. </w:t>
      </w:r>
      <w:hyperlink r:id="rId437" w:anchor="38;link='405/2015%20Z.z.'&amp;" w:history="1">
        <w:r w:rsidRPr="005D4CB8">
          <w:rPr>
            <w:rFonts w:ascii="Times New Roman" w:hAnsi="Times New Roman" w:cs="Times New Roman"/>
            <w:color w:val="0000FF"/>
            <w:u w:val="single"/>
          </w:rPr>
          <w:t>405/2015 Z.z.</w:t>
        </w:r>
      </w:hyperlink>
      <w:r w:rsidRPr="005D4CB8">
        <w:rPr>
          <w:rFonts w:ascii="Times New Roman" w:hAnsi="Times New Roman" w:cs="Times New Roman"/>
        </w:rPr>
        <w:t xml:space="preserve"> </w:t>
      </w:r>
    </w:p>
    <w:p w14:paraId="35F939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17CE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33c) </w:t>
      </w:r>
      <w:hyperlink r:id="rId438" w:anchor="38;link='492/2009%20Z.z.%252334'&amp;" w:history="1">
        <w:r w:rsidRPr="005D4CB8">
          <w:rPr>
            <w:rFonts w:ascii="Times New Roman" w:hAnsi="Times New Roman" w:cs="Times New Roman"/>
            <w:color w:val="0000FF"/>
            <w:u w:val="single"/>
          </w:rPr>
          <w:t>§ 34 písm. d) zákona č. 492/2009 Z.z.</w:t>
        </w:r>
      </w:hyperlink>
      <w:r w:rsidRPr="005D4CB8">
        <w:rPr>
          <w:rFonts w:ascii="Times New Roman" w:hAnsi="Times New Roman" w:cs="Times New Roman"/>
        </w:rPr>
        <w:t xml:space="preserve"> v znení zákona č. </w:t>
      </w:r>
      <w:hyperlink r:id="rId439" w:anchor="38;link='405/2015%20Z.z.'&amp;" w:history="1">
        <w:r w:rsidRPr="005D4CB8">
          <w:rPr>
            <w:rFonts w:ascii="Times New Roman" w:hAnsi="Times New Roman" w:cs="Times New Roman"/>
            <w:color w:val="0000FF"/>
            <w:u w:val="single"/>
          </w:rPr>
          <w:t>405/2015 Z.z.</w:t>
        </w:r>
      </w:hyperlink>
      <w:r w:rsidRPr="005D4CB8">
        <w:rPr>
          <w:rFonts w:ascii="Times New Roman" w:hAnsi="Times New Roman" w:cs="Times New Roman"/>
        </w:rPr>
        <w:t xml:space="preserve"> </w:t>
      </w:r>
    </w:p>
    <w:p w14:paraId="6D6794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C756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34) </w:t>
      </w:r>
      <w:hyperlink r:id="rId440" w:anchor="38;link='431/2002%20Z.z.%252323'&amp;" w:history="1">
        <w:r w:rsidRPr="005D4CB8">
          <w:rPr>
            <w:rFonts w:ascii="Times New Roman" w:hAnsi="Times New Roman" w:cs="Times New Roman"/>
            <w:color w:val="0000FF"/>
            <w:u w:val="single"/>
          </w:rPr>
          <w:t>§ 23 zákona č. 431/2002 Z.z.</w:t>
        </w:r>
      </w:hyperlink>
      <w:r w:rsidRPr="005D4CB8">
        <w:rPr>
          <w:rFonts w:ascii="Times New Roman" w:hAnsi="Times New Roman" w:cs="Times New Roman"/>
        </w:rPr>
        <w:t xml:space="preserve"> v znení neskorších predpisov. </w:t>
      </w:r>
    </w:p>
    <w:p w14:paraId="2F3EFF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3A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 </w:t>
      </w:r>
      <w:hyperlink r:id="rId441" w:anchor="38;link='431/2002%20Z.z.%252320'&amp;" w:history="1">
        <w:r w:rsidRPr="005D4CB8">
          <w:rPr>
            <w:rFonts w:ascii="Times New Roman" w:hAnsi="Times New Roman" w:cs="Times New Roman"/>
            <w:color w:val="0000FF"/>
            <w:u w:val="single"/>
          </w:rPr>
          <w:t>§ 20 ods. 2 zákona č. 431/2002 Z.z.</w:t>
        </w:r>
      </w:hyperlink>
      <w:r w:rsidRPr="005D4CB8">
        <w:rPr>
          <w:rFonts w:ascii="Times New Roman" w:hAnsi="Times New Roman" w:cs="Times New Roman"/>
        </w:rPr>
        <w:t xml:space="preserve"> </w:t>
      </w:r>
    </w:p>
    <w:p w14:paraId="1E8C8C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E3C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35a) </w:t>
      </w:r>
      <w:hyperlink r:id="rId442" w:anchor="38;link='147/2001%20Z.z.%25232'&amp;" w:history="1">
        <w:r w:rsidRPr="005D4CB8">
          <w:rPr>
            <w:rFonts w:ascii="Times New Roman" w:hAnsi="Times New Roman" w:cs="Times New Roman"/>
            <w:color w:val="0000FF"/>
            <w:u w:val="single"/>
          </w:rPr>
          <w:t>§ 2 zákona č. 147/2001 Z.z.</w:t>
        </w:r>
      </w:hyperlink>
      <w:r w:rsidRPr="005D4CB8">
        <w:rPr>
          <w:rFonts w:ascii="Times New Roman" w:hAnsi="Times New Roman" w:cs="Times New Roman"/>
        </w:rPr>
        <w:t xml:space="preserve">o reklame a o zmene a doplnení niektorých zákonov v znení neskorších predpisov. </w:t>
      </w:r>
    </w:p>
    <w:p w14:paraId="04646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146A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35aa) Čl. 432 nariadenia (EÚ) č. 575/2013. </w:t>
      </w:r>
    </w:p>
    <w:p w14:paraId="59302246" w14:textId="77777777" w:rsidR="00890181" w:rsidRPr="005D4CB8" w:rsidRDefault="00890181" w:rsidP="005D4CB8">
      <w:pPr>
        <w:widowControl w:val="0"/>
        <w:autoSpaceDE w:val="0"/>
        <w:autoSpaceDN w:val="0"/>
        <w:adjustRightInd w:val="0"/>
        <w:spacing w:after="0" w:line="240" w:lineRule="auto"/>
        <w:rPr>
          <w:ins w:id="1140" w:author="Bartikova Anna" w:date="2021-04-12T03:04:00Z"/>
          <w:rFonts w:ascii="Times New Roman" w:hAnsi="Times New Roman" w:cs="Times New Roman"/>
        </w:rPr>
      </w:pPr>
    </w:p>
    <w:p w14:paraId="269FADFA" w14:textId="08A01A4D" w:rsidR="00890181" w:rsidRPr="005D4CB8" w:rsidRDefault="00890181" w:rsidP="005D4CB8">
      <w:pPr>
        <w:widowControl w:val="0"/>
        <w:autoSpaceDE w:val="0"/>
        <w:autoSpaceDN w:val="0"/>
        <w:adjustRightInd w:val="0"/>
        <w:spacing w:after="0" w:line="240" w:lineRule="auto"/>
        <w:rPr>
          <w:ins w:id="1141" w:author="Bartikova Anna" w:date="2021-04-12T03:04:00Z"/>
          <w:rFonts w:ascii="Times New Roman" w:hAnsi="Times New Roman" w:cs="Times New Roman"/>
          <w:b/>
        </w:rPr>
      </w:pPr>
      <w:ins w:id="1142" w:author="Bartikova Anna" w:date="2021-04-12T03:04:00Z">
        <w:r w:rsidRPr="005D4CB8">
          <w:rPr>
            <w:rFonts w:ascii="Times New Roman" w:hAnsi="Times New Roman" w:cs="Times New Roman"/>
            <w:b/>
            <w:vertAlign w:val="superscript"/>
          </w:rPr>
          <w:t>35aaa</w:t>
        </w:r>
        <w:r w:rsidRPr="005D4CB8">
          <w:rPr>
            <w:rFonts w:ascii="Times New Roman" w:hAnsi="Times New Roman" w:cs="Times New Roman"/>
            <w:b/>
          </w:rPr>
          <w:t>) § 7 ods. 4 zákona č. 566/2001 Z. z.</w:t>
        </w:r>
      </w:ins>
    </w:p>
    <w:p w14:paraId="3854F6BB" w14:textId="77777777" w:rsidR="0051734D" w:rsidRPr="005D4CB8" w:rsidRDefault="0051734D" w:rsidP="005D4CB8">
      <w:pPr>
        <w:widowControl w:val="0"/>
        <w:autoSpaceDE w:val="0"/>
        <w:autoSpaceDN w:val="0"/>
        <w:adjustRightInd w:val="0"/>
        <w:spacing w:after="0" w:line="240" w:lineRule="auto"/>
        <w:rPr>
          <w:ins w:id="1143" w:author="Bartikova Anna" w:date="2021-04-12T03:04:00Z"/>
          <w:rFonts w:ascii="Times New Roman" w:hAnsi="Times New Roman" w:cs="Times New Roman"/>
        </w:rPr>
      </w:pPr>
    </w:p>
    <w:p w14:paraId="2E8A2965" w14:textId="0562C9C8" w:rsidR="0051734D" w:rsidRPr="005D4CB8" w:rsidRDefault="0051734D" w:rsidP="005D4CB8">
      <w:pPr>
        <w:widowControl w:val="0"/>
        <w:autoSpaceDE w:val="0"/>
        <w:autoSpaceDN w:val="0"/>
        <w:adjustRightInd w:val="0"/>
        <w:spacing w:after="0" w:line="240" w:lineRule="auto"/>
        <w:rPr>
          <w:ins w:id="1144" w:author="Bartikova Anna" w:date="2021-04-12T03:04:00Z"/>
          <w:rFonts w:ascii="Times New Roman" w:hAnsi="Times New Roman" w:cs="Times New Roman"/>
          <w:b/>
        </w:rPr>
      </w:pPr>
      <w:ins w:id="1145" w:author="Bartikova Anna" w:date="2021-04-12T03:04:00Z">
        <w:r w:rsidRPr="005D4CB8">
          <w:rPr>
            <w:rFonts w:ascii="Times New Roman" w:hAnsi="Times New Roman" w:cs="Times New Roman"/>
            <w:b/>
            <w:vertAlign w:val="superscript"/>
          </w:rPr>
          <w:t>35aab</w:t>
        </w:r>
        <w:r w:rsidRPr="005D4CB8">
          <w:rPr>
            <w:rFonts w:ascii="Times New Roman" w:hAnsi="Times New Roman" w:cs="Times New Roman"/>
            <w:b/>
          </w:rPr>
          <w:t>) Čl. 178 nariadenia (EÚ) č. 575/2013 v platnom znení.</w:t>
        </w:r>
      </w:ins>
    </w:p>
    <w:p w14:paraId="1C4A19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BA1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 Zákon č. </w:t>
      </w:r>
      <w:hyperlink r:id="rId443" w:anchor="38;link='250/2007%20Z.z.'&amp;" w:history="1">
        <w:r w:rsidRPr="005D4CB8">
          <w:rPr>
            <w:rFonts w:ascii="Times New Roman" w:hAnsi="Times New Roman" w:cs="Times New Roman"/>
            <w:color w:val="0000FF"/>
            <w:u w:val="single"/>
          </w:rPr>
          <w:t>250/2007 Z.z.</w:t>
        </w:r>
      </w:hyperlink>
      <w:r w:rsidRPr="005D4CB8">
        <w:rPr>
          <w:rFonts w:ascii="Times New Roman" w:hAnsi="Times New Roman" w:cs="Times New Roman"/>
        </w:rPr>
        <w:t xml:space="preserve">o ochrane spotrebiteľa a o zmene zákona Slovenskej národnej rady č. </w:t>
      </w:r>
      <w:hyperlink r:id="rId444" w:anchor="38;link='372/1990%20Zb.'&amp;" w:history="1">
        <w:r w:rsidRPr="005D4CB8">
          <w:rPr>
            <w:rFonts w:ascii="Times New Roman" w:hAnsi="Times New Roman" w:cs="Times New Roman"/>
            <w:color w:val="0000FF"/>
            <w:u w:val="single"/>
          </w:rPr>
          <w:t>372/1990 Zb.</w:t>
        </w:r>
      </w:hyperlink>
      <w:r w:rsidRPr="005D4CB8">
        <w:rPr>
          <w:rFonts w:ascii="Times New Roman" w:hAnsi="Times New Roman" w:cs="Times New Roman"/>
        </w:rPr>
        <w:t xml:space="preserve">o priestupkoch v znení neskorších predpisov v znení neskorších predpisov. </w:t>
      </w:r>
    </w:p>
    <w:p w14:paraId="3B5B60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FE8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35ba) </w:t>
      </w:r>
      <w:hyperlink r:id="rId445" w:anchor="38;link='182/1993%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a </w:t>
      </w:r>
      <w:hyperlink r:id="rId446" w:anchor="38;link='182/1993%20Z.z.%25237'&amp;" w:history="1">
        <w:r w:rsidRPr="005D4CB8">
          <w:rPr>
            <w:rFonts w:ascii="Times New Roman" w:hAnsi="Times New Roman" w:cs="Times New Roman"/>
            <w:color w:val="0000FF"/>
            <w:u w:val="single"/>
          </w:rPr>
          <w:t>7 zákona Národnej rady Slovenskej republiky č. 182/1993 Z.z.</w:t>
        </w:r>
      </w:hyperlink>
      <w:r w:rsidRPr="005D4CB8">
        <w:rPr>
          <w:rFonts w:ascii="Times New Roman" w:hAnsi="Times New Roman" w:cs="Times New Roman"/>
        </w:rPr>
        <w:t xml:space="preserve"> v znení neskorších predpisov. </w:t>
      </w:r>
    </w:p>
    <w:p w14:paraId="00A898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0174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35bb) </w:t>
      </w:r>
      <w:hyperlink r:id="rId447" w:anchor="38;link='182/1993%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a </w:t>
      </w:r>
      <w:hyperlink r:id="rId448" w:anchor="38;link='182/1993%20Z.z.%25238'&amp;" w:history="1">
        <w:r w:rsidRPr="005D4CB8">
          <w:rPr>
            <w:rFonts w:ascii="Times New Roman" w:hAnsi="Times New Roman" w:cs="Times New Roman"/>
            <w:color w:val="0000FF"/>
            <w:u w:val="single"/>
          </w:rPr>
          <w:t>8 zákona Národnej rady Slovenskej republiky č. 182/1993 Z.z.</w:t>
        </w:r>
      </w:hyperlink>
      <w:r w:rsidRPr="005D4CB8">
        <w:rPr>
          <w:rFonts w:ascii="Times New Roman" w:hAnsi="Times New Roman" w:cs="Times New Roman"/>
        </w:rPr>
        <w:t xml:space="preserve"> v znení neskorších predpisov. </w:t>
      </w:r>
    </w:p>
    <w:p w14:paraId="55CE1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60EA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35bc) </w:t>
      </w:r>
      <w:hyperlink r:id="rId449" w:anchor="38;link='182/1993%20Z.z.%25232'&amp;" w:history="1">
        <w:r w:rsidRPr="005D4CB8">
          <w:rPr>
            <w:rFonts w:ascii="Times New Roman" w:hAnsi="Times New Roman" w:cs="Times New Roman"/>
            <w:color w:val="0000FF"/>
            <w:u w:val="single"/>
          </w:rPr>
          <w:t>§ 2 ods. 2 zákona Národnej rady Slovenskej republiky č. 182/1993 Z.z.</w:t>
        </w:r>
      </w:hyperlink>
      <w:r w:rsidRPr="005D4CB8">
        <w:rPr>
          <w:rFonts w:ascii="Times New Roman" w:hAnsi="Times New Roman" w:cs="Times New Roman"/>
        </w:rPr>
        <w:t xml:space="preserve"> v znení neskorších predpisov. </w:t>
      </w:r>
    </w:p>
    <w:p w14:paraId="6A0193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ECE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35c) </w:t>
      </w:r>
      <w:hyperlink r:id="rId450" w:anchor="38;link='492/2009%20Z.z.%25232'&amp;" w:history="1">
        <w:r w:rsidRPr="005D4CB8">
          <w:rPr>
            <w:rFonts w:ascii="Times New Roman" w:hAnsi="Times New Roman" w:cs="Times New Roman"/>
            <w:color w:val="0000FF"/>
            <w:u w:val="single"/>
          </w:rPr>
          <w:t>§ 2 ods. 1 písm. d)</w:t>
        </w:r>
      </w:hyperlink>
      <w:r w:rsidRPr="005D4CB8">
        <w:rPr>
          <w:rFonts w:ascii="Times New Roman" w:hAnsi="Times New Roman" w:cs="Times New Roman"/>
        </w:rPr>
        <w:t xml:space="preserve"> a </w:t>
      </w:r>
      <w:hyperlink r:id="rId451" w:anchor="38;link='492/2009%20Z.z.%25232'&amp;" w:history="1">
        <w:r w:rsidRPr="005D4CB8">
          <w:rPr>
            <w:rFonts w:ascii="Times New Roman" w:hAnsi="Times New Roman" w:cs="Times New Roman"/>
            <w:color w:val="0000FF"/>
            <w:u w:val="single"/>
          </w:rPr>
          <w:t>ods. 9 zákona č. 492/2009 Z.z.</w:t>
        </w:r>
      </w:hyperlink>
      <w:r w:rsidRPr="005D4CB8">
        <w:rPr>
          <w:rFonts w:ascii="Times New Roman" w:hAnsi="Times New Roman" w:cs="Times New Roman"/>
        </w:rPr>
        <w:t xml:space="preserve"> </w:t>
      </w:r>
    </w:p>
    <w:p w14:paraId="70C3A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A5F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35d) </w:t>
      </w:r>
      <w:hyperlink r:id="rId452" w:anchor="38;link='566/2001%20Z.z.%252377'&amp;" w:history="1">
        <w:r w:rsidRPr="005D4CB8">
          <w:rPr>
            <w:rFonts w:ascii="Times New Roman" w:hAnsi="Times New Roman" w:cs="Times New Roman"/>
            <w:color w:val="0000FF"/>
            <w:u w:val="single"/>
          </w:rPr>
          <w:t>§ 77 ods. 7 zákona č. 566/2001 Z.z.</w:t>
        </w:r>
      </w:hyperlink>
      <w:r w:rsidRPr="005D4CB8">
        <w:rPr>
          <w:rFonts w:ascii="Times New Roman" w:hAnsi="Times New Roman" w:cs="Times New Roman"/>
        </w:rPr>
        <w:t xml:space="preserve"> v znení neskorších predpisov. </w:t>
      </w:r>
    </w:p>
    <w:p w14:paraId="2703C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53" w:anchor="38;link='747/2004%20Z.z.%252335'&amp;" w:history="1">
        <w:r w:rsidRPr="005D4CB8">
          <w:rPr>
            <w:rFonts w:ascii="Times New Roman" w:hAnsi="Times New Roman" w:cs="Times New Roman"/>
            <w:color w:val="0000FF"/>
            <w:u w:val="single"/>
          </w:rPr>
          <w:t>§ 35 ods. 2 zákona č. 747/2004 Z.z.</w:t>
        </w:r>
      </w:hyperlink>
      <w:r w:rsidRPr="005D4CB8">
        <w:rPr>
          <w:rFonts w:ascii="Times New Roman" w:hAnsi="Times New Roman" w:cs="Times New Roman"/>
        </w:rPr>
        <w:t xml:space="preserve"> v znení neskorších predpisov. </w:t>
      </w:r>
    </w:p>
    <w:p w14:paraId="56B02B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54" w:anchor="38;link='24/2012%20Z.z.'&amp;" w:history="1">
        <w:r w:rsidRPr="005D4CB8">
          <w:rPr>
            <w:rFonts w:ascii="Times New Roman" w:hAnsi="Times New Roman" w:cs="Times New Roman"/>
            <w:color w:val="0000FF"/>
            <w:u w:val="single"/>
          </w:rPr>
          <w:t>24/2012 Z.z.</w:t>
        </w:r>
      </w:hyperlink>
      <w:r w:rsidRPr="005D4CB8">
        <w:rPr>
          <w:rFonts w:ascii="Times New Roman" w:hAnsi="Times New Roman" w:cs="Times New Roman"/>
        </w:rPr>
        <w:t xml:space="preserve">). </w:t>
      </w:r>
    </w:p>
    <w:p w14:paraId="3F8D83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DC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35da) Napríklad nariadenie Európskej centrálnej banky (EÚ) 2016/867 z 18. mája 2016 o zbere podrobných údajov o úveroch a kreditnom riziku (ECB/2016/13) (Ú.v. EÚ L 144, 1.6.2016). </w:t>
      </w:r>
    </w:p>
    <w:p w14:paraId="4DCA8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5B0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36) </w:t>
      </w:r>
      <w:hyperlink r:id="rId455" w:anchor="38;link='566/1992%20Zb.%252336'&amp;" w:history="1">
        <w:r w:rsidRPr="005D4CB8">
          <w:rPr>
            <w:rFonts w:ascii="Times New Roman" w:hAnsi="Times New Roman" w:cs="Times New Roman"/>
            <w:color w:val="0000FF"/>
            <w:u w:val="single"/>
          </w:rPr>
          <w:t>§ 36 zákona Národnej rady Slovenskej republiky č. 566/1992 Zb.</w:t>
        </w:r>
      </w:hyperlink>
      <w:r w:rsidRPr="005D4CB8">
        <w:rPr>
          <w:rFonts w:ascii="Times New Roman" w:hAnsi="Times New Roman" w:cs="Times New Roman"/>
        </w:rPr>
        <w:t xml:space="preserve">v znení neskorších predpisov. </w:t>
      </w:r>
    </w:p>
    <w:p w14:paraId="114C7C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453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14:paraId="5E40E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56" w:anchor="38;link='18/2018%20Z.z.'&amp;" w:history="1">
        <w:r w:rsidRPr="005D4CB8">
          <w:rPr>
            <w:rFonts w:ascii="Times New Roman" w:hAnsi="Times New Roman" w:cs="Times New Roman"/>
            <w:color w:val="0000FF"/>
            <w:u w:val="single"/>
          </w:rPr>
          <w:t>18/2018 Z.z.</w:t>
        </w:r>
      </w:hyperlink>
      <w:r w:rsidRPr="005D4CB8">
        <w:rPr>
          <w:rFonts w:ascii="Times New Roman" w:hAnsi="Times New Roman" w:cs="Times New Roman"/>
        </w:rPr>
        <w:t xml:space="preserve"> o ochrane osobných údajov a o zmene a doplnení niektorých zákonov. </w:t>
      </w:r>
    </w:p>
    <w:p w14:paraId="7A3F00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035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 </w:t>
      </w:r>
      <w:hyperlink r:id="rId457" w:anchor="38;link='566/2001%20Z.z.%25235'&amp;" w:history="1">
        <w:r w:rsidRPr="005D4CB8">
          <w:rPr>
            <w:rFonts w:ascii="Times New Roman" w:hAnsi="Times New Roman" w:cs="Times New Roman"/>
            <w:color w:val="0000FF"/>
            <w:u w:val="single"/>
          </w:rPr>
          <w:t>§ 5 zákona č. 566/2001 Z.z.</w:t>
        </w:r>
      </w:hyperlink>
      <w:r w:rsidRPr="005D4CB8">
        <w:rPr>
          <w:rFonts w:ascii="Times New Roman" w:hAnsi="Times New Roman" w:cs="Times New Roman"/>
        </w:rPr>
        <w:t xml:space="preserve"> </w:t>
      </w:r>
    </w:p>
    <w:p w14:paraId="4922C2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8338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37aa) Zákon č. </w:t>
      </w:r>
      <w:hyperlink r:id="rId458" w:anchor="38;link='80/1997%20Z.z.'&amp;" w:history="1">
        <w:r w:rsidRPr="005D4CB8">
          <w:rPr>
            <w:rFonts w:ascii="Times New Roman" w:hAnsi="Times New Roman" w:cs="Times New Roman"/>
            <w:color w:val="0000FF"/>
            <w:u w:val="single"/>
          </w:rPr>
          <w:t>80/1997 Z.z.</w:t>
        </w:r>
      </w:hyperlink>
      <w:r w:rsidRPr="005D4CB8">
        <w:rPr>
          <w:rFonts w:ascii="Times New Roman" w:hAnsi="Times New Roman" w:cs="Times New Roman"/>
        </w:rPr>
        <w:t xml:space="preserve">o Exportno-importnej banke Slovenskej republiky v znení neskorších predpisov. </w:t>
      </w:r>
    </w:p>
    <w:p w14:paraId="2609BE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2B263D" w14:textId="77777777" w:rsidR="00DF5EC0" w:rsidRPr="005D4CB8" w:rsidRDefault="00DF5EC0" w:rsidP="005D4CB8">
      <w:pPr>
        <w:spacing w:after="0" w:line="240" w:lineRule="auto"/>
        <w:jc w:val="both"/>
        <w:rPr>
          <w:ins w:id="1146" w:author="Bartikova Anna" w:date="2021-04-12T03:06:00Z"/>
          <w:rFonts w:ascii="Times New Roman" w:hAnsi="Times New Roman" w:cs="Times New Roman"/>
          <w:b/>
        </w:rPr>
      </w:pPr>
      <w:ins w:id="1147" w:author="Bartikova Anna" w:date="2021-04-12T03:06:00Z">
        <w:r w:rsidRPr="005D4CB8">
          <w:rPr>
            <w:rFonts w:ascii="Times New Roman" w:hAnsi="Times New Roman" w:cs="Times New Roman"/>
            <w:b/>
            <w:vertAlign w:val="superscript"/>
          </w:rPr>
          <w:t>37aaa</w:t>
        </w:r>
        <w:r w:rsidRPr="005D4CB8">
          <w:rPr>
            <w:rFonts w:ascii="Times New Roman" w:hAnsi="Times New Roman" w:cs="Times New Roman"/>
            <w:b/>
          </w:rPr>
          <w:t>) § 13 zákona č. 305/2013 Z. z. v znení neskorších predpisov.</w:t>
        </w:r>
      </w:ins>
    </w:p>
    <w:p w14:paraId="592A9624" w14:textId="77777777" w:rsidR="00DF5EC0" w:rsidRPr="005D4CB8" w:rsidRDefault="00DF5EC0" w:rsidP="005D4CB8">
      <w:pPr>
        <w:spacing w:after="0" w:line="240" w:lineRule="auto"/>
        <w:jc w:val="both"/>
        <w:rPr>
          <w:ins w:id="1148" w:author="Bartikova Anna" w:date="2021-04-12T03:06:00Z"/>
          <w:rFonts w:ascii="Times New Roman" w:hAnsi="Times New Roman" w:cs="Times New Roman"/>
          <w:b/>
          <w:vertAlign w:val="superscript"/>
        </w:rPr>
      </w:pPr>
    </w:p>
    <w:p w14:paraId="1E66FCB4" w14:textId="77777777" w:rsidR="00DF5EC0" w:rsidRPr="005D4CB8" w:rsidRDefault="00DF5EC0" w:rsidP="005D4CB8">
      <w:pPr>
        <w:spacing w:after="0" w:line="240" w:lineRule="auto"/>
        <w:jc w:val="both"/>
        <w:rPr>
          <w:ins w:id="1149" w:author="Bartikova Anna" w:date="2021-04-12T03:06:00Z"/>
          <w:rFonts w:ascii="Times New Roman" w:hAnsi="Times New Roman" w:cs="Times New Roman"/>
          <w:b/>
        </w:rPr>
      </w:pPr>
      <w:ins w:id="1150" w:author="Bartikova Anna" w:date="2021-04-12T03:06:00Z">
        <w:r w:rsidRPr="005D4CB8">
          <w:rPr>
            <w:rFonts w:ascii="Times New Roman" w:hAnsi="Times New Roman" w:cs="Times New Roman"/>
            <w:b/>
            <w:vertAlign w:val="superscript"/>
          </w:rPr>
          <w:t>37aab</w:t>
        </w:r>
        <w:r w:rsidRPr="005D4CB8">
          <w:rPr>
            <w:rFonts w:ascii="Times New Roman" w:hAnsi="Times New Roman" w:cs="Times New Roman"/>
            <w:b/>
          </w:rPr>
          <w:t>) § 31a zákona č. 305/2013 Z. z. v znení neskorších predpisov.</w:t>
        </w:r>
      </w:ins>
    </w:p>
    <w:p w14:paraId="51CEB6EC" w14:textId="77777777" w:rsidR="00DF5EC0" w:rsidRPr="005D4CB8" w:rsidRDefault="00DF5EC0" w:rsidP="005D4CB8">
      <w:pPr>
        <w:spacing w:after="0" w:line="240" w:lineRule="auto"/>
        <w:jc w:val="both"/>
        <w:rPr>
          <w:ins w:id="1151" w:author="Bartikova Anna" w:date="2021-04-12T03:06:00Z"/>
          <w:rFonts w:ascii="Times New Roman" w:hAnsi="Times New Roman" w:cs="Times New Roman"/>
          <w:b/>
          <w:vertAlign w:val="superscript"/>
        </w:rPr>
      </w:pPr>
    </w:p>
    <w:p w14:paraId="6FF959AF" w14:textId="0A4A8FE0" w:rsidR="00DF5EC0" w:rsidRPr="005D4CB8" w:rsidRDefault="00DF5EC0" w:rsidP="005D4CB8">
      <w:pPr>
        <w:spacing w:after="0" w:line="240" w:lineRule="auto"/>
        <w:jc w:val="both"/>
        <w:rPr>
          <w:ins w:id="1152" w:author="Bartikova Anna" w:date="2021-04-12T03:06:00Z"/>
          <w:rFonts w:ascii="Times New Roman" w:hAnsi="Times New Roman" w:cs="Times New Roman"/>
          <w:b/>
        </w:rPr>
      </w:pPr>
      <w:ins w:id="1153" w:author="Bartikova Anna" w:date="2021-04-12T03:06:00Z">
        <w:r w:rsidRPr="005D4CB8">
          <w:rPr>
            <w:rFonts w:ascii="Times New Roman" w:hAnsi="Times New Roman" w:cs="Times New Roman"/>
            <w:b/>
            <w:vertAlign w:val="superscript"/>
          </w:rPr>
          <w:t>37aac</w:t>
        </w:r>
        <w:r w:rsidRPr="005D4CB8">
          <w:rPr>
            <w:rFonts w:ascii="Times New Roman" w:hAnsi="Times New Roman" w:cs="Times New Roman"/>
            <w:b/>
          </w:rPr>
          <w:t>) § 5 ods. 1 pí</w:t>
        </w:r>
        <w:r w:rsidR="00F03F1A">
          <w:rPr>
            <w:rFonts w:ascii="Times New Roman" w:hAnsi="Times New Roman" w:cs="Times New Roman"/>
            <w:b/>
          </w:rPr>
          <w:t>sm. a) zákona č. 305/2013 Z. z.</w:t>
        </w:r>
      </w:ins>
    </w:p>
    <w:p w14:paraId="024C5F65" w14:textId="77777777" w:rsidR="00DF5EC0" w:rsidRPr="005D4CB8" w:rsidRDefault="00DF5EC0" w:rsidP="005D4CB8">
      <w:pPr>
        <w:spacing w:after="0" w:line="240" w:lineRule="auto"/>
        <w:jc w:val="both"/>
        <w:rPr>
          <w:ins w:id="1154" w:author="Bartikova Anna" w:date="2021-04-12T03:06:00Z"/>
          <w:rFonts w:ascii="Times New Roman" w:hAnsi="Times New Roman" w:cs="Times New Roman"/>
          <w:b/>
          <w:vertAlign w:val="superscript"/>
        </w:rPr>
      </w:pPr>
    </w:p>
    <w:p w14:paraId="4BF275AD" w14:textId="77777777" w:rsidR="00DF5EC0" w:rsidRPr="005D4CB8" w:rsidRDefault="00DF5EC0" w:rsidP="005D4CB8">
      <w:pPr>
        <w:spacing w:after="0" w:line="240" w:lineRule="auto"/>
        <w:jc w:val="both"/>
        <w:rPr>
          <w:ins w:id="1155" w:author="Bartikova Anna" w:date="2021-04-12T03:06:00Z"/>
          <w:rFonts w:ascii="Times New Roman" w:hAnsi="Times New Roman" w:cs="Times New Roman"/>
          <w:b/>
        </w:rPr>
      </w:pPr>
      <w:ins w:id="1156" w:author="Bartikova Anna" w:date="2021-04-12T03:06:00Z">
        <w:r w:rsidRPr="005D4CB8">
          <w:rPr>
            <w:rFonts w:ascii="Times New Roman" w:hAnsi="Times New Roman" w:cs="Times New Roman"/>
            <w:b/>
            <w:vertAlign w:val="superscript"/>
          </w:rPr>
          <w:t>37aad</w:t>
        </w:r>
        <w:r w:rsidRPr="005D4CB8">
          <w:rPr>
            <w:rFonts w:ascii="Times New Roman" w:hAnsi="Times New Roman" w:cs="Times New Roman"/>
            <w:b/>
          </w:rPr>
          <w:t>) Čl. 3 ods. 12 nariadenia Európskeho parlamentu a Rady (EÚ) č. 910/2014 z 23. júla 2014 o elektronickej identifikácii a dôveryhodných službách pre elektronické transakcie na vnútornom trhu a o zrušení smernice 1999/93/ES (Ú. v. EÚ L 257, 28.8.2014).</w:t>
        </w:r>
      </w:ins>
    </w:p>
    <w:p w14:paraId="46F44922" w14:textId="77777777" w:rsidR="00DF5EC0" w:rsidRPr="005D4CB8" w:rsidRDefault="00DF5EC0" w:rsidP="005D4CB8">
      <w:pPr>
        <w:widowControl w:val="0"/>
        <w:autoSpaceDE w:val="0"/>
        <w:autoSpaceDN w:val="0"/>
        <w:adjustRightInd w:val="0"/>
        <w:spacing w:after="0" w:line="240" w:lineRule="auto"/>
        <w:jc w:val="both"/>
        <w:rPr>
          <w:ins w:id="1157" w:author="Bartikova Anna" w:date="2021-04-12T03:06:00Z"/>
          <w:rFonts w:ascii="Times New Roman" w:hAnsi="Times New Roman" w:cs="Times New Roman"/>
          <w:b/>
          <w:vertAlign w:val="superscript"/>
        </w:rPr>
      </w:pPr>
    </w:p>
    <w:p w14:paraId="43C6F77B" w14:textId="2F99454A" w:rsidR="00DF5EC0" w:rsidRPr="005D4CB8" w:rsidRDefault="00DF5EC0" w:rsidP="005D4CB8">
      <w:pPr>
        <w:widowControl w:val="0"/>
        <w:autoSpaceDE w:val="0"/>
        <w:autoSpaceDN w:val="0"/>
        <w:adjustRightInd w:val="0"/>
        <w:spacing w:after="0" w:line="240" w:lineRule="auto"/>
        <w:jc w:val="both"/>
        <w:rPr>
          <w:ins w:id="1158" w:author="Bartikova Anna" w:date="2021-04-12T03:05:00Z"/>
          <w:rFonts w:ascii="Times New Roman" w:hAnsi="Times New Roman" w:cs="Times New Roman"/>
          <w:b/>
        </w:rPr>
      </w:pPr>
      <w:ins w:id="1159" w:author="Bartikova Anna" w:date="2021-04-12T03:06:00Z">
        <w:r w:rsidRPr="005D4CB8">
          <w:rPr>
            <w:rFonts w:ascii="Times New Roman" w:hAnsi="Times New Roman" w:cs="Times New Roman"/>
            <w:b/>
            <w:vertAlign w:val="superscript"/>
          </w:rPr>
          <w:t>37aae</w:t>
        </w:r>
        <w:r w:rsidRPr="005D4CB8">
          <w:rPr>
            <w:rFonts w:ascii="Times New Roman" w:hAnsi="Times New Roman" w:cs="Times New Roman"/>
            <w:b/>
          </w:rPr>
          <w:t>) § 23a zákona č. 305/2013 Z. z. v znení neskorších predpisov.</w:t>
        </w:r>
      </w:ins>
    </w:p>
    <w:p w14:paraId="4311022D" w14:textId="77777777" w:rsidR="00DF5EC0" w:rsidRPr="005D4CB8" w:rsidRDefault="00DF5EC0" w:rsidP="005D4CB8">
      <w:pPr>
        <w:widowControl w:val="0"/>
        <w:autoSpaceDE w:val="0"/>
        <w:autoSpaceDN w:val="0"/>
        <w:adjustRightInd w:val="0"/>
        <w:spacing w:after="0" w:line="240" w:lineRule="auto"/>
        <w:jc w:val="both"/>
        <w:rPr>
          <w:ins w:id="1160" w:author="Bartikova Anna" w:date="2021-04-12T03:05:00Z"/>
          <w:rFonts w:ascii="Times New Roman" w:hAnsi="Times New Roman" w:cs="Times New Roman"/>
        </w:rPr>
      </w:pPr>
    </w:p>
    <w:p w14:paraId="5ED2EA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 </w:t>
      </w:r>
      <w:hyperlink r:id="rId459" w:anchor="38;link='747/2004%20Z.z.%252341'&amp;" w:history="1">
        <w:r w:rsidRPr="005D4CB8">
          <w:rPr>
            <w:rFonts w:ascii="Times New Roman" w:hAnsi="Times New Roman" w:cs="Times New Roman"/>
            <w:color w:val="0000FF"/>
            <w:u w:val="single"/>
          </w:rPr>
          <w:t>§ 41</w:t>
        </w:r>
      </w:hyperlink>
      <w:r w:rsidRPr="005D4CB8">
        <w:rPr>
          <w:rFonts w:ascii="Times New Roman" w:hAnsi="Times New Roman" w:cs="Times New Roman"/>
        </w:rPr>
        <w:t xml:space="preserve">a </w:t>
      </w:r>
      <w:hyperlink r:id="rId460" w:anchor="38;link='747/2004%20Z.z.%252342'&amp;" w:history="1">
        <w:r w:rsidRPr="005D4CB8">
          <w:rPr>
            <w:rFonts w:ascii="Times New Roman" w:hAnsi="Times New Roman" w:cs="Times New Roman"/>
            <w:color w:val="0000FF"/>
            <w:u w:val="single"/>
          </w:rPr>
          <w:t>42 zákona č. 747/2004 Z.z.</w:t>
        </w:r>
      </w:hyperlink>
      <w:r w:rsidRPr="005D4CB8">
        <w:rPr>
          <w:rFonts w:ascii="Times New Roman" w:hAnsi="Times New Roman" w:cs="Times New Roman"/>
        </w:rPr>
        <w:t xml:space="preserve">v znení neskorších predpisov. </w:t>
      </w:r>
    </w:p>
    <w:p w14:paraId="5C808B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6C7D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37aba) Napríklad </w:t>
      </w:r>
      <w:hyperlink r:id="rId461" w:anchor="38;link='513/1991%20Zb.%252327'&amp;" w:history="1">
        <w:r w:rsidRPr="005D4CB8">
          <w:rPr>
            <w:rFonts w:ascii="Times New Roman" w:hAnsi="Times New Roman" w:cs="Times New Roman"/>
            <w:color w:val="0000FF"/>
            <w:u w:val="single"/>
          </w:rPr>
          <w:t>§ 27 Obchodného zákonníka</w:t>
        </w:r>
      </w:hyperlink>
      <w:r w:rsidRPr="005D4CB8">
        <w:rPr>
          <w:rFonts w:ascii="Times New Roman" w:hAnsi="Times New Roman" w:cs="Times New Roman"/>
        </w:rPr>
        <w:t xml:space="preserve"> v znení neskorších predpisov, </w:t>
      </w:r>
      <w:hyperlink r:id="rId462" w:anchor="38;link='455/1991%20Zb.%252360-60b'&amp;" w:history="1">
        <w:r w:rsidRPr="005D4CB8">
          <w:rPr>
            <w:rFonts w:ascii="Times New Roman" w:hAnsi="Times New Roman" w:cs="Times New Roman"/>
            <w:color w:val="0000FF"/>
            <w:u w:val="single"/>
          </w:rPr>
          <w:t>§ 60 až 60b zákona č. 455/1991 Zb.</w:t>
        </w:r>
      </w:hyperlink>
      <w:r w:rsidRPr="005D4CB8">
        <w:rPr>
          <w:rFonts w:ascii="Times New Roman" w:hAnsi="Times New Roman" w:cs="Times New Roman"/>
        </w:rPr>
        <w:t xml:space="preserve"> v znení neskorších predpisov, </w:t>
      </w:r>
      <w:hyperlink r:id="rId463" w:anchor="38;link='540/2001%20Z.z.%252320'&amp;" w:history="1">
        <w:r w:rsidRPr="005D4CB8">
          <w:rPr>
            <w:rFonts w:ascii="Times New Roman" w:hAnsi="Times New Roman" w:cs="Times New Roman"/>
            <w:color w:val="0000FF"/>
            <w:u w:val="single"/>
          </w:rPr>
          <w:t>§ 20</w:t>
        </w:r>
      </w:hyperlink>
      <w:r w:rsidRPr="005D4CB8">
        <w:rPr>
          <w:rFonts w:ascii="Times New Roman" w:hAnsi="Times New Roman" w:cs="Times New Roman"/>
        </w:rPr>
        <w:t xml:space="preserve"> a </w:t>
      </w:r>
      <w:hyperlink r:id="rId464" w:anchor="38;link='540/2001%20Z.z.%252321'&amp;" w:history="1">
        <w:r w:rsidRPr="005D4CB8">
          <w:rPr>
            <w:rFonts w:ascii="Times New Roman" w:hAnsi="Times New Roman" w:cs="Times New Roman"/>
            <w:color w:val="0000FF"/>
            <w:u w:val="single"/>
          </w:rPr>
          <w:t>21 zákona č. 540/2001 Z.z.</w:t>
        </w:r>
      </w:hyperlink>
      <w:r w:rsidRPr="005D4CB8">
        <w:rPr>
          <w:rFonts w:ascii="Times New Roman" w:hAnsi="Times New Roman" w:cs="Times New Roman"/>
        </w:rPr>
        <w:t xml:space="preserve"> o štátnej štatistike v znení neskorších predpisov, </w:t>
      </w:r>
      <w:hyperlink r:id="rId465" w:anchor="38;link='461/2003%20Z.z.%2523170'&amp;" w:history="1">
        <w:r w:rsidRPr="005D4CB8">
          <w:rPr>
            <w:rFonts w:ascii="Times New Roman" w:hAnsi="Times New Roman" w:cs="Times New Roman"/>
            <w:color w:val="0000FF"/>
            <w:u w:val="single"/>
          </w:rPr>
          <w:t>§ 170 ods. 3</w:t>
        </w:r>
      </w:hyperlink>
      <w:r w:rsidRPr="005D4CB8">
        <w:rPr>
          <w:rFonts w:ascii="Times New Roman" w:hAnsi="Times New Roman" w:cs="Times New Roman"/>
        </w:rPr>
        <w:t xml:space="preserve"> a </w:t>
      </w:r>
      <w:hyperlink r:id="rId466" w:anchor="38;link='461/2003%20Z.z.%2523226'&amp;" w:history="1">
        <w:r w:rsidRPr="005D4CB8">
          <w:rPr>
            <w:rFonts w:ascii="Times New Roman" w:hAnsi="Times New Roman" w:cs="Times New Roman"/>
            <w:color w:val="0000FF"/>
            <w:u w:val="single"/>
          </w:rPr>
          <w:t>§ 226 ods. 1 písm. e) zákona č. 461/2003 Z.z.</w:t>
        </w:r>
      </w:hyperlink>
      <w:r w:rsidRPr="005D4CB8">
        <w:rPr>
          <w:rFonts w:ascii="Times New Roman" w:hAnsi="Times New Roman" w:cs="Times New Roman"/>
        </w:rPr>
        <w:t xml:space="preserve"> o sociálnom poistení v znení neskorších predpisov, zákon č. </w:t>
      </w:r>
      <w:hyperlink r:id="rId467" w:anchor="38;link='530/2003%20Z.z.'&amp;" w:history="1">
        <w:r w:rsidRPr="005D4CB8">
          <w:rPr>
            <w:rFonts w:ascii="Times New Roman" w:hAnsi="Times New Roman" w:cs="Times New Roman"/>
            <w:color w:val="0000FF"/>
            <w:u w:val="single"/>
          </w:rPr>
          <w:t>530/2003 Z.z.</w:t>
        </w:r>
      </w:hyperlink>
      <w:r w:rsidRPr="005D4CB8">
        <w:rPr>
          <w:rFonts w:ascii="Times New Roman" w:hAnsi="Times New Roman" w:cs="Times New Roman"/>
        </w:rPr>
        <w:t xml:space="preserve"> v znení neskorších predpisov. </w:t>
      </w:r>
    </w:p>
    <w:p w14:paraId="3F14E6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D08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37abb) </w:t>
      </w:r>
      <w:hyperlink r:id="rId468" w:anchor="38;link='182/1993%20Z.z.%25237b'&amp;" w:history="1">
        <w:r w:rsidRPr="005D4CB8">
          <w:rPr>
            <w:rFonts w:ascii="Times New Roman" w:hAnsi="Times New Roman" w:cs="Times New Roman"/>
            <w:color w:val="0000FF"/>
            <w:u w:val="single"/>
          </w:rPr>
          <w:t>§ 7b ods. 6</w:t>
        </w:r>
      </w:hyperlink>
      <w:r w:rsidRPr="005D4CB8">
        <w:rPr>
          <w:rFonts w:ascii="Times New Roman" w:hAnsi="Times New Roman" w:cs="Times New Roman"/>
        </w:rPr>
        <w:t xml:space="preserve"> a </w:t>
      </w:r>
      <w:hyperlink r:id="rId469" w:anchor="38;link='182/1993%20Z.z.%25238b'&amp;" w:history="1">
        <w:r w:rsidRPr="005D4CB8">
          <w:rPr>
            <w:rFonts w:ascii="Times New Roman" w:hAnsi="Times New Roman" w:cs="Times New Roman"/>
            <w:color w:val="0000FF"/>
            <w:u w:val="single"/>
          </w:rPr>
          <w:t>§ 8b ods. 1 zákona Národnej rady Slovenskej republiky č. 182/1993 Z.z.</w:t>
        </w:r>
      </w:hyperlink>
      <w:r w:rsidRPr="005D4CB8">
        <w:rPr>
          <w:rFonts w:ascii="Times New Roman" w:hAnsi="Times New Roman" w:cs="Times New Roman"/>
        </w:rPr>
        <w:t xml:space="preserve"> v znení neskorších predpisov. </w:t>
      </w:r>
    </w:p>
    <w:p w14:paraId="1E9C47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68E8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37ac) Čl. 4 ods. 1 bod 86 nariadenia (EÚ) č. 575/2013. </w:t>
      </w:r>
    </w:p>
    <w:p w14:paraId="0FA313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229D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38) </w:t>
      </w:r>
      <w:hyperlink r:id="rId470" w:anchor="38;link='431/2002%20Z.z.%25232'&amp;" w:history="1">
        <w:r w:rsidRPr="005D4CB8">
          <w:rPr>
            <w:rFonts w:ascii="Times New Roman" w:hAnsi="Times New Roman" w:cs="Times New Roman"/>
            <w:color w:val="0000FF"/>
            <w:u w:val="single"/>
          </w:rPr>
          <w:t>§ 2 ods. 4 písm. a)</w:t>
        </w:r>
      </w:hyperlink>
      <w:r w:rsidRPr="005D4CB8">
        <w:rPr>
          <w:rFonts w:ascii="Times New Roman" w:hAnsi="Times New Roman" w:cs="Times New Roman"/>
        </w:rPr>
        <w:t xml:space="preserve">a </w:t>
      </w:r>
      <w:hyperlink r:id="rId471" w:anchor="38;link='431/2002%20Z.z.%25232'&amp;" w:history="1">
        <w:r w:rsidRPr="005D4CB8">
          <w:rPr>
            <w:rFonts w:ascii="Times New Roman" w:hAnsi="Times New Roman" w:cs="Times New Roman"/>
            <w:color w:val="0000FF"/>
            <w:u w:val="single"/>
          </w:rPr>
          <w:t>b)</w:t>
        </w:r>
      </w:hyperlink>
      <w:r w:rsidRPr="005D4CB8">
        <w:rPr>
          <w:rFonts w:ascii="Times New Roman" w:hAnsi="Times New Roman" w:cs="Times New Roman"/>
        </w:rPr>
        <w:t xml:space="preserve">a </w:t>
      </w:r>
      <w:hyperlink r:id="rId472" w:anchor="38;link='431/2002%20Z.z.%252324-29'&amp;" w:history="1">
        <w:r w:rsidRPr="005D4CB8">
          <w:rPr>
            <w:rFonts w:ascii="Times New Roman" w:hAnsi="Times New Roman" w:cs="Times New Roman"/>
            <w:color w:val="0000FF"/>
            <w:u w:val="single"/>
          </w:rPr>
          <w:t>§ 24 až 29 zákona č. 431/2002 Z.z.</w:t>
        </w:r>
      </w:hyperlink>
      <w:r w:rsidRPr="005D4CB8">
        <w:rPr>
          <w:rFonts w:ascii="Times New Roman" w:hAnsi="Times New Roman" w:cs="Times New Roman"/>
        </w:rPr>
        <w:t xml:space="preserve"> </w:t>
      </w:r>
    </w:p>
    <w:p w14:paraId="1106EB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3" w:anchor="38;link='644/2002%20Z.z.'&amp;" w:history="1">
        <w:r w:rsidRPr="005D4CB8">
          <w:rPr>
            <w:rFonts w:ascii="Times New Roman" w:hAnsi="Times New Roman" w:cs="Times New Roman"/>
            <w:color w:val="0000FF"/>
            <w:u w:val="single"/>
          </w:rPr>
          <w:t>644/2002 Z.z.</w:t>
        </w:r>
      </w:hyperlink>
      <w:r w:rsidRPr="005D4CB8">
        <w:rPr>
          <w:rFonts w:ascii="Times New Roman" w:hAnsi="Times New Roman" w:cs="Times New Roman"/>
        </w:rPr>
        <w:t xml:space="preserve">). </w:t>
      </w:r>
    </w:p>
    <w:p w14:paraId="5180CE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8535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39) Zákon č. </w:t>
      </w:r>
      <w:hyperlink r:id="rId474" w:anchor="38;link='431/2002%20Z.z.'&amp;" w:history="1">
        <w:r w:rsidRPr="005D4CB8">
          <w:rPr>
            <w:rFonts w:ascii="Times New Roman" w:hAnsi="Times New Roman" w:cs="Times New Roman"/>
            <w:color w:val="0000FF"/>
            <w:u w:val="single"/>
          </w:rPr>
          <w:t>431/2002 Z.z.</w:t>
        </w:r>
      </w:hyperlink>
      <w:r w:rsidRPr="005D4CB8">
        <w:rPr>
          <w:rFonts w:ascii="Times New Roman" w:hAnsi="Times New Roman" w:cs="Times New Roman"/>
        </w:rPr>
        <w:t xml:space="preserve"> </w:t>
      </w:r>
    </w:p>
    <w:p w14:paraId="725730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5" w:anchor="38;link='738/2002%20Z.z.'&amp;" w:history="1">
        <w:r w:rsidRPr="005D4CB8">
          <w:rPr>
            <w:rFonts w:ascii="Times New Roman" w:hAnsi="Times New Roman" w:cs="Times New Roman"/>
            <w:color w:val="0000FF"/>
            <w:u w:val="single"/>
          </w:rPr>
          <w:t>738/2002 Z.z.</w:t>
        </w:r>
      </w:hyperlink>
      <w:r w:rsidRPr="005D4CB8">
        <w:rPr>
          <w:rFonts w:ascii="Times New Roman" w:hAnsi="Times New Roman" w:cs="Times New Roman"/>
        </w:rPr>
        <w:t xml:space="preserve">). </w:t>
      </w:r>
    </w:p>
    <w:p w14:paraId="15E14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9623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40) Zákon č. </w:t>
      </w:r>
      <w:hyperlink r:id="rId476" w:anchor="38;link='540/2007%20Z.z.'&amp;" w:history="1">
        <w:r w:rsidRPr="005D4CB8">
          <w:rPr>
            <w:rFonts w:ascii="Times New Roman" w:hAnsi="Times New Roman" w:cs="Times New Roman"/>
            <w:color w:val="0000FF"/>
            <w:u w:val="single"/>
          </w:rPr>
          <w:t>540/2007 Z.z.</w:t>
        </w:r>
      </w:hyperlink>
      <w:r w:rsidRPr="005D4CB8">
        <w:rPr>
          <w:rFonts w:ascii="Times New Roman" w:hAnsi="Times New Roman" w:cs="Times New Roman"/>
        </w:rPr>
        <w:t xml:space="preserve"> v znení neskorších predpisov. </w:t>
      </w:r>
    </w:p>
    <w:p w14:paraId="60CA39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185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40a) Zákonodarca zabudol doplniť text!!! </w:t>
      </w:r>
    </w:p>
    <w:p w14:paraId="45B37F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D54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41) </w:t>
      </w:r>
      <w:hyperlink r:id="rId477" w:anchor="38;link='466/2002%20Z.z.%25232'&amp;" w:history="1">
        <w:r w:rsidRPr="005D4CB8">
          <w:rPr>
            <w:rFonts w:ascii="Times New Roman" w:hAnsi="Times New Roman" w:cs="Times New Roman"/>
            <w:color w:val="0000FF"/>
            <w:u w:val="single"/>
          </w:rPr>
          <w:t>§ 2 ods. 1 písm. c)</w:t>
        </w:r>
      </w:hyperlink>
      <w:r w:rsidRPr="005D4CB8">
        <w:rPr>
          <w:rFonts w:ascii="Times New Roman" w:hAnsi="Times New Roman" w:cs="Times New Roman"/>
        </w:rPr>
        <w:t xml:space="preserve">a </w:t>
      </w:r>
      <w:hyperlink r:id="rId478" w:anchor="38;link='466/2002%20Z.z.%252315'&amp;" w:history="1">
        <w:r w:rsidRPr="005D4CB8">
          <w:rPr>
            <w:rFonts w:ascii="Times New Roman" w:hAnsi="Times New Roman" w:cs="Times New Roman"/>
            <w:color w:val="0000FF"/>
            <w:u w:val="single"/>
          </w:rPr>
          <w:t>§ 15 ods. 5 písm. c) zákona č. 466/2002 Z.z.</w:t>
        </w:r>
      </w:hyperlink>
      <w:r w:rsidRPr="005D4CB8">
        <w:rPr>
          <w:rFonts w:ascii="Times New Roman" w:hAnsi="Times New Roman" w:cs="Times New Roman"/>
        </w:rPr>
        <w:t xml:space="preserve"> </w:t>
      </w:r>
    </w:p>
    <w:p w14:paraId="55EBC8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FF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42) </w:t>
      </w:r>
      <w:hyperlink r:id="rId479" w:anchor="38;link='466/2002%20Z.z.%252319'&amp;" w:history="1">
        <w:r w:rsidRPr="005D4CB8">
          <w:rPr>
            <w:rFonts w:ascii="Times New Roman" w:hAnsi="Times New Roman" w:cs="Times New Roman"/>
            <w:color w:val="0000FF"/>
            <w:u w:val="single"/>
          </w:rPr>
          <w:t>§ 19 zákona č. 466/2002 Z.z.</w:t>
        </w:r>
      </w:hyperlink>
      <w:r w:rsidRPr="005D4CB8">
        <w:rPr>
          <w:rFonts w:ascii="Times New Roman" w:hAnsi="Times New Roman" w:cs="Times New Roman"/>
        </w:rPr>
        <w:t xml:space="preserve"> </w:t>
      </w:r>
    </w:p>
    <w:p w14:paraId="3578FF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91D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 </w:t>
      </w:r>
      <w:hyperlink r:id="rId480" w:anchor="38;link='7/2005%20Z.z.%25233'&amp;" w:history="1">
        <w:r w:rsidRPr="005D4CB8">
          <w:rPr>
            <w:rFonts w:ascii="Times New Roman" w:hAnsi="Times New Roman" w:cs="Times New Roman"/>
            <w:color w:val="0000FF"/>
            <w:u w:val="single"/>
          </w:rPr>
          <w:t>§ 3 ods. 3 zákona č. 7/2005 Z.z.</w:t>
        </w:r>
      </w:hyperlink>
      <w:r w:rsidRPr="005D4CB8">
        <w:rPr>
          <w:rFonts w:ascii="Times New Roman" w:hAnsi="Times New Roman" w:cs="Times New Roman"/>
        </w:rPr>
        <w:t xml:space="preserve">v znení zákona č. </w:t>
      </w:r>
      <w:hyperlink r:id="rId481" w:anchor="38;link='520/2005%20Z.z.'&amp;" w:history="1">
        <w:r w:rsidRPr="005D4CB8">
          <w:rPr>
            <w:rFonts w:ascii="Times New Roman" w:hAnsi="Times New Roman" w:cs="Times New Roman"/>
            <w:color w:val="0000FF"/>
            <w:u w:val="single"/>
          </w:rPr>
          <w:t>520/2005 Z.z.</w:t>
        </w:r>
      </w:hyperlink>
      <w:r w:rsidRPr="005D4CB8">
        <w:rPr>
          <w:rFonts w:ascii="Times New Roman" w:hAnsi="Times New Roman" w:cs="Times New Roman"/>
        </w:rPr>
        <w:t xml:space="preserve"> </w:t>
      </w:r>
    </w:p>
    <w:p w14:paraId="732EC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DEA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43a) Napríklad </w:t>
      </w:r>
      <w:hyperlink r:id="rId482" w:anchor="38;link='747/2004%20Z.z.%252335'&amp;" w:history="1">
        <w:r w:rsidRPr="005D4CB8">
          <w:rPr>
            <w:rFonts w:ascii="Times New Roman" w:hAnsi="Times New Roman" w:cs="Times New Roman"/>
            <w:color w:val="0000FF"/>
            <w:u w:val="single"/>
          </w:rPr>
          <w:t>§ 35 ods. 2 zákona č. 747/2004 Z.z.</w:t>
        </w:r>
      </w:hyperlink>
      <w:r w:rsidRPr="005D4CB8">
        <w:rPr>
          <w:rFonts w:ascii="Times New Roman" w:hAnsi="Times New Roman" w:cs="Times New Roman"/>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483" w:anchor="38;link='246/2014%20Z.z.'&amp;" w:history="1">
        <w:r w:rsidRPr="005D4CB8">
          <w:rPr>
            <w:rFonts w:ascii="Times New Roman" w:hAnsi="Times New Roman" w:cs="Times New Roman"/>
            <w:color w:val="0000FF"/>
            <w:u w:val="single"/>
          </w:rPr>
          <w:t>246/2014 Z.z.</w:t>
        </w:r>
      </w:hyperlink>
      <w:r w:rsidRPr="005D4CB8">
        <w:rPr>
          <w:rFonts w:ascii="Times New Roman" w:hAnsi="Times New Roman" w:cs="Times New Roman"/>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84" w:anchor="38;link='168/2017%20Z.z.'&amp;" w:history="1">
        <w:r w:rsidRPr="005D4CB8">
          <w:rPr>
            <w:rFonts w:ascii="Times New Roman" w:hAnsi="Times New Roman" w:cs="Times New Roman"/>
            <w:color w:val="0000FF"/>
            <w:u w:val="single"/>
          </w:rPr>
          <w:t>168/2017 Z.z.</w:t>
        </w:r>
      </w:hyperlink>
      <w:r w:rsidRPr="005D4CB8">
        <w:rPr>
          <w:rFonts w:ascii="Times New Roman" w:hAnsi="Times New Roman" w:cs="Times New Roman"/>
        </w:rPr>
        <w:t xml:space="preserve">), opatrenie Národnej banky Slovenska z 12. decembra 2017 č. 13/2017 o predkladaní výkazov, hlásení a iných správ bankami a pobočkami zahraničných bánk na účely vykonávania dohľadu (oznámenie č. </w:t>
      </w:r>
      <w:hyperlink r:id="rId485" w:anchor="38;link='337/2017%20Z.z.'&amp;" w:history="1">
        <w:r w:rsidRPr="005D4CB8">
          <w:rPr>
            <w:rFonts w:ascii="Times New Roman" w:hAnsi="Times New Roman" w:cs="Times New Roman"/>
            <w:color w:val="0000FF"/>
            <w:u w:val="single"/>
          </w:rPr>
          <w:t>337/2017 Z.z.</w:t>
        </w:r>
      </w:hyperlink>
      <w:r w:rsidRPr="005D4CB8">
        <w:rPr>
          <w:rFonts w:ascii="Times New Roman" w:hAnsi="Times New Roman" w:cs="Times New Roman"/>
        </w:rPr>
        <w:t xml:space="preserve">). </w:t>
      </w:r>
    </w:p>
    <w:p w14:paraId="297865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E9E3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43b) Napríklad </w:t>
      </w:r>
      <w:hyperlink r:id="rId486" w:anchor="38;link='575/2001%20Z.z.%25237'&amp;" w:history="1">
        <w:r w:rsidRPr="005D4CB8">
          <w:rPr>
            <w:rFonts w:ascii="Times New Roman" w:hAnsi="Times New Roman" w:cs="Times New Roman"/>
            <w:color w:val="0000FF"/>
            <w:u w:val="single"/>
          </w:rPr>
          <w:t>§ 7 ods. 2 zákona č. 575/2001 Z.z.</w:t>
        </w:r>
      </w:hyperlink>
      <w:r w:rsidRPr="005D4CB8">
        <w:rPr>
          <w:rFonts w:ascii="Times New Roman" w:hAnsi="Times New Roman" w:cs="Times New Roman"/>
        </w:rPr>
        <w:t xml:space="preserve"> o organizácii činnosti vlády a organizácii ústrednej štátnej správy v znení neskorších predpisov. </w:t>
      </w:r>
    </w:p>
    <w:p w14:paraId="49D303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0D1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 Čl. 11 nariadenia (EÚ) č. 575/2013. </w:t>
      </w:r>
    </w:p>
    <w:p w14:paraId="4EF10C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7ED0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44a) Čl. 28 nariadenia (EÚ) č. 1093/2010. </w:t>
      </w:r>
    </w:p>
    <w:p w14:paraId="6C0773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154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44b) Napríklad zákon č. </w:t>
      </w:r>
      <w:hyperlink r:id="rId487"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 v znení neskorších predpisov, zákon č. </w:t>
      </w:r>
      <w:hyperlink r:id="rId488" w:anchor="38;link='492/2009%20Z.z.'&amp;" w:history="1">
        <w:r w:rsidRPr="005D4CB8">
          <w:rPr>
            <w:rFonts w:ascii="Times New Roman" w:hAnsi="Times New Roman" w:cs="Times New Roman"/>
            <w:color w:val="0000FF"/>
            <w:u w:val="single"/>
          </w:rPr>
          <w:t>492/2009 Z.z.</w:t>
        </w:r>
      </w:hyperlink>
      <w:r w:rsidRPr="005D4CB8">
        <w:rPr>
          <w:rFonts w:ascii="Times New Roman" w:hAnsi="Times New Roman" w:cs="Times New Roman"/>
        </w:rPr>
        <w:t xml:space="preserve"> v znení neskorších predpisov, zákon č. </w:t>
      </w:r>
      <w:hyperlink r:id="rId489"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 v znení neskorších predpisov, zákon č. </w:t>
      </w:r>
      <w:hyperlink r:id="rId490" w:anchor="38;link='39/2015%20Z.z.'&amp;" w:history="1">
        <w:r w:rsidRPr="005D4CB8">
          <w:rPr>
            <w:rFonts w:ascii="Times New Roman" w:hAnsi="Times New Roman" w:cs="Times New Roman"/>
            <w:color w:val="0000FF"/>
            <w:u w:val="single"/>
          </w:rPr>
          <w:t>39/2015 Z.z.</w:t>
        </w:r>
      </w:hyperlink>
      <w:r w:rsidRPr="005D4CB8">
        <w:rPr>
          <w:rFonts w:ascii="Times New Roman" w:hAnsi="Times New Roman" w:cs="Times New Roman"/>
        </w:rPr>
        <w:t xml:space="preserve"> v znení neskorších predpisov. </w:t>
      </w:r>
    </w:p>
    <w:p w14:paraId="695445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ED5A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 </w:t>
      </w:r>
      <w:hyperlink r:id="rId491" w:anchor="38;link='566/1992%20Zb.%252336'&amp;" w:history="1">
        <w:r w:rsidRPr="005D4CB8">
          <w:rPr>
            <w:rFonts w:ascii="Times New Roman" w:hAnsi="Times New Roman" w:cs="Times New Roman"/>
            <w:color w:val="0000FF"/>
            <w:u w:val="single"/>
          </w:rPr>
          <w:t>§ 36 ods. 4 zákona Národnej rady Slovenskej republiky č. 566/1992 Zb.</w:t>
        </w:r>
      </w:hyperlink>
      <w:r w:rsidRPr="005D4CB8">
        <w:rPr>
          <w:rFonts w:ascii="Times New Roman" w:hAnsi="Times New Roman" w:cs="Times New Roman"/>
        </w:rPr>
        <w:t xml:space="preserve">v znení zákona č. </w:t>
      </w:r>
      <w:hyperlink r:id="rId492" w:anchor="38;link='149/2001%20Z.z.'&amp;" w:history="1">
        <w:r w:rsidRPr="005D4CB8">
          <w:rPr>
            <w:rFonts w:ascii="Times New Roman" w:hAnsi="Times New Roman" w:cs="Times New Roman"/>
            <w:color w:val="0000FF"/>
            <w:u w:val="single"/>
          </w:rPr>
          <w:t>149/2001 Z.z.</w:t>
        </w:r>
      </w:hyperlink>
      <w:r w:rsidRPr="005D4CB8">
        <w:rPr>
          <w:rFonts w:ascii="Times New Roman" w:hAnsi="Times New Roman" w:cs="Times New Roman"/>
        </w:rPr>
        <w:t xml:space="preserve"> </w:t>
      </w:r>
    </w:p>
    <w:p w14:paraId="0CBDA9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95B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 </w:t>
      </w:r>
      <w:hyperlink r:id="rId493" w:anchor="38;link='8/2008%20Z.z.%25232'&amp;" w:history="1">
        <w:r w:rsidRPr="005D4CB8">
          <w:rPr>
            <w:rFonts w:ascii="Times New Roman" w:hAnsi="Times New Roman" w:cs="Times New Roman"/>
            <w:color w:val="0000FF"/>
            <w:u w:val="single"/>
          </w:rPr>
          <w:t>§ 2 zákona č. 8/2008 Z.z.</w:t>
        </w:r>
      </w:hyperlink>
      <w:r w:rsidRPr="005D4CB8">
        <w:rPr>
          <w:rFonts w:ascii="Times New Roman" w:hAnsi="Times New Roman" w:cs="Times New Roman"/>
        </w:rPr>
        <w:t xml:space="preserve"> v znení neskorších predpisov. </w:t>
      </w:r>
    </w:p>
    <w:p w14:paraId="5EDD80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933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 Čl. 18 nariadenia (EÚ) č. 1093/2010. </w:t>
      </w:r>
    </w:p>
    <w:p w14:paraId="15FF28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B1D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45aaa) </w:t>
      </w:r>
      <w:hyperlink r:id="rId494" w:anchor="38;link='566/2001%20Z.z.%2523138'&amp;" w:history="1">
        <w:r w:rsidRPr="005D4CB8">
          <w:rPr>
            <w:rFonts w:ascii="Times New Roman" w:hAnsi="Times New Roman" w:cs="Times New Roman"/>
            <w:color w:val="0000FF"/>
            <w:u w:val="single"/>
          </w:rPr>
          <w:t>§ 138 zákona č. 566/2001 Z.z.</w:t>
        </w:r>
      </w:hyperlink>
      <w:r w:rsidRPr="005D4CB8">
        <w:rPr>
          <w:rFonts w:ascii="Times New Roman" w:hAnsi="Times New Roman" w:cs="Times New Roman"/>
        </w:rPr>
        <w:t xml:space="preserve"> v znení neskorších predpisov. </w:t>
      </w:r>
    </w:p>
    <w:p w14:paraId="5A6845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966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45aaaa) Čl. 18 ods. 3 alebo 6 nariadenia (EÚ) č. 575/2013 v platnom znení. </w:t>
      </w:r>
    </w:p>
    <w:p w14:paraId="4E0C47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DB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45ab) Čl. 35 nariadenia (EÚ) č. 1093/2010. </w:t>
      </w:r>
    </w:p>
    <w:p w14:paraId="5129C4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5F4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 Čl. 21 nariadenia (EÚ) č. 1093/2010. </w:t>
      </w:r>
    </w:p>
    <w:p w14:paraId="2A42D1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5D20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45aca) Zákon č. </w:t>
      </w:r>
      <w:hyperlink r:id="rId495"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 v znení neskorších predpisov. </w:t>
      </w:r>
    </w:p>
    <w:p w14:paraId="6FABF5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(EÚ) č. 575/2013 v platnom znení. </w:t>
      </w:r>
    </w:p>
    <w:p w14:paraId="330905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359A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45acb) </w:t>
      </w:r>
      <w:hyperlink r:id="rId496" w:anchor="38;link='747/2004%20Z.z.%25236-11'&amp;" w:history="1">
        <w:r w:rsidRPr="005D4CB8">
          <w:rPr>
            <w:rFonts w:ascii="Times New Roman" w:hAnsi="Times New Roman" w:cs="Times New Roman"/>
            <w:color w:val="0000FF"/>
            <w:u w:val="single"/>
          </w:rPr>
          <w:t>§ 6 až 11 zákona č. 747/2004 Z.z.</w:t>
        </w:r>
      </w:hyperlink>
      <w:r w:rsidRPr="005D4CB8">
        <w:rPr>
          <w:rFonts w:ascii="Times New Roman" w:hAnsi="Times New Roman" w:cs="Times New Roman"/>
        </w:rPr>
        <w:t xml:space="preserve"> v znení neskorších predpisov. </w:t>
      </w:r>
    </w:p>
    <w:p w14:paraId="2F878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97"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 v znení neskorších predpisov. </w:t>
      </w:r>
    </w:p>
    <w:p w14:paraId="7CEE0D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8E6A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45acc) </w:t>
      </w:r>
      <w:hyperlink r:id="rId498" w:anchor="38;link='747/2004%20Z.z.%252312-34a'&amp;" w:history="1">
        <w:r w:rsidRPr="005D4CB8">
          <w:rPr>
            <w:rFonts w:ascii="Times New Roman" w:hAnsi="Times New Roman" w:cs="Times New Roman"/>
            <w:color w:val="0000FF"/>
            <w:u w:val="single"/>
          </w:rPr>
          <w:t>§ 12 až 34a zákona č. 747/2004 Z.z.</w:t>
        </w:r>
      </w:hyperlink>
      <w:r w:rsidRPr="005D4CB8">
        <w:rPr>
          <w:rFonts w:ascii="Times New Roman" w:hAnsi="Times New Roman" w:cs="Times New Roman"/>
        </w:rPr>
        <w:t xml:space="preserve"> v znení neskorších predpisov. </w:t>
      </w:r>
    </w:p>
    <w:p w14:paraId="199F5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3B4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14:paraId="4D46D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14:paraId="30ADC2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0FE0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45ae) </w:t>
      </w:r>
      <w:hyperlink r:id="rId499" w:anchor="38;link='8/2008%20Z.z.%252349'&amp;" w:history="1">
        <w:r w:rsidRPr="005D4CB8">
          <w:rPr>
            <w:rFonts w:ascii="Times New Roman" w:hAnsi="Times New Roman" w:cs="Times New Roman"/>
            <w:color w:val="0000FF"/>
            <w:u w:val="single"/>
          </w:rPr>
          <w:t>§ 49 ods. 5 písm. c) zákona č. 8/2008 Z.z.</w:t>
        </w:r>
      </w:hyperlink>
      <w:r w:rsidRPr="005D4CB8">
        <w:rPr>
          <w:rFonts w:ascii="Times New Roman" w:hAnsi="Times New Roman" w:cs="Times New Roman"/>
        </w:rPr>
        <w:t xml:space="preserve"> </w:t>
      </w:r>
    </w:p>
    <w:p w14:paraId="1D270B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63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45b) Zákon č. </w:t>
      </w:r>
      <w:hyperlink r:id="rId500"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v znení neskorších predpisov. </w:t>
      </w:r>
    </w:p>
    <w:p w14:paraId="03C35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1" w:anchor="38;link='95/2002%20Z.z.'&amp;" w:history="1">
        <w:r w:rsidRPr="005D4CB8">
          <w:rPr>
            <w:rFonts w:ascii="Times New Roman" w:hAnsi="Times New Roman" w:cs="Times New Roman"/>
            <w:color w:val="0000FF"/>
            <w:u w:val="single"/>
          </w:rPr>
          <w:t>95/2002 Z.z.</w:t>
        </w:r>
      </w:hyperlink>
      <w:r w:rsidRPr="005D4CB8">
        <w:rPr>
          <w:rFonts w:ascii="Times New Roman" w:hAnsi="Times New Roman" w:cs="Times New Roman"/>
        </w:rPr>
        <w:t xml:space="preserve">v znení neskorších predpisov. </w:t>
      </w:r>
    </w:p>
    <w:p w14:paraId="77160F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2" w:anchor="38;link='510/2002%20Z.z.'&amp;" w:history="1">
        <w:r w:rsidRPr="005D4CB8">
          <w:rPr>
            <w:rFonts w:ascii="Times New Roman" w:hAnsi="Times New Roman" w:cs="Times New Roman"/>
            <w:color w:val="0000FF"/>
            <w:u w:val="single"/>
          </w:rPr>
          <w:t>510/2002 Z.z.</w:t>
        </w:r>
      </w:hyperlink>
      <w:r w:rsidRPr="005D4CB8">
        <w:rPr>
          <w:rFonts w:ascii="Times New Roman" w:hAnsi="Times New Roman" w:cs="Times New Roman"/>
        </w:rPr>
        <w:t xml:space="preserve">v znení neskorších predpisov. </w:t>
      </w:r>
    </w:p>
    <w:p w14:paraId="2461F3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3" w:anchor="38;link='594/2003%20Z.z.'&amp;" w:history="1">
        <w:r w:rsidRPr="005D4CB8">
          <w:rPr>
            <w:rFonts w:ascii="Times New Roman" w:hAnsi="Times New Roman" w:cs="Times New Roman"/>
            <w:color w:val="0000FF"/>
            <w:u w:val="single"/>
          </w:rPr>
          <w:t>594/2003 Z.z.</w:t>
        </w:r>
      </w:hyperlink>
      <w:r w:rsidRPr="005D4CB8">
        <w:rPr>
          <w:rFonts w:ascii="Times New Roman" w:hAnsi="Times New Roman" w:cs="Times New Roman"/>
        </w:rPr>
        <w:t xml:space="preserve"> </w:t>
      </w:r>
    </w:p>
    <w:p w14:paraId="5CBE7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557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45c) Čl. 19 nariadenia (EÚ) č. 1093/2010. </w:t>
      </w:r>
    </w:p>
    <w:p w14:paraId="5DB17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19 nariadenia (EÚ) č. 1094/2010. </w:t>
      </w:r>
    </w:p>
    <w:p w14:paraId="7C4A88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19 nariadenia (EÚ) č. 1095/2010. </w:t>
      </w:r>
    </w:p>
    <w:p w14:paraId="5266C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A9BF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45d) Čl. 15 nariadenia Európskeho parlamentu a Rady (EÚ) č. 1092/2010 z 24. novembra 2010 o makroprudenciálnom dohľade Európskej únie nad finančným systémom a o zriadení Európskeho výboru pre systémové riziká (Ú.v. EÚ L 331, 15.12.2010). </w:t>
      </w:r>
    </w:p>
    <w:p w14:paraId="272D15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A7E5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46) Napríklad zákon Národnej rady Slovenskej republiky č. </w:t>
      </w:r>
      <w:hyperlink r:id="rId504"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v znení neskorších predpisov, zákon Národnej rady Slovenskej republiky č. </w:t>
      </w:r>
      <w:hyperlink r:id="rId505" w:anchor="38;link='202/1995%20Z.z.'&amp;" w:history="1">
        <w:r w:rsidRPr="005D4CB8">
          <w:rPr>
            <w:rFonts w:ascii="Times New Roman" w:hAnsi="Times New Roman" w:cs="Times New Roman"/>
            <w:color w:val="0000FF"/>
            <w:u w:val="single"/>
          </w:rPr>
          <w:t>202/1995 Z.z.</w:t>
        </w:r>
      </w:hyperlink>
      <w:r w:rsidRPr="005D4CB8">
        <w:rPr>
          <w:rFonts w:ascii="Times New Roman" w:hAnsi="Times New Roman" w:cs="Times New Roman"/>
        </w:rPr>
        <w:t xml:space="preserve">Devízový zákon a zákon, ktorým sa mení a dopĺňa zákon Slovenskej národnej rady č. </w:t>
      </w:r>
      <w:hyperlink r:id="rId506" w:anchor="38;link='372/1990%20Zb.'&amp;" w:history="1">
        <w:r w:rsidRPr="005D4CB8">
          <w:rPr>
            <w:rFonts w:ascii="Times New Roman" w:hAnsi="Times New Roman" w:cs="Times New Roman"/>
            <w:color w:val="0000FF"/>
            <w:u w:val="single"/>
          </w:rPr>
          <w:t>372/1990 Zb.</w:t>
        </w:r>
      </w:hyperlink>
      <w:r w:rsidRPr="005D4CB8">
        <w:rPr>
          <w:rFonts w:ascii="Times New Roman" w:hAnsi="Times New Roman" w:cs="Times New Roman"/>
        </w:rPr>
        <w:t xml:space="preserve">o priestupkoch v znení neskorších predpisov, v znení neskorších predpisov, zákon Národnej rady Slovenskej republiky č. </w:t>
      </w:r>
      <w:hyperlink r:id="rId507" w:anchor="38;link='118/1996%20Z.z.'&amp;" w:history="1">
        <w:r w:rsidRPr="005D4CB8">
          <w:rPr>
            <w:rFonts w:ascii="Times New Roman" w:hAnsi="Times New Roman" w:cs="Times New Roman"/>
            <w:color w:val="0000FF"/>
            <w:u w:val="single"/>
          </w:rPr>
          <w:t>118/1996 Z.z.</w:t>
        </w:r>
      </w:hyperlink>
      <w:r w:rsidRPr="005D4CB8">
        <w:rPr>
          <w:rFonts w:ascii="Times New Roman" w:hAnsi="Times New Roman" w:cs="Times New Roman"/>
        </w:rPr>
        <w:t xml:space="preserve">v znení neskorších predpisov, zákon č. </w:t>
      </w:r>
      <w:hyperlink r:id="rId508" w:anchor="38;link='431/2002%20Z.z.'&amp;" w:history="1">
        <w:r w:rsidRPr="005D4CB8">
          <w:rPr>
            <w:rFonts w:ascii="Times New Roman" w:hAnsi="Times New Roman" w:cs="Times New Roman"/>
            <w:color w:val="0000FF"/>
            <w:u w:val="single"/>
          </w:rPr>
          <w:t>431/2002 Z.z.</w:t>
        </w:r>
      </w:hyperlink>
      <w:r w:rsidRPr="005D4CB8">
        <w:rPr>
          <w:rFonts w:ascii="Times New Roman" w:hAnsi="Times New Roman" w:cs="Times New Roman"/>
        </w:rPr>
        <w:t xml:space="preserve">v znení neskorších predpisov, zákon č. </w:t>
      </w:r>
      <w:hyperlink r:id="rId509" w:anchor="38;link='510/2002%20Z.z.'&amp;" w:history="1">
        <w:r w:rsidRPr="005D4CB8">
          <w:rPr>
            <w:rFonts w:ascii="Times New Roman" w:hAnsi="Times New Roman" w:cs="Times New Roman"/>
            <w:color w:val="0000FF"/>
            <w:u w:val="single"/>
          </w:rPr>
          <w:t>510/2002 Z.z.</w:t>
        </w:r>
      </w:hyperlink>
      <w:r w:rsidRPr="005D4CB8">
        <w:rPr>
          <w:rFonts w:ascii="Times New Roman" w:hAnsi="Times New Roman" w:cs="Times New Roman"/>
        </w:rPr>
        <w:t xml:space="preserve">v znení neskorších predpisov, zákon č. </w:t>
      </w:r>
      <w:hyperlink r:id="rId510" w:anchor="38;link='367/2000%20Z.z.'&amp;" w:history="1">
        <w:r w:rsidRPr="005D4CB8">
          <w:rPr>
            <w:rFonts w:ascii="Times New Roman" w:hAnsi="Times New Roman" w:cs="Times New Roman"/>
            <w:color w:val="0000FF"/>
            <w:u w:val="single"/>
          </w:rPr>
          <w:t>367/2000 Z.z.</w:t>
        </w:r>
      </w:hyperlink>
      <w:r w:rsidRPr="005D4CB8">
        <w:rPr>
          <w:rFonts w:ascii="Times New Roman" w:hAnsi="Times New Roman" w:cs="Times New Roman"/>
        </w:rPr>
        <w:t xml:space="preserve">o ochrane pred legalizáciou príjmov z trestnej činnosti a o zmene a doplnení niektorých zákonov v znení neskorších predpisov, zákon č. </w:t>
      </w:r>
      <w:hyperlink r:id="rId511" w:anchor="38;link='266/2005%20Z.z.'&amp;" w:history="1">
        <w:r w:rsidRPr="005D4CB8">
          <w:rPr>
            <w:rFonts w:ascii="Times New Roman" w:hAnsi="Times New Roman" w:cs="Times New Roman"/>
            <w:color w:val="0000FF"/>
            <w:u w:val="single"/>
          </w:rPr>
          <w:t>266/2005 Z.z.</w:t>
        </w:r>
      </w:hyperlink>
      <w:r w:rsidRPr="005D4CB8">
        <w:rPr>
          <w:rFonts w:ascii="Times New Roman" w:hAnsi="Times New Roman" w:cs="Times New Roman"/>
        </w:rPr>
        <w:t xml:space="preserve">o ochrane spotrebiteľa pri finančných službách na diaľku a o zmene a doplnení niektorých zákonov, zákon č. </w:t>
      </w:r>
      <w:hyperlink r:id="rId512" w:anchor="38;link='659/2007%20Z.z.'&amp;" w:history="1">
        <w:r w:rsidRPr="005D4CB8">
          <w:rPr>
            <w:rFonts w:ascii="Times New Roman" w:hAnsi="Times New Roman" w:cs="Times New Roman"/>
            <w:color w:val="0000FF"/>
            <w:u w:val="single"/>
          </w:rPr>
          <w:t>659/2007 Z.z.</w:t>
        </w:r>
      </w:hyperlink>
      <w:r w:rsidRPr="005D4CB8">
        <w:rPr>
          <w:rFonts w:ascii="Times New Roman" w:hAnsi="Times New Roman" w:cs="Times New Roman"/>
        </w:rPr>
        <w:t xml:space="preserve">o zavedení meny euro v Slovenskej republike a o zmene a doplnení niektorých zákonov, </w:t>
      </w:r>
      <w:hyperlink r:id="rId513" w:anchor="38;link='384/2011%20Z.z.%25236'&amp;" w:history="1">
        <w:r w:rsidRPr="005D4CB8">
          <w:rPr>
            <w:rFonts w:ascii="Times New Roman" w:hAnsi="Times New Roman" w:cs="Times New Roman"/>
            <w:color w:val="0000FF"/>
            <w:u w:val="single"/>
          </w:rPr>
          <w:t>§ 6 zákona č. 384/2011 Z.z.</w:t>
        </w:r>
      </w:hyperlink>
      <w:r w:rsidRPr="005D4CB8">
        <w:rPr>
          <w:rFonts w:ascii="Times New Roman" w:hAnsi="Times New Roman" w:cs="Times New Roman"/>
        </w:rPr>
        <w:t xml:space="preserve"> o osobitnom odvode vybraných finančných inštitúcií a o doplnení niektorých zákonov v znení zákona č. </w:t>
      </w:r>
      <w:hyperlink r:id="rId514" w:anchor="38;link='233/2012%20Z.z.'&amp;" w:history="1">
        <w:r w:rsidRPr="005D4CB8">
          <w:rPr>
            <w:rFonts w:ascii="Times New Roman" w:hAnsi="Times New Roman" w:cs="Times New Roman"/>
            <w:color w:val="0000FF"/>
            <w:u w:val="single"/>
          </w:rPr>
          <w:t>233/2012 Z.z.</w:t>
        </w:r>
      </w:hyperlink>
      <w:r w:rsidRPr="005D4CB8">
        <w:rPr>
          <w:rFonts w:ascii="Times New Roman" w:hAnsi="Times New Roman" w:cs="Times New Roman"/>
        </w:rPr>
        <w:t xml:space="preserve"> </w:t>
      </w:r>
    </w:p>
    <w:p w14:paraId="4F1590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43EF9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46a) Čl. 25 až 61 nariadenia (EÚ) č. 575/2013 v platnom znení. </w:t>
      </w:r>
    </w:p>
    <w:p w14:paraId="0E4BDF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CD1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47) </w:t>
      </w:r>
      <w:hyperlink r:id="rId515" w:anchor="38;link='513/1991%20Zb.%2523178'&amp;" w:history="1">
        <w:r w:rsidRPr="005D4CB8">
          <w:rPr>
            <w:rFonts w:ascii="Times New Roman" w:hAnsi="Times New Roman" w:cs="Times New Roman"/>
            <w:color w:val="0000FF"/>
            <w:u w:val="single"/>
          </w:rPr>
          <w:t>§ 178 ods. 1</w:t>
        </w:r>
      </w:hyperlink>
      <w:r w:rsidRPr="005D4CB8">
        <w:rPr>
          <w:rFonts w:ascii="Times New Roman" w:hAnsi="Times New Roman" w:cs="Times New Roman"/>
        </w:rPr>
        <w:t xml:space="preserve">a </w:t>
      </w:r>
      <w:hyperlink r:id="rId516" w:anchor="38;link='513/1991%20Zb.%2523178'&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517" w:anchor="38;link='513/1991%20Zb.%2523187'&amp;" w:history="1">
        <w:r w:rsidRPr="005D4CB8">
          <w:rPr>
            <w:rFonts w:ascii="Times New Roman" w:hAnsi="Times New Roman" w:cs="Times New Roman"/>
            <w:color w:val="0000FF"/>
            <w:u w:val="single"/>
          </w:rPr>
          <w:t>§ 187 písm. e) Obchodného zákonníka</w:t>
        </w:r>
      </w:hyperlink>
      <w:r w:rsidRPr="005D4CB8">
        <w:rPr>
          <w:rFonts w:ascii="Times New Roman" w:hAnsi="Times New Roman" w:cs="Times New Roman"/>
        </w:rPr>
        <w:t xml:space="preserve">. </w:t>
      </w:r>
    </w:p>
    <w:p w14:paraId="4AA65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74CA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 </w:t>
      </w:r>
      <w:hyperlink r:id="rId518" w:anchor="38;link='513/1991%20Zb.%2523178'&amp;" w:history="1">
        <w:r w:rsidRPr="005D4CB8">
          <w:rPr>
            <w:rFonts w:ascii="Times New Roman" w:hAnsi="Times New Roman" w:cs="Times New Roman"/>
            <w:color w:val="0000FF"/>
            <w:u w:val="single"/>
          </w:rPr>
          <w:t>§ 178 ods. 3</w:t>
        </w:r>
      </w:hyperlink>
      <w:r w:rsidRPr="005D4CB8">
        <w:rPr>
          <w:rFonts w:ascii="Times New Roman" w:hAnsi="Times New Roman" w:cs="Times New Roman"/>
        </w:rPr>
        <w:t xml:space="preserve">a </w:t>
      </w:r>
      <w:hyperlink r:id="rId519" w:anchor="38;link='513/1991%20Zb.%2523178'&amp;" w:history="1">
        <w:r w:rsidRPr="005D4CB8">
          <w:rPr>
            <w:rFonts w:ascii="Times New Roman" w:hAnsi="Times New Roman" w:cs="Times New Roman"/>
            <w:color w:val="0000FF"/>
            <w:u w:val="single"/>
          </w:rPr>
          <w:t>4</w:t>
        </w:r>
      </w:hyperlink>
      <w:r w:rsidRPr="005D4CB8">
        <w:rPr>
          <w:rFonts w:ascii="Times New Roman" w:hAnsi="Times New Roman" w:cs="Times New Roman"/>
        </w:rPr>
        <w:t xml:space="preserve">a </w:t>
      </w:r>
      <w:hyperlink r:id="rId520" w:anchor="38;link='513/1991%20Zb.%2523187'&amp;" w:history="1">
        <w:r w:rsidRPr="005D4CB8">
          <w:rPr>
            <w:rFonts w:ascii="Times New Roman" w:hAnsi="Times New Roman" w:cs="Times New Roman"/>
            <w:color w:val="0000FF"/>
            <w:u w:val="single"/>
          </w:rPr>
          <w:t>§ 187 písm. e) Obchodného zákonníka</w:t>
        </w:r>
      </w:hyperlink>
      <w:r w:rsidRPr="005D4CB8">
        <w:rPr>
          <w:rFonts w:ascii="Times New Roman" w:hAnsi="Times New Roman" w:cs="Times New Roman"/>
        </w:rPr>
        <w:t xml:space="preserve">. </w:t>
      </w:r>
    </w:p>
    <w:p w14:paraId="409756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DC75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 </w:t>
      </w:r>
      <w:hyperlink r:id="rId521" w:anchor="38;link='747/2004%20Z.z.%252310'&amp;" w:history="1">
        <w:r w:rsidRPr="005D4CB8">
          <w:rPr>
            <w:rFonts w:ascii="Times New Roman" w:hAnsi="Times New Roman" w:cs="Times New Roman"/>
            <w:color w:val="0000FF"/>
            <w:u w:val="single"/>
          </w:rPr>
          <w:t>§ 10 ods. 5 zákona č. 747/2004 Z.z.</w:t>
        </w:r>
      </w:hyperlink>
      <w:r w:rsidRPr="005D4CB8">
        <w:rPr>
          <w:rFonts w:ascii="Times New Roman" w:hAnsi="Times New Roman" w:cs="Times New Roman"/>
        </w:rPr>
        <w:t xml:space="preserve"> </w:t>
      </w:r>
    </w:p>
    <w:p w14:paraId="0C99AB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4FA4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 </w:t>
      </w:r>
      <w:hyperlink r:id="rId522" w:anchor="38;link='747/2004%20Z.z.%252319'&amp;" w:history="1">
        <w:r w:rsidRPr="005D4CB8">
          <w:rPr>
            <w:rFonts w:ascii="Times New Roman" w:hAnsi="Times New Roman" w:cs="Times New Roman"/>
            <w:color w:val="0000FF"/>
            <w:u w:val="single"/>
          </w:rPr>
          <w:t>§ 19 ods. 4 zákona č. 747/2004 Z.z.</w:t>
        </w:r>
      </w:hyperlink>
      <w:r w:rsidRPr="005D4CB8">
        <w:rPr>
          <w:rFonts w:ascii="Times New Roman" w:hAnsi="Times New Roman" w:cs="Times New Roman"/>
        </w:rPr>
        <w:t xml:space="preserve"> v znení neskorších predpisov. </w:t>
      </w:r>
    </w:p>
    <w:p w14:paraId="505E89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D71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48aaa) </w:t>
      </w:r>
      <w:hyperlink r:id="rId523" w:anchor="38;link='357/2015%20Z.z.%25234'&amp;" w:history="1">
        <w:r w:rsidRPr="005D4CB8">
          <w:rPr>
            <w:rFonts w:ascii="Times New Roman" w:hAnsi="Times New Roman" w:cs="Times New Roman"/>
            <w:color w:val="0000FF"/>
            <w:u w:val="single"/>
          </w:rPr>
          <w:t>§ 4 zákona č. 357/2015 Z.z.</w:t>
        </w:r>
      </w:hyperlink>
      <w:r w:rsidRPr="005D4CB8">
        <w:rPr>
          <w:rFonts w:ascii="Times New Roman" w:hAnsi="Times New Roman" w:cs="Times New Roman"/>
        </w:rPr>
        <w:t xml:space="preserve"> o finančnej kontrole a audite a o zmene a doplnení niektorých zákonov. </w:t>
      </w:r>
    </w:p>
    <w:p w14:paraId="3781CD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24" w:anchor="38;link='374/2014%20Z.z.%25233'&amp;" w:history="1">
        <w:r w:rsidRPr="005D4CB8">
          <w:rPr>
            <w:rFonts w:ascii="Times New Roman" w:hAnsi="Times New Roman" w:cs="Times New Roman"/>
            <w:color w:val="0000FF"/>
            <w:u w:val="single"/>
          </w:rPr>
          <w:t>§ 3 ods. 1</w:t>
        </w:r>
      </w:hyperlink>
      <w:r w:rsidRPr="005D4CB8">
        <w:rPr>
          <w:rFonts w:ascii="Times New Roman" w:hAnsi="Times New Roman" w:cs="Times New Roman"/>
        </w:rPr>
        <w:t xml:space="preserve"> a </w:t>
      </w:r>
      <w:hyperlink r:id="rId525" w:anchor="38;link='374/2014%20Z.z.%25233'&amp;" w:history="1">
        <w:r w:rsidRPr="005D4CB8">
          <w:rPr>
            <w:rFonts w:ascii="Times New Roman" w:hAnsi="Times New Roman" w:cs="Times New Roman"/>
            <w:color w:val="0000FF"/>
            <w:u w:val="single"/>
          </w:rPr>
          <w:t>2 zákona č. 374/2014 Z.z.</w:t>
        </w:r>
      </w:hyperlink>
      <w:r w:rsidRPr="005D4CB8">
        <w:rPr>
          <w:rFonts w:ascii="Times New Roman" w:hAnsi="Times New Roman" w:cs="Times New Roman"/>
        </w:rPr>
        <w:t xml:space="preserve"> o pohľadávkach štátu a o zmene a doplnení niektorých zákonov. </w:t>
      </w:r>
    </w:p>
    <w:p w14:paraId="09B72C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616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48aaaa) Čl. 316 nariadenia (EÚ) č. 575/2013 v platnom znení. </w:t>
      </w:r>
    </w:p>
    <w:p w14:paraId="5D17E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3C1E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48b) Čl. 377 ods. 5 nariadenia (EÚ) č. 575/2013. </w:t>
      </w:r>
    </w:p>
    <w:p w14:paraId="3569E9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38D3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48c) </w:t>
      </w:r>
      <w:hyperlink r:id="rId526" w:anchor="38;link='747/2004%20Z.z.%252337'&amp;" w:history="1">
        <w:r w:rsidRPr="005D4CB8">
          <w:rPr>
            <w:rFonts w:ascii="Times New Roman" w:hAnsi="Times New Roman" w:cs="Times New Roman"/>
            <w:color w:val="0000FF"/>
            <w:u w:val="single"/>
          </w:rPr>
          <w:t>§ 37 ods. 3 zákona č. 747/2004 Z.z.</w:t>
        </w:r>
      </w:hyperlink>
      <w:r w:rsidRPr="005D4CB8">
        <w:rPr>
          <w:rFonts w:ascii="Times New Roman" w:hAnsi="Times New Roman" w:cs="Times New Roman"/>
        </w:rPr>
        <w:t xml:space="preserve"> v znení zákona č. </w:t>
      </w:r>
      <w:hyperlink r:id="rId527" w:anchor="38;link='276/2009%20Z.z.'&amp;" w:history="1">
        <w:r w:rsidRPr="005D4CB8">
          <w:rPr>
            <w:rFonts w:ascii="Times New Roman" w:hAnsi="Times New Roman" w:cs="Times New Roman"/>
            <w:color w:val="0000FF"/>
            <w:u w:val="single"/>
          </w:rPr>
          <w:t>276/2009 Z.z.</w:t>
        </w:r>
      </w:hyperlink>
      <w:r w:rsidRPr="005D4CB8">
        <w:rPr>
          <w:rFonts w:ascii="Times New Roman" w:hAnsi="Times New Roman" w:cs="Times New Roman"/>
        </w:rPr>
        <w:t xml:space="preserve"> </w:t>
      </w:r>
    </w:p>
    <w:p w14:paraId="0E092A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A9A3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48d) </w:t>
      </w:r>
      <w:hyperlink r:id="rId528" w:anchor="38;link='747/2004%20Z.z.%252327'&amp;" w:history="1">
        <w:r w:rsidRPr="005D4CB8">
          <w:rPr>
            <w:rFonts w:ascii="Times New Roman" w:hAnsi="Times New Roman" w:cs="Times New Roman"/>
            <w:color w:val="0000FF"/>
            <w:u w:val="single"/>
          </w:rPr>
          <w:t>§ 27 ods. 7 zákona č. 747/2004 Z.z.</w:t>
        </w:r>
      </w:hyperlink>
      <w:r w:rsidRPr="005D4CB8">
        <w:rPr>
          <w:rFonts w:ascii="Times New Roman" w:hAnsi="Times New Roman" w:cs="Times New Roman"/>
        </w:rPr>
        <w:t xml:space="preserve"> v znení neskorších predpisov. </w:t>
      </w:r>
    </w:p>
    <w:p w14:paraId="570437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29" w:anchor="38;link='18/2018%20Z.z.'&amp;" w:history="1">
        <w:r w:rsidRPr="005D4CB8">
          <w:rPr>
            <w:rFonts w:ascii="Times New Roman" w:hAnsi="Times New Roman" w:cs="Times New Roman"/>
            <w:color w:val="0000FF"/>
            <w:u w:val="single"/>
          </w:rPr>
          <w:t>18/2018 Z.z.</w:t>
        </w:r>
      </w:hyperlink>
      <w:r w:rsidRPr="005D4CB8">
        <w:rPr>
          <w:rFonts w:ascii="Times New Roman" w:hAnsi="Times New Roman" w:cs="Times New Roman"/>
        </w:rPr>
        <w:t xml:space="preserve"> o ochrane osobných údajov a o zmene a doplnení niektorých zákonov. </w:t>
      </w:r>
    </w:p>
    <w:p w14:paraId="57D45A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14:paraId="0899A8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E001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48e) Napríklad </w:t>
      </w:r>
      <w:hyperlink r:id="rId530" w:anchor="38;link='301/2005%20Z.z.'&amp;" w:history="1">
        <w:r w:rsidRPr="005D4CB8">
          <w:rPr>
            <w:rFonts w:ascii="Times New Roman" w:hAnsi="Times New Roman" w:cs="Times New Roman"/>
            <w:color w:val="0000FF"/>
            <w:u w:val="single"/>
          </w:rPr>
          <w:t>Trestný poriadok</w:t>
        </w:r>
      </w:hyperlink>
      <w:r w:rsidRPr="005D4CB8">
        <w:rPr>
          <w:rFonts w:ascii="Times New Roman" w:hAnsi="Times New Roman" w:cs="Times New Roman"/>
        </w:rPr>
        <w:t xml:space="preserve"> v znení neskorších predpisov. </w:t>
      </w:r>
    </w:p>
    <w:p w14:paraId="7198B9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064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48f) </w:t>
      </w:r>
      <w:hyperlink r:id="rId531" w:anchor="38;link='371/2014%20Z.z.%252310'&amp;" w:history="1">
        <w:r w:rsidRPr="005D4CB8">
          <w:rPr>
            <w:rFonts w:ascii="Times New Roman" w:hAnsi="Times New Roman" w:cs="Times New Roman"/>
            <w:color w:val="0000FF"/>
            <w:u w:val="single"/>
          </w:rPr>
          <w:t>§ 10 ods. 2 zákona č. 371/2014 Z.z.</w:t>
        </w:r>
      </w:hyperlink>
      <w:r w:rsidRPr="005D4CB8">
        <w:rPr>
          <w:rFonts w:ascii="Times New Roman" w:hAnsi="Times New Roman" w:cs="Times New Roman"/>
        </w:rPr>
        <w:t xml:space="preserve"> v znení zákona č. </w:t>
      </w:r>
      <w:hyperlink r:id="rId532"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0AA432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3A3E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48g) </w:t>
      </w:r>
      <w:hyperlink r:id="rId533" w:anchor="38;link='371/2014%20Z.z.%252334'&amp;" w:history="1">
        <w:r w:rsidRPr="005D4CB8">
          <w:rPr>
            <w:rFonts w:ascii="Times New Roman" w:hAnsi="Times New Roman" w:cs="Times New Roman"/>
            <w:color w:val="0000FF"/>
            <w:u w:val="single"/>
          </w:rPr>
          <w:t>§ 34 ods. 6 zákona č. 371/2014 Z.z.</w:t>
        </w:r>
      </w:hyperlink>
      <w:r w:rsidRPr="005D4CB8">
        <w:rPr>
          <w:rFonts w:ascii="Times New Roman" w:hAnsi="Times New Roman" w:cs="Times New Roman"/>
        </w:rPr>
        <w:t xml:space="preserve"> v znení zákona č. </w:t>
      </w:r>
      <w:hyperlink r:id="rId534" w:anchor="38;link='373/2018%20Z.z.'&amp;" w:history="1">
        <w:r w:rsidRPr="005D4CB8">
          <w:rPr>
            <w:rFonts w:ascii="Times New Roman" w:hAnsi="Times New Roman" w:cs="Times New Roman"/>
            <w:color w:val="0000FF"/>
            <w:u w:val="single"/>
          </w:rPr>
          <w:t>373/2018 Z.z.</w:t>
        </w:r>
      </w:hyperlink>
      <w:r w:rsidRPr="005D4CB8">
        <w:rPr>
          <w:rFonts w:ascii="Times New Roman" w:hAnsi="Times New Roman" w:cs="Times New Roman"/>
        </w:rPr>
        <w:t xml:space="preserve"> </w:t>
      </w:r>
    </w:p>
    <w:p w14:paraId="4D7681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5B62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48h) </w:t>
      </w:r>
      <w:hyperlink r:id="rId535" w:anchor="38;link='371/2014%20Z.z.%25238'&amp;" w:history="1">
        <w:r w:rsidRPr="005D4CB8">
          <w:rPr>
            <w:rFonts w:ascii="Times New Roman" w:hAnsi="Times New Roman" w:cs="Times New Roman"/>
            <w:color w:val="0000FF"/>
            <w:u w:val="single"/>
          </w:rPr>
          <w:t>§ 8</w:t>
        </w:r>
      </w:hyperlink>
      <w:r w:rsidRPr="005D4CB8">
        <w:rPr>
          <w:rFonts w:ascii="Times New Roman" w:hAnsi="Times New Roman" w:cs="Times New Roman"/>
        </w:rPr>
        <w:t xml:space="preserve"> a </w:t>
      </w:r>
      <w:hyperlink r:id="rId536" w:anchor="38;link='371/2014%20Z.z.%252354'&amp;" w:history="1">
        <w:r w:rsidRPr="005D4CB8">
          <w:rPr>
            <w:rFonts w:ascii="Times New Roman" w:hAnsi="Times New Roman" w:cs="Times New Roman"/>
            <w:color w:val="0000FF"/>
            <w:u w:val="single"/>
          </w:rPr>
          <w:t>§ 54 ods. 2 zákona č. 371/2014 Z.z.</w:t>
        </w:r>
      </w:hyperlink>
      <w:r w:rsidRPr="005D4CB8">
        <w:rPr>
          <w:rFonts w:ascii="Times New Roman" w:hAnsi="Times New Roman" w:cs="Times New Roman"/>
        </w:rPr>
        <w:t xml:space="preserve"> v znení zákona č. </w:t>
      </w:r>
      <w:hyperlink r:id="rId537"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0AD285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9DC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48i) Čl. 92 až 403, čl. 411 až 429b alebo čl. 430 až 430c nariadenia (EÚ) č. 575/2013 v platnom znení. </w:t>
      </w:r>
    </w:p>
    <w:p w14:paraId="7D3DD6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53F9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 Zákon č. </w:t>
      </w:r>
      <w:hyperlink r:id="rId538" w:anchor="38;link='566/2001%20Z.z.'&amp;" w:history="1">
        <w:r w:rsidRPr="005D4CB8">
          <w:rPr>
            <w:rFonts w:ascii="Times New Roman" w:hAnsi="Times New Roman" w:cs="Times New Roman"/>
            <w:color w:val="0000FF"/>
            <w:u w:val="single"/>
          </w:rPr>
          <w:t>566/2001 Z.z.</w:t>
        </w:r>
      </w:hyperlink>
      <w:r w:rsidRPr="005D4CB8">
        <w:rPr>
          <w:rFonts w:ascii="Times New Roman" w:hAnsi="Times New Roman" w:cs="Times New Roman"/>
        </w:rPr>
        <w:t xml:space="preserve">v znení neskorších predpisov. </w:t>
      </w:r>
    </w:p>
    <w:p w14:paraId="588D26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0D9C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49a) </w:t>
      </w:r>
      <w:hyperlink r:id="rId539" w:anchor="38;link='513/1991%20Zb.%2523156a'&amp;" w:history="1">
        <w:r w:rsidRPr="005D4CB8">
          <w:rPr>
            <w:rFonts w:ascii="Times New Roman" w:hAnsi="Times New Roman" w:cs="Times New Roman"/>
            <w:color w:val="0000FF"/>
            <w:u w:val="single"/>
          </w:rPr>
          <w:t>§ 156a Obchodného zákonníka</w:t>
        </w:r>
      </w:hyperlink>
      <w:r w:rsidRPr="005D4CB8">
        <w:rPr>
          <w:rFonts w:ascii="Times New Roman" w:hAnsi="Times New Roman" w:cs="Times New Roman"/>
        </w:rPr>
        <w:t xml:space="preserve"> v znení neskorších predpisov. </w:t>
      </w:r>
    </w:p>
    <w:p w14:paraId="373CEF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B8EB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49aa) Zákon č. </w:t>
      </w:r>
      <w:hyperlink r:id="rId540" w:anchor="38;link='330/2007%20Z.z.'&amp;" w:history="1">
        <w:r w:rsidRPr="005D4CB8">
          <w:rPr>
            <w:rFonts w:ascii="Times New Roman" w:hAnsi="Times New Roman" w:cs="Times New Roman"/>
            <w:color w:val="0000FF"/>
            <w:u w:val="single"/>
          </w:rPr>
          <w:t>330/2007 Z.z.</w:t>
        </w:r>
      </w:hyperlink>
      <w:r w:rsidRPr="005D4CB8">
        <w:rPr>
          <w:rFonts w:ascii="Times New Roman" w:hAnsi="Times New Roman" w:cs="Times New Roman"/>
        </w:rPr>
        <w:t xml:space="preserve"> v znení neskorších predpisov. </w:t>
      </w:r>
    </w:p>
    <w:p w14:paraId="4C3A15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0D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49b) Napríklad </w:t>
      </w:r>
      <w:hyperlink r:id="rId541" w:anchor="38;link='311/2001%20Z.z.%25239'&amp;" w:history="1">
        <w:r w:rsidRPr="005D4CB8">
          <w:rPr>
            <w:rFonts w:ascii="Times New Roman" w:hAnsi="Times New Roman" w:cs="Times New Roman"/>
            <w:color w:val="0000FF"/>
            <w:u w:val="single"/>
          </w:rPr>
          <w:t>§ 9 ods. 1 prvá veta Zákonníka práce</w:t>
        </w:r>
      </w:hyperlink>
      <w:r w:rsidRPr="005D4CB8">
        <w:rPr>
          <w:rFonts w:ascii="Times New Roman" w:hAnsi="Times New Roman" w:cs="Times New Roman"/>
        </w:rPr>
        <w:t xml:space="preserve">, </w:t>
      </w:r>
      <w:hyperlink r:id="rId542" w:anchor="38;link='40/1964%20Zb.%252320'&amp;" w:history="1">
        <w:r w:rsidRPr="005D4CB8">
          <w:rPr>
            <w:rFonts w:ascii="Times New Roman" w:hAnsi="Times New Roman" w:cs="Times New Roman"/>
            <w:color w:val="0000FF"/>
            <w:u w:val="single"/>
          </w:rPr>
          <w:t>§ 20 ods. 1 Občianskeho zákonníka</w:t>
        </w:r>
      </w:hyperlink>
      <w:r w:rsidRPr="005D4CB8">
        <w:rPr>
          <w:rFonts w:ascii="Times New Roman" w:hAnsi="Times New Roman" w:cs="Times New Roman"/>
        </w:rPr>
        <w:t xml:space="preserve">. </w:t>
      </w:r>
    </w:p>
    <w:p w14:paraId="1765A5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929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50) Zákon Slovenskej národnej rady č. </w:t>
      </w:r>
      <w:hyperlink r:id="rId543" w:anchor="38;link='323/1992%20Zb.'&amp;" w:history="1">
        <w:r w:rsidRPr="005D4CB8">
          <w:rPr>
            <w:rFonts w:ascii="Times New Roman" w:hAnsi="Times New Roman" w:cs="Times New Roman"/>
            <w:color w:val="0000FF"/>
            <w:u w:val="single"/>
          </w:rPr>
          <w:t>323/1992 Zb.</w:t>
        </w:r>
      </w:hyperlink>
      <w:r w:rsidRPr="005D4CB8">
        <w:rPr>
          <w:rFonts w:ascii="Times New Roman" w:hAnsi="Times New Roman" w:cs="Times New Roman"/>
        </w:rPr>
        <w:t xml:space="preserve">o notároch a notárskej činnosti (Notársky poriadok) v znení neskorších predpisov. </w:t>
      </w:r>
    </w:p>
    <w:p w14:paraId="60E75D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44" w:anchor="38;link='233/1995%20Z.z.%252335'&amp;" w:history="1">
        <w:r w:rsidRPr="005D4CB8">
          <w:rPr>
            <w:rFonts w:ascii="Times New Roman" w:hAnsi="Times New Roman" w:cs="Times New Roman"/>
            <w:color w:val="0000FF"/>
            <w:u w:val="single"/>
          </w:rPr>
          <w:t>§ 35 ods. 2 zákona Národnej rady Slovenskej republiky č. 233/1995 Z.z.</w:t>
        </w:r>
      </w:hyperlink>
      <w:r w:rsidRPr="005D4CB8">
        <w:rPr>
          <w:rFonts w:ascii="Times New Roman" w:hAnsi="Times New Roman" w:cs="Times New Roman"/>
        </w:rPr>
        <w:t xml:space="preserve">v znení zákona č. </w:t>
      </w:r>
      <w:hyperlink r:id="rId545" w:anchor="38;link='585/2006%20Z.z.'&amp;" w:history="1">
        <w:r w:rsidRPr="005D4CB8">
          <w:rPr>
            <w:rFonts w:ascii="Times New Roman" w:hAnsi="Times New Roman" w:cs="Times New Roman"/>
            <w:color w:val="0000FF"/>
            <w:u w:val="single"/>
          </w:rPr>
          <w:t>585/2006 Z.z.</w:t>
        </w:r>
      </w:hyperlink>
      <w:r w:rsidRPr="005D4CB8">
        <w:rPr>
          <w:rFonts w:ascii="Times New Roman" w:hAnsi="Times New Roman" w:cs="Times New Roman"/>
        </w:rPr>
        <w:t xml:space="preserve"> </w:t>
      </w:r>
    </w:p>
    <w:p w14:paraId="26FB30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46" w:anchor="38;link='599/2001%20Z.z.'&amp;" w:history="1">
        <w:r w:rsidRPr="005D4CB8">
          <w:rPr>
            <w:rFonts w:ascii="Times New Roman" w:hAnsi="Times New Roman" w:cs="Times New Roman"/>
            <w:color w:val="0000FF"/>
            <w:u w:val="single"/>
          </w:rPr>
          <w:t>599/2001 Z.z.</w:t>
        </w:r>
      </w:hyperlink>
      <w:r w:rsidRPr="005D4CB8">
        <w:rPr>
          <w:rFonts w:ascii="Times New Roman" w:hAnsi="Times New Roman" w:cs="Times New Roman"/>
        </w:rPr>
        <w:t xml:space="preserve">o osvedčovaní listín a podpisov na listinách okresnými úradmi a obcami. </w:t>
      </w:r>
    </w:p>
    <w:p w14:paraId="0D862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74A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52) </w:t>
      </w:r>
      <w:hyperlink r:id="rId547" w:anchor="38;link='7/2005%20Z.z.%25233-107'&amp;" w:history="1">
        <w:r w:rsidRPr="005D4CB8">
          <w:rPr>
            <w:rFonts w:ascii="Times New Roman" w:hAnsi="Times New Roman" w:cs="Times New Roman"/>
            <w:color w:val="0000FF"/>
            <w:u w:val="single"/>
          </w:rPr>
          <w:t>§ 3 až 107</w:t>
        </w:r>
      </w:hyperlink>
      <w:r w:rsidRPr="005D4CB8">
        <w:rPr>
          <w:rFonts w:ascii="Times New Roman" w:hAnsi="Times New Roman" w:cs="Times New Roman"/>
        </w:rPr>
        <w:t xml:space="preserve">a </w:t>
      </w:r>
      <w:hyperlink r:id="rId548" w:anchor="38;link='7/2005%20Z.z.%2523176-195'&amp;" w:history="1">
        <w:r w:rsidRPr="005D4CB8">
          <w:rPr>
            <w:rFonts w:ascii="Times New Roman" w:hAnsi="Times New Roman" w:cs="Times New Roman"/>
            <w:color w:val="0000FF"/>
            <w:u w:val="single"/>
          </w:rPr>
          <w:t>§ 176 až 195 zákona č. 7/2005 Z.z.</w:t>
        </w:r>
      </w:hyperlink>
      <w:r w:rsidRPr="005D4CB8">
        <w:rPr>
          <w:rFonts w:ascii="Times New Roman" w:hAnsi="Times New Roman" w:cs="Times New Roman"/>
        </w:rPr>
        <w:t xml:space="preserve">v znení neskorších predpisov. </w:t>
      </w:r>
    </w:p>
    <w:p w14:paraId="0E82CC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E155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52a) </w:t>
      </w:r>
      <w:hyperlink r:id="rId549" w:anchor="38;link='530/1990%20Zb.%25233'&amp;" w:history="1">
        <w:r w:rsidRPr="005D4CB8">
          <w:rPr>
            <w:rFonts w:ascii="Times New Roman" w:hAnsi="Times New Roman" w:cs="Times New Roman"/>
            <w:color w:val="0000FF"/>
            <w:u w:val="single"/>
          </w:rPr>
          <w:t>§ 3 ods. 6 zákona č. 530/1990 Zb.</w:t>
        </w:r>
      </w:hyperlink>
      <w:r w:rsidRPr="005D4CB8">
        <w:rPr>
          <w:rFonts w:ascii="Times New Roman" w:hAnsi="Times New Roman" w:cs="Times New Roman"/>
        </w:rPr>
        <w:t xml:space="preserve"> v znení neskorších predpisov. </w:t>
      </w:r>
    </w:p>
    <w:p w14:paraId="418A1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B5E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53) </w:t>
      </w:r>
      <w:hyperlink r:id="rId550" w:anchor="38;link='40/1964%20Zb.%252342a'&amp;" w:history="1">
        <w:r w:rsidRPr="005D4CB8">
          <w:rPr>
            <w:rFonts w:ascii="Times New Roman" w:hAnsi="Times New Roman" w:cs="Times New Roman"/>
            <w:color w:val="0000FF"/>
            <w:u w:val="single"/>
          </w:rPr>
          <w:t>§ 42a</w:t>
        </w:r>
      </w:hyperlink>
      <w:r w:rsidRPr="005D4CB8">
        <w:rPr>
          <w:rFonts w:ascii="Times New Roman" w:hAnsi="Times New Roman" w:cs="Times New Roman"/>
        </w:rPr>
        <w:t xml:space="preserve">a </w:t>
      </w:r>
      <w:hyperlink r:id="rId551" w:anchor="38;link='40/1964%20Zb.%252342b'&amp;" w:history="1">
        <w:r w:rsidRPr="005D4CB8">
          <w:rPr>
            <w:rFonts w:ascii="Times New Roman" w:hAnsi="Times New Roman" w:cs="Times New Roman"/>
            <w:color w:val="0000FF"/>
            <w:u w:val="single"/>
          </w:rPr>
          <w:t>42b Občianskeho zákonníka</w:t>
        </w:r>
      </w:hyperlink>
      <w:r w:rsidRPr="005D4CB8">
        <w:rPr>
          <w:rFonts w:ascii="Times New Roman" w:hAnsi="Times New Roman" w:cs="Times New Roman"/>
        </w:rPr>
        <w:t xml:space="preserve">. </w:t>
      </w:r>
    </w:p>
    <w:p w14:paraId="03806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3EA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53a) </w:t>
      </w:r>
      <w:hyperlink r:id="rId552" w:anchor="38;link='40/1964%20Zb.%2523151me'&amp;" w:history="1">
        <w:r w:rsidRPr="005D4CB8">
          <w:rPr>
            <w:rFonts w:ascii="Times New Roman" w:hAnsi="Times New Roman" w:cs="Times New Roman"/>
            <w:color w:val="0000FF"/>
            <w:u w:val="single"/>
          </w:rPr>
          <w:t>§ 151me Občianskeho zákonníka</w:t>
        </w:r>
      </w:hyperlink>
      <w:r w:rsidRPr="005D4CB8">
        <w:rPr>
          <w:rFonts w:ascii="Times New Roman" w:hAnsi="Times New Roman" w:cs="Times New Roman"/>
        </w:rPr>
        <w:t xml:space="preserve">v znení neskorších predpisov. </w:t>
      </w:r>
    </w:p>
    <w:p w14:paraId="2DFF30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53" w:anchor="38;link='566/2001%20Z.z.%252353a-53e'&amp;" w:history="1">
        <w:r w:rsidRPr="005D4CB8">
          <w:rPr>
            <w:rFonts w:ascii="Times New Roman" w:hAnsi="Times New Roman" w:cs="Times New Roman"/>
            <w:color w:val="0000FF"/>
            <w:u w:val="single"/>
          </w:rPr>
          <w:t>§ 53a až 53e zákona č. 566/2001 Z.z.</w:t>
        </w:r>
      </w:hyperlink>
      <w:r w:rsidRPr="005D4CB8">
        <w:rPr>
          <w:rFonts w:ascii="Times New Roman" w:hAnsi="Times New Roman" w:cs="Times New Roman"/>
        </w:rPr>
        <w:t xml:space="preserve">v znení neskorších predpisov. </w:t>
      </w:r>
    </w:p>
    <w:p w14:paraId="3202FC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54" w:anchor="38;link='7/2005%20Z.z.%2523180'&amp;" w:history="1">
        <w:r w:rsidRPr="005D4CB8">
          <w:rPr>
            <w:rFonts w:ascii="Times New Roman" w:hAnsi="Times New Roman" w:cs="Times New Roman"/>
            <w:color w:val="0000FF"/>
            <w:u w:val="single"/>
          </w:rPr>
          <w:t>§ 180 zákona č. 7/2005 Z.z.</w:t>
        </w:r>
      </w:hyperlink>
      <w:r w:rsidRPr="005D4CB8">
        <w:rPr>
          <w:rFonts w:ascii="Times New Roman" w:hAnsi="Times New Roman" w:cs="Times New Roman"/>
        </w:rPr>
        <w:t xml:space="preserve"> </w:t>
      </w:r>
    </w:p>
    <w:p w14:paraId="379CE5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12ED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54) </w:t>
      </w:r>
      <w:hyperlink r:id="rId555" w:anchor="38;link='530/2003%20Z.z.%25235b'&amp;" w:history="1">
        <w:r w:rsidRPr="005D4CB8">
          <w:rPr>
            <w:rFonts w:ascii="Times New Roman" w:hAnsi="Times New Roman" w:cs="Times New Roman"/>
            <w:color w:val="0000FF"/>
            <w:u w:val="single"/>
          </w:rPr>
          <w:t>§ 5b zákona č. 530/2003 Z.z.</w:t>
        </w:r>
      </w:hyperlink>
      <w:r w:rsidRPr="005D4CB8">
        <w:rPr>
          <w:rFonts w:ascii="Times New Roman" w:hAnsi="Times New Roman" w:cs="Times New Roman"/>
        </w:rPr>
        <w:t xml:space="preserve"> o obchodnom registri a o zmene a doplnení niektorých zákonov v znení zákona č. </w:t>
      </w:r>
      <w:hyperlink r:id="rId556" w:anchor="38;link='136/2010%20Z.z.'&amp;" w:history="1">
        <w:r w:rsidRPr="005D4CB8">
          <w:rPr>
            <w:rFonts w:ascii="Times New Roman" w:hAnsi="Times New Roman" w:cs="Times New Roman"/>
            <w:color w:val="0000FF"/>
            <w:u w:val="single"/>
          </w:rPr>
          <w:t>136/2010 Z.z.</w:t>
        </w:r>
      </w:hyperlink>
      <w:r w:rsidRPr="005D4CB8">
        <w:rPr>
          <w:rFonts w:ascii="Times New Roman" w:hAnsi="Times New Roman" w:cs="Times New Roman"/>
        </w:rPr>
        <w:t xml:space="preserve"> </w:t>
      </w:r>
    </w:p>
    <w:p w14:paraId="062E95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1EF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55) Napríklad </w:t>
      </w:r>
      <w:hyperlink r:id="rId557" w:anchor="38;link='7/2005%20Z.z.%252370'&amp;" w:history="1">
        <w:r w:rsidRPr="005D4CB8">
          <w:rPr>
            <w:rFonts w:ascii="Times New Roman" w:hAnsi="Times New Roman" w:cs="Times New Roman"/>
            <w:color w:val="0000FF"/>
            <w:u w:val="single"/>
          </w:rPr>
          <w:t>§ 70</w:t>
        </w:r>
      </w:hyperlink>
      <w:r w:rsidRPr="005D4CB8">
        <w:rPr>
          <w:rFonts w:ascii="Times New Roman" w:hAnsi="Times New Roman" w:cs="Times New Roman"/>
        </w:rPr>
        <w:t xml:space="preserve">, </w:t>
      </w:r>
      <w:hyperlink r:id="rId558" w:anchor="38;link='7/2005%20Z.z.%252387'&amp;" w:history="1">
        <w:r w:rsidRPr="005D4CB8">
          <w:rPr>
            <w:rFonts w:ascii="Times New Roman" w:hAnsi="Times New Roman" w:cs="Times New Roman"/>
            <w:color w:val="0000FF"/>
            <w:u w:val="single"/>
          </w:rPr>
          <w:t>§ 87</w:t>
        </w:r>
      </w:hyperlink>
      <w:r w:rsidRPr="005D4CB8">
        <w:rPr>
          <w:rFonts w:ascii="Times New Roman" w:hAnsi="Times New Roman" w:cs="Times New Roman"/>
        </w:rPr>
        <w:t xml:space="preserve">a </w:t>
      </w:r>
      <w:hyperlink r:id="rId559" w:anchor="38;link='7/2005%20Z.z.%252394-101'&amp;" w:history="1">
        <w:r w:rsidRPr="005D4CB8">
          <w:rPr>
            <w:rFonts w:ascii="Times New Roman" w:hAnsi="Times New Roman" w:cs="Times New Roman"/>
            <w:color w:val="0000FF"/>
            <w:u w:val="single"/>
          </w:rPr>
          <w:t>§ 94 až 101 zákona č. 7/2005 Z.z.</w:t>
        </w:r>
      </w:hyperlink>
      <w:r w:rsidRPr="005D4CB8">
        <w:rPr>
          <w:rFonts w:ascii="Times New Roman" w:hAnsi="Times New Roman" w:cs="Times New Roman"/>
        </w:rPr>
        <w:t xml:space="preserve">v znení neskorších predpisov. </w:t>
      </w:r>
    </w:p>
    <w:p w14:paraId="4ABB5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C765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56) </w:t>
      </w:r>
      <w:hyperlink r:id="rId560" w:anchor="38;link='118/1996%20Z.z.%25238'&amp;" w:history="1">
        <w:r w:rsidRPr="005D4CB8">
          <w:rPr>
            <w:rFonts w:ascii="Times New Roman" w:hAnsi="Times New Roman" w:cs="Times New Roman"/>
            <w:color w:val="0000FF"/>
            <w:u w:val="single"/>
          </w:rPr>
          <w:t>§ 8 ods. 6 zákona Národnej rady Slovenskej republiky č. 118/1996 Z.z.</w:t>
        </w:r>
      </w:hyperlink>
      <w:r w:rsidRPr="005D4CB8">
        <w:rPr>
          <w:rFonts w:ascii="Times New Roman" w:hAnsi="Times New Roman" w:cs="Times New Roman"/>
        </w:rPr>
        <w:t xml:space="preserve">v znení zákona č. </w:t>
      </w:r>
      <w:hyperlink r:id="rId561" w:anchor="38;link='154/1999%20Z.z.'&amp;" w:history="1">
        <w:r w:rsidRPr="005D4CB8">
          <w:rPr>
            <w:rFonts w:ascii="Times New Roman" w:hAnsi="Times New Roman" w:cs="Times New Roman"/>
            <w:color w:val="0000FF"/>
            <w:u w:val="single"/>
          </w:rPr>
          <w:t>154/1999 Z.z.</w:t>
        </w:r>
      </w:hyperlink>
      <w:r w:rsidRPr="005D4CB8">
        <w:rPr>
          <w:rFonts w:ascii="Times New Roman" w:hAnsi="Times New Roman" w:cs="Times New Roman"/>
        </w:rPr>
        <w:t xml:space="preserve"> </w:t>
      </w:r>
    </w:p>
    <w:p w14:paraId="6F820B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0A98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57) </w:t>
      </w:r>
      <w:hyperlink r:id="rId562" w:anchor="38;link='118/1996%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563" w:anchor="38;link='118/1996%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 a </w:t>
      </w:r>
      <w:hyperlink r:id="rId564" w:anchor="38;link='118/1996%20Z.z.%252312'&amp;" w:history="1">
        <w:r w:rsidRPr="005D4CB8">
          <w:rPr>
            <w:rFonts w:ascii="Times New Roman" w:hAnsi="Times New Roman" w:cs="Times New Roman"/>
            <w:color w:val="0000FF"/>
            <w:u w:val="single"/>
          </w:rPr>
          <w:t>§ 12 ods. 4</w:t>
        </w:r>
      </w:hyperlink>
      <w:r w:rsidRPr="005D4CB8">
        <w:rPr>
          <w:rFonts w:ascii="Times New Roman" w:hAnsi="Times New Roman" w:cs="Times New Roman"/>
        </w:rPr>
        <w:t xml:space="preserve">, </w:t>
      </w:r>
      <w:hyperlink r:id="rId565" w:anchor="38;link='118/1996%20Z.z.%252312'&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a </w:t>
      </w:r>
      <w:hyperlink r:id="rId566" w:anchor="38;link='118/1996%20Z.z.%252312'&amp;" w:history="1">
        <w:r w:rsidRPr="005D4CB8">
          <w:rPr>
            <w:rFonts w:ascii="Times New Roman" w:hAnsi="Times New Roman" w:cs="Times New Roman"/>
            <w:color w:val="0000FF"/>
            <w:u w:val="single"/>
          </w:rPr>
          <w:t>7 zákona Národnej rady Slovenskej republiky č. 118/1996 Z.z.</w:t>
        </w:r>
      </w:hyperlink>
      <w:r w:rsidRPr="005D4CB8">
        <w:rPr>
          <w:rFonts w:ascii="Times New Roman" w:hAnsi="Times New Roman" w:cs="Times New Roman"/>
        </w:rPr>
        <w:t xml:space="preserve"> v znení neskorších predpisov. </w:t>
      </w:r>
    </w:p>
    <w:p w14:paraId="107FA9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67" w:anchor="38;link='371/2014%20Z.z.%252398'&amp;" w:history="1">
        <w:r w:rsidRPr="005D4CB8">
          <w:rPr>
            <w:rFonts w:ascii="Times New Roman" w:hAnsi="Times New Roman" w:cs="Times New Roman"/>
            <w:color w:val="0000FF"/>
            <w:u w:val="single"/>
          </w:rPr>
          <w:t>§ 98 ods. 2 zákona č. 371/2014 Z.z.</w:t>
        </w:r>
      </w:hyperlink>
      <w:r w:rsidRPr="005D4CB8">
        <w:rPr>
          <w:rFonts w:ascii="Times New Roman" w:hAnsi="Times New Roman" w:cs="Times New Roman"/>
        </w:rPr>
        <w:t xml:space="preserve"> v znení zákona č. </w:t>
      </w:r>
      <w:hyperlink r:id="rId568"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0C9DA8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4579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58) Zákon č. </w:t>
      </w:r>
      <w:hyperlink r:id="rId569" w:anchor="38;link='328/1991%20Zb.'&amp;" w:history="1">
        <w:r w:rsidRPr="005D4CB8">
          <w:rPr>
            <w:rFonts w:ascii="Times New Roman" w:hAnsi="Times New Roman" w:cs="Times New Roman"/>
            <w:color w:val="0000FF"/>
            <w:u w:val="single"/>
          </w:rPr>
          <w:t>328/1991 Zb.</w:t>
        </w:r>
      </w:hyperlink>
      <w:r w:rsidRPr="005D4CB8">
        <w:rPr>
          <w:rFonts w:ascii="Times New Roman" w:hAnsi="Times New Roman" w:cs="Times New Roman"/>
        </w:rPr>
        <w:t xml:space="preserve">o konkurze a vyrovnaní v znení neskorších predpisov. </w:t>
      </w:r>
    </w:p>
    <w:p w14:paraId="5F636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70" w:anchor="38;link='7/2005%20Z.z.'&amp;" w:history="1">
        <w:r w:rsidRPr="005D4CB8">
          <w:rPr>
            <w:rFonts w:ascii="Times New Roman" w:hAnsi="Times New Roman" w:cs="Times New Roman"/>
            <w:color w:val="0000FF"/>
            <w:u w:val="single"/>
          </w:rPr>
          <w:t>7/2005 Z.z.</w:t>
        </w:r>
      </w:hyperlink>
      <w:r w:rsidRPr="005D4CB8">
        <w:rPr>
          <w:rFonts w:ascii="Times New Roman" w:hAnsi="Times New Roman" w:cs="Times New Roman"/>
        </w:rPr>
        <w:t xml:space="preserve">v znení neskorších predpisov. </w:t>
      </w:r>
    </w:p>
    <w:p w14:paraId="0448A6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D51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59) </w:t>
      </w:r>
      <w:hyperlink r:id="rId571" w:anchor="38;link='513/1991%20Zb.%252368'&amp;" w:history="1">
        <w:r w:rsidRPr="005D4CB8">
          <w:rPr>
            <w:rFonts w:ascii="Times New Roman" w:hAnsi="Times New Roman" w:cs="Times New Roman"/>
            <w:color w:val="0000FF"/>
            <w:u w:val="single"/>
          </w:rPr>
          <w:t>§ 68 ods. 3 písm. b) Obchodného zákonníka</w:t>
        </w:r>
      </w:hyperlink>
      <w:r w:rsidRPr="005D4CB8">
        <w:rPr>
          <w:rFonts w:ascii="Times New Roman" w:hAnsi="Times New Roman" w:cs="Times New Roman"/>
        </w:rPr>
        <w:t xml:space="preserve">. </w:t>
      </w:r>
    </w:p>
    <w:p w14:paraId="4FAC7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A94C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 </w:t>
      </w:r>
      <w:hyperlink r:id="rId572" w:anchor="38;link='747/2004%20Z.z.%252312-34'&amp;" w:history="1">
        <w:r w:rsidRPr="005D4CB8">
          <w:rPr>
            <w:rFonts w:ascii="Times New Roman" w:hAnsi="Times New Roman" w:cs="Times New Roman"/>
            <w:color w:val="0000FF"/>
            <w:u w:val="single"/>
          </w:rPr>
          <w:t>§ 12 až 34 zákona č. 747/2004 Z.z.</w:t>
        </w:r>
      </w:hyperlink>
      <w:r w:rsidRPr="005D4CB8">
        <w:rPr>
          <w:rFonts w:ascii="Times New Roman" w:hAnsi="Times New Roman" w:cs="Times New Roman"/>
        </w:rPr>
        <w:t xml:space="preserve"> v znení neskorších predpisov. </w:t>
      </w:r>
    </w:p>
    <w:p w14:paraId="24FB1E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DEAA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60a) </w:t>
      </w:r>
      <w:hyperlink r:id="rId573" w:anchor="38;link='371/2014%20Z.z.%252351'&amp;" w:history="1">
        <w:r w:rsidRPr="005D4CB8">
          <w:rPr>
            <w:rFonts w:ascii="Times New Roman" w:hAnsi="Times New Roman" w:cs="Times New Roman"/>
            <w:color w:val="0000FF"/>
            <w:u w:val="single"/>
          </w:rPr>
          <w:t>§ 51 zákona č. 371/2014 Z.z.</w:t>
        </w:r>
      </w:hyperlink>
      <w:r w:rsidRPr="005D4CB8">
        <w:rPr>
          <w:rFonts w:ascii="Times New Roman" w:hAnsi="Times New Roman" w:cs="Times New Roman"/>
        </w:rPr>
        <w:t xml:space="preserve"> v znení zákona č. </w:t>
      </w:r>
      <w:hyperlink r:id="rId574"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0937AF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91A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60b) </w:t>
      </w:r>
      <w:hyperlink r:id="rId575" w:anchor="38;link='747/2004%20Z.z.%252329'&amp;" w:history="1">
        <w:r w:rsidRPr="005D4CB8">
          <w:rPr>
            <w:rFonts w:ascii="Times New Roman" w:hAnsi="Times New Roman" w:cs="Times New Roman"/>
            <w:color w:val="0000FF"/>
            <w:u w:val="single"/>
          </w:rPr>
          <w:t>§ 29</w:t>
        </w:r>
      </w:hyperlink>
      <w:r w:rsidRPr="005D4CB8">
        <w:rPr>
          <w:rFonts w:ascii="Times New Roman" w:hAnsi="Times New Roman" w:cs="Times New Roman"/>
        </w:rPr>
        <w:t xml:space="preserve">, </w:t>
      </w:r>
      <w:hyperlink r:id="rId576" w:anchor="38;link='747/2004%20Z.z.%252330'&amp;" w:history="1">
        <w:r w:rsidRPr="005D4CB8">
          <w:rPr>
            <w:rFonts w:ascii="Times New Roman" w:hAnsi="Times New Roman" w:cs="Times New Roman"/>
            <w:color w:val="0000FF"/>
            <w:u w:val="single"/>
          </w:rPr>
          <w:t>30</w:t>
        </w:r>
      </w:hyperlink>
      <w:r w:rsidRPr="005D4CB8">
        <w:rPr>
          <w:rFonts w:ascii="Times New Roman" w:hAnsi="Times New Roman" w:cs="Times New Roman"/>
        </w:rPr>
        <w:t xml:space="preserve"> a </w:t>
      </w:r>
      <w:hyperlink r:id="rId577" w:anchor="38;link='747/2004%20Z.z.%252332'&amp;" w:history="1">
        <w:r w:rsidRPr="005D4CB8">
          <w:rPr>
            <w:rFonts w:ascii="Times New Roman" w:hAnsi="Times New Roman" w:cs="Times New Roman"/>
            <w:color w:val="0000FF"/>
            <w:u w:val="single"/>
          </w:rPr>
          <w:t>32 zákona č. 747/2004 Z.z.</w:t>
        </w:r>
      </w:hyperlink>
      <w:r w:rsidRPr="005D4CB8">
        <w:rPr>
          <w:rFonts w:ascii="Times New Roman" w:hAnsi="Times New Roman" w:cs="Times New Roman"/>
        </w:rPr>
        <w:t xml:space="preserve"> </w:t>
      </w:r>
    </w:p>
    <w:p w14:paraId="679C04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5C87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60c) </w:t>
      </w:r>
      <w:hyperlink r:id="rId578" w:anchor="38;link='371/2014%20Z.z.%252310'&amp;" w:history="1">
        <w:r w:rsidRPr="005D4CB8">
          <w:rPr>
            <w:rFonts w:ascii="Times New Roman" w:hAnsi="Times New Roman" w:cs="Times New Roman"/>
            <w:color w:val="0000FF"/>
            <w:u w:val="single"/>
          </w:rPr>
          <w:t>§ 10 zákona č. 371/2014 Z.z.</w:t>
        </w:r>
      </w:hyperlink>
      <w:r w:rsidRPr="005D4CB8">
        <w:rPr>
          <w:rFonts w:ascii="Times New Roman" w:hAnsi="Times New Roman" w:cs="Times New Roman"/>
        </w:rPr>
        <w:t xml:space="preserve"> v znení zákona č. </w:t>
      </w:r>
      <w:hyperlink r:id="rId579" w:anchor="38;link='437/2015%20Z.z.'&amp;" w:history="1">
        <w:r w:rsidRPr="005D4CB8">
          <w:rPr>
            <w:rFonts w:ascii="Times New Roman" w:hAnsi="Times New Roman" w:cs="Times New Roman"/>
            <w:color w:val="0000FF"/>
            <w:u w:val="single"/>
          </w:rPr>
          <w:t>437/2015 Z.z.</w:t>
        </w:r>
      </w:hyperlink>
      <w:r w:rsidRPr="005D4CB8">
        <w:rPr>
          <w:rFonts w:ascii="Times New Roman" w:hAnsi="Times New Roman" w:cs="Times New Roman"/>
        </w:rPr>
        <w:t xml:space="preserve"> </w:t>
      </w:r>
    </w:p>
    <w:p w14:paraId="63CE1C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23FD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 </w:t>
      </w:r>
      <w:hyperlink r:id="rId580" w:anchor="38;link='530/1990%20Zb.%252320b'&amp;" w:history="1">
        <w:r w:rsidRPr="005D4CB8">
          <w:rPr>
            <w:rFonts w:ascii="Times New Roman" w:hAnsi="Times New Roman" w:cs="Times New Roman"/>
            <w:color w:val="0000FF"/>
            <w:u w:val="single"/>
          </w:rPr>
          <w:t>§ 20b zákona č. 530/1990 Zb.</w:t>
        </w:r>
      </w:hyperlink>
      <w:r w:rsidRPr="005D4CB8">
        <w:rPr>
          <w:rFonts w:ascii="Times New Roman" w:hAnsi="Times New Roman" w:cs="Times New Roman"/>
        </w:rPr>
        <w:t xml:space="preserve"> v znení neskorších predpisov. </w:t>
      </w:r>
    </w:p>
    <w:p w14:paraId="00C785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BD247" w14:textId="46421E48" w:rsidR="00DF5EC0"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61a) </w:t>
      </w:r>
      <w:del w:id="1161" w:author="Bartikova Anna" w:date="2021-04-12T03:08:00Z">
        <w:r w:rsidR="003E53A1" w:rsidRPr="005D4CB8" w:rsidDel="00DF5EC0">
          <w:rPr>
            <w:rFonts w:ascii="Times New Roman" w:hAnsi="Times New Roman" w:cs="Times New Roman"/>
            <w:color w:val="0000FF"/>
            <w:u w:val="single"/>
          </w:rPr>
          <w:fldChar w:fldCharType="begin"/>
        </w:r>
        <w:r w:rsidR="003E53A1" w:rsidRPr="005D4CB8" w:rsidDel="00DF5EC0">
          <w:rPr>
            <w:rFonts w:ascii="Times New Roman" w:hAnsi="Times New Roman" w:cs="Times New Roman"/>
            <w:color w:val="0000FF"/>
            <w:u w:val="single"/>
          </w:rPr>
          <w:delInstrText xml:space="preserve"> HYPERLINK "aspi://module='ASPI'&amp;link='530/2003%20Z.z.%25232'&amp;ucin-k-dni='30.12.9999'" </w:delInstrText>
        </w:r>
        <w:r w:rsidR="003E53A1" w:rsidRPr="005D4CB8" w:rsidDel="00DF5EC0">
          <w:rPr>
            <w:rFonts w:ascii="Times New Roman" w:hAnsi="Times New Roman" w:cs="Times New Roman"/>
            <w:color w:val="0000FF"/>
            <w:u w:val="single"/>
          </w:rPr>
          <w:fldChar w:fldCharType="separate"/>
        </w:r>
        <w:r w:rsidRPr="005D4CB8" w:rsidDel="00DF5EC0">
          <w:rPr>
            <w:rFonts w:ascii="Times New Roman" w:hAnsi="Times New Roman" w:cs="Times New Roman"/>
            <w:color w:val="0000FF"/>
            <w:u w:val="single"/>
          </w:rPr>
          <w:delText>§ 2 ods. 1 písm. t) zákona č.530/2003 Z.z.</w:delText>
        </w:r>
        <w:r w:rsidR="003E53A1" w:rsidRPr="005D4CB8" w:rsidDel="00DF5EC0">
          <w:rPr>
            <w:rFonts w:ascii="Times New Roman" w:hAnsi="Times New Roman" w:cs="Times New Roman"/>
            <w:color w:val="0000FF"/>
            <w:u w:val="single"/>
          </w:rPr>
          <w:fldChar w:fldCharType="end"/>
        </w:r>
        <w:r w:rsidRPr="005D4CB8" w:rsidDel="00DF5EC0">
          <w:rPr>
            <w:rFonts w:ascii="Times New Roman" w:hAnsi="Times New Roman" w:cs="Times New Roman"/>
          </w:rPr>
          <w:delText xml:space="preserve"> v znení zákona č. </w:delText>
        </w:r>
        <w:r w:rsidR="003E53A1" w:rsidRPr="005D4CB8" w:rsidDel="00DF5EC0">
          <w:rPr>
            <w:rFonts w:ascii="Times New Roman" w:hAnsi="Times New Roman" w:cs="Times New Roman"/>
            <w:color w:val="0000FF"/>
            <w:u w:val="single"/>
          </w:rPr>
          <w:fldChar w:fldCharType="begin"/>
        </w:r>
        <w:r w:rsidR="003E53A1" w:rsidRPr="005D4CB8" w:rsidDel="00DF5EC0">
          <w:rPr>
            <w:rFonts w:ascii="Times New Roman" w:hAnsi="Times New Roman" w:cs="Times New Roman"/>
            <w:color w:val="0000FF"/>
            <w:u w:val="single"/>
          </w:rPr>
          <w:delInstrText xml:space="preserve"> HYPERLINK "aspi://module='ASPI'&amp;link='91/2016%20Z.z.'&amp;ucin-k-dni='30.12.9999'" </w:delInstrText>
        </w:r>
        <w:r w:rsidR="003E53A1" w:rsidRPr="005D4CB8" w:rsidDel="00DF5EC0">
          <w:rPr>
            <w:rFonts w:ascii="Times New Roman" w:hAnsi="Times New Roman" w:cs="Times New Roman"/>
            <w:color w:val="0000FF"/>
            <w:u w:val="single"/>
          </w:rPr>
          <w:fldChar w:fldCharType="separate"/>
        </w:r>
        <w:r w:rsidRPr="005D4CB8" w:rsidDel="00DF5EC0">
          <w:rPr>
            <w:rFonts w:ascii="Times New Roman" w:hAnsi="Times New Roman" w:cs="Times New Roman"/>
            <w:color w:val="0000FF"/>
            <w:u w:val="single"/>
          </w:rPr>
          <w:delText>91/2016 Z.z.</w:delText>
        </w:r>
        <w:r w:rsidR="003E53A1" w:rsidRPr="005D4CB8" w:rsidDel="00DF5EC0">
          <w:rPr>
            <w:rFonts w:ascii="Times New Roman" w:hAnsi="Times New Roman" w:cs="Times New Roman"/>
            <w:color w:val="0000FF"/>
            <w:u w:val="single"/>
          </w:rPr>
          <w:fldChar w:fldCharType="end"/>
        </w:r>
        <w:r w:rsidRPr="005D4CB8" w:rsidDel="00DF5EC0">
          <w:rPr>
            <w:rFonts w:ascii="Times New Roman" w:hAnsi="Times New Roman" w:cs="Times New Roman"/>
          </w:rPr>
          <w:delText xml:space="preserve"> </w:delText>
        </w:r>
      </w:del>
      <w:ins w:id="1162" w:author="Bartikova Anna" w:date="2021-04-12T03:08:00Z">
        <w:r w:rsidR="00DF5EC0" w:rsidRPr="005D4CB8">
          <w:rPr>
            <w:rFonts w:ascii="Times New Roman" w:hAnsi="Times New Roman" w:cs="Times New Roman"/>
          </w:rPr>
          <w:t>Čl. 129 nariadenia (EÚ) č. 575/2013 v platnom znení.</w:t>
        </w:r>
      </w:ins>
    </w:p>
    <w:p w14:paraId="4926D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53C5F1" w14:textId="622D316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61aa) </w:t>
      </w:r>
      <w:ins w:id="1163" w:author="Bartikova Anna" w:date="2021-04-12T03:08:00Z">
        <w:r w:rsidR="00041263" w:rsidRPr="005D4CB8">
          <w:rPr>
            <w:rFonts w:ascii="Times New Roman" w:hAnsi="Times New Roman" w:cs="Times New Roman"/>
          </w:rPr>
          <w:t>§ 195a zákona č. 7/2005 Z. z. v znení zákona č. 279/2017 Z. z..</w:t>
        </w:r>
      </w:ins>
      <w:del w:id="1164" w:author="Bartikova Anna" w:date="2021-04-12T03:08: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"aspi://module='ASPI'&amp;link='7/2005%20Z.z.%2523195a'&amp;ucin-k-dni='30.12.9999'"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195a ods. 2 až 8 zákona č. 7/2005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"aspi://module='ASPI'&amp;link='279/2017%20Z.z.'&amp;ucin-k-dni='30.12.9999'"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279/2017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35DDA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D49D9" w14:textId="77777777" w:rsidR="008C7E28" w:rsidRPr="005D4CB8" w:rsidRDefault="008C7E28" w:rsidP="005D4CB8">
      <w:pPr>
        <w:widowControl w:val="0"/>
        <w:autoSpaceDE w:val="0"/>
        <w:autoSpaceDN w:val="0"/>
        <w:adjustRightInd w:val="0"/>
        <w:spacing w:after="0" w:line="240" w:lineRule="auto"/>
        <w:jc w:val="both"/>
        <w:rPr>
          <w:ins w:id="1165" w:author="Bartikova Anna" w:date="2021-04-13T19:04:00Z"/>
          <w:rFonts w:ascii="Times New Roman" w:hAnsi="Times New Roman" w:cs="Times New Roman"/>
        </w:rPr>
      </w:pPr>
      <w:r w:rsidRPr="005D4CB8">
        <w:rPr>
          <w:rFonts w:ascii="Times New Roman" w:hAnsi="Times New Roman" w:cs="Times New Roman"/>
        </w:rPr>
        <w:t xml:space="preserve">61ab) </w:t>
      </w:r>
      <w:hyperlink r:id="rId581" w:anchor="38;link='233/1995%20Z.z.%252361q'&amp;" w:history="1">
        <w:r w:rsidRPr="005D4CB8">
          <w:rPr>
            <w:rFonts w:ascii="Times New Roman" w:hAnsi="Times New Roman" w:cs="Times New Roman"/>
            <w:color w:val="0000FF"/>
            <w:u w:val="single"/>
          </w:rPr>
          <w:t>§ 61q ods. 1 zákona Národnej rady Slovenskej republiky č. 233/1995 Z.z.</w:t>
        </w:r>
      </w:hyperlink>
      <w:r w:rsidRPr="005D4CB8">
        <w:rPr>
          <w:rFonts w:ascii="Times New Roman" w:hAnsi="Times New Roman" w:cs="Times New Roman"/>
        </w:rPr>
        <w:t xml:space="preserve"> v znení zákona č. </w:t>
      </w:r>
      <w:hyperlink r:id="rId582" w:anchor="38;link='2/2017%20Z.z.'&amp;" w:history="1">
        <w:r w:rsidRPr="005D4CB8">
          <w:rPr>
            <w:rFonts w:ascii="Times New Roman" w:hAnsi="Times New Roman" w:cs="Times New Roman"/>
            <w:color w:val="0000FF"/>
            <w:u w:val="single"/>
          </w:rPr>
          <w:t>2/2017 Z.z.</w:t>
        </w:r>
      </w:hyperlink>
      <w:r w:rsidRPr="005D4CB8">
        <w:rPr>
          <w:rFonts w:ascii="Times New Roman" w:hAnsi="Times New Roman" w:cs="Times New Roman"/>
        </w:rPr>
        <w:t xml:space="preserve"> </w:t>
      </w:r>
    </w:p>
    <w:p w14:paraId="35E46504" w14:textId="77777777" w:rsidR="008800E7" w:rsidRPr="005D4CB8" w:rsidRDefault="008800E7" w:rsidP="005D4CB8">
      <w:pPr>
        <w:widowControl w:val="0"/>
        <w:autoSpaceDE w:val="0"/>
        <w:autoSpaceDN w:val="0"/>
        <w:adjustRightInd w:val="0"/>
        <w:spacing w:after="0" w:line="240" w:lineRule="auto"/>
        <w:jc w:val="both"/>
        <w:rPr>
          <w:rFonts w:ascii="Times New Roman" w:hAnsi="Times New Roman" w:cs="Times New Roman"/>
        </w:rPr>
      </w:pPr>
    </w:p>
    <w:p w14:paraId="16EAA151" w14:textId="77777777" w:rsidR="00041263" w:rsidRPr="005D4CB8" w:rsidRDefault="00041263" w:rsidP="005D4CB8">
      <w:pPr>
        <w:spacing w:after="0" w:line="240" w:lineRule="auto"/>
        <w:jc w:val="both"/>
        <w:rPr>
          <w:ins w:id="1166" w:author="Bartikova Anna" w:date="2021-04-12T03:09:00Z"/>
          <w:rFonts w:ascii="Times New Roman" w:hAnsi="Times New Roman" w:cs="Times New Roman"/>
        </w:rPr>
      </w:pPr>
      <w:ins w:id="1167" w:author="Bartikova Anna" w:date="2021-04-12T03:09:00Z">
        <w:r w:rsidRPr="005D4CB8">
          <w:rPr>
            <w:rFonts w:ascii="Times New Roman" w:hAnsi="Times New Roman" w:cs="Times New Roman"/>
            <w:vertAlign w:val="superscript"/>
          </w:rPr>
          <w:t>61ac</w:t>
        </w:r>
        <w:r w:rsidRPr="005D4CB8">
          <w:rPr>
            <w:rFonts w:ascii="Times New Roman" w:hAnsi="Times New Roman" w:cs="Times New Roman"/>
          </w:rPr>
          <w:t>) Čl. 129 ods. 3a nariadenia (EÚ) č. 575/2013 v platnom znení.</w:t>
        </w:r>
      </w:ins>
    </w:p>
    <w:p w14:paraId="2F000CE9" w14:textId="77777777" w:rsidR="00041263" w:rsidRPr="005D4CB8" w:rsidRDefault="00041263" w:rsidP="005D4CB8">
      <w:pPr>
        <w:widowControl w:val="0"/>
        <w:autoSpaceDE w:val="0"/>
        <w:autoSpaceDN w:val="0"/>
        <w:adjustRightInd w:val="0"/>
        <w:spacing w:after="0" w:line="240" w:lineRule="auto"/>
        <w:rPr>
          <w:ins w:id="1168" w:author="Bartikova Anna" w:date="2021-04-12T03:09:00Z"/>
          <w:rFonts w:ascii="Times New Roman" w:hAnsi="Times New Roman" w:cs="Times New Roman"/>
        </w:rPr>
      </w:pPr>
    </w:p>
    <w:p w14:paraId="3726CD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B494CA" w14:textId="74E33FE4"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61b) </w:t>
      </w:r>
      <w:del w:id="1169" w:author="Bartikova Anna" w:date="2021-04-12T03:09: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"aspi://module='ASPI'&amp;link='90/2016%20Z.z.%25231'&amp;ucin-k-dni='30.12.9999'"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 ods. 3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o úveroch na bývanie a o zmene a doplnení niektorých zákonov. </w:delText>
        </w:r>
      </w:del>
      <w:ins w:id="1170" w:author="Bartikova Anna" w:date="2021-04-12T03:09:00Z">
        <w:r w:rsidR="00041263" w:rsidRPr="005D4CB8">
          <w:rPr>
            <w:rFonts w:ascii="Times New Roman" w:hAnsi="Times New Roman" w:cs="Times New Roman"/>
          </w:rPr>
          <w:t>Čl. 129 ods. 1 písm. a) nariadenia (EÚ) č. 575/2013 v platnom znení.</w:t>
        </w:r>
      </w:ins>
    </w:p>
    <w:p w14:paraId="38BCEC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2E2F4" w14:textId="46F1C86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61c) </w:t>
      </w:r>
      <w:del w:id="1171" w:author="Bartikova Anna" w:date="2021-04-12T03:10:00Z">
        <w:r w:rsidRPr="005D4CB8" w:rsidDel="00041263">
          <w:rPr>
            <w:rFonts w:ascii="Times New Roman" w:hAnsi="Times New Roman" w:cs="Times New Roman"/>
          </w:rPr>
          <w:delText xml:space="preserve">Čl. 178 ods. 1 nariadenia (EÚ) č. 575/2013. </w:delText>
        </w:r>
      </w:del>
      <w:ins w:id="1172" w:author="Bartikova Anna" w:date="2021-04-12T03:10:00Z">
        <w:r w:rsidR="00041263" w:rsidRPr="005D4CB8">
          <w:rPr>
            <w:rFonts w:ascii="Times New Roman" w:hAnsi="Times New Roman" w:cs="Times New Roman"/>
          </w:rPr>
          <w:t>Čl. 129 ods. 1a až 3 nariadenia (EÚ) č. 575/2013 v platnom znení.</w:t>
        </w:r>
      </w:ins>
    </w:p>
    <w:p w14:paraId="44A1ED49" w14:textId="77777777" w:rsidR="00041263" w:rsidRPr="005D4CB8" w:rsidRDefault="00041263" w:rsidP="005D4CB8">
      <w:pPr>
        <w:widowControl w:val="0"/>
        <w:autoSpaceDE w:val="0"/>
        <w:autoSpaceDN w:val="0"/>
        <w:adjustRightInd w:val="0"/>
        <w:spacing w:after="0" w:line="240" w:lineRule="auto"/>
        <w:rPr>
          <w:ins w:id="1173" w:author="Bartikova Anna" w:date="2021-04-12T03:10:00Z"/>
          <w:rFonts w:ascii="Times New Roman" w:hAnsi="Times New Roman" w:cs="Times New Roman"/>
        </w:rPr>
      </w:pPr>
    </w:p>
    <w:p w14:paraId="1424ED38" w14:textId="77777777" w:rsidR="00041263" w:rsidRPr="005D4CB8" w:rsidRDefault="00041263" w:rsidP="005D4CB8">
      <w:pPr>
        <w:spacing w:after="0" w:line="240" w:lineRule="auto"/>
        <w:jc w:val="both"/>
        <w:rPr>
          <w:ins w:id="1174" w:author="Bartikova Anna" w:date="2021-04-12T03:10:00Z"/>
          <w:rFonts w:ascii="Times New Roman" w:hAnsi="Times New Roman" w:cs="Times New Roman"/>
        </w:rPr>
      </w:pPr>
      <w:ins w:id="1175" w:author="Bartikova Anna" w:date="2021-04-12T03:10:00Z">
        <w:r w:rsidRPr="005D4CB8">
          <w:rPr>
            <w:rFonts w:ascii="Times New Roman" w:hAnsi="Times New Roman" w:cs="Times New Roman"/>
            <w:vertAlign w:val="superscript"/>
          </w:rPr>
          <w:t>61d</w:t>
        </w:r>
        <w:r w:rsidRPr="005D4CB8">
          <w:rPr>
            <w:rFonts w:ascii="Times New Roman" w:hAnsi="Times New Roman" w:cs="Times New Roman"/>
          </w:rPr>
          <w:t>) Čl. 129 ods. 1 písm. d) a f) nariadenia (EÚ) č. 575/2013 v platnom znení.</w:t>
        </w:r>
      </w:ins>
    </w:p>
    <w:p w14:paraId="14C23C0E" w14:textId="77777777" w:rsidR="00041263" w:rsidRPr="005D4CB8" w:rsidRDefault="00041263" w:rsidP="005D4CB8">
      <w:pPr>
        <w:autoSpaceDE w:val="0"/>
        <w:autoSpaceDN w:val="0"/>
        <w:adjustRightInd w:val="0"/>
        <w:spacing w:after="0" w:line="240" w:lineRule="auto"/>
        <w:jc w:val="both"/>
        <w:rPr>
          <w:ins w:id="1176" w:author="Bartikova Anna" w:date="2021-04-12T03:10:00Z"/>
          <w:rFonts w:ascii="Times New Roman" w:hAnsi="Times New Roman" w:cs="Times New Roman"/>
          <w:vertAlign w:val="superscript"/>
        </w:rPr>
      </w:pPr>
    </w:p>
    <w:p w14:paraId="67AD2F3E" w14:textId="77777777" w:rsidR="00041263" w:rsidRPr="005D4CB8" w:rsidRDefault="00041263" w:rsidP="005D4CB8">
      <w:pPr>
        <w:autoSpaceDE w:val="0"/>
        <w:autoSpaceDN w:val="0"/>
        <w:adjustRightInd w:val="0"/>
        <w:spacing w:after="0" w:line="240" w:lineRule="auto"/>
        <w:jc w:val="both"/>
        <w:rPr>
          <w:ins w:id="1177" w:author="Bartikova Anna" w:date="2021-04-12T03:10:00Z"/>
          <w:rFonts w:ascii="Times New Roman" w:hAnsi="Times New Roman" w:cs="Times New Roman"/>
        </w:rPr>
      </w:pPr>
      <w:ins w:id="1178" w:author="Bartikova Anna" w:date="2021-04-12T03:10:00Z">
        <w:r w:rsidRPr="005D4CB8">
          <w:rPr>
            <w:rFonts w:ascii="Times New Roman" w:hAnsi="Times New Roman" w:cs="Times New Roman"/>
            <w:vertAlign w:val="superscript"/>
          </w:rPr>
          <w:t>61e</w:t>
        </w:r>
        <w:r w:rsidRPr="005D4CB8">
          <w:rPr>
            <w:rFonts w:ascii="Times New Roman" w:hAnsi="Times New Roman" w:cs="Times New Roman"/>
          </w:rPr>
          <w:t xml:space="preserve">) </w:t>
        </w:r>
        <w:r w:rsidRPr="005D4CB8">
          <w:rPr>
            <w:rFonts w:ascii="Times New Roman" w:eastAsiaTheme="minorHAnsi" w:hAnsi="Times New Roman" w:cs="Times New Roman"/>
          </w:rPr>
          <w:t>§ 1 ods. 3 zákona č. 90/2016 Z. z. o úveroch na bývanie a o zmene a doplnení niektorých zákonov.</w:t>
        </w:r>
      </w:ins>
    </w:p>
    <w:p w14:paraId="2F599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38FD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62) Zákon č. </w:t>
      </w:r>
      <w:hyperlink r:id="rId583" w:anchor="38;link='371/2014%20Z.z.'&amp;" w:history="1">
        <w:r w:rsidRPr="005D4CB8">
          <w:rPr>
            <w:rFonts w:ascii="Times New Roman" w:hAnsi="Times New Roman" w:cs="Times New Roman"/>
            <w:color w:val="0000FF"/>
            <w:u w:val="single"/>
          </w:rPr>
          <w:t>371/2014 Z.z.</w:t>
        </w:r>
      </w:hyperlink>
      <w:r w:rsidRPr="005D4CB8">
        <w:rPr>
          <w:rFonts w:ascii="Times New Roman" w:hAnsi="Times New Roman" w:cs="Times New Roman"/>
        </w:rPr>
        <w:t xml:space="preserve"> v znení neskorších predpisov. </w:t>
      </w:r>
    </w:p>
    <w:p w14:paraId="176097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15DE4" w14:textId="247113E4" w:rsidR="008C7E28" w:rsidRPr="005D4CB8" w:rsidDel="00041263" w:rsidRDefault="008C7E28" w:rsidP="005D4CB8">
      <w:pPr>
        <w:widowControl w:val="0"/>
        <w:autoSpaceDE w:val="0"/>
        <w:autoSpaceDN w:val="0"/>
        <w:adjustRightInd w:val="0"/>
        <w:spacing w:after="0" w:line="240" w:lineRule="auto"/>
        <w:jc w:val="both"/>
        <w:rPr>
          <w:del w:id="1179" w:author="Bartikova Anna" w:date="2021-04-12T03:11:00Z"/>
          <w:rFonts w:ascii="Times New Roman" w:hAnsi="Times New Roman" w:cs="Times New Roman"/>
        </w:rPr>
      </w:pPr>
      <w:r w:rsidRPr="005D4CB8">
        <w:rPr>
          <w:rFonts w:ascii="Times New Roman" w:hAnsi="Times New Roman" w:cs="Times New Roman"/>
        </w:rPr>
        <w:t xml:space="preserve">62a) </w:t>
      </w:r>
      <w:del w:id="1180" w:author="Bartikova Anna" w:date="2021-04-12T03:11: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44515D9F" w14:textId="77777777" w:rsidR="00041263" w:rsidRPr="005D4CB8" w:rsidRDefault="008C7E28" w:rsidP="005D4CB8">
      <w:pPr>
        <w:spacing w:after="0" w:line="240" w:lineRule="auto"/>
        <w:jc w:val="both"/>
        <w:rPr>
          <w:ins w:id="1181" w:author="Bartikova Anna" w:date="2021-04-12T03:11:00Z"/>
          <w:rFonts w:ascii="Times New Roman" w:hAnsi="Times New Roman" w:cs="Times New Roman"/>
        </w:rPr>
      </w:pPr>
      <w:del w:id="1182" w:author="Bartikova Anna" w:date="2021-04-12T03:11: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"aspi://module='ASPI'&amp;link='10/2016%20(NBSO)%25236'&amp;ucin-k-dni='30.12.9999'"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6 ods. 2 opatrenia Národnej banky Slovenska z 13. decembra 2016 č. 10/2016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ktorým sa ustanovujú podrobnosti o posúdení schopnosti spotrebiteľa splácať úver na bývanie (oznámenie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"aspi://module='ASPI'&amp;link='373/2016%20Z.z.'&amp;ucin-k-dni='30.12.9999'"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373/2016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ins w:id="1183" w:author="Bartikova Anna" w:date="2021-04-12T03:11:00Z">
        <w:r w:rsidR="00041263" w:rsidRPr="005D4CB8">
          <w:rPr>
            <w:rFonts w:ascii="Times New Roman" w:hAnsi="Times New Roman" w:cs="Times New Roman"/>
          </w:rPr>
          <w:t>§ 8 ods. 16 zákona č. 90/2016 Z. z. v znení neskorších predpisov.</w:t>
        </w:r>
      </w:ins>
    </w:p>
    <w:p w14:paraId="36CBDC6E" w14:textId="00816BF7"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184" w:author="Bartikova Anna" w:date="2021-04-12T03:11:00Z">
        <w:r w:rsidRPr="005D4CB8">
          <w:rPr>
            <w:rFonts w:ascii="Times New Roman" w:hAnsi="Times New Roman" w:cs="Times New Roman"/>
          </w:rPr>
          <w:t>§ 6 ods. 2 opatrenia Národnej banky Slovenska z 13. decembra 2016 č. 10/2016, ktorým sa ustanovujú podrobnosti o posúdení schopnosti spotrebiteľa splácať úver na bývanie (oznámenie č. 373/2016 Z. z.).</w:t>
        </w:r>
      </w:ins>
    </w:p>
    <w:p w14:paraId="44840561" w14:textId="77777777" w:rsidR="00041263" w:rsidRPr="005D4CB8" w:rsidRDefault="00041263" w:rsidP="005D4CB8">
      <w:pPr>
        <w:widowControl w:val="0"/>
        <w:autoSpaceDE w:val="0"/>
        <w:autoSpaceDN w:val="0"/>
        <w:adjustRightInd w:val="0"/>
        <w:spacing w:after="0" w:line="240" w:lineRule="auto"/>
        <w:rPr>
          <w:ins w:id="1185" w:author="Bartikova Anna" w:date="2021-04-12T03:11:00Z"/>
          <w:rFonts w:ascii="Times New Roman" w:hAnsi="Times New Roman" w:cs="Times New Roman"/>
        </w:rPr>
      </w:pPr>
    </w:p>
    <w:p w14:paraId="2B8B3AAF" w14:textId="77777777" w:rsidR="00041263" w:rsidRDefault="00041263" w:rsidP="005D4CB8">
      <w:pPr>
        <w:spacing w:after="0" w:line="240" w:lineRule="auto"/>
        <w:jc w:val="both"/>
        <w:rPr>
          <w:ins w:id="1186" w:author="Bartikova Anna" w:date="2021-06-08T07:23:00Z"/>
          <w:rFonts w:ascii="Times New Roman" w:hAnsi="Times New Roman" w:cs="Times New Roman"/>
        </w:rPr>
      </w:pPr>
      <w:ins w:id="1187" w:author="Bartikova Anna" w:date="2021-04-12T03:11:00Z">
        <w:r w:rsidRPr="005D4CB8">
          <w:rPr>
            <w:rFonts w:ascii="Times New Roman" w:hAnsi="Times New Roman" w:cs="Times New Roman"/>
            <w:vertAlign w:val="superscript"/>
          </w:rPr>
          <w:t>62aa</w:t>
        </w:r>
        <w:r w:rsidRPr="005D4CB8">
          <w:rPr>
            <w:rFonts w:ascii="Times New Roman" w:hAnsi="Times New Roman" w:cs="Times New Roman"/>
          </w:rPr>
          <w:t>) Napríklad zákon č. 657/2004 Z. z. o tepelnej energetike v znení neskorších predpisov, zákon č. 747/2004 Z. z. v znení neskorších predpisov, zákon č. 351/2011 Z. z. o elektronických komunikáciách v znení neskorších predpisov, zákon č. 251/2012 Z. z. o energetike a o zmene a doplnení niektorých zákonov v znení neskorších predpisov.</w:t>
        </w:r>
      </w:ins>
    </w:p>
    <w:p w14:paraId="3A8719E0" w14:textId="77777777" w:rsidR="003E224D" w:rsidRDefault="003E224D" w:rsidP="005D4CB8">
      <w:pPr>
        <w:spacing w:after="0" w:line="240" w:lineRule="auto"/>
        <w:jc w:val="both"/>
        <w:rPr>
          <w:ins w:id="1188" w:author="Bartikova Anna" w:date="2021-06-08T07:23:00Z"/>
          <w:rFonts w:ascii="Times New Roman" w:hAnsi="Times New Roman" w:cs="Times New Roman"/>
        </w:rPr>
      </w:pPr>
    </w:p>
    <w:p w14:paraId="6BF88395" w14:textId="37DCE9D5" w:rsidR="003E224D" w:rsidRPr="003E224D" w:rsidRDefault="003E224D" w:rsidP="005D4CB8">
      <w:pPr>
        <w:spacing w:after="0" w:line="240" w:lineRule="auto"/>
        <w:jc w:val="both"/>
        <w:rPr>
          <w:ins w:id="1189" w:author="Bartikova Anna" w:date="2021-04-12T03:11:00Z"/>
          <w:rFonts w:ascii="Times New Roman" w:hAnsi="Times New Roman" w:cs="Times New Roman"/>
        </w:rPr>
      </w:pPr>
      <w:ins w:id="1190" w:author="Bartikova Anna" w:date="2021-06-08T07:23:00Z">
        <w:r w:rsidRPr="003E224D">
          <w:rPr>
            <w:rFonts w:ascii="Times New Roman" w:hAnsi="Times New Roman" w:cs="Times New Roman"/>
            <w:vertAlign w:val="superscript"/>
          </w:rPr>
          <w:t>62ab</w:t>
        </w:r>
        <w:r w:rsidRPr="003E224D">
          <w:rPr>
            <w:rFonts w:ascii="Times New Roman" w:hAnsi="Times New Roman" w:cs="Times New Roman"/>
          </w:rPr>
          <w:t>) Napríklad zákon č. 523/2004 Z. z. o rozpočtových pravidlách verejnej správy a o zmene a doplnení niektorých zákonov v znení neskorších predpisov.</w:t>
        </w:r>
      </w:ins>
    </w:p>
    <w:p w14:paraId="45D431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74C398" w14:textId="74A70441" w:rsidR="008C7E28" w:rsidRPr="005D4CB8" w:rsidDel="00041263" w:rsidRDefault="008C7E28" w:rsidP="005D4CB8">
      <w:pPr>
        <w:widowControl w:val="0"/>
        <w:autoSpaceDE w:val="0"/>
        <w:autoSpaceDN w:val="0"/>
        <w:adjustRightInd w:val="0"/>
        <w:spacing w:after="0" w:line="240" w:lineRule="auto"/>
        <w:jc w:val="both"/>
        <w:rPr>
          <w:del w:id="1191" w:author="Bartikova Anna" w:date="2021-04-12T03:12:00Z"/>
          <w:rFonts w:ascii="Times New Roman" w:hAnsi="Times New Roman" w:cs="Times New Roman"/>
        </w:rPr>
      </w:pPr>
      <w:r w:rsidRPr="005D4CB8">
        <w:rPr>
          <w:rFonts w:ascii="Times New Roman" w:hAnsi="Times New Roman" w:cs="Times New Roman"/>
        </w:rPr>
        <w:t xml:space="preserve">63) </w:t>
      </w:r>
      <w:del w:id="1192" w:author="Bartikova Anna" w:date="2021-04-12T03:12: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"aspi://module='ASPI'&amp;link='182/1993%20Z.z.%252315'&amp;ucin-k-dni='30.12.9999'"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15 ods. 1 zákona Národnej rady Slovenskej republiky č. 182/1993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neskorších predpisov. </w:delText>
        </w:r>
      </w:del>
    </w:p>
    <w:p w14:paraId="241A596A" w14:textId="77777777" w:rsidR="00041263" w:rsidRPr="005D4CB8" w:rsidRDefault="008C7E28" w:rsidP="005D4CB8">
      <w:pPr>
        <w:spacing w:after="0" w:line="240" w:lineRule="auto"/>
        <w:jc w:val="both"/>
        <w:rPr>
          <w:ins w:id="1193" w:author="Bartikova Anna" w:date="2021-04-12T03:12:00Z"/>
          <w:rFonts w:ascii="Times New Roman" w:hAnsi="Times New Roman" w:cs="Times New Roman"/>
        </w:rPr>
      </w:pPr>
      <w:del w:id="1194" w:author="Bartikova Anna" w:date="2021-04-12T03:12: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a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"aspi://module='ASPI'&amp;link='90/2016%20Z.z.%25239'&amp;ucin-k-dni='30.12.9999'"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9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ins w:id="1195" w:author="Bartikova Anna" w:date="2021-04-12T03:12:00Z">
        <w:r w:rsidR="00041263" w:rsidRPr="005D4CB8">
          <w:rPr>
            <w:rFonts w:ascii="Times New Roman" w:hAnsi="Times New Roman" w:cs="Times New Roman"/>
          </w:rPr>
          <w:t xml:space="preserve"> § 15 ods. 1 zákona Národnej rady Slovenskej republiky č. 182/1993 Z. z. v znení neskorších predpisov.</w:t>
        </w:r>
      </w:ins>
    </w:p>
    <w:p w14:paraId="32808FE3" w14:textId="21E4EDAF"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196" w:author="Bartikova Anna" w:date="2021-04-12T03:12:00Z">
        <w:r w:rsidRPr="005D4CB8">
          <w:rPr>
            <w:rFonts w:ascii="Times New Roman" w:hAnsi="Times New Roman" w:cs="Times New Roman"/>
          </w:rPr>
          <w:t>§ 8 ods. 16 a § 9 zákona č. 90/2016 Z. z. v znení neskorších predpisov.</w:t>
        </w:r>
      </w:ins>
    </w:p>
    <w:p w14:paraId="719ED611" w14:textId="77777777" w:rsidR="00041263" w:rsidRPr="005D4CB8" w:rsidRDefault="00041263" w:rsidP="005D4CB8">
      <w:pPr>
        <w:widowControl w:val="0"/>
        <w:autoSpaceDE w:val="0"/>
        <w:autoSpaceDN w:val="0"/>
        <w:adjustRightInd w:val="0"/>
        <w:spacing w:after="0" w:line="240" w:lineRule="auto"/>
        <w:rPr>
          <w:ins w:id="1197" w:author="Bartikova Anna" w:date="2021-04-12T03:12:00Z"/>
          <w:rFonts w:ascii="Times New Roman" w:hAnsi="Times New Roman" w:cs="Times New Roman"/>
        </w:rPr>
      </w:pPr>
    </w:p>
    <w:p w14:paraId="29AE171B" w14:textId="77777777" w:rsidR="00041263" w:rsidRPr="005D4CB8" w:rsidRDefault="00041263" w:rsidP="005D4CB8">
      <w:pPr>
        <w:spacing w:after="0" w:line="240" w:lineRule="auto"/>
        <w:rPr>
          <w:ins w:id="1198" w:author="Bartikova Anna" w:date="2021-04-12T03:13:00Z"/>
          <w:rFonts w:ascii="Times New Roman" w:hAnsi="Times New Roman" w:cs="Times New Roman"/>
        </w:rPr>
      </w:pPr>
      <w:ins w:id="1199" w:author="Bartikova Anna" w:date="2021-04-12T03:13:00Z">
        <w:r w:rsidRPr="005D4CB8">
          <w:rPr>
            <w:rFonts w:ascii="Times New Roman" w:hAnsi="Times New Roman" w:cs="Times New Roman"/>
            <w:vertAlign w:val="superscript"/>
          </w:rPr>
          <w:t>63a</w:t>
        </w:r>
        <w:r w:rsidRPr="005D4CB8">
          <w:rPr>
            <w:rFonts w:ascii="Times New Roman" w:hAnsi="Times New Roman" w:cs="Times New Roman"/>
          </w:rPr>
          <w:t>) Čl. 4 ods. 1 bod 76 nariadenia (EÚ) č. 575/2013 v platnom znení.</w:t>
        </w:r>
      </w:ins>
    </w:p>
    <w:p w14:paraId="58F711AD" w14:textId="77777777" w:rsidR="00041263" w:rsidRPr="005D4CB8" w:rsidRDefault="00041263" w:rsidP="005D4CB8">
      <w:pPr>
        <w:spacing w:after="0" w:line="240" w:lineRule="auto"/>
        <w:rPr>
          <w:ins w:id="1200" w:author="Bartikova Anna" w:date="2021-04-12T03:13:00Z"/>
          <w:rFonts w:ascii="Times New Roman" w:hAnsi="Times New Roman" w:cs="Times New Roman"/>
          <w:vertAlign w:val="superscript"/>
        </w:rPr>
      </w:pPr>
    </w:p>
    <w:p w14:paraId="16B920CE" w14:textId="77777777" w:rsidR="00041263" w:rsidRPr="005D4CB8" w:rsidRDefault="00041263" w:rsidP="005D4CB8">
      <w:pPr>
        <w:spacing w:after="0" w:line="240" w:lineRule="auto"/>
        <w:rPr>
          <w:ins w:id="1201" w:author="Bartikova Anna" w:date="2021-04-12T03:13:00Z"/>
          <w:rFonts w:ascii="Times New Roman" w:hAnsi="Times New Roman" w:cs="Times New Roman"/>
        </w:rPr>
      </w:pPr>
      <w:ins w:id="1202" w:author="Bartikova Anna" w:date="2021-04-12T03:13:00Z">
        <w:r w:rsidRPr="005D4CB8">
          <w:rPr>
            <w:rFonts w:ascii="Times New Roman" w:hAnsi="Times New Roman" w:cs="Times New Roman"/>
            <w:vertAlign w:val="superscript"/>
          </w:rPr>
          <w:t>63b</w:t>
        </w:r>
        <w:r w:rsidRPr="005D4CB8">
          <w:rPr>
            <w:rFonts w:ascii="Times New Roman" w:hAnsi="Times New Roman" w:cs="Times New Roman"/>
          </w:rPr>
          <w:t>) Čl. 4 ods. 1 bod 74 nariadenia (EÚ) č. 575/2013 v platnom znení.</w:t>
        </w:r>
      </w:ins>
    </w:p>
    <w:p w14:paraId="196E08AB" w14:textId="77777777" w:rsidR="00041263" w:rsidRPr="005D4CB8" w:rsidRDefault="00041263" w:rsidP="005D4CB8">
      <w:pPr>
        <w:widowControl w:val="0"/>
        <w:autoSpaceDE w:val="0"/>
        <w:autoSpaceDN w:val="0"/>
        <w:adjustRightInd w:val="0"/>
        <w:spacing w:after="0" w:line="240" w:lineRule="auto"/>
        <w:rPr>
          <w:ins w:id="1203" w:author="Bartikova Anna" w:date="2021-04-12T03:13:00Z"/>
          <w:rFonts w:ascii="Times New Roman" w:hAnsi="Times New Roman" w:cs="Times New Roman"/>
          <w:vertAlign w:val="superscript"/>
        </w:rPr>
      </w:pPr>
    </w:p>
    <w:p w14:paraId="75873B64" w14:textId="572C48F0" w:rsidR="00041263" w:rsidRPr="005D4CB8" w:rsidRDefault="00041263" w:rsidP="005D4CB8">
      <w:pPr>
        <w:widowControl w:val="0"/>
        <w:autoSpaceDE w:val="0"/>
        <w:autoSpaceDN w:val="0"/>
        <w:adjustRightInd w:val="0"/>
        <w:spacing w:after="0" w:line="240" w:lineRule="auto"/>
        <w:rPr>
          <w:ins w:id="1204" w:author="Bartikova Anna" w:date="2021-04-12T03:12:00Z"/>
          <w:rFonts w:ascii="Times New Roman" w:hAnsi="Times New Roman" w:cs="Times New Roman"/>
        </w:rPr>
      </w:pPr>
      <w:ins w:id="1205" w:author="Bartikova Anna" w:date="2021-04-12T03:13:00Z">
        <w:r w:rsidRPr="005D4CB8">
          <w:rPr>
            <w:rFonts w:ascii="Times New Roman" w:hAnsi="Times New Roman" w:cs="Times New Roman"/>
            <w:vertAlign w:val="superscript"/>
          </w:rPr>
          <w:t>63c</w:t>
        </w:r>
        <w:r w:rsidRPr="005D4CB8">
          <w:rPr>
            <w:rFonts w:ascii="Times New Roman" w:hAnsi="Times New Roman" w:cs="Times New Roman"/>
          </w:rPr>
          <w:t>) Napríklad zákon č. 382/2004 Z. z. o znalcoch, tlmočníkoch a prekladateľoch a o zmene a doplnení niektorých zákonov v znení neskorších predpisov.</w:t>
        </w:r>
      </w:ins>
    </w:p>
    <w:p w14:paraId="091CC0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14CC1" w14:textId="6080E67E" w:rsidR="008C7E28" w:rsidRPr="005D4CB8" w:rsidDel="00041263" w:rsidRDefault="008C7E28" w:rsidP="005D4CB8">
      <w:pPr>
        <w:widowControl w:val="0"/>
        <w:autoSpaceDE w:val="0"/>
        <w:autoSpaceDN w:val="0"/>
        <w:adjustRightInd w:val="0"/>
        <w:spacing w:after="0" w:line="240" w:lineRule="auto"/>
        <w:jc w:val="both"/>
        <w:rPr>
          <w:del w:id="1206" w:author="Bartikova Anna" w:date="2021-04-12T03:13:00Z"/>
          <w:rFonts w:ascii="Times New Roman" w:hAnsi="Times New Roman" w:cs="Times New Roman"/>
        </w:rPr>
      </w:pPr>
      <w:r w:rsidRPr="005D4CB8">
        <w:rPr>
          <w:rFonts w:ascii="Times New Roman" w:hAnsi="Times New Roman" w:cs="Times New Roman"/>
        </w:rPr>
        <w:t>64</w:t>
      </w:r>
      <w:del w:id="1207" w:author="Bartikova Anna" w:date="2021-04-12T03:13: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28730D02" w14:textId="77777777" w:rsidR="00041263" w:rsidRPr="005D4CB8" w:rsidRDefault="008C7E28" w:rsidP="005D4CB8">
      <w:pPr>
        <w:spacing w:after="0" w:line="240" w:lineRule="auto"/>
        <w:jc w:val="both"/>
        <w:rPr>
          <w:ins w:id="1208" w:author="Bartikova Anna" w:date="2021-04-12T03:13:00Z"/>
          <w:rFonts w:ascii="Times New Roman" w:hAnsi="Times New Roman" w:cs="Times New Roman"/>
        </w:rPr>
      </w:pPr>
      <w:del w:id="1209" w:author="Bartikova Anna" w:date="2021-04-12T03:13: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"aspi://module='ASPI'&amp;link='10/2016%20(NBSO)%25238'&amp;ucin-k-dni='30.12.9999'"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opatrenia č. 10/2016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(oznámenie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"aspi://module='ASPI'&amp;link='373/2016%20Z.z.'&amp;ucin-k-dni='30.12.9999'"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373/2016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w:delText>
        </w:r>
      </w:del>
      <w:ins w:id="1210" w:author="Bartikova Anna" w:date="2021-04-12T03:13:00Z">
        <w:r w:rsidR="00041263" w:rsidRPr="005D4CB8">
          <w:rPr>
            <w:rFonts w:ascii="Times New Roman" w:hAnsi="Times New Roman" w:cs="Times New Roman"/>
          </w:rPr>
          <w:t xml:space="preserve"> ) § 8 ods. 16 zákona č. 90/2016 Z. z. v znení neskorších predpisov.</w:t>
        </w:r>
      </w:ins>
    </w:p>
    <w:p w14:paraId="60C6BC7F" w14:textId="77777777" w:rsidR="00041263" w:rsidRPr="005D4CB8" w:rsidRDefault="00041263" w:rsidP="005D4CB8">
      <w:pPr>
        <w:spacing w:after="0" w:line="240" w:lineRule="auto"/>
        <w:jc w:val="both"/>
        <w:rPr>
          <w:ins w:id="1211" w:author="Bartikova Anna" w:date="2021-04-12T03:13:00Z"/>
          <w:rFonts w:ascii="Times New Roman" w:hAnsi="Times New Roman" w:cs="Times New Roman"/>
        </w:rPr>
      </w:pPr>
      <w:ins w:id="1212" w:author="Bartikova Anna" w:date="2021-04-12T03:13:00Z">
        <w:r w:rsidRPr="005D4CB8">
          <w:rPr>
            <w:rFonts w:ascii="Times New Roman" w:hAnsi="Times New Roman" w:cs="Times New Roman"/>
          </w:rPr>
          <w:t>§ 8 opatrenia č. 10/2016 (oznámenie č. 373/2016 Z. z.) v znení opatrenia č. 7/2018 (oznámenie č. 169/2018 Z. z.).</w:t>
        </w:r>
      </w:ins>
    </w:p>
    <w:p w14:paraId="5FEA5643" w14:textId="433A4BDF"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213" w:author="Bartikova Anna" w:date="2021-04-12T03:13:00Z">
        <w:r w:rsidRPr="005D4CB8">
          <w:rPr>
            <w:rFonts w:ascii="Times New Roman" w:hAnsi="Times New Roman" w:cs="Times New Roman"/>
          </w:rPr>
          <w:t>Čl. 208 ods. 3 nariadenia (EÚ) č. 575/2013 v platnom znení.</w:t>
        </w:r>
      </w:ins>
      <w:r w:rsidR="008C7E28" w:rsidRPr="005D4CB8">
        <w:rPr>
          <w:rFonts w:ascii="Times New Roman" w:hAnsi="Times New Roman" w:cs="Times New Roman"/>
        </w:rPr>
        <w:t xml:space="preserve"> </w:t>
      </w:r>
    </w:p>
    <w:p w14:paraId="3BFC33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501282" w14:textId="16A5E401"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64a) </w:t>
      </w:r>
      <w:ins w:id="1214" w:author="Bartikova Anna" w:date="2021-05-24T06:33:00Z">
        <w:r w:rsidR="008012EA" w:rsidRPr="005D4CB8">
          <w:rPr>
            <w:rFonts w:ascii="Times New Roman" w:hAnsi="Times New Roman" w:cs="Times New Roman"/>
          </w:rPr>
          <w:t>Usmernenie Európskej centrálnej banky (EÚ) 2015/510 z 19. decembra 2014 o vykonávaní rámca menovej politiky Eurosystému</w:t>
        </w:r>
      </w:ins>
      <w:ins w:id="1215" w:author="Bartikova Anna" w:date="2021-05-28T14:16:00Z">
        <w:r w:rsidR="00F03F1A">
          <w:rPr>
            <w:rFonts w:ascii="Times New Roman" w:hAnsi="Times New Roman" w:cs="Times New Roman"/>
          </w:rPr>
          <w:t xml:space="preserve"> </w:t>
        </w:r>
        <w:r w:rsidR="00F03F1A" w:rsidRPr="005D4CB8">
          <w:rPr>
            <w:rFonts w:ascii="Times New Roman" w:hAnsi="Times New Roman" w:cs="Times New Roman"/>
          </w:rPr>
          <w:t xml:space="preserve">(ECB/2014/60) </w:t>
        </w:r>
        <w:r w:rsidR="00F03F1A">
          <w:rPr>
            <w:rFonts w:ascii="Times New Roman" w:hAnsi="Times New Roman" w:cs="Times New Roman"/>
          </w:rPr>
          <w:t>(prepracované znenie)</w:t>
        </w:r>
      </w:ins>
      <w:ins w:id="1216" w:author="Bartikova Anna" w:date="2021-05-24T06:33:00Z">
        <w:r w:rsidR="008012EA" w:rsidRPr="005D4CB8">
          <w:rPr>
            <w:rFonts w:ascii="Times New Roman" w:hAnsi="Times New Roman" w:cs="Times New Roman"/>
          </w:rPr>
          <w:t xml:space="preserve"> (Ú. v. EÚ L 91, 2. 4. 2015) v platnom znení.</w:t>
        </w:r>
      </w:ins>
      <w:del w:id="1217" w:author="Bartikova Anna" w:date="2021-04-12T03:14:00Z">
        <w:r w:rsidRPr="005D4CB8" w:rsidDel="00041263">
          <w:rPr>
            <w:rFonts w:ascii="Times New Roman" w:hAnsi="Times New Roman" w:cs="Times New Roman"/>
          </w:rPr>
          <w:delText xml:space="preserve">Čl. 129 ods. 1 písm. c) nariadenia (EÚ) č. 575/2013. </w:delText>
        </w:r>
      </w:del>
    </w:p>
    <w:p w14:paraId="7BE2E5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943556" w14:textId="12D16330" w:rsidR="008C7E28" w:rsidRPr="005D4CB8" w:rsidDel="008012EA" w:rsidRDefault="008C7E28" w:rsidP="005D4CB8">
      <w:pPr>
        <w:widowControl w:val="0"/>
        <w:autoSpaceDE w:val="0"/>
        <w:autoSpaceDN w:val="0"/>
        <w:adjustRightInd w:val="0"/>
        <w:spacing w:after="0" w:line="240" w:lineRule="auto"/>
        <w:jc w:val="both"/>
        <w:rPr>
          <w:del w:id="1218" w:author="Bartikova Anna" w:date="2021-05-24T06:33:00Z"/>
          <w:rFonts w:ascii="Times New Roman" w:hAnsi="Times New Roman" w:cs="Times New Roman"/>
        </w:rPr>
      </w:pPr>
      <w:del w:id="1219" w:author="Bartikova Anna" w:date="2021-05-24T06:33:00Z">
        <w:r w:rsidRPr="005D4CB8" w:rsidDel="008012EA">
          <w:rPr>
            <w:rFonts w:ascii="Times New Roman" w:hAnsi="Times New Roman" w:cs="Times New Roman"/>
          </w:rPr>
          <w:delText xml:space="preserve">64b) Usmernenie Európskej centrálnej banky (EÚ) 2015/510 (ECB/2014/60) z 19. decembra 2014 o vykonávaní rámca menovej politiky Eurosystému (Ú.v. EÚ L 91, 2.4.2015) v platnom znení. </w:delText>
        </w:r>
      </w:del>
    </w:p>
    <w:p w14:paraId="7E38C336" w14:textId="77777777" w:rsidR="00041263" w:rsidRPr="005D4CB8" w:rsidRDefault="00041263" w:rsidP="005D4CB8">
      <w:pPr>
        <w:widowControl w:val="0"/>
        <w:autoSpaceDE w:val="0"/>
        <w:autoSpaceDN w:val="0"/>
        <w:adjustRightInd w:val="0"/>
        <w:spacing w:after="0" w:line="240" w:lineRule="auto"/>
        <w:rPr>
          <w:ins w:id="1220" w:author="Bartikova Anna" w:date="2021-04-12T03:14:00Z"/>
          <w:rFonts w:ascii="Times New Roman" w:hAnsi="Times New Roman" w:cs="Times New Roman"/>
        </w:rPr>
      </w:pPr>
    </w:p>
    <w:p w14:paraId="35560939" w14:textId="1D9D1EBE" w:rsidR="00041263" w:rsidRPr="005D4CB8" w:rsidRDefault="00041263" w:rsidP="005D4CB8">
      <w:pPr>
        <w:spacing w:after="0" w:line="240" w:lineRule="auto"/>
        <w:jc w:val="both"/>
        <w:rPr>
          <w:ins w:id="1221" w:author="Bartikova Anna" w:date="2021-04-12T03:14:00Z"/>
          <w:rFonts w:ascii="Times New Roman" w:hAnsi="Times New Roman" w:cs="Times New Roman"/>
        </w:rPr>
      </w:pPr>
      <w:ins w:id="1222" w:author="Bartikova Anna" w:date="2021-04-12T03:14:00Z">
        <w:r w:rsidRPr="005D4CB8">
          <w:rPr>
            <w:rFonts w:ascii="Times New Roman" w:hAnsi="Times New Roman" w:cs="Times New Roman"/>
            <w:vertAlign w:val="superscript"/>
          </w:rPr>
          <w:t>64</w:t>
        </w:r>
      </w:ins>
      <w:ins w:id="1223" w:author="Bartikova Anna" w:date="2021-05-24T06:33:00Z">
        <w:r w:rsidR="008012EA" w:rsidRPr="005D4CB8">
          <w:rPr>
            <w:rFonts w:ascii="Times New Roman" w:hAnsi="Times New Roman" w:cs="Times New Roman"/>
            <w:vertAlign w:val="superscript"/>
          </w:rPr>
          <w:t>b</w:t>
        </w:r>
      </w:ins>
      <w:ins w:id="1224" w:author="Bartikova Anna" w:date="2021-04-12T03:14:00Z">
        <w:r w:rsidRPr="005D4CB8">
          <w:rPr>
            <w:rFonts w:ascii="Times New Roman" w:hAnsi="Times New Roman" w:cs="Times New Roman"/>
          </w:rPr>
          <w:t>) Čl. 129 ods. 1 písm. b) nariadenia (EÚ) č. 575/2013 v platnom znení.</w:t>
        </w:r>
      </w:ins>
    </w:p>
    <w:p w14:paraId="36EEFFB4" w14:textId="77777777" w:rsidR="00041263" w:rsidRPr="005D4CB8" w:rsidRDefault="00041263" w:rsidP="005D4CB8">
      <w:pPr>
        <w:spacing w:after="0" w:line="240" w:lineRule="auto"/>
        <w:jc w:val="both"/>
        <w:rPr>
          <w:ins w:id="1225" w:author="Bartikova Anna" w:date="2021-04-12T03:14:00Z"/>
          <w:rFonts w:ascii="Times New Roman" w:hAnsi="Times New Roman" w:cs="Times New Roman"/>
          <w:vertAlign w:val="superscript"/>
        </w:rPr>
      </w:pPr>
    </w:p>
    <w:p w14:paraId="40AC8ECC" w14:textId="3BF0B2B1" w:rsidR="00041263" w:rsidRPr="005D4CB8" w:rsidRDefault="00041263" w:rsidP="005D4CB8">
      <w:pPr>
        <w:spacing w:after="0" w:line="240" w:lineRule="auto"/>
        <w:jc w:val="both"/>
        <w:rPr>
          <w:ins w:id="1226" w:author="Bartikova Anna" w:date="2021-04-12T03:14:00Z"/>
          <w:rFonts w:ascii="Times New Roman" w:hAnsi="Times New Roman" w:cs="Times New Roman"/>
        </w:rPr>
      </w:pPr>
      <w:ins w:id="1227" w:author="Bartikova Anna" w:date="2021-04-12T03:14:00Z">
        <w:r w:rsidRPr="005D4CB8">
          <w:rPr>
            <w:rFonts w:ascii="Times New Roman" w:hAnsi="Times New Roman" w:cs="Times New Roman"/>
            <w:vertAlign w:val="superscript"/>
          </w:rPr>
          <w:t>64</w:t>
        </w:r>
      </w:ins>
      <w:ins w:id="1228" w:author="Bartikova Anna" w:date="2021-05-24T06:33:00Z">
        <w:r w:rsidR="008012EA" w:rsidRPr="005D4CB8">
          <w:rPr>
            <w:rFonts w:ascii="Times New Roman" w:hAnsi="Times New Roman" w:cs="Times New Roman"/>
            <w:vertAlign w:val="superscript"/>
          </w:rPr>
          <w:t>c</w:t>
        </w:r>
      </w:ins>
      <w:ins w:id="1229" w:author="Bartikova Anna" w:date="2021-04-12T03:14:00Z">
        <w:r w:rsidRPr="005D4CB8">
          <w:rPr>
            <w:rFonts w:ascii="Times New Roman" w:hAnsi="Times New Roman" w:cs="Times New Roman"/>
          </w:rPr>
          <w:t>) Čl. 129 ods. 1 písm. c) nariadenia (EÚ) č. 575/2013 v platnom znení.</w:t>
        </w:r>
      </w:ins>
    </w:p>
    <w:p w14:paraId="32CF0E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6EA0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65) </w:t>
      </w:r>
      <w:hyperlink r:id="rId584" w:anchor="38;link='566/2001%20Z.z.%25235'&amp;" w:history="1">
        <w:r w:rsidRPr="005D4CB8">
          <w:rPr>
            <w:rFonts w:ascii="Times New Roman" w:hAnsi="Times New Roman" w:cs="Times New Roman"/>
            <w:color w:val="0000FF"/>
            <w:u w:val="single"/>
          </w:rPr>
          <w:t>§ 5 ods. 1 písm. d) zákona č. 566/2001 Z.z.</w:t>
        </w:r>
      </w:hyperlink>
      <w:r w:rsidRPr="005D4CB8">
        <w:rPr>
          <w:rFonts w:ascii="Times New Roman" w:hAnsi="Times New Roman" w:cs="Times New Roman"/>
        </w:rPr>
        <w:t xml:space="preserve"> v znení neskorších predpisov. </w:t>
      </w:r>
    </w:p>
    <w:p w14:paraId="4B1D8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C869E" w14:textId="0EA38D5D" w:rsidR="008C7E28" w:rsidRPr="005D4CB8" w:rsidDel="00041263" w:rsidRDefault="008C7E28" w:rsidP="005D4CB8">
      <w:pPr>
        <w:widowControl w:val="0"/>
        <w:autoSpaceDE w:val="0"/>
        <w:autoSpaceDN w:val="0"/>
        <w:adjustRightInd w:val="0"/>
        <w:spacing w:after="0" w:line="240" w:lineRule="auto"/>
        <w:jc w:val="both"/>
        <w:rPr>
          <w:del w:id="1230" w:author="Bartikova Anna" w:date="2021-04-12T03:15:00Z"/>
          <w:rFonts w:ascii="Times New Roman" w:hAnsi="Times New Roman" w:cs="Times New Roman"/>
        </w:rPr>
      </w:pPr>
      <w:r w:rsidRPr="005D4CB8">
        <w:rPr>
          <w:rFonts w:ascii="Times New Roman" w:hAnsi="Times New Roman" w:cs="Times New Roman"/>
        </w:rPr>
        <w:t xml:space="preserve">66) </w:t>
      </w:r>
      <w:del w:id="1231" w:author="Bartikova Anna" w:date="2021-04-12T03:15:00Z">
        <w:r w:rsidRPr="005D4CB8" w:rsidDel="00041263">
          <w:rPr>
            <w:rFonts w:ascii="Times New Roman" w:hAnsi="Times New Roman" w:cs="Times New Roman"/>
          </w:rPr>
          <w:delTex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delText>
        </w:r>
      </w:del>
    </w:p>
    <w:p w14:paraId="393A765A" w14:textId="41002E9A" w:rsidR="008800E7" w:rsidRPr="005D4CB8" w:rsidRDefault="008C7E28" w:rsidP="005D4CB8">
      <w:pPr>
        <w:spacing w:after="0" w:line="240" w:lineRule="auto"/>
        <w:jc w:val="both"/>
        <w:rPr>
          <w:ins w:id="1232" w:author="Bartikova Anna" w:date="2021-04-13T19:06:00Z"/>
          <w:rFonts w:ascii="Times New Roman" w:hAnsi="Times New Roman" w:cs="Times New Roman"/>
        </w:rPr>
      </w:pPr>
      <w:del w:id="1233" w:author="Bartikova Anna" w:date="2021-04-12T03:15:00Z">
        <w:r w:rsidRPr="005D4CB8" w:rsidDel="00041263">
          <w:rPr>
            <w:rFonts w:ascii="Times New Roman" w:hAnsi="Times New Roman" w:cs="Times New Roman"/>
          </w:rPr>
          <w:delText xml:space="preserve">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 </w:delText>
        </w:r>
      </w:del>
      <w:ins w:id="1234" w:author="Bartikova Anna" w:date="2021-04-13T19:06:00Z">
        <w:r w:rsidR="008800E7" w:rsidRPr="005D4CB8">
          <w:rPr>
            <w:rFonts w:ascii="Times New Roman" w:hAnsi="Times New Roman" w:cs="Times New Roman"/>
          </w:rPr>
          <w:t>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w:t>
        </w:r>
      </w:ins>
    </w:p>
    <w:p w14:paraId="5AE54605" w14:textId="12DB36A3" w:rsidR="008C7E28" w:rsidRPr="005D4CB8" w:rsidRDefault="008800E7" w:rsidP="005D4CB8">
      <w:pPr>
        <w:spacing w:after="0" w:line="240" w:lineRule="auto"/>
        <w:ind w:firstLine="2"/>
        <w:jc w:val="both"/>
        <w:rPr>
          <w:rFonts w:ascii="Times New Roman" w:hAnsi="Times New Roman" w:cs="Times New Roman"/>
        </w:rPr>
      </w:pPr>
      <w:ins w:id="1235" w:author="Bartikova Anna" w:date="2021-04-13T19:06:00Z">
        <w:r w:rsidRPr="005D4CB8">
          <w:rPr>
            <w:rFonts w:ascii="Times New Roman" w:hAnsi="Times New Roman" w:cs="Times New Roman"/>
          </w:rPr>
          <w:t>Odsek 6.4.1 prílohy nariadenia Komisie (ES) č. 1126/2008 z 3. novembra 2008, ktorým sa v súlade s nariadením Európskeho parlamentu a Rady (ES) č. 1606/2002 prijímajú určité medzinárodné účtovné štandardy (Ú. v. EÚ L 320, 29.11.2008) v platnom znení.</w:t>
        </w:r>
      </w:ins>
    </w:p>
    <w:p w14:paraId="28BC19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90A47" w14:textId="6178FF1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66a) </w:t>
      </w:r>
      <w:del w:id="1236" w:author="Bartikova Anna" w:date="2021-04-12T03:15:00Z">
        <w:r w:rsidRPr="005D4CB8" w:rsidDel="00041263">
          <w:rPr>
            <w:rFonts w:ascii="Times New Roman" w:hAnsi="Times New Roman" w:cs="Times New Roman"/>
          </w:rPr>
          <w:delText xml:space="preserve">Čl. 10 a 11 delegovaného nariadenia Komisie (EÚ) 2015/61 z 10. októbra 2014, ktorým sa dopĺňa nariadenie Európskeho parlamentu a Rady (EÚ) č. 575/2013, pokiaľ ide o požiadavku na krytie likvidity pre úverové inštitúcie (Ú.v. EÚ L 11, 17.1.2015). </w:delText>
        </w:r>
      </w:del>
      <w:ins w:id="1237" w:author="Bartikova Anna" w:date="2021-04-12T03:16:00Z">
        <w:r w:rsidR="00041263" w:rsidRPr="005D4CB8">
          <w:rPr>
            <w:rFonts w:ascii="Times New Roman" w:hAnsi="Times New Roman" w:cs="Times New Roman"/>
          </w:rPr>
          <w:t>Čl. 9 až 1</w:t>
        </w:r>
      </w:ins>
      <w:ins w:id="1238" w:author="Bartikova Anna" w:date="2021-05-24T06:34:00Z">
        <w:r w:rsidR="008012EA" w:rsidRPr="005D4CB8">
          <w:rPr>
            <w:rFonts w:ascii="Times New Roman" w:hAnsi="Times New Roman" w:cs="Times New Roman"/>
          </w:rPr>
          <w:t>3</w:t>
        </w:r>
      </w:ins>
      <w:ins w:id="1239" w:author="Bartikova Anna" w:date="2021-04-12T03:16:00Z">
        <w:r w:rsidR="00041263" w:rsidRPr="005D4CB8">
          <w:rPr>
            <w:rFonts w:ascii="Times New Roman" w:hAnsi="Times New Roman" w:cs="Times New Roman"/>
          </w:rPr>
          <w:t xml:space="preserve"> delegovaného nariadenia Komisie (EÚ) 2015/61 z 10. októbra 2014, ktorým sa dopĺňa nariadenie Európskeho parlamentu a Rady (EÚ) č. 575/2013, pokiaľ ide o požiadavku na krytie likvidity pre úverové inštitúcie (Ú. v. EÚ L 11, 17.1.2015) v platnom znení.</w:t>
        </w:r>
      </w:ins>
    </w:p>
    <w:p w14:paraId="4E4C1B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66D644" w14:textId="381F740D" w:rsidR="00041263" w:rsidRPr="005D4CB8" w:rsidRDefault="00041263" w:rsidP="005D4CB8">
      <w:pPr>
        <w:widowControl w:val="0"/>
        <w:autoSpaceDE w:val="0"/>
        <w:autoSpaceDN w:val="0"/>
        <w:adjustRightInd w:val="0"/>
        <w:spacing w:after="0" w:line="240" w:lineRule="auto"/>
        <w:jc w:val="both"/>
        <w:rPr>
          <w:ins w:id="1240" w:author="Bartikova Anna" w:date="2021-04-12T03:16:00Z"/>
          <w:rFonts w:ascii="Times New Roman" w:hAnsi="Times New Roman" w:cs="Times New Roman"/>
        </w:rPr>
      </w:pPr>
      <w:ins w:id="1241" w:author="Bartikova Anna" w:date="2021-04-12T03:16:00Z">
        <w:r w:rsidRPr="005D4CB8">
          <w:rPr>
            <w:rFonts w:ascii="Times New Roman" w:hAnsi="Times New Roman" w:cs="Times New Roman"/>
            <w:vertAlign w:val="superscript"/>
          </w:rPr>
          <w:t>66aa</w:t>
        </w:r>
        <w:r w:rsidRPr="005D4CB8">
          <w:rPr>
            <w:rFonts w:ascii="Times New Roman" w:hAnsi="Times New Roman" w:cs="Times New Roman"/>
          </w:rPr>
          <w:t>) Čl. 129 ods. 1 písm. c) nariadenia (EÚ) č. 575/2013 v platnom znení.</w:t>
        </w:r>
      </w:ins>
    </w:p>
    <w:p w14:paraId="7D36D9C6" w14:textId="77777777" w:rsidR="00041263" w:rsidRPr="005D4CB8" w:rsidRDefault="00041263" w:rsidP="005D4CB8">
      <w:pPr>
        <w:widowControl w:val="0"/>
        <w:autoSpaceDE w:val="0"/>
        <w:autoSpaceDN w:val="0"/>
        <w:adjustRightInd w:val="0"/>
        <w:spacing w:after="0" w:line="240" w:lineRule="auto"/>
        <w:jc w:val="both"/>
        <w:rPr>
          <w:ins w:id="1242" w:author="Bartikova Anna" w:date="2021-04-12T03:16:00Z"/>
          <w:rFonts w:ascii="Times New Roman" w:hAnsi="Times New Roman" w:cs="Times New Roman"/>
        </w:rPr>
      </w:pPr>
    </w:p>
    <w:p w14:paraId="58BCC3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66b) Zákon Národnej rady Slovenskej republiky č. </w:t>
      </w:r>
      <w:hyperlink r:id="rId585" w:anchor="38;link='162/1995%20Z.z.'&amp;" w:history="1">
        <w:r w:rsidRPr="005D4CB8">
          <w:rPr>
            <w:rFonts w:ascii="Times New Roman" w:hAnsi="Times New Roman" w:cs="Times New Roman"/>
            <w:color w:val="0000FF"/>
            <w:u w:val="single"/>
          </w:rPr>
          <w:t>162/1995 Z.z.</w:t>
        </w:r>
      </w:hyperlink>
      <w:r w:rsidRPr="005D4CB8">
        <w:rPr>
          <w:rFonts w:ascii="Times New Roman" w:hAnsi="Times New Roman" w:cs="Times New Roman"/>
        </w:rPr>
        <w:t xml:space="preserve"> v znení neskorších predpisov. </w:t>
      </w:r>
    </w:p>
    <w:p w14:paraId="06548036" w14:textId="77777777" w:rsidR="006E592B" w:rsidRPr="005D4CB8" w:rsidRDefault="006E592B" w:rsidP="005D4CB8">
      <w:pPr>
        <w:widowControl w:val="0"/>
        <w:autoSpaceDE w:val="0"/>
        <w:autoSpaceDN w:val="0"/>
        <w:adjustRightInd w:val="0"/>
        <w:spacing w:after="0" w:line="240" w:lineRule="auto"/>
        <w:rPr>
          <w:ins w:id="1243" w:author="Bartikova Anna" w:date="2021-04-12T03:17:00Z"/>
          <w:rFonts w:ascii="Times New Roman" w:hAnsi="Times New Roman" w:cs="Times New Roman"/>
        </w:rPr>
      </w:pPr>
    </w:p>
    <w:p w14:paraId="3DB3B607" w14:textId="34DE371F" w:rsidR="006E592B" w:rsidRPr="005D4CB8" w:rsidRDefault="006E592B" w:rsidP="005D4CB8">
      <w:pPr>
        <w:widowControl w:val="0"/>
        <w:autoSpaceDE w:val="0"/>
        <w:autoSpaceDN w:val="0"/>
        <w:adjustRightInd w:val="0"/>
        <w:spacing w:after="0" w:line="240" w:lineRule="auto"/>
        <w:rPr>
          <w:ins w:id="1244" w:author="Bartikova Anna" w:date="2021-04-12T03:17:00Z"/>
          <w:rFonts w:ascii="Times New Roman" w:hAnsi="Times New Roman" w:cs="Times New Roman"/>
        </w:rPr>
      </w:pPr>
      <w:ins w:id="1245" w:author="Bartikova Anna" w:date="2021-04-12T03:18:00Z">
        <w:r w:rsidRPr="005D4CB8">
          <w:rPr>
            <w:rFonts w:ascii="Times New Roman" w:hAnsi="Times New Roman" w:cs="Times New Roman"/>
            <w:vertAlign w:val="superscript"/>
          </w:rPr>
          <w:t>66b</w:t>
        </w:r>
      </w:ins>
      <w:ins w:id="1246" w:author="Bartikova Anna" w:date="2021-05-28T14:17:00Z">
        <w:r w:rsidR="00FD2430">
          <w:rPr>
            <w:rFonts w:ascii="Times New Roman" w:hAnsi="Times New Roman" w:cs="Times New Roman"/>
            <w:vertAlign w:val="superscript"/>
          </w:rPr>
          <w:t>a</w:t>
        </w:r>
      </w:ins>
      <w:ins w:id="1247" w:author="Bartikova Anna" w:date="2021-04-12T03:18:00Z">
        <w:r w:rsidRPr="005D4CB8">
          <w:rPr>
            <w:rFonts w:ascii="Times New Roman" w:hAnsi="Times New Roman" w:cs="Times New Roman"/>
          </w:rPr>
          <w:t>) § 70, 94, 95 a 195a ods. 2 a 3 zákona č. 7/2005 Z. z.</w:t>
        </w:r>
      </w:ins>
      <w:ins w:id="1248" w:author="Bartikova Anna" w:date="2021-05-24T06:35:00Z">
        <w:r w:rsidR="008012EA" w:rsidRPr="005D4CB8">
          <w:rPr>
            <w:rFonts w:ascii="Times New Roman" w:hAnsi="Times New Roman" w:cs="Times New Roman"/>
          </w:rPr>
          <w:t xml:space="preserve"> v znení neskorších predpisov.</w:t>
        </w:r>
      </w:ins>
    </w:p>
    <w:p w14:paraId="5C9795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FED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66c) Napríklad </w:t>
      </w:r>
      <w:hyperlink r:id="rId586" w:anchor="38;link='566/1992%20Zb.%252334b'&amp;" w:history="1">
        <w:r w:rsidRPr="005D4CB8">
          <w:rPr>
            <w:rFonts w:ascii="Times New Roman" w:hAnsi="Times New Roman" w:cs="Times New Roman"/>
            <w:color w:val="0000FF"/>
            <w:u w:val="single"/>
          </w:rPr>
          <w:t>§ 34b ods. 1 písm. a) až c) zákona Národnej rady Slovenskej republiky č. 566/1992 Zb.</w:t>
        </w:r>
      </w:hyperlink>
      <w:r w:rsidRPr="005D4CB8">
        <w:rPr>
          <w:rFonts w:ascii="Times New Roman" w:hAnsi="Times New Roman" w:cs="Times New Roman"/>
        </w:rPr>
        <w:t xml:space="preserve"> v znení neskorších predpisov, </w:t>
      </w:r>
      <w:hyperlink r:id="rId587" w:anchor="38;link='747/2004%20Z.z.%252336'&amp;" w:history="1">
        <w:r w:rsidRPr="005D4CB8">
          <w:rPr>
            <w:rFonts w:ascii="Times New Roman" w:hAnsi="Times New Roman" w:cs="Times New Roman"/>
            <w:color w:val="0000FF"/>
            <w:u w:val="single"/>
          </w:rPr>
          <w:t>§ 36 ods. 2 až 4 zákona č. 747/2004 Z.z.</w:t>
        </w:r>
      </w:hyperlink>
      <w:r w:rsidRPr="005D4CB8">
        <w:rPr>
          <w:rFonts w:ascii="Times New Roman" w:hAnsi="Times New Roman" w:cs="Times New Roman"/>
        </w:rPr>
        <w:t xml:space="preserve"> v znení neskorších predpisov. </w:t>
      </w:r>
    </w:p>
    <w:p w14:paraId="36304765" w14:textId="77777777" w:rsidR="0042351C" w:rsidRPr="005D4CB8" w:rsidRDefault="0042351C" w:rsidP="005D4CB8">
      <w:pPr>
        <w:widowControl w:val="0"/>
        <w:autoSpaceDE w:val="0"/>
        <w:autoSpaceDN w:val="0"/>
        <w:adjustRightInd w:val="0"/>
        <w:spacing w:after="0" w:line="240" w:lineRule="auto"/>
        <w:rPr>
          <w:ins w:id="1249" w:author="Bartikova Anna" w:date="2021-04-12T03:18:00Z"/>
          <w:rFonts w:ascii="Times New Roman" w:hAnsi="Times New Roman" w:cs="Times New Roman"/>
        </w:rPr>
      </w:pPr>
    </w:p>
    <w:p w14:paraId="20ECD7ED" w14:textId="77777777" w:rsidR="00C562A4" w:rsidRPr="005D4CB8" w:rsidRDefault="00C562A4" w:rsidP="005D4CB8">
      <w:pPr>
        <w:pStyle w:val="Odsekzoznamu"/>
        <w:spacing w:after="0" w:line="240" w:lineRule="auto"/>
        <w:ind w:left="0"/>
        <w:contextualSpacing w:val="0"/>
        <w:jc w:val="both"/>
        <w:rPr>
          <w:ins w:id="1250" w:author="Bartikova Anna" w:date="2021-04-13T19:10:00Z"/>
          <w:rFonts w:ascii="Times New Roman" w:hAnsi="Times New Roman" w:cs="Times New Roman"/>
        </w:rPr>
      </w:pPr>
      <w:ins w:id="1251" w:author="Bartikova Anna" w:date="2021-04-13T19:10:00Z">
        <w:r w:rsidRPr="005D4CB8">
          <w:rPr>
            <w:rFonts w:ascii="Times New Roman" w:hAnsi="Times New Roman" w:cs="Times New Roman"/>
            <w:vertAlign w:val="superscript"/>
          </w:rPr>
          <w:t>66d</w:t>
        </w:r>
        <w:r w:rsidRPr="005D4CB8">
          <w:rPr>
            <w:rFonts w:ascii="Times New Roman" w:hAnsi="Times New Roman" w:cs="Times New Roman"/>
          </w:rPr>
          <w:t>) § 32 až 83 a 195a zákona č. 7/2005 Z. z. v znení neskorších predpisov.</w:t>
        </w:r>
      </w:ins>
    </w:p>
    <w:p w14:paraId="0245F0D8" w14:textId="39246AA0" w:rsidR="00C562A4" w:rsidRPr="005D4CB8" w:rsidRDefault="00C562A4" w:rsidP="005D4CB8">
      <w:pPr>
        <w:spacing w:after="0" w:line="240" w:lineRule="auto"/>
        <w:ind w:firstLine="720"/>
        <w:jc w:val="both"/>
        <w:rPr>
          <w:ins w:id="1252" w:author="Bartikova Anna" w:date="2021-04-13T19:10:00Z"/>
          <w:rFonts w:ascii="Times New Roman" w:hAnsi="Times New Roman" w:cs="Times New Roman"/>
          <w:vertAlign w:val="superscript"/>
        </w:rPr>
      </w:pPr>
      <w:ins w:id="1253" w:author="Bartikova Anna" w:date="2021-04-13T19:10:00Z">
        <w:r w:rsidRPr="005D4CB8">
          <w:rPr>
            <w:rFonts w:ascii="Times New Roman" w:hAnsi="Times New Roman" w:cs="Times New Roman"/>
          </w:rPr>
          <w:t>Zákon č. 371/2014 Z. z. v znení neskorších predpisov.</w:t>
        </w:r>
      </w:ins>
    </w:p>
    <w:p w14:paraId="5CBB6D35" w14:textId="77777777" w:rsidR="00C562A4" w:rsidRPr="005D4CB8" w:rsidRDefault="00C562A4" w:rsidP="005D4CB8">
      <w:pPr>
        <w:spacing w:after="0" w:line="240" w:lineRule="auto"/>
        <w:jc w:val="both"/>
        <w:rPr>
          <w:ins w:id="1254" w:author="Bartikova Anna" w:date="2021-04-13T19:10:00Z"/>
          <w:rFonts w:ascii="Times New Roman" w:hAnsi="Times New Roman" w:cs="Times New Roman"/>
          <w:vertAlign w:val="superscript"/>
        </w:rPr>
      </w:pPr>
    </w:p>
    <w:p w14:paraId="0DD00A85" w14:textId="4E336006" w:rsidR="0042351C" w:rsidRPr="005D4CB8" w:rsidRDefault="0042351C" w:rsidP="005D4CB8">
      <w:pPr>
        <w:spacing w:after="0" w:line="240" w:lineRule="auto"/>
        <w:jc w:val="both"/>
        <w:rPr>
          <w:ins w:id="1255" w:author="Bartikova Anna" w:date="2021-04-12T03:18:00Z"/>
          <w:rFonts w:ascii="Times New Roman" w:hAnsi="Times New Roman" w:cs="Times New Roman"/>
        </w:rPr>
      </w:pPr>
      <w:ins w:id="1256" w:author="Bartikova Anna" w:date="2021-04-12T03:18:00Z">
        <w:r w:rsidRPr="005D4CB8">
          <w:rPr>
            <w:rFonts w:ascii="Times New Roman" w:hAnsi="Times New Roman" w:cs="Times New Roman"/>
            <w:vertAlign w:val="superscript"/>
          </w:rPr>
          <w:t>66</w:t>
        </w:r>
      </w:ins>
      <w:ins w:id="1257" w:author="Bartikova Anna" w:date="2021-04-13T19:09:00Z">
        <w:r w:rsidR="00C562A4" w:rsidRPr="005D4CB8">
          <w:rPr>
            <w:rFonts w:ascii="Times New Roman" w:hAnsi="Times New Roman" w:cs="Times New Roman"/>
            <w:vertAlign w:val="superscript"/>
          </w:rPr>
          <w:t>e</w:t>
        </w:r>
      </w:ins>
      <w:ins w:id="1258" w:author="Bartikova Anna" w:date="2021-04-12T03:18:00Z">
        <w:r w:rsidRPr="005D4CB8">
          <w:rPr>
            <w:rFonts w:ascii="Times New Roman" w:hAnsi="Times New Roman" w:cs="Times New Roman"/>
          </w:rPr>
          <w:t xml:space="preserve">)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"https://www.slov-lex.sk/pravne-predpisy/SK/ZZ/2003/530/" \l "paragraf-2.odsek-1.pismeno-t" \o "Odkaz na predpis alebo ustanovenie" </w:instrText>
      </w:r>
      <w:r w:rsidRPr="005D4CB8">
        <w:rPr>
          <w:rStyle w:val="Hypertextovprepojenie"/>
          <w:rFonts w:ascii="Times New Roman" w:hAnsi="Times New Roman" w:cs="Times New Roman"/>
          <w:iCs/>
          <w:shd w:val="clear" w:color="auto" w:fill="FFFFFF"/>
        </w:rPr>
        <w:fldChar w:fldCharType="separate"/>
      </w:r>
      <w:ins w:id="1259" w:author="Bartikova Anna" w:date="2021-04-12T03:18:00Z">
        <w:r w:rsidRPr="005D4CB8">
          <w:rPr>
            <w:rStyle w:val="Hypertextovprepojenie"/>
            <w:rFonts w:ascii="Times New Roman" w:hAnsi="Times New Roman" w:cs="Times New Roman"/>
            <w:iCs/>
            <w:shd w:val="clear" w:color="auto" w:fill="FFFFFF"/>
          </w:rPr>
          <w:t>§ 2 ods. 1 písm. u)</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"https://www.slov-lex.sk/pravne-predpisy/SK/ZZ/2003/530/" \o "Odkaz na predpis alebo ustanovenie" </w:instrText>
      </w:r>
      <w:r w:rsidRPr="005D4CB8">
        <w:rPr>
          <w:rStyle w:val="Hypertextovprepojenie"/>
          <w:rFonts w:ascii="Times New Roman" w:hAnsi="Times New Roman" w:cs="Times New Roman"/>
          <w:iCs/>
          <w:shd w:val="clear" w:color="auto" w:fill="FFFFFF"/>
        </w:rPr>
        <w:fldChar w:fldCharType="separate"/>
      </w:r>
      <w:ins w:id="1260" w:author="Bartikova Anna" w:date="2021-04-12T03:18:00Z">
        <w:r w:rsidRPr="005D4CB8">
          <w:rPr>
            <w:rStyle w:val="Hypertextovprepojenie"/>
            <w:rFonts w:ascii="Times New Roman" w:hAnsi="Times New Roman" w:cs="Times New Roman"/>
            <w:iCs/>
            <w:shd w:val="clear" w:color="auto" w:fill="FFFFFF"/>
          </w:rPr>
          <w:t>530/2003 Z. z.</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v znení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"https://www.slov-lex.sk/pravne-predpisy/SK/ZZ/2016/91/" \o "Odkaz na predpis alebo ustanovenie" </w:instrText>
      </w:r>
      <w:r w:rsidRPr="005D4CB8">
        <w:rPr>
          <w:rStyle w:val="Hypertextovprepojenie"/>
          <w:rFonts w:ascii="Times New Roman" w:hAnsi="Times New Roman" w:cs="Times New Roman"/>
          <w:iCs/>
          <w:shd w:val="clear" w:color="auto" w:fill="FFFFFF"/>
        </w:rPr>
        <w:fldChar w:fldCharType="separate"/>
      </w:r>
      <w:ins w:id="1261" w:author="Bartikova Anna" w:date="2021-04-12T03:18:00Z">
        <w:r w:rsidRPr="005D4CB8">
          <w:rPr>
            <w:rStyle w:val="Hypertextovprepojenie"/>
            <w:rFonts w:ascii="Times New Roman" w:hAnsi="Times New Roman" w:cs="Times New Roman"/>
            <w:iCs/>
            <w:shd w:val="clear" w:color="auto" w:fill="FFFFFF"/>
          </w:rPr>
          <w:t>91/2016 Z. z.</w:t>
        </w:r>
        <w:r w:rsidRPr="005D4CB8">
          <w:rPr>
            <w:rStyle w:val="Hypertextovprepojenie"/>
            <w:rFonts w:ascii="Times New Roman" w:hAnsi="Times New Roman" w:cs="Times New Roman"/>
            <w:iCs/>
            <w:shd w:val="clear" w:color="auto" w:fill="FFFFFF"/>
          </w:rPr>
          <w:fldChar w:fldCharType="end"/>
        </w:r>
      </w:ins>
    </w:p>
    <w:p w14:paraId="1D598284" w14:textId="77777777" w:rsidR="00C562A4" w:rsidRPr="005D4CB8" w:rsidRDefault="00C562A4" w:rsidP="005D4CB8">
      <w:pPr>
        <w:spacing w:after="0" w:line="240" w:lineRule="auto"/>
        <w:jc w:val="both"/>
        <w:rPr>
          <w:ins w:id="1262" w:author="Bartikova Anna" w:date="2021-04-13T19:10:00Z"/>
          <w:rFonts w:ascii="Times New Roman" w:hAnsi="Times New Roman" w:cs="Times New Roman"/>
          <w:vertAlign w:val="superscript"/>
        </w:rPr>
      </w:pPr>
    </w:p>
    <w:p w14:paraId="01305255" w14:textId="6C0245A9" w:rsidR="0042351C" w:rsidRPr="005D4CB8" w:rsidRDefault="0042351C" w:rsidP="005D4CB8">
      <w:pPr>
        <w:spacing w:after="0" w:line="240" w:lineRule="auto"/>
        <w:jc w:val="both"/>
        <w:rPr>
          <w:ins w:id="1263" w:author="Bartikova Anna" w:date="2021-04-12T03:18:00Z"/>
          <w:rFonts w:ascii="Times New Roman" w:hAnsi="Times New Roman" w:cs="Times New Roman"/>
          <w:shd w:val="clear" w:color="auto" w:fill="FFFFFF"/>
        </w:rPr>
      </w:pPr>
      <w:ins w:id="1264" w:author="Bartikova Anna" w:date="2021-04-12T03:18:00Z">
        <w:r w:rsidRPr="005D4CB8">
          <w:rPr>
            <w:rFonts w:ascii="Times New Roman" w:hAnsi="Times New Roman" w:cs="Times New Roman"/>
            <w:vertAlign w:val="superscript"/>
          </w:rPr>
          <w:t>66</w:t>
        </w:r>
      </w:ins>
      <w:ins w:id="1265" w:author="Bartikova Anna" w:date="2021-04-13T19:09:00Z">
        <w:r w:rsidR="00C562A4" w:rsidRPr="005D4CB8">
          <w:rPr>
            <w:rFonts w:ascii="Times New Roman" w:hAnsi="Times New Roman" w:cs="Times New Roman"/>
            <w:vertAlign w:val="superscript"/>
          </w:rPr>
          <w:t>f</w:t>
        </w:r>
      </w:ins>
      <w:ins w:id="1266" w:author="Bartikova Anna" w:date="2021-04-12T03:18:00Z">
        <w:r w:rsidRPr="005D4CB8">
          <w:rPr>
            <w:rFonts w:ascii="Times New Roman" w:hAnsi="Times New Roman" w:cs="Times New Roman"/>
          </w:rPr>
          <w:t xml:space="preserve">)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"https://www.slov-lex.sk/pravne-predpisy/SK/ZZ/2005/7/" \l "paragraf-195a.odsek-2" \o "Odkaz na predpis alebo ustanovenie" </w:instrText>
      </w:r>
      <w:r w:rsidRPr="005D4CB8">
        <w:rPr>
          <w:rStyle w:val="Hypertextovprepojenie"/>
          <w:rFonts w:ascii="Times New Roman" w:hAnsi="Times New Roman" w:cs="Times New Roman"/>
          <w:iCs/>
          <w:shd w:val="clear" w:color="auto" w:fill="FFFFFF"/>
        </w:rPr>
        <w:fldChar w:fldCharType="separate"/>
      </w:r>
      <w:ins w:id="1267" w:author="Bartikova Anna" w:date="2021-04-12T03:18:00Z">
        <w:r w:rsidRPr="005D4CB8">
          <w:rPr>
            <w:rStyle w:val="Hypertextovprepojenie"/>
            <w:rFonts w:ascii="Times New Roman" w:hAnsi="Times New Roman" w:cs="Times New Roman"/>
            <w:iCs/>
            <w:shd w:val="clear" w:color="auto" w:fill="FFFFFF"/>
          </w:rPr>
          <w:t>§ 195a ods. 2 až 8</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"https://www.slov-lex.sk/pravne-predpisy/SK/ZZ/2005/7/" \o "Odkaz na predpis alebo ustanovenie" </w:instrText>
      </w:r>
      <w:r w:rsidRPr="005D4CB8">
        <w:rPr>
          <w:rStyle w:val="Hypertextovprepojenie"/>
          <w:rFonts w:ascii="Times New Roman" w:hAnsi="Times New Roman" w:cs="Times New Roman"/>
          <w:iCs/>
          <w:shd w:val="clear" w:color="auto" w:fill="FFFFFF"/>
        </w:rPr>
        <w:fldChar w:fldCharType="separate"/>
      </w:r>
      <w:ins w:id="1268" w:author="Bartikova Anna" w:date="2021-04-12T03:18:00Z">
        <w:r w:rsidRPr="005D4CB8">
          <w:rPr>
            <w:rStyle w:val="Hypertextovprepojenie"/>
            <w:rFonts w:ascii="Times New Roman" w:hAnsi="Times New Roman" w:cs="Times New Roman"/>
            <w:iCs/>
            <w:shd w:val="clear" w:color="auto" w:fill="FFFFFF"/>
          </w:rPr>
          <w:t>7/2005 Z. z.</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v znení neskorších predpisov</w:t>
        </w:r>
      </w:ins>
      <w:ins w:id="1269" w:author="Bartikova Anna" w:date="2021-04-12T08:53:00Z">
        <w:r w:rsidR="007862B6" w:rsidRPr="005D4CB8">
          <w:rPr>
            <w:rFonts w:ascii="Times New Roman" w:hAnsi="Times New Roman" w:cs="Times New Roman"/>
            <w:shd w:val="clear" w:color="auto" w:fill="FFFFFF"/>
          </w:rPr>
          <w:t>.</w:t>
        </w:r>
      </w:ins>
    </w:p>
    <w:p w14:paraId="0DF0C9E3" w14:textId="77777777" w:rsidR="00C562A4" w:rsidRPr="005D4CB8" w:rsidRDefault="00C562A4" w:rsidP="005D4CB8">
      <w:pPr>
        <w:spacing w:after="0" w:line="240" w:lineRule="auto"/>
        <w:jc w:val="both"/>
        <w:rPr>
          <w:ins w:id="1270" w:author="Bartikova Anna" w:date="2021-04-13T19:11:00Z"/>
          <w:rFonts w:ascii="Times New Roman" w:hAnsi="Times New Roman" w:cs="Times New Roman"/>
          <w:shd w:val="clear" w:color="auto" w:fill="FFFFFF"/>
          <w:vertAlign w:val="superscript"/>
        </w:rPr>
      </w:pPr>
    </w:p>
    <w:p w14:paraId="35D33B54" w14:textId="680BAF09" w:rsidR="0042351C" w:rsidRPr="005D4CB8" w:rsidRDefault="00C562A4" w:rsidP="005D4CB8">
      <w:pPr>
        <w:spacing w:after="0" w:line="240" w:lineRule="auto"/>
        <w:jc w:val="both"/>
        <w:rPr>
          <w:ins w:id="1271" w:author="Bartikova Anna" w:date="2021-04-12T03:18:00Z"/>
          <w:rFonts w:ascii="Times New Roman" w:hAnsi="Times New Roman" w:cs="Times New Roman"/>
          <w:shd w:val="clear" w:color="auto" w:fill="FFFFFF"/>
        </w:rPr>
      </w:pPr>
      <w:ins w:id="1272" w:author="Bartikova Anna" w:date="2021-04-13T19:09:00Z">
        <w:r w:rsidRPr="005D4CB8">
          <w:rPr>
            <w:rFonts w:ascii="Times New Roman" w:hAnsi="Times New Roman" w:cs="Times New Roman"/>
            <w:shd w:val="clear" w:color="auto" w:fill="FFFFFF"/>
            <w:vertAlign w:val="superscript"/>
          </w:rPr>
          <w:t>66g</w:t>
        </w:r>
      </w:ins>
      <w:ins w:id="1273" w:author="Bartikova Anna" w:date="2021-04-12T03:18:00Z">
        <w:r w:rsidR="0042351C" w:rsidRPr="005D4CB8">
          <w:rPr>
            <w:rFonts w:ascii="Times New Roman" w:hAnsi="Times New Roman" w:cs="Times New Roman"/>
            <w:shd w:val="clear" w:color="auto" w:fill="FFFFFF"/>
          </w:rPr>
          <w:t>)  § 38 ods. 1 zákona č. 371/2014 Z. z. v</w:t>
        </w:r>
      </w:ins>
      <w:ins w:id="1274" w:author="Bartikova Anna" w:date="2021-05-24T06:35:00Z">
        <w:r w:rsidR="008012EA" w:rsidRPr="005D4CB8">
          <w:rPr>
            <w:rFonts w:ascii="Times New Roman" w:hAnsi="Times New Roman" w:cs="Times New Roman"/>
            <w:shd w:val="clear" w:color="auto" w:fill="FFFFFF"/>
          </w:rPr>
          <w:t> znení zákona č. 291/2016 Z. z.</w:t>
        </w:r>
      </w:ins>
    </w:p>
    <w:p w14:paraId="697DCB53" w14:textId="77777777" w:rsidR="00C562A4" w:rsidRPr="005D4CB8" w:rsidRDefault="00C562A4" w:rsidP="005D4CB8">
      <w:pPr>
        <w:spacing w:after="0" w:line="240" w:lineRule="auto"/>
        <w:jc w:val="both"/>
        <w:rPr>
          <w:ins w:id="1275" w:author="Bartikova Anna" w:date="2021-04-13T19:11:00Z"/>
          <w:rFonts w:ascii="Times New Roman" w:hAnsi="Times New Roman" w:cs="Times New Roman"/>
          <w:shd w:val="clear" w:color="auto" w:fill="FFFFFF"/>
          <w:vertAlign w:val="superscript"/>
        </w:rPr>
      </w:pPr>
    </w:p>
    <w:p w14:paraId="752FC641" w14:textId="5B7A6A1E" w:rsidR="0042351C" w:rsidRPr="005D4CB8" w:rsidRDefault="00C562A4" w:rsidP="005D4CB8">
      <w:pPr>
        <w:spacing w:after="0" w:line="240" w:lineRule="auto"/>
        <w:jc w:val="both"/>
        <w:rPr>
          <w:ins w:id="1276" w:author="Bartikova Anna" w:date="2021-04-12T03:18:00Z"/>
          <w:rFonts w:ascii="Times New Roman" w:hAnsi="Times New Roman" w:cs="Times New Roman"/>
        </w:rPr>
      </w:pPr>
      <w:ins w:id="1277" w:author="Bartikova Anna" w:date="2021-04-13T19:10:00Z">
        <w:r w:rsidRPr="005D4CB8">
          <w:rPr>
            <w:rFonts w:ascii="Times New Roman" w:hAnsi="Times New Roman" w:cs="Times New Roman"/>
            <w:shd w:val="clear" w:color="auto" w:fill="FFFFFF"/>
            <w:vertAlign w:val="superscript"/>
          </w:rPr>
          <w:t>66h</w:t>
        </w:r>
      </w:ins>
      <w:ins w:id="1278" w:author="Bartikova Anna" w:date="2021-04-12T03:18:00Z">
        <w:r w:rsidR="0042351C" w:rsidRPr="005D4CB8">
          <w:rPr>
            <w:rFonts w:ascii="Times New Roman" w:hAnsi="Times New Roman" w:cs="Times New Roman"/>
            <w:shd w:val="clear" w:color="auto" w:fill="FFFFFF"/>
          </w:rPr>
          <w:t>) § 38 ods. 5 zákona č. 371/2014 Z. z. v znení neskorších predpisov.</w:t>
        </w:r>
      </w:ins>
    </w:p>
    <w:p w14:paraId="1B62A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9ACA81" w14:textId="454091F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67) Zákon Národnej rady Slovenskej republiky č. </w:t>
      </w:r>
      <w:hyperlink r:id="rId588" w:anchor="38;link='233/1995%20Z.z.'&amp;" w:history="1">
        <w:r w:rsidRPr="005D4CB8">
          <w:rPr>
            <w:rFonts w:ascii="Times New Roman" w:hAnsi="Times New Roman" w:cs="Times New Roman"/>
            <w:color w:val="0000FF"/>
            <w:u w:val="single"/>
          </w:rPr>
          <w:t>233/1995 Z.z.</w:t>
        </w:r>
      </w:hyperlink>
      <w:ins w:id="1279" w:author="Poloma Tomas" w:date="2021-04-19T13:00:00Z">
        <w:r w:rsidR="007B3A67" w:rsidRPr="005D4CB8">
          <w:rPr>
            <w:rFonts w:ascii="Times New Roman" w:hAnsi="Times New Roman" w:cs="Times New Roman"/>
            <w:color w:val="0000FF"/>
            <w:u w:val="single"/>
          </w:rPr>
          <w:t xml:space="preserve"> </w:t>
        </w:r>
      </w:ins>
      <w:r w:rsidRPr="005D4CB8">
        <w:rPr>
          <w:rFonts w:ascii="Times New Roman" w:hAnsi="Times New Roman" w:cs="Times New Roman"/>
        </w:rPr>
        <w:t xml:space="preserve">o súdnych exekútoroch a exekučnej činnosti (Exekučný poriadok) a o zmene a doplnení ďalších zákonov v znení neskorších predpisov. </w:t>
      </w:r>
    </w:p>
    <w:p w14:paraId="545775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4E9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 Zákon Národnej rady Slovenskej republiky č. </w:t>
      </w:r>
      <w:hyperlink r:id="rId589" w:anchor="38;link='10/1996%20Z.z.'&amp;" w:history="1">
        <w:r w:rsidRPr="005D4CB8">
          <w:rPr>
            <w:rFonts w:ascii="Times New Roman" w:hAnsi="Times New Roman" w:cs="Times New Roman"/>
            <w:color w:val="0000FF"/>
            <w:u w:val="single"/>
          </w:rPr>
          <w:t>10/1996 Z.z.</w:t>
        </w:r>
      </w:hyperlink>
      <w:r w:rsidRPr="005D4CB8">
        <w:rPr>
          <w:rFonts w:ascii="Times New Roman" w:hAnsi="Times New Roman" w:cs="Times New Roman"/>
        </w:rPr>
        <w:t xml:space="preserve">o kontrole v štátnej správe. </w:t>
      </w:r>
    </w:p>
    <w:p w14:paraId="668463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DFD6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72b) Napríklad </w:t>
      </w:r>
      <w:hyperlink r:id="rId590" w:anchor="38;link='270/1995%20Z.z.%25238'&amp;" w:history="1">
        <w:r w:rsidRPr="005D4CB8">
          <w:rPr>
            <w:rFonts w:ascii="Times New Roman" w:hAnsi="Times New Roman" w:cs="Times New Roman"/>
            <w:color w:val="0000FF"/>
            <w:u w:val="single"/>
          </w:rPr>
          <w:t>§ 8 ods. 5 zákona Národnej rady Slovenskej republiky č. 270/1995 Z.z.</w:t>
        </w:r>
      </w:hyperlink>
      <w:r w:rsidRPr="005D4CB8">
        <w:rPr>
          <w:rFonts w:ascii="Times New Roman" w:hAnsi="Times New Roman" w:cs="Times New Roman"/>
        </w:rPr>
        <w:t xml:space="preserve"> o štátnom jazyku Slovenskej republiky v znení neskorších predpisov. </w:t>
      </w:r>
    </w:p>
    <w:p w14:paraId="493D86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6DCE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72c) Napríklad </w:t>
      </w:r>
      <w:hyperlink r:id="rId591" w:anchor="38;link='40/1964%20Zb.%25232'&amp;" w:history="1">
        <w:r w:rsidRPr="005D4CB8">
          <w:rPr>
            <w:rFonts w:ascii="Times New Roman" w:hAnsi="Times New Roman" w:cs="Times New Roman"/>
            <w:color w:val="0000FF"/>
            <w:u w:val="single"/>
          </w:rPr>
          <w:t>§ 2 ods. 3</w:t>
        </w:r>
      </w:hyperlink>
      <w:r w:rsidRPr="005D4CB8">
        <w:rPr>
          <w:rFonts w:ascii="Times New Roman" w:hAnsi="Times New Roman" w:cs="Times New Roman"/>
        </w:rPr>
        <w:t xml:space="preserve"> a </w:t>
      </w:r>
      <w:hyperlink r:id="rId592" w:anchor="38;link='40/1964%20Zb.%252353'&amp;" w:history="1">
        <w:r w:rsidRPr="005D4CB8">
          <w:rPr>
            <w:rFonts w:ascii="Times New Roman" w:hAnsi="Times New Roman" w:cs="Times New Roman"/>
            <w:color w:val="0000FF"/>
            <w:u w:val="single"/>
          </w:rPr>
          <w:t>§ 53 ods. 1</w:t>
        </w:r>
      </w:hyperlink>
      <w:r w:rsidRPr="005D4CB8">
        <w:rPr>
          <w:rFonts w:ascii="Times New Roman" w:hAnsi="Times New Roman" w:cs="Times New Roman"/>
        </w:rPr>
        <w:t xml:space="preserve"> a </w:t>
      </w:r>
      <w:hyperlink r:id="rId593" w:anchor="38;link='40/1964%20Zb.%252353'&amp;" w:history="1">
        <w:r w:rsidRPr="005D4CB8">
          <w:rPr>
            <w:rFonts w:ascii="Times New Roman" w:hAnsi="Times New Roman" w:cs="Times New Roman"/>
            <w:color w:val="0000FF"/>
            <w:u w:val="single"/>
          </w:rPr>
          <w:t>4 Občianskeho zákonníka</w:t>
        </w:r>
      </w:hyperlink>
      <w:r w:rsidRPr="005D4CB8">
        <w:rPr>
          <w:rFonts w:ascii="Times New Roman" w:hAnsi="Times New Roman" w:cs="Times New Roman"/>
        </w:rPr>
        <w:t xml:space="preserve">, </w:t>
      </w:r>
      <w:hyperlink r:id="rId594" w:anchor="38;link='160/2015%20Z.z.%252319'&amp;" w:history="1">
        <w:r w:rsidRPr="005D4CB8">
          <w:rPr>
            <w:rFonts w:ascii="Times New Roman" w:hAnsi="Times New Roman" w:cs="Times New Roman"/>
            <w:color w:val="0000FF"/>
            <w:u w:val="single"/>
          </w:rPr>
          <w:t>§ 19 písm. d)</w:t>
        </w:r>
      </w:hyperlink>
      <w:r w:rsidRPr="005D4CB8">
        <w:rPr>
          <w:rFonts w:ascii="Times New Roman" w:hAnsi="Times New Roman" w:cs="Times New Roman"/>
        </w:rPr>
        <w:t xml:space="preserve"> a </w:t>
      </w:r>
      <w:hyperlink r:id="rId595" w:anchor="38;link='160/2015%20Z.z.%252320'&amp;" w:history="1">
        <w:r w:rsidRPr="005D4CB8">
          <w:rPr>
            <w:rFonts w:ascii="Times New Roman" w:hAnsi="Times New Roman" w:cs="Times New Roman"/>
            <w:color w:val="0000FF"/>
            <w:u w:val="single"/>
          </w:rPr>
          <w:t>§ 20 písm. e) Civilného sporového poriadku</w:t>
        </w:r>
      </w:hyperlink>
      <w:r w:rsidRPr="005D4CB8">
        <w:rPr>
          <w:rFonts w:ascii="Times New Roman" w:hAnsi="Times New Roman" w:cs="Times New Roman"/>
        </w:rPr>
        <w:t xml:space="preserve">, čl. 6 a 19 nariadenia Európskeho parlamentu a Rady (ES) č. 593/2008 zo 17. júna 2008 o rozhodnom práve pre zmluvné záväzky (Rím I) (Ú.v. EÚ L 177, 4.7.2008) v platnom znení. </w:t>
      </w:r>
    </w:p>
    <w:p w14:paraId="078C32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7746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72d) </w:t>
      </w:r>
      <w:hyperlink r:id="rId596" w:anchor="38;link='129/2010%20Z.z.%25232'&amp;" w:history="1">
        <w:r w:rsidRPr="005D4CB8">
          <w:rPr>
            <w:rFonts w:ascii="Times New Roman" w:hAnsi="Times New Roman" w:cs="Times New Roman"/>
            <w:color w:val="0000FF"/>
            <w:u w:val="single"/>
          </w:rPr>
          <w:t>§ 2 písm. m) zákona č. 129/2010 Z.z.</w:t>
        </w:r>
      </w:hyperlink>
      <w:r w:rsidRPr="005D4CB8">
        <w:rPr>
          <w:rFonts w:ascii="Times New Roman" w:hAnsi="Times New Roman" w:cs="Times New Roman"/>
        </w:rPr>
        <w:t xml:space="preserve"> o spotrebiteľských úveroch a o iných úveroch a pôžičkách pre spotrebiteľov a o zmene a doplnení niektorých zákonov. </w:t>
      </w:r>
    </w:p>
    <w:p w14:paraId="02D4D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4465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 Zákon č. </w:t>
      </w:r>
      <w:hyperlink r:id="rId597" w:anchor="38;link='224/2006%20Z.z.'&amp;" w:history="1">
        <w:r w:rsidRPr="005D4CB8">
          <w:rPr>
            <w:rFonts w:ascii="Times New Roman" w:hAnsi="Times New Roman" w:cs="Times New Roman"/>
            <w:color w:val="0000FF"/>
            <w:u w:val="single"/>
          </w:rPr>
          <w:t>224/2006 Z.z.</w:t>
        </w:r>
      </w:hyperlink>
      <w:r w:rsidRPr="005D4CB8">
        <w:rPr>
          <w:rFonts w:ascii="Times New Roman" w:hAnsi="Times New Roman" w:cs="Times New Roman"/>
        </w:rPr>
        <w:t xml:space="preserve">o občianskych preukazoch a o zmene a doplnení niektorých zákonov v znení zákona č. </w:t>
      </w:r>
      <w:hyperlink r:id="rId598" w:anchor="38;link='693/2006%20Z.z.'&amp;" w:history="1">
        <w:r w:rsidRPr="005D4CB8">
          <w:rPr>
            <w:rFonts w:ascii="Times New Roman" w:hAnsi="Times New Roman" w:cs="Times New Roman"/>
            <w:color w:val="0000FF"/>
            <w:u w:val="single"/>
          </w:rPr>
          <w:t>693/2006 Z.z.</w:t>
        </w:r>
      </w:hyperlink>
      <w:r w:rsidRPr="005D4CB8">
        <w:rPr>
          <w:rFonts w:ascii="Times New Roman" w:hAnsi="Times New Roman" w:cs="Times New Roman"/>
        </w:rPr>
        <w:t xml:space="preserve"> </w:t>
      </w:r>
    </w:p>
    <w:p w14:paraId="0FF9E7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99" w:anchor="38;link='381/1997%20Z.z.'&amp;" w:history="1">
        <w:r w:rsidRPr="005D4CB8">
          <w:rPr>
            <w:rFonts w:ascii="Times New Roman" w:hAnsi="Times New Roman" w:cs="Times New Roman"/>
            <w:color w:val="0000FF"/>
            <w:u w:val="single"/>
          </w:rPr>
          <w:t>381/1997 Z.z.</w:t>
        </w:r>
      </w:hyperlink>
      <w:r w:rsidRPr="005D4CB8">
        <w:rPr>
          <w:rFonts w:ascii="Times New Roman" w:hAnsi="Times New Roman" w:cs="Times New Roman"/>
        </w:rPr>
        <w:t xml:space="preserve">o cestovných dokladoch v znení neskorších predpisov. </w:t>
      </w:r>
    </w:p>
    <w:p w14:paraId="012ACA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0" w:anchor="38;link='48/2002%20Z.z.'&amp;" w:history="1">
        <w:r w:rsidRPr="005D4CB8">
          <w:rPr>
            <w:rFonts w:ascii="Times New Roman" w:hAnsi="Times New Roman" w:cs="Times New Roman"/>
            <w:color w:val="0000FF"/>
            <w:u w:val="single"/>
          </w:rPr>
          <w:t>48/2002 Z.z.</w:t>
        </w:r>
      </w:hyperlink>
      <w:r w:rsidRPr="005D4CB8">
        <w:rPr>
          <w:rFonts w:ascii="Times New Roman" w:hAnsi="Times New Roman" w:cs="Times New Roman"/>
        </w:rPr>
        <w:t xml:space="preserve">o pobyte cudzincov a o zmene a doplnení niektorých zákonov v znení neskorších predpisov. </w:t>
      </w:r>
    </w:p>
    <w:p w14:paraId="61A417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1" w:anchor="38;link='480/2002%20Z.z.'&amp;" w:history="1">
        <w:r w:rsidRPr="005D4CB8">
          <w:rPr>
            <w:rFonts w:ascii="Times New Roman" w:hAnsi="Times New Roman" w:cs="Times New Roman"/>
            <w:color w:val="0000FF"/>
            <w:u w:val="single"/>
          </w:rPr>
          <w:t>480/2002 Z.z.</w:t>
        </w:r>
      </w:hyperlink>
      <w:r w:rsidRPr="005D4CB8">
        <w:rPr>
          <w:rFonts w:ascii="Times New Roman" w:hAnsi="Times New Roman" w:cs="Times New Roman"/>
        </w:rPr>
        <w:t xml:space="preserve">o azyle a o zmene a doplnení niektorých zákonov v znení neskorších predpisov. </w:t>
      </w:r>
    </w:p>
    <w:p w14:paraId="6F3019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4ABA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 </w:t>
      </w:r>
      <w:hyperlink r:id="rId602" w:anchor="38;link='182/1993%20Z.z.%25236'&amp;" w:history="1">
        <w:r w:rsidRPr="005D4CB8">
          <w:rPr>
            <w:rFonts w:ascii="Times New Roman" w:hAnsi="Times New Roman" w:cs="Times New Roman"/>
            <w:color w:val="0000FF"/>
            <w:u w:val="single"/>
          </w:rPr>
          <w:t>§ 6 ods. 1</w:t>
        </w:r>
      </w:hyperlink>
      <w:r w:rsidRPr="005D4CB8">
        <w:rPr>
          <w:rFonts w:ascii="Times New Roman" w:hAnsi="Times New Roman" w:cs="Times New Roman"/>
        </w:rPr>
        <w:t xml:space="preserve"> a </w:t>
      </w:r>
      <w:hyperlink r:id="rId603" w:anchor="38;link='182/1993%20Z.z.%25236'&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 </w:t>
      </w:r>
      <w:hyperlink r:id="rId604" w:anchor="38;link='182/1993%20Z.z.%25237-7d'&amp;" w:history="1">
        <w:r w:rsidRPr="005D4CB8">
          <w:rPr>
            <w:rFonts w:ascii="Times New Roman" w:hAnsi="Times New Roman" w:cs="Times New Roman"/>
            <w:color w:val="0000FF"/>
            <w:u w:val="single"/>
          </w:rPr>
          <w:t>§ 7 až 7d</w:t>
        </w:r>
      </w:hyperlink>
      <w:r w:rsidRPr="005D4CB8">
        <w:rPr>
          <w:rFonts w:ascii="Times New Roman" w:hAnsi="Times New Roman" w:cs="Times New Roman"/>
        </w:rPr>
        <w:t xml:space="preserve">, </w:t>
      </w:r>
      <w:hyperlink r:id="rId605" w:anchor="38;link='182/1993%20Z.z.%25238-8b'&amp;" w:history="1">
        <w:r w:rsidRPr="005D4CB8">
          <w:rPr>
            <w:rFonts w:ascii="Times New Roman" w:hAnsi="Times New Roman" w:cs="Times New Roman"/>
            <w:color w:val="0000FF"/>
            <w:u w:val="single"/>
          </w:rPr>
          <w:t>§ 8 až 8b</w:t>
        </w:r>
      </w:hyperlink>
      <w:r w:rsidRPr="005D4CB8">
        <w:rPr>
          <w:rFonts w:ascii="Times New Roman" w:hAnsi="Times New Roman" w:cs="Times New Roman"/>
        </w:rPr>
        <w:t xml:space="preserve"> a </w:t>
      </w:r>
      <w:hyperlink r:id="rId606" w:anchor="38;link='182/1993%20Z.z.%252310'&amp;" w:history="1">
        <w:r w:rsidRPr="005D4CB8">
          <w:rPr>
            <w:rFonts w:ascii="Times New Roman" w:hAnsi="Times New Roman" w:cs="Times New Roman"/>
            <w:color w:val="0000FF"/>
            <w:u w:val="single"/>
          </w:rPr>
          <w:t>§ 10 ods. 4 zákona Národnej rady Slovenskej republiky č. 182/1993 Z.z.</w:t>
        </w:r>
      </w:hyperlink>
      <w:r w:rsidRPr="005D4CB8">
        <w:rPr>
          <w:rFonts w:ascii="Times New Roman" w:hAnsi="Times New Roman" w:cs="Times New Roman"/>
        </w:rPr>
        <w:t xml:space="preserve"> v znení neskorších predpisov. </w:t>
      </w:r>
    </w:p>
    <w:p w14:paraId="04EE95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E4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73aa) </w:t>
      </w:r>
      <w:hyperlink r:id="rId607" w:anchor="38;link='305/2013%20Z.z.%252321'&amp;" w:history="1">
        <w:r w:rsidRPr="005D4CB8">
          <w:rPr>
            <w:rFonts w:ascii="Times New Roman" w:hAnsi="Times New Roman" w:cs="Times New Roman"/>
            <w:color w:val="0000FF"/>
            <w:u w:val="single"/>
          </w:rPr>
          <w:t>§ 21 ods. 1 písm. a) zákona č. 305/2013 Z.z.</w:t>
        </w:r>
      </w:hyperlink>
      <w:r w:rsidRPr="005D4CB8">
        <w:rPr>
          <w:rFonts w:ascii="Times New Roman" w:hAnsi="Times New Roman" w:cs="Times New Roman"/>
        </w:rPr>
        <w:t xml:space="preserve"> o elektronickej podobe výkonu pôsobnosti orgánov verejnej moci a o zmene a doplnení niektorých zákonov (zákon o e-Governmente) v znení neskorších predpisov. </w:t>
      </w:r>
    </w:p>
    <w:p w14:paraId="74152C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699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73ab) Čl. 3 ods. 12 nariadenia Európskeho parlamentu a Rady (EÚ) č. 910/2014 o elektronickej identifikácii a dôveryhodných službách pre elektronické transakcie na vnútornom trhu a o zrušení smernice 1999/93/ES (Ú.v. EÚ L 257, 28.8.2014) v platnom znení. </w:t>
      </w:r>
    </w:p>
    <w:p w14:paraId="74405B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8" w:anchor="38;link='272/2016%20Z.z.'&amp;" w:history="1">
        <w:r w:rsidRPr="005D4CB8">
          <w:rPr>
            <w:rFonts w:ascii="Times New Roman" w:hAnsi="Times New Roman" w:cs="Times New Roman"/>
            <w:color w:val="0000FF"/>
            <w:u w:val="single"/>
          </w:rPr>
          <w:t>272/2016 Z.z.</w:t>
        </w:r>
      </w:hyperlink>
      <w:r w:rsidRPr="005D4CB8">
        <w:rPr>
          <w:rFonts w:ascii="Times New Roman" w:hAnsi="Times New Roman" w:cs="Times New Roman"/>
        </w:rPr>
        <w:t xml:space="preserve"> o dôveryhodných službách pre elektronické transakcie na vnútornom trhu a o zmene a doplnení niektorých zákonov (zákon o dôveryhodných službách). </w:t>
      </w:r>
    </w:p>
    <w:p w14:paraId="641251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56D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609" w:anchor="38;link='297/2008%20Z.z.'&amp;" w:history="1">
        <w:r w:rsidRPr="005D4CB8">
          <w:rPr>
            <w:rFonts w:ascii="Times New Roman" w:hAnsi="Times New Roman" w:cs="Times New Roman"/>
            <w:color w:val="0000FF"/>
            <w:u w:val="single"/>
          </w:rPr>
          <w:t>297/2008 Z.z.</w:t>
        </w:r>
      </w:hyperlink>
      <w:r w:rsidRPr="005D4CB8">
        <w:rPr>
          <w:rFonts w:ascii="Times New Roman" w:hAnsi="Times New Roman" w:cs="Times New Roman"/>
        </w:rPr>
        <w:t xml:space="preserve"> v znení neskorších predpisov. </w:t>
      </w:r>
    </w:p>
    <w:p w14:paraId="6FE19A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F007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74a) Zákon č. </w:t>
      </w:r>
      <w:hyperlink r:id="rId610" w:anchor="38;link='266/2005%20Z.z.'&amp;" w:history="1">
        <w:r w:rsidRPr="005D4CB8">
          <w:rPr>
            <w:rFonts w:ascii="Times New Roman" w:hAnsi="Times New Roman" w:cs="Times New Roman"/>
            <w:color w:val="0000FF"/>
            <w:u w:val="single"/>
          </w:rPr>
          <w:t>266/2005 Z.z.</w:t>
        </w:r>
      </w:hyperlink>
      <w:r w:rsidRPr="005D4CB8">
        <w:rPr>
          <w:rFonts w:ascii="Times New Roman" w:hAnsi="Times New Roman" w:cs="Times New Roman"/>
        </w:rPr>
        <w:t xml:space="preserve">o ochrane spotrebiteľa pri finančných službách na diaľku a o zmene a doplnení niektorých zákonov. </w:t>
      </w:r>
    </w:p>
    <w:p w14:paraId="5F6510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27DC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74b) </w:t>
      </w:r>
      <w:hyperlink r:id="rId611" w:anchor="38;link='305/2013%20Z.z.%252319'&amp;" w:history="1">
        <w:r w:rsidRPr="005D4CB8">
          <w:rPr>
            <w:rFonts w:ascii="Times New Roman" w:hAnsi="Times New Roman" w:cs="Times New Roman"/>
            <w:color w:val="0000FF"/>
            <w:u w:val="single"/>
          </w:rPr>
          <w:t>§ 19 zákona č. 305/2013 Z.z.</w:t>
        </w:r>
      </w:hyperlink>
      <w:r w:rsidRPr="005D4CB8">
        <w:rPr>
          <w:rFonts w:ascii="Times New Roman" w:hAnsi="Times New Roman" w:cs="Times New Roman"/>
        </w:rPr>
        <w:t xml:space="preserve"> v znení neskorších predpisov. </w:t>
      </w:r>
    </w:p>
    <w:p w14:paraId="6B3310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1E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74c) </w:t>
      </w:r>
      <w:hyperlink r:id="rId612" w:anchor="38;link='305/2013%20Z.z.%252310'&amp;" w:history="1">
        <w:r w:rsidRPr="005D4CB8">
          <w:rPr>
            <w:rFonts w:ascii="Times New Roman" w:hAnsi="Times New Roman" w:cs="Times New Roman"/>
            <w:color w:val="0000FF"/>
            <w:u w:val="single"/>
          </w:rPr>
          <w:t>§ 10 ods. 5 zákona č. 305/2013 Z.z.</w:t>
        </w:r>
      </w:hyperlink>
      <w:r w:rsidRPr="005D4CB8">
        <w:rPr>
          <w:rFonts w:ascii="Times New Roman" w:hAnsi="Times New Roman" w:cs="Times New Roman"/>
        </w:rPr>
        <w:t xml:space="preserve"> v znení neskorších predpisov. </w:t>
      </w:r>
    </w:p>
    <w:p w14:paraId="479C30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EAB9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74d) </w:t>
      </w:r>
      <w:hyperlink r:id="rId613" w:anchor="38;link='253/1998%20Z.z.%252323a'&amp;" w:history="1">
        <w:r w:rsidRPr="005D4CB8">
          <w:rPr>
            <w:rFonts w:ascii="Times New Roman" w:hAnsi="Times New Roman" w:cs="Times New Roman"/>
            <w:color w:val="0000FF"/>
            <w:u w:val="single"/>
          </w:rPr>
          <w:t>§ 23a zákona č. 253/1998 Z.z.</w:t>
        </w:r>
      </w:hyperlink>
      <w:r w:rsidRPr="005D4CB8">
        <w:rPr>
          <w:rFonts w:ascii="Times New Roman" w:hAnsi="Times New Roman" w:cs="Times New Roman"/>
        </w:rPr>
        <w:t xml:space="preserve"> v znení neskorších predpisov. </w:t>
      </w:r>
    </w:p>
    <w:p w14:paraId="40D1EE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655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75) </w:t>
      </w:r>
      <w:hyperlink r:id="rId614" w:anchor="38;link='513/1991%20Zb.%25232'&amp;" w:history="1">
        <w:r w:rsidRPr="005D4CB8">
          <w:rPr>
            <w:rFonts w:ascii="Times New Roman" w:hAnsi="Times New Roman" w:cs="Times New Roman"/>
            <w:color w:val="0000FF"/>
            <w:u w:val="single"/>
          </w:rPr>
          <w:t>§ 2 ods. 2 Obchodného zákonníka</w:t>
        </w:r>
      </w:hyperlink>
      <w:r w:rsidRPr="005D4CB8">
        <w:rPr>
          <w:rFonts w:ascii="Times New Roman" w:hAnsi="Times New Roman" w:cs="Times New Roman"/>
        </w:rPr>
        <w:t xml:space="preserve">. </w:t>
      </w:r>
    </w:p>
    <w:p w14:paraId="7DEB82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F31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 </w:t>
      </w:r>
      <w:hyperlink r:id="rId615" w:anchor="38;link='511/1992%20Zb.%252323'&amp;" w:history="1">
        <w:r w:rsidRPr="005D4CB8">
          <w:rPr>
            <w:rFonts w:ascii="Times New Roman" w:hAnsi="Times New Roman" w:cs="Times New Roman"/>
            <w:color w:val="0000FF"/>
            <w:u w:val="single"/>
          </w:rPr>
          <w:t>§ 23 zákona Slovenskej národnej rady č. 511/1992 Zb.</w:t>
        </w:r>
      </w:hyperlink>
      <w:r w:rsidRPr="005D4CB8">
        <w:rPr>
          <w:rFonts w:ascii="Times New Roman" w:hAnsi="Times New Roman" w:cs="Times New Roman"/>
        </w:rPr>
        <w:t xml:space="preserve">o správe daní a poplatkov a o zmenách v sústave územných finančných orgánov v znení neskorších predpisov. </w:t>
      </w:r>
    </w:p>
    <w:p w14:paraId="5E9CD7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3D3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76a) </w:t>
      </w:r>
      <w:hyperlink r:id="rId616" w:anchor="38;link='492/2009%20Z.z.%252338'&amp;" w:history="1">
        <w:r w:rsidRPr="005D4CB8">
          <w:rPr>
            <w:rFonts w:ascii="Times New Roman" w:hAnsi="Times New Roman" w:cs="Times New Roman"/>
            <w:color w:val="0000FF"/>
            <w:u w:val="single"/>
          </w:rPr>
          <w:t>§ 38 ods. 6 zákona č. 492/2009 Z.z.</w:t>
        </w:r>
      </w:hyperlink>
      <w:r w:rsidRPr="005D4CB8">
        <w:rPr>
          <w:rFonts w:ascii="Times New Roman" w:hAnsi="Times New Roman" w:cs="Times New Roman"/>
        </w:rPr>
        <w:t xml:space="preserve"> v znení zákona č. </w:t>
      </w:r>
      <w:hyperlink r:id="rId617" w:anchor="38;link='352/2012%20Z.z.'&amp;" w:history="1">
        <w:r w:rsidRPr="005D4CB8">
          <w:rPr>
            <w:rFonts w:ascii="Times New Roman" w:hAnsi="Times New Roman" w:cs="Times New Roman"/>
            <w:color w:val="0000FF"/>
            <w:u w:val="single"/>
          </w:rPr>
          <w:t>352/2012 Z.z.</w:t>
        </w:r>
      </w:hyperlink>
      <w:r w:rsidRPr="005D4CB8">
        <w:rPr>
          <w:rFonts w:ascii="Times New Roman" w:hAnsi="Times New Roman" w:cs="Times New Roman"/>
        </w:rPr>
        <w:t xml:space="preserve"> </w:t>
      </w:r>
    </w:p>
    <w:p w14:paraId="420BD9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30A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76aa) Napríklad zákon Národnej rady Slovenskej republiky č. </w:t>
      </w:r>
      <w:hyperlink r:id="rId618" w:anchor="38;link='233/1995%20Z.z.'&amp;" w:history="1">
        <w:r w:rsidRPr="005D4CB8">
          <w:rPr>
            <w:rFonts w:ascii="Times New Roman" w:hAnsi="Times New Roman" w:cs="Times New Roman"/>
            <w:color w:val="0000FF"/>
            <w:u w:val="single"/>
          </w:rPr>
          <w:t>233/1995 Z.z.</w:t>
        </w:r>
      </w:hyperlink>
      <w:r w:rsidRPr="005D4CB8">
        <w:rPr>
          <w:rFonts w:ascii="Times New Roman" w:hAnsi="Times New Roman" w:cs="Times New Roman"/>
        </w:rPr>
        <w:t xml:space="preserve"> o súdnych exekútoroch a exekučnej činnosti (Exekučný poriadok) a o zmene a doplnení ďalších zákonov v znení neskorších predpisov. </w:t>
      </w:r>
    </w:p>
    <w:p w14:paraId="18D37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892E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77) </w:t>
      </w:r>
      <w:hyperlink r:id="rId619" w:anchor="38;link='118/1996%20Z.z.%25233'&amp;" w:history="1">
        <w:r w:rsidRPr="005D4CB8">
          <w:rPr>
            <w:rFonts w:ascii="Times New Roman" w:hAnsi="Times New Roman" w:cs="Times New Roman"/>
            <w:color w:val="0000FF"/>
            <w:u w:val="single"/>
          </w:rPr>
          <w:t>§ 3 ods. 3</w:t>
        </w:r>
      </w:hyperlink>
      <w:r w:rsidRPr="005D4CB8">
        <w:rPr>
          <w:rFonts w:ascii="Times New Roman" w:hAnsi="Times New Roman" w:cs="Times New Roman"/>
        </w:rPr>
        <w:t xml:space="preserve">a </w:t>
      </w:r>
      <w:hyperlink r:id="rId620" w:anchor="38;link='118/1996%20Z.z.%252312'&amp;" w:history="1">
        <w:r w:rsidRPr="005D4CB8">
          <w:rPr>
            <w:rFonts w:ascii="Times New Roman" w:hAnsi="Times New Roman" w:cs="Times New Roman"/>
            <w:color w:val="0000FF"/>
            <w:u w:val="single"/>
          </w:rPr>
          <w:t>§ 12 ods. 1 zákona Národnej rady Slovenskej republiky č. 118/1996 Z.z.</w:t>
        </w:r>
      </w:hyperlink>
      <w:r w:rsidRPr="005D4CB8">
        <w:rPr>
          <w:rFonts w:ascii="Times New Roman" w:hAnsi="Times New Roman" w:cs="Times New Roman"/>
        </w:rPr>
        <w:t xml:space="preserve">v znení zákona č. </w:t>
      </w:r>
      <w:hyperlink r:id="rId621" w:anchor="38;link='154/1999%20Z.z.'&amp;" w:history="1">
        <w:r w:rsidRPr="005D4CB8">
          <w:rPr>
            <w:rFonts w:ascii="Times New Roman" w:hAnsi="Times New Roman" w:cs="Times New Roman"/>
            <w:color w:val="0000FF"/>
            <w:u w:val="single"/>
          </w:rPr>
          <w:t>154/1999 Z.z.</w:t>
        </w:r>
      </w:hyperlink>
      <w:r w:rsidRPr="005D4CB8">
        <w:rPr>
          <w:rFonts w:ascii="Times New Roman" w:hAnsi="Times New Roman" w:cs="Times New Roman"/>
        </w:rPr>
        <w:t xml:space="preserve"> </w:t>
      </w:r>
    </w:p>
    <w:p w14:paraId="63DB9B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E9CC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78) Zákon Slovenskej národnej rady č. </w:t>
      </w:r>
      <w:hyperlink r:id="rId622" w:anchor="38;link='310/1992%20Zb.'&amp;" w:history="1">
        <w:r w:rsidRPr="005D4CB8">
          <w:rPr>
            <w:rFonts w:ascii="Times New Roman" w:hAnsi="Times New Roman" w:cs="Times New Roman"/>
            <w:color w:val="0000FF"/>
            <w:u w:val="single"/>
          </w:rPr>
          <w:t>310/1992 Zb.</w:t>
        </w:r>
      </w:hyperlink>
      <w:r w:rsidRPr="005D4CB8">
        <w:rPr>
          <w:rFonts w:ascii="Times New Roman" w:hAnsi="Times New Roman" w:cs="Times New Roman"/>
        </w:rPr>
        <w:t xml:space="preserve">v znení neskorších predpisov. </w:t>
      </w:r>
    </w:p>
    <w:p w14:paraId="764423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22D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79) </w:t>
      </w:r>
      <w:hyperlink r:id="rId623" w:anchor="38;link='160/2015%20Z.z.'&amp;" w:history="1">
        <w:r w:rsidRPr="005D4CB8">
          <w:rPr>
            <w:rFonts w:ascii="Times New Roman" w:hAnsi="Times New Roman" w:cs="Times New Roman"/>
            <w:color w:val="0000FF"/>
            <w:u w:val="single"/>
          </w:rPr>
          <w:t>Civilný sporový poriadok</w:t>
        </w:r>
      </w:hyperlink>
      <w:r w:rsidRPr="005D4CB8">
        <w:rPr>
          <w:rFonts w:ascii="Times New Roman" w:hAnsi="Times New Roman" w:cs="Times New Roman"/>
        </w:rPr>
        <w:t xml:space="preserve">. </w:t>
      </w:r>
    </w:p>
    <w:p w14:paraId="674770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24" w:anchor="38;link='161/2015%20Z.z.'&amp;" w:history="1">
        <w:r w:rsidRPr="005D4CB8">
          <w:rPr>
            <w:rFonts w:ascii="Times New Roman" w:hAnsi="Times New Roman" w:cs="Times New Roman"/>
            <w:color w:val="0000FF"/>
            <w:u w:val="single"/>
          </w:rPr>
          <w:t>Civilný mimosporový poriadok</w:t>
        </w:r>
      </w:hyperlink>
      <w:r w:rsidRPr="005D4CB8">
        <w:rPr>
          <w:rFonts w:ascii="Times New Roman" w:hAnsi="Times New Roman" w:cs="Times New Roman"/>
        </w:rPr>
        <w:t xml:space="preserve">. </w:t>
      </w:r>
    </w:p>
    <w:p w14:paraId="3AAA61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25" w:anchor="38;link='162/2015%20Z.z.'&amp;" w:history="1">
        <w:r w:rsidRPr="005D4CB8">
          <w:rPr>
            <w:rFonts w:ascii="Times New Roman" w:hAnsi="Times New Roman" w:cs="Times New Roman"/>
            <w:color w:val="0000FF"/>
            <w:u w:val="single"/>
          </w:rPr>
          <w:t>Správny súdny poriadok</w:t>
        </w:r>
      </w:hyperlink>
      <w:r w:rsidRPr="005D4CB8">
        <w:rPr>
          <w:rFonts w:ascii="Times New Roman" w:hAnsi="Times New Roman" w:cs="Times New Roman"/>
        </w:rPr>
        <w:t xml:space="preserve">. </w:t>
      </w:r>
    </w:p>
    <w:p w14:paraId="355DF2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2B2B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80) </w:t>
      </w:r>
      <w:hyperlink r:id="rId626" w:anchor="38;link='141/1961%20Zb.'&amp;" w:history="1">
        <w:r w:rsidRPr="005D4CB8">
          <w:rPr>
            <w:rFonts w:ascii="Times New Roman" w:hAnsi="Times New Roman" w:cs="Times New Roman"/>
            <w:color w:val="0000FF"/>
            <w:u w:val="single"/>
          </w:rPr>
          <w:t>Trestný poriadok</w:t>
        </w:r>
      </w:hyperlink>
      <w:r w:rsidRPr="005D4CB8">
        <w:rPr>
          <w:rFonts w:ascii="Times New Roman" w:hAnsi="Times New Roman" w:cs="Times New Roman"/>
        </w:rPr>
        <w:t xml:space="preserve">v znení neskorších predpisov. </w:t>
      </w:r>
    </w:p>
    <w:p w14:paraId="432EB6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18E0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80c) Napríklad </w:t>
      </w:r>
      <w:hyperlink r:id="rId627" w:anchor="38;link='369/1990%20Zb.%25234'&amp;" w:history="1">
        <w:r w:rsidRPr="005D4CB8">
          <w:rPr>
            <w:rFonts w:ascii="Times New Roman" w:hAnsi="Times New Roman" w:cs="Times New Roman"/>
            <w:color w:val="0000FF"/>
            <w:u w:val="single"/>
          </w:rPr>
          <w:t>§ 4 ods. 3 písm. c) zákona Slovenskej národnej rady č. 369/1990 Zb.</w:t>
        </w:r>
      </w:hyperlink>
      <w:r w:rsidRPr="005D4CB8">
        <w:rPr>
          <w:rFonts w:ascii="Times New Roman" w:hAnsi="Times New Roman" w:cs="Times New Roman"/>
        </w:rPr>
        <w:t xml:space="preserve">o obecnom zriadení v znení zákona č. </w:t>
      </w:r>
      <w:hyperlink r:id="rId628" w:anchor="38;link='453/2001%20Z.z.'&amp;" w:history="1">
        <w:r w:rsidRPr="005D4CB8">
          <w:rPr>
            <w:rFonts w:ascii="Times New Roman" w:hAnsi="Times New Roman" w:cs="Times New Roman"/>
            <w:color w:val="0000FF"/>
            <w:u w:val="single"/>
          </w:rPr>
          <w:t>453/2001 Z.z.</w:t>
        </w:r>
      </w:hyperlink>
      <w:r w:rsidRPr="005D4CB8">
        <w:rPr>
          <w:rFonts w:ascii="Times New Roman" w:hAnsi="Times New Roman" w:cs="Times New Roman"/>
        </w:rPr>
        <w:t xml:space="preserve"> </w:t>
      </w:r>
    </w:p>
    <w:p w14:paraId="3F57D0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DA21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81) Zákon Slovenskej národnej rady č. </w:t>
      </w:r>
      <w:hyperlink r:id="rId629" w:anchor="38;link='511/1992%20Zb.'&amp;" w:history="1">
        <w:r w:rsidRPr="005D4CB8">
          <w:rPr>
            <w:rFonts w:ascii="Times New Roman" w:hAnsi="Times New Roman" w:cs="Times New Roman"/>
            <w:color w:val="0000FF"/>
            <w:u w:val="single"/>
          </w:rPr>
          <w:t>511/1992 Zb.</w:t>
        </w:r>
      </w:hyperlink>
      <w:r w:rsidRPr="005D4CB8">
        <w:rPr>
          <w:rFonts w:ascii="Times New Roman" w:hAnsi="Times New Roman" w:cs="Times New Roman"/>
        </w:rPr>
        <w:t xml:space="preserve">v znení neskorších predpisov. </w:t>
      </w:r>
    </w:p>
    <w:p w14:paraId="19479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30" w:anchor="38;link='199/2004%20Z.z.'&amp;" w:history="1">
        <w:r w:rsidRPr="005D4CB8">
          <w:rPr>
            <w:rFonts w:ascii="Times New Roman" w:hAnsi="Times New Roman" w:cs="Times New Roman"/>
            <w:color w:val="0000FF"/>
            <w:u w:val="single"/>
          </w:rPr>
          <w:t>199/2004 Z.z.</w:t>
        </w:r>
      </w:hyperlink>
      <w:r w:rsidRPr="005D4CB8">
        <w:rPr>
          <w:rFonts w:ascii="Times New Roman" w:hAnsi="Times New Roman" w:cs="Times New Roman"/>
        </w:rPr>
        <w:t xml:space="preserve">v znení neskorších predpisov. </w:t>
      </w:r>
    </w:p>
    <w:p w14:paraId="6A6524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9F2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82) Zákon č. </w:t>
      </w:r>
      <w:hyperlink r:id="rId631" w:anchor="38;link='357/2015%20Z.z.'&amp;" w:history="1">
        <w:r w:rsidRPr="005D4CB8">
          <w:rPr>
            <w:rFonts w:ascii="Times New Roman" w:hAnsi="Times New Roman" w:cs="Times New Roman"/>
            <w:color w:val="0000FF"/>
            <w:u w:val="single"/>
          </w:rPr>
          <w:t>357/2015 Z.z.</w:t>
        </w:r>
      </w:hyperlink>
      <w:r w:rsidRPr="005D4CB8">
        <w:rPr>
          <w:rFonts w:ascii="Times New Roman" w:hAnsi="Times New Roman" w:cs="Times New Roman"/>
        </w:rPr>
        <w:t xml:space="preserve"> </w:t>
      </w:r>
    </w:p>
    <w:p w14:paraId="755065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4F69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82a) </w:t>
      </w:r>
      <w:hyperlink r:id="rId632" w:anchor="38;link='233/1995%20Z.z.%252316b'&amp;" w:history="1">
        <w:r w:rsidRPr="005D4CB8">
          <w:rPr>
            <w:rFonts w:ascii="Times New Roman" w:hAnsi="Times New Roman" w:cs="Times New Roman"/>
            <w:color w:val="0000FF"/>
            <w:u w:val="single"/>
          </w:rPr>
          <w:t>§ 16b</w:t>
        </w:r>
      </w:hyperlink>
      <w:r w:rsidRPr="005D4CB8">
        <w:rPr>
          <w:rFonts w:ascii="Times New Roman" w:hAnsi="Times New Roman" w:cs="Times New Roman"/>
        </w:rPr>
        <w:t xml:space="preserve">zákona Národnej rady Slovenskej republiky č. </w:t>
      </w:r>
      <w:hyperlink r:id="rId633" w:anchor="38;link='233/1995%20Z.z.'&amp;" w:history="1">
        <w:r w:rsidRPr="005D4CB8">
          <w:rPr>
            <w:rFonts w:ascii="Times New Roman" w:hAnsi="Times New Roman" w:cs="Times New Roman"/>
            <w:color w:val="0000FF"/>
            <w:u w:val="single"/>
          </w:rPr>
          <w:t>233/1995 Z.z.</w:t>
        </w:r>
      </w:hyperlink>
      <w:r w:rsidRPr="005D4CB8">
        <w:rPr>
          <w:rFonts w:ascii="Times New Roman" w:hAnsi="Times New Roman" w:cs="Times New Roman"/>
        </w:rPr>
        <w:t xml:space="preserve">v znení zákona č. </w:t>
      </w:r>
      <w:hyperlink r:id="rId634" w:anchor="38;link='341/2005%20Z.z.'&amp;" w:history="1">
        <w:r w:rsidRPr="005D4CB8">
          <w:rPr>
            <w:rFonts w:ascii="Times New Roman" w:hAnsi="Times New Roman" w:cs="Times New Roman"/>
            <w:color w:val="0000FF"/>
            <w:u w:val="single"/>
          </w:rPr>
          <w:t>341/2005 Z.z.</w:t>
        </w:r>
      </w:hyperlink>
      <w:r w:rsidRPr="005D4CB8">
        <w:rPr>
          <w:rFonts w:ascii="Times New Roman" w:hAnsi="Times New Roman" w:cs="Times New Roman"/>
        </w:rPr>
        <w:t xml:space="preserve"> </w:t>
      </w:r>
    </w:p>
    <w:p w14:paraId="0995E7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DE97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83) Zákon č. </w:t>
      </w:r>
      <w:hyperlink r:id="rId635" w:anchor="38;link='71/1967%20Zb.'&amp;" w:history="1">
        <w:r w:rsidRPr="005D4CB8">
          <w:rPr>
            <w:rFonts w:ascii="Times New Roman" w:hAnsi="Times New Roman" w:cs="Times New Roman"/>
            <w:color w:val="0000FF"/>
            <w:u w:val="single"/>
          </w:rPr>
          <w:t>71/1967 Zb.</w:t>
        </w:r>
      </w:hyperlink>
      <w:r w:rsidRPr="005D4CB8">
        <w:rPr>
          <w:rFonts w:ascii="Times New Roman" w:hAnsi="Times New Roman" w:cs="Times New Roman"/>
        </w:rPr>
        <w:t xml:space="preserve">o správnom konaní (správny poriadok). </w:t>
      </w:r>
    </w:p>
    <w:p w14:paraId="347460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ACA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83a) </w:t>
      </w:r>
      <w:hyperlink r:id="rId636" w:anchor="38;link='7/2005%20Z.z.%252394'&amp;" w:history="1">
        <w:r w:rsidRPr="005D4CB8">
          <w:rPr>
            <w:rFonts w:ascii="Times New Roman" w:hAnsi="Times New Roman" w:cs="Times New Roman"/>
            <w:color w:val="0000FF"/>
            <w:u w:val="single"/>
          </w:rPr>
          <w:t>§ 94</w:t>
        </w:r>
      </w:hyperlink>
      <w:r w:rsidRPr="005D4CB8">
        <w:rPr>
          <w:rFonts w:ascii="Times New Roman" w:hAnsi="Times New Roman" w:cs="Times New Roman"/>
        </w:rPr>
        <w:t xml:space="preserve">, </w:t>
      </w:r>
      <w:hyperlink r:id="rId637" w:anchor="38;link='7/2005%20Z.z.%252395'&amp;" w:history="1">
        <w:r w:rsidRPr="005D4CB8">
          <w:rPr>
            <w:rFonts w:ascii="Times New Roman" w:hAnsi="Times New Roman" w:cs="Times New Roman"/>
            <w:color w:val="0000FF"/>
            <w:u w:val="single"/>
          </w:rPr>
          <w:t>95</w:t>
        </w:r>
      </w:hyperlink>
      <w:r w:rsidRPr="005D4CB8">
        <w:rPr>
          <w:rFonts w:ascii="Times New Roman" w:hAnsi="Times New Roman" w:cs="Times New Roman"/>
        </w:rPr>
        <w:t xml:space="preserve">, </w:t>
      </w:r>
      <w:hyperlink r:id="rId638" w:anchor="38;link='7/2005%20Z.z.%2523180a'&amp;" w:history="1">
        <w:r w:rsidRPr="005D4CB8">
          <w:rPr>
            <w:rFonts w:ascii="Times New Roman" w:hAnsi="Times New Roman" w:cs="Times New Roman"/>
            <w:color w:val="0000FF"/>
            <w:u w:val="single"/>
          </w:rPr>
          <w:t>180a</w:t>
        </w:r>
      </w:hyperlink>
      <w:r w:rsidRPr="005D4CB8">
        <w:rPr>
          <w:rFonts w:ascii="Times New Roman" w:hAnsi="Times New Roman" w:cs="Times New Roman"/>
        </w:rPr>
        <w:t xml:space="preserve">, </w:t>
      </w:r>
      <w:hyperlink r:id="rId639" w:anchor="38;link='7/2005%20Z.z.%2523195a'&amp;" w:history="1">
        <w:r w:rsidRPr="005D4CB8">
          <w:rPr>
            <w:rFonts w:ascii="Times New Roman" w:hAnsi="Times New Roman" w:cs="Times New Roman"/>
            <w:color w:val="0000FF"/>
            <w:u w:val="single"/>
          </w:rPr>
          <w:t>195a</w:t>
        </w:r>
      </w:hyperlink>
      <w:r w:rsidRPr="005D4CB8">
        <w:rPr>
          <w:rFonts w:ascii="Times New Roman" w:hAnsi="Times New Roman" w:cs="Times New Roman"/>
        </w:rPr>
        <w:t xml:space="preserve"> a </w:t>
      </w:r>
      <w:hyperlink r:id="rId640" w:anchor="38;link='7/2005%20Z.z.%2523206i'&amp;" w:history="1">
        <w:r w:rsidRPr="005D4CB8">
          <w:rPr>
            <w:rFonts w:ascii="Times New Roman" w:hAnsi="Times New Roman" w:cs="Times New Roman"/>
            <w:color w:val="0000FF"/>
            <w:u w:val="single"/>
          </w:rPr>
          <w:t>206i zákona č. 7/2005 Z.z.</w:t>
        </w:r>
      </w:hyperlink>
      <w:r w:rsidRPr="005D4CB8">
        <w:rPr>
          <w:rFonts w:ascii="Times New Roman" w:hAnsi="Times New Roman" w:cs="Times New Roman"/>
        </w:rPr>
        <w:t xml:space="preserve"> v znení neskorších predpisov. </w:t>
      </w:r>
    </w:p>
    <w:p w14:paraId="205E6C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DC4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 </w:t>
      </w:r>
      <w:hyperlink r:id="rId641" w:anchor="38;link='171/1993%20Z.z.%25232'&amp;" w:history="1">
        <w:r w:rsidRPr="005D4CB8">
          <w:rPr>
            <w:rFonts w:ascii="Times New Roman" w:hAnsi="Times New Roman" w:cs="Times New Roman"/>
            <w:color w:val="0000FF"/>
            <w:u w:val="single"/>
          </w:rPr>
          <w:t>§ 2 ods. 1 písm. b)</w:t>
        </w:r>
      </w:hyperlink>
      <w:r w:rsidRPr="005D4CB8">
        <w:rPr>
          <w:rFonts w:ascii="Times New Roman" w:hAnsi="Times New Roman" w:cs="Times New Roman"/>
        </w:rPr>
        <w:t xml:space="preserve">, </w:t>
      </w:r>
      <w:hyperlink r:id="rId642" w:anchor="38;link='171/1993%20Z.z.%25232'&amp;" w:history="1">
        <w:r w:rsidRPr="005D4CB8">
          <w:rPr>
            <w:rFonts w:ascii="Times New Roman" w:hAnsi="Times New Roman" w:cs="Times New Roman"/>
            <w:color w:val="0000FF"/>
            <w:u w:val="single"/>
          </w:rPr>
          <w:t>c)</w:t>
        </w:r>
      </w:hyperlink>
      <w:r w:rsidRPr="005D4CB8">
        <w:rPr>
          <w:rFonts w:ascii="Times New Roman" w:hAnsi="Times New Roman" w:cs="Times New Roman"/>
        </w:rPr>
        <w:t xml:space="preserve">a </w:t>
      </w:r>
      <w:hyperlink r:id="rId643" w:anchor="38;link='171/1993%20Z.z.%25232'&amp;" w:history="1">
        <w:r w:rsidRPr="005D4CB8">
          <w:rPr>
            <w:rFonts w:ascii="Times New Roman" w:hAnsi="Times New Roman" w:cs="Times New Roman"/>
            <w:color w:val="0000FF"/>
            <w:u w:val="single"/>
          </w:rPr>
          <w:t>l)</w:t>
        </w:r>
      </w:hyperlink>
      <w:r w:rsidRPr="005D4CB8">
        <w:rPr>
          <w:rFonts w:ascii="Times New Roman" w:hAnsi="Times New Roman" w:cs="Times New Roman"/>
        </w:rPr>
        <w:t xml:space="preserve">, </w:t>
      </w:r>
      <w:hyperlink r:id="rId644" w:anchor="38;link='171/1993%20Z.z.%252329a'&amp;" w:history="1">
        <w:r w:rsidRPr="005D4CB8">
          <w:rPr>
            <w:rFonts w:ascii="Times New Roman" w:hAnsi="Times New Roman" w:cs="Times New Roman"/>
            <w:color w:val="0000FF"/>
            <w:u w:val="single"/>
          </w:rPr>
          <w:t>§ 29a</w:t>
        </w:r>
      </w:hyperlink>
      <w:r w:rsidRPr="005D4CB8">
        <w:rPr>
          <w:rFonts w:ascii="Times New Roman" w:hAnsi="Times New Roman" w:cs="Times New Roman"/>
        </w:rPr>
        <w:t xml:space="preserve">a </w:t>
      </w:r>
      <w:hyperlink r:id="rId645" w:anchor="38;link='171/1993%20Z.z.%252376'&amp;" w:history="1">
        <w:r w:rsidRPr="005D4CB8">
          <w:rPr>
            <w:rFonts w:ascii="Times New Roman" w:hAnsi="Times New Roman" w:cs="Times New Roman"/>
            <w:color w:val="0000FF"/>
            <w:u w:val="single"/>
          </w:rPr>
          <w:t>76 zákona Národnej rady Slovenskej republiky č. 171/1993 Z.z.</w:t>
        </w:r>
      </w:hyperlink>
      <w:r w:rsidRPr="005D4CB8">
        <w:rPr>
          <w:rFonts w:ascii="Times New Roman" w:hAnsi="Times New Roman" w:cs="Times New Roman"/>
        </w:rPr>
        <w:t xml:space="preserve">o Policajnom zbore v znení neskorších predpisov. </w:t>
      </w:r>
    </w:p>
    <w:p w14:paraId="30DEE3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D069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84a) </w:t>
      </w:r>
      <w:hyperlink r:id="rId646" w:anchor="38;link='101/2010%20Z.z.%25234'&amp;" w:history="1">
        <w:r w:rsidRPr="005D4CB8">
          <w:rPr>
            <w:rFonts w:ascii="Times New Roman" w:hAnsi="Times New Roman" w:cs="Times New Roman"/>
            <w:color w:val="0000FF"/>
            <w:u w:val="single"/>
          </w:rPr>
          <w:t>§ 4 ods. 5 písm. c) zákona č. 101/2010 Z.z.</w:t>
        </w:r>
      </w:hyperlink>
      <w:r w:rsidRPr="005D4CB8">
        <w:rPr>
          <w:rFonts w:ascii="Times New Roman" w:hAnsi="Times New Roman" w:cs="Times New Roman"/>
        </w:rPr>
        <w:t xml:space="preserve">o preukazovaní pôvodu majetku. </w:t>
      </w:r>
    </w:p>
    <w:p w14:paraId="635A89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5F0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84b) Zákon č. </w:t>
      </w:r>
      <w:hyperlink r:id="rId647" w:anchor="38;link='404/2011%20Z.z.'&amp;" w:history="1">
        <w:r w:rsidRPr="005D4CB8">
          <w:rPr>
            <w:rFonts w:ascii="Times New Roman" w:hAnsi="Times New Roman" w:cs="Times New Roman"/>
            <w:color w:val="0000FF"/>
            <w:u w:val="single"/>
          </w:rPr>
          <w:t>404/2011 Z.z.</w:t>
        </w:r>
      </w:hyperlink>
      <w:r w:rsidRPr="005D4CB8">
        <w:rPr>
          <w:rFonts w:ascii="Times New Roman" w:hAnsi="Times New Roman" w:cs="Times New Roman"/>
        </w:rPr>
        <w:t xml:space="preserve"> v znení neskorších predpisov. </w:t>
      </w:r>
    </w:p>
    <w:p w14:paraId="0F83D0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E5EA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85) Napríklad </w:t>
      </w:r>
      <w:hyperlink r:id="rId648" w:anchor="38;link='310/1992%20Zb.%25235'&amp;" w:history="1">
        <w:r w:rsidRPr="005D4CB8">
          <w:rPr>
            <w:rFonts w:ascii="Times New Roman" w:hAnsi="Times New Roman" w:cs="Times New Roman"/>
            <w:color w:val="0000FF"/>
            <w:u w:val="single"/>
          </w:rPr>
          <w:t>§ 5</w:t>
        </w:r>
      </w:hyperlink>
      <w:r w:rsidRPr="005D4CB8">
        <w:rPr>
          <w:rFonts w:ascii="Times New Roman" w:hAnsi="Times New Roman" w:cs="Times New Roman"/>
        </w:rPr>
        <w:t xml:space="preserve">a </w:t>
      </w:r>
      <w:hyperlink r:id="rId649" w:anchor="38;link='310/1992%20Zb.%25236'&amp;" w:history="1">
        <w:r w:rsidRPr="005D4CB8">
          <w:rPr>
            <w:rFonts w:ascii="Times New Roman" w:hAnsi="Times New Roman" w:cs="Times New Roman"/>
            <w:color w:val="0000FF"/>
            <w:u w:val="single"/>
          </w:rPr>
          <w:t>6 zákona Slovenskej národnej rady č. 310/1992 Zb.</w:t>
        </w:r>
      </w:hyperlink>
      <w:r w:rsidRPr="005D4CB8">
        <w:rPr>
          <w:rFonts w:ascii="Times New Roman" w:hAnsi="Times New Roman" w:cs="Times New Roman"/>
        </w:rPr>
        <w:t xml:space="preserve">v znení neskorších predpisov, </w:t>
      </w:r>
      <w:hyperlink r:id="rId650" w:anchor="38;link='126/2011%20Z.z.%25232'&amp;" w:history="1">
        <w:r w:rsidRPr="005D4CB8">
          <w:rPr>
            <w:rFonts w:ascii="Times New Roman" w:hAnsi="Times New Roman" w:cs="Times New Roman"/>
            <w:color w:val="0000FF"/>
            <w:u w:val="single"/>
          </w:rPr>
          <w:t>§ 2 písm. a)</w:t>
        </w:r>
      </w:hyperlink>
      <w:r w:rsidRPr="005D4CB8">
        <w:rPr>
          <w:rFonts w:ascii="Times New Roman" w:hAnsi="Times New Roman" w:cs="Times New Roman"/>
        </w:rPr>
        <w:t xml:space="preserve">, </w:t>
      </w:r>
      <w:hyperlink r:id="rId651" w:anchor="38;link='126/2011%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652" w:anchor="38;link='126/2011%20Z.z.%252312'&amp;" w:history="1">
        <w:r w:rsidRPr="005D4CB8">
          <w:rPr>
            <w:rFonts w:ascii="Times New Roman" w:hAnsi="Times New Roman" w:cs="Times New Roman"/>
            <w:color w:val="0000FF"/>
            <w:u w:val="single"/>
          </w:rPr>
          <w:t>§ 12 ods. 1</w:t>
        </w:r>
      </w:hyperlink>
      <w:r w:rsidRPr="005D4CB8">
        <w:rPr>
          <w:rFonts w:ascii="Times New Roman" w:hAnsi="Times New Roman" w:cs="Times New Roman"/>
        </w:rPr>
        <w:t xml:space="preserve">, </w:t>
      </w:r>
      <w:hyperlink r:id="rId653" w:anchor="38;link='126/2011%20Z.z.%252314'&amp;" w:history="1">
        <w:r w:rsidRPr="005D4CB8">
          <w:rPr>
            <w:rFonts w:ascii="Times New Roman" w:hAnsi="Times New Roman" w:cs="Times New Roman"/>
            <w:color w:val="0000FF"/>
            <w:u w:val="single"/>
          </w:rPr>
          <w:t>§ 14 ods. 6</w:t>
        </w:r>
      </w:hyperlink>
      <w:r w:rsidRPr="005D4CB8">
        <w:rPr>
          <w:rFonts w:ascii="Times New Roman" w:hAnsi="Times New Roman" w:cs="Times New Roman"/>
        </w:rPr>
        <w:t xml:space="preserve">a </w:t>
      </w:r>
      <w:hyperlink r:id="rId654" w:anchor="38;link='126/2011%20Z.z.%252316'&amp;" w:history="1">
        <w:r w:rsidRPr="005D4CB8">
          <w:rPr>
            <w:rFonts w:ascii="Times New Roman" w:hAnsi="Times New Roman" w:cs="Times New Roman"/>
            <w:color w:val="0000FF"/>
            <w:u w:val="single"/>
          </w:rPr>
          <w:t>§ 16 ods. 6 zákona č. 126/2011 Z.z.</w:t>
        </w:r>
      </w:hyperlink>
      <w:r w:rsidRPr="005D4CB8">
        <w:rPr>
          <w:rFonts w:ascii="Times New Roman" w:hAnsi="Times New Roman" w:cs="Times New Roman"/>
        </w:rPr>
        <w:t xml:space="preserve">o vykonávaní medzinárodných sankcií. </w:t>
      </w:r>
    </w:p>
    <w:p w14:paraId="655598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6D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 Napríklad Dohovor Organizácie Spojených národov proti nedovolenému obchodu s omamnými a psychotropnými látkami (oznámenie č. </w:t>
      </w:r>
      <w:hyperlink r:id="rId655" w:anchor="38;link='462/1991%20Zb.'&amp;" w:history="1">
        <w:r w:rsidRPr="005D4CB8">
          <w:rPr>
            <w:rFonts w:ascii="Times New Roman" w:hAnsi="Times New Roman" w:cs="Times New Roman"/>
            <w:color w:val="0000FF"/>
            <w:u w:val="single"/>
          </w:rPr>
          <w:t>462/1991 Zb.</w:t>
        </w:r>
      </w:hyperlink>
      <w:r w:rsidRPr="005D4CB8">
        <w:rPr>
          <w:rFonts w:ascii="Times New Roman" w:hAnsi="Times New Roman" w:cs="Times New Roman"/>
        </w:rPr>
        <w:t xml:space="preserve">), Dohovor o boji s podplácaním zahraničných verejných činiteľov v medzinárodných obchodných transakciách (oznámenie č. </w:t>
      </w:r>
      <w:hyperlink r:id="rId656" w:anchor="38;link='318/1999%20Z.z.'&amp;" w:history="1">
        <w:r w:rsidRPr="005D4CB8">
          <w:rPr>
            <w:rFonts w:ascii="Times New Roman" w:hAnsi="Times New Roman" w:cs="Times New Roman"/>
            <w:color w:val="0000FF"/>
            <w:u w:val="single"/>
          </w:rPr>
          <w:t>318/1999 Z.z.</w:t>
        </w:r>
      </w:hyperlink>
      <w:r w:rsidRPr="005D4CB8">
        <w:rPr>
          <w:rFonts w:ascii="Times New Roman" w:hAnsi="Times New Roman" w:cs="Times New Roman"/>
        </w:rPr>
        <w:t xml:space="preserve">), Dohovor o praní špinavých peňazí, vyhľadávaní, zhabaní a konfiškácii ziskov z trestnej činnosti (oznámenie č. </w:t>
      </w:r>
      <w:hyperlink r:id="rId657" w:anchor="38;link='109/2002%20Z.z.'&amp;" w:history="1">
        <w:r w:rsidRPr="005D4CB8">
          <w:rPr>
            <w:rFonts w:ascii="Times New Roman" w:hAnsi="Times New Roman" w:cs="Times New Roman"/>
            <w:color w:val="0000FF"/>
            <w:u w:val="single"/>
          </w:rPr>
          <w:t>109/2002 Z.z.</w:t>
        </w:r>
      </w:hyperlink>
      <w:r w:rsidRPr="005D4CB8">
        <w:rPr>
          <w:rFonts w:ascii="Times New Roman" w:hAnsi="Times New Roman" w:cs="Times New Roman"/>
        </w:rPr>
        <w:t xml:space="preserve">), Trestnoprávny dohovor o korupcii (oznámenie č. </w:t>
      </w:r>
      <w:hyperlink r:id="rId658" w:anchor="38;link='375/2002%20Z.z.'&amp;" w:history="1">
        <w:r w:rsidRPr="005D4CB8">
          <w:rPr>
            <w:rFonts w:ascii="Times New Roman" w:hAnsi="Times New Roman" w:cs="Times New Roman"/>
            <w:color w:val="0000FF"/>
            <w:u w:val="single"/>
          </w:rPr>
          <w:t>375/2002 Z.z.</w:t>
        </w:r>
      </w:hyperlink>
      <w:r w:rsidRPr="005D4CB8">
        <w:rPr>
          <w:rFonts w:ascii="Times New Roman" w:hAnsi="Times New Roman" w:cs="Times New Roman"/>
        </w:rPr>
        <w:t xml:space="preserve">), Medzinárodný dohovor o potláčaní financovania terorizmu (oznámenie č. </w:t>
      </w:r>
      <w:hyperlink r:id="rId659" w:anchor="38;link='593/2002%20Z.z.'&amp;" w:history="1">
        <w:r w:rsidRPr="005D4CB8">
          <w:rPr>
            <w:rFonts w:ascii="Times New Roman" w:hAnsi="Times New Roman" w:cs="Times New Roman"/>
            <w:color w:val="0000FF"/>
            <w:u w:val="single"/>
          </w:rPr>
          <w:t>593/2002 Z.z.</w:t>
        </w:r>
      </w:hyperlink>
      <w:r w:rsidRPr="005D4CB8">
        <w:rPr>
          <w:rFonts w:ascii="Times New Roman" w:hAnsi="Times New Roman" w:cs="Times New Roman"/>
        </w:rPr>
        <w:t xml:space="preserve">). </w:t>
      </w:r>
    </w:p>
    <w:p w14:paraId="2A5C8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389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86a) Zákon č. </w:t>
      </w:r>
      <w:hyperlink r:id="rId660" w:anchor="38;link='215/2004%20Z.z.'&amp;" w:history="1">
        <w:r w:rsidRPr="005D4CB8">
          <w:rPr>
            <w:rFonts w:ascii="Times New Roman" w:hAnsi="Times New Roman" w:cs="Times New Roman"/>
            <w:color w:val="0000FF"/>
            <w:u w:val="single"/>
          </w:rPr>
          <w:t>215/2004 Z.z.</w:t>
        </w:r>
      </w:hyperlink>
      <w:r w:rsidRPr="005D4CB8">
        <w:rPr>
          <w:rFonts w:ascii="Times New Roman" w:hAnsi="Times New Roman" w:cs="Times New Roman"/>
        </w:rPr>
        <w:t xml:space="preserve">o ochrane utajovaných skutočností a o zmene a doplnení niektorých zákonov v znení neskorších predpisov. </w:t>
      </w:r>
    </w:p>
    <w:p w14:paraId="11CD2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46F0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86b) </w:t>
      </w:r>
      <w:hyperlink r:id="rId661" w:anchor="38;link='39/1993%20Z.z.%25232'&amp;" w:history="1">
        <w:r w:rsidRPr="005D4CB8">
          <w:rPr>
            <w:rFonts w:ascii="Times New Roman" w:hAnsi="Times New Roman" w:cs="Times New Roman"/>
            <w:color w:val="0000FF"/>
            <w:u w:val="single"/>
          </w:rPr>
          <w:t>§ 2</w:t>
        </w:r>
      </w:hyperlink>
      <w:r w:rsidRPr="005D4CB8">
        <w:rPr>
          <w:rFonts w:ascii="Times New Roman" w:hAnsi="Times New Roman" w:cs="Times New Roman"/>
        </w:rPr>
        <w:t xml:space="preserve">a </w:t>
      </w:r>
      <w:hyperlink r:id="rId662" w:anchor="38;link='39/1993%20Z.z.%25234'&amp;" w:history="1">
        <w:r w:rsidRPr="005D4CB8">
          <w:rPr>
            <w:rFonts w:ascii="Times New Roman" w:hAnsi="Times New Roman" w:cs="Times New Roman"/>
            <w:color w:val="0000FF"/>
            <w:u w:val="single"/>
          </w:rPr>
          <w:t>4 zákona Národnej rady Slovenskej republiky č. 39/1993 Z.z.</w:t>
        </w:r>
      </w:hyperlink>
      <w:r w:rsidRPr="005D4CB8">
        <w:rPr>
          <w:rFonts w:ascii="Times New Roman" w:hAnsi="Times New Roman" w:cs="Times New Roman"/>
        </w:rPr>
        <w:t xml:space="preserve">o Najvyššom kontrolnom úrade Slovenskej republiky v znení neskorších predpisov. </w:t>
      </w:r>
    </w:p>
    <w:p w14:paraId="6A88D3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221A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86c) </w:t>
      </w:r>
      <w:hyperlink r:id="rId663" w:anchor="38;link='65/2001%20Z.z.%25236-13'&amp;" w:history="1">
        <w:r w:rsidRPr="005D4CB8">
          <w:rPr>
            <w:rFonts w:ascii="Times New Roman" w:hAnsi="Times New Roman" w:cs="Times New Roman"/>
            <w:color w:val="0000FF"/>
            <w:u w:val="single"/>
          </w:rPr>
          <w:t>§ 6 až 13 zákona č. 65/2001 Z.z.</w:t>
        </w:r>
      </w:hyperlink>
      <w:r w:rsidRPr="005D4CB8">
        <w:rPr>
          <w:rFonts w:ascii="Times New Roman" w:hAnsi="Times New Roman" w:cs="Times New Roman"/>
        </w:rPr>
        <w:t xml:space="preserve">o správe a vymáhaní súdnych pohľadávok. </w:t>
      </w:r>
    </w:p>
    <w:p w14:paraId="1D509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C7BF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 </w:t>
      </w:r>
      <w:hyperlink r:id="rId664" w:anchor="38;link='46/1993%20Z.z.%25232'&amp;" w:history="1">
        <w:r w:rsidRPr="005D4CB8">
          <w:rPr>
            <w:rFonts w:ascii="Times New Roman" w:hAnsi="Times New Roman" w:cs="Times New Roman"/>
            <w:color w:val="0000FF"/>
            <w:u w:val="single"/>
          </w:rPr>
          <w:t>§ 2 ods. 1 písm. d)</w:t>
        </w:r>
      </w:hyperlink>
      <w:r w:rsidRPr="005D4CB8">
        <w:rPr>
          <w:rFonts w:ascii="Times New Roman" w:hAnsi="Times New Roman" w:cs="Times New Roman"/>
        </w:rPr>
        <w:t xml:space="preserve">a </w:t>
      </w:r>
      <w:hyperlink r:id="rId665" w:anchor="38;link='46/1993%20Z.z.%25232'&amp;" w:history="1">
        <w:r w:rsidRPr="005D4CB8">
          <w:rPr>
            <w:rFonts w:ascii="Times New Roman" w:hAnsi="Times New Roman" w:cs="Times New Roman"/>
            <w:color w:val="0000FF"/>
            <w:u w:val="single"/>
          </w:rPr>
          <w:t>ods. 2 zákona Národnej rady Slovenskej republiky č. 46/1993 Z.z.</w:t>
        </w:r>
      </w:hyperlink>
      <w:r w:rsidRPr="005D4CB8">
        <w:rPr>
          <w:rFonts w:ascii="Times New Roman" w:hAnsi="Times New Roman" w:cs="Times New Roman"/>
        </w:rPr>
        <w:t xml:space="preserve">o Slovenskej informačnej službe v znení zákona č. </w:t>
      </w:r>
      <w:hyperlink r:id="rId666" w:anchor="38;link='256/1999%20Z.z.'&amp;" w:history="1">
        <w:r w:rsidRPr="005D4CB8">
          <w:rPr>
            <w:rFonts w:ascii="Times New Roman" w:hAnsi="Times New Roman" w:cs="Times New Roman"/>
            <w:color w:val="0000FF"/>
            <w:u w:val="single"/>
          </w:rPr>
          <w:t>256/1999 Z.z.</w:t>
        </w:r>
      </w:hyperlink>
      <w:r w:rsidRPr="005D4CB8">
        <w:rPr>
          <w:rFonts w:ascii="Times New Roman" w:hAnsi="Times New Roman" w:cs="Times New Roman"/>
        </w:rPr>
        <w:t xml:space="preserve"> </w:t>
      </w:r>
    </w:p>
    <w:p w14:paraId="04FE1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09D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86da) </w:t>
      </w:r>
      <w:hyperlink r:id="rId667" w:anchor="38;link='198/1994%20Z.z.%25232'&amp;" w:history="1">
        <w:r w:rsidRPr="005D4CB8">
          <w:rPr>
            <w:rFonts w:ascii="Times New Roman" w:hAnsi="Times New Roman" w:cs="Times New Roman"/>
            <w:color w:val="0000FF"/>
            <w:u w:val="single"/>
          </w:rPr>
          <w:t>§ 2 ods. 1 zákona Národnej rady Slovenskej republiky č. 198/1994 Z.z.</w:t>
        </w:r>
      </w:hyperlink>
      <w:r w:rsidRPr="005D4CB8">
        <w:rPr>
          <w:rFonts w:ascii="Times New Roman" w:hAnsi="Times New Roman" w:cs="Times New Roman"/>
        </w:rPr>
        <w:t xml:space="preserve"> o Vojenskom spravodajstve v znení neskorších predpisov. </w:t>
      </w:r>
    </w:p>
    <w:p w14:paraId="3559E7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12E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86db) </w:t>
      </w:r>
      <w:hyperlink r:id="rId668" w:anchor="38;link='199/2004%20Z.z.%252311'&amp;" w:history="1">
        <w:r w:rsidRPr="005D4CB8">
          <w:rPr>
            <w:rFonts w:ascii="Times New Roman" w:hAnsi="Times New Roman" w:cs="Times New Roman"/>
            <w:color w:val="0000FF"/>
            <w:u w:val="single"/>
          </w:rPr>
          <w:t>§ 11 ods. 2 zákona č. 199/2004 Z.z.</w:t>
        </w:r>
      </w:hyperlink>
      <w:r w:rsidRPr="005D4CB8">
        <w:rPr>
          <w:rFonts w:ascii="Times New Roman" w:hAnsi="Times New Roman" w:cs="Times New Roman"/>
        </w:rPr>
        <w:t xml:space="preserve"> v znení neskorších predpisov. </w:t>
      </w:r>
    </w:p>
    <w:p w14:paraId="50F1BA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69" w:anchor="38;link='333/2011%20Z.z.%25235'&amp;" w:history="1">
        <w:r w:rsidRPr="005D4CB8">
          <w:rPr>
            <w:rFonts w:ascii="Times New Roman" w:hAnsi="Times New Roman" w:cs="Times New Roman"/>
            <w:color w:val="0000FF"/>
            <w:u w:val="single"/>
          </w:rPr>
          <w:t>§ 5 ods. 3 písm. h)</w:t>
        </w:r>
      </w:hyperlink>
      <w:r w:rsidRPr="005D4CB8">
        <w:rPr>
          <w:rFonts w:ascii="Times New Roman" w:hAnsi="Times New Roman" w:cs="Times New Roman"/>
        </w:rPr>
        <w:t xml:space="preserve">, </w:t>
      </w:r>
      <w:hyperlink r:id="rId670" w:anchor="38;link='333/2011%20Z.z.%25235'&amp;" w:history="1">
        <w:r w:rsidRPr="005D4CB8">
          <w:rPr>
            <w:rFonts w:ascii="Times New Roman" w:hAnsi="Times New Roman" w:cs="Times New Roman"/>
            <w:color w:val="0000FF"/>
            <w:u w:val="single"/>
          </w:rPr>
          <w:t>i)</w:t>
        </w:r>
      </w:hyperlink>
      <w:r w:rsidRPr="005D4CB8">
        <w:rPr>
          <w:rFonts w:ascii="Times New Roman" w:hAnsi="Times New Roman" w:cs="Times New Roman"/>
        </w:rPr>
        <w:t xml:space="preserve"> a </w:t>
      </w:r>
      <w:hyperlink r:id="rId671" w:anchor="38;link='333/2011%20Z.z.%25235'&amp;" w:history="1">
        <w:r w:rsidRPr="005D4CB8">
          <w:rPr>
            <w:rFonts w:ascii="Times New Roman" w:hAnsi="Times New Roman" w:cs="Times New Roman"/>
            <w:color w:val="0000FF"/>
            <w:u w:val="single"/>
          </w:rPr>
          <w:t>l) zákona č. 333/2011 Z.z.</w:t>
        </w:r>
      </w:hyperlink>
      <w:r w:rsidRPr="005D4CB8">
        <w:rPr>
          <w:rFonts w:ascii="Times New Roman" w:hAnsi="Times New Roman" w:cs="Times New Roman"/>
        </w:rPr>
        <w:t xml:space="preserve"> o orgánoch štátnej správy v oblasti daní, poplatkov a colníctva v znení zákona č. </w:t>
      </w:r>
      <w:hyperlink r:id="rId672" w:anchor="38;link='441/2012%20Z.z.'&amp;" w:history="1">
        <w:r w:rsidRPr="005D4CB8">
          <w:rPr>
            <w:rFonts w:ascii="Times New Roman" w:hAnsi="Times New Roman" w:cs="Times New Roman"/>
            <w:color w:val="0000FF"/>
            <w:u w:val="single"/>
          </w:rPr>
          <w:t>441/2012 Z.z.</w:t>
        </w:r>
      </w:hyperlink>
      <w:r w:rsidRPr="005D4CB8">
        <w:rPr>
          <w:rFonts w:ascii="Times New Roman" w:hAnsi="Times New Roman" w:cs="Times New Roman"/>
        </w:rPr>
        <w:t xml:space="preserve"> </w:t>
      </w:r>
    </w:p>
    <w:p w14:paraId="64901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20E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86dc) </w:t>
      </w:r>
      <w:hyperlink r:id="rId673" w:anchor="38;link='126/2011%20Z.z.%25234'&amp;" w:history="1">
        <w:r w:rsidRPr="005D4CB8">
          <w:rPr>
            <w:rFonts w:ascii="Times New Roman" w:hAnsi="Times New Roman" w:cs="Times New Roman"/>
            <w:color w:val="0000FF"/>
            <w:u w:val="single"/>
          </w:rPr>
          <w:t>§ 4 ods. 2</w:t>
        </w:r>
      </w:hyperlink>
      <w:r w:rsidRPr="005D4CB8">
        <w:rPr>
          <w:rFonts w:ascii="Times New Roman" w:hAnsi="Times New Roman" w:cs="Times New Roman"/>
        </w:rPr>
        <w:t xml:space="preserve">, </w:t>
      </w:r>
      <w:hyperlink r:id="rId674" w:anchor="38;link='126/2011%20Z.z.%252314'&amp;" w:history="1">
        <w:r w:rsidRPr="005D4CB8">
          <w:rPr>
            <w:rFonts w:ascii="Times New Roman" w:hAnsi="Times New Roman" w:cs="Times New Roman"/>
            <w:color w:val="0000FF"/>
            <w:u w:val="single"/>
          </w:rPr>
          <w:t>§ 14 ods. 5</w:t>
        </w:r>
      </w:hyperlink>
      <w:r w:rsidRPr="005D4CB8">
        <w:rPr>
          <w:rFonts w:ascii="Times New Roman" w:hAnsi="Times New Roman" w:cs="Times New Roman"/>
        </w:rPr>
        <w:t xml:space="preserve"> a </w:t>
      </w:r>
      <w:hyperlink r:id="rId675" w:anchor="38;link='126/2011%20Z.z.%252314'&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 a </w:t>
      </w:r>
      <w:hyperlink r:id="rId676" w:anchor="38;link='126/2011%20Z.z.%252316'&amp;" w:history="1">
        <w:r w:rsidRPr="005D4CB8">
          <w:rPr>
            <w:rFonts w:ascii="Times New Roman" w:hAnsi="Times New Roman" w:cs="Times New Roman"/>
            <w:color w:val="0000FF"/>
            <w:u w:val="single"/>
          </w:rPr>
          <w:t>§ 16 ods. 6 zákona č. 126/2011 Z.z.</w:t>
        </w:r>
      </w:hyperlink>
      <w:r w:rsidRPr="005D4CB8">
        <w:rPr>
          <w:rFonts w:ascii="Times New Roman" w:hAnsi="Times New Roman" w:cs="Times New Roman"/>
        </w:rPr>
        <w:t xml:space="preserve"> v znení zákona č. </w:t>
      </w:r>
      <w:hyperlink r:id="rId677" w:anchor="38;link='394/2011%20Z.z.'&amp;" w:history="1">
        <w:r w:rsidRPr="005D4CB8">
          <w:rPr>
            <w:rFonts w:ascii="Times New Roman" w:hAnsi="Times New Roman" w:cs="Times New Roman"/>
            <w:color w:val="0000FF"/>
            <w:u w:val="single"/>
          </w:rPr>
          <w:t>394/2011 Z.z.</w:t>
        </w:r>
      </w:hyperlink>
      <w:r w:rsidRPr="005D4CB8">
        <w:rPr>
          <w:rFonts w:ascii="Times New Roman" w:hAnsi="Times New Roman" w:cs="Times New Roman"/>
        </w:rPr>
        <w:t xml:space="preserve"> </w:t>
      </w:r>
    </w:p>
    <w:p w14:paraId="14F6D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3FE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86dd) Zákon č. </w:t>
      </w:r>
      <w:hyperlink r:id="rId678" w:anchor="38;link='315/2016%20Z.z.'&amp;" w:history="1">
        <w:r w:rsidRPr="005D4CB8">
          <w:rPr>
            <w:rFonts w:ascii="Times New Roman" w:hAnsi="Times New Roman" w:cs="Times New Roman"/>
            <w:color w:val="0000FF"/>
            <w:u w:val="single"/>
          </w:rPr>
          <w:t>315/2016 Z.z.</w:t>
        </w:r>
      </w:hyperlink>
      <w:r w:rsidRPr="005D4CB8">
        <w:rPr>
          <w:rFonts w:ascii="Times New Roman" w:hAnsi="Times New Roman" w:cs="Times New Roman"/>
        </w:rPr>
        <w:t xml:space="preserve"> o registri partnerov verejného sektora a o zmene a doplnení niektorých zákonov. </w:t>
      </w:r>
    </w:p>
    <w:p w14:paraId="3D595E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92FF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86de) </w:t>
      </w:r>
      <w:hyperlink r:id="rId679" w:anchor="38;link='136/2001%20Z.z.%252322'&amp;" w:history="1">
        <w:r w:rsidRPr="005D4CB8">
          <w:rPr>
            <w:rFonts w:ascii="Times New Roman" w:hAnsi="Times New Roman" w:cs="Times New Roman"/>
            <w:color w:val="0000FF"/>
            <w:u w:val="single"/>
          </w:rPr>
          <w:t>§ 22 ods. 2 zákona č. 136/2001 Z.z.</w:t>
        </w:r>
      </w:hyperlink>
      <w:r w:rsidRPr="005D4CB8">
        <w:rPr>
          <w:rFonts w:ascii="Times New Roman" w:hAnsi="Times New Roman" w:cs="Times New Roman"/>
        </w:rPr>
        <w:t xml:space="preserve"> v znení neskorších predpisov. </w:t>
      </w:r>
    </w:p>
    <w:p w14:paraId="2A4D74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Rady (ES) č. 1/2003 zo 16. decembra 2002 o vykonávaní pravidiel hospodárskej súťaže ustanovených v článkoch 81 a 82 Zmluvy (Mimoriadne vydanie Ú.v. EÚ, kap. 8/zv. 2; Ú.v. ES L 1, 4.1.2003) v platnom znení. </w:t>
      </w:r>
    </w:p>
    <w:p w14:paraId="786DA4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5751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86df) </w:t>
      </w:r>
    </w:p>
    <w:p w14:paraId="2DD94C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4530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80" w:anchor="38;link='30/2019%20Z.z.%252385'&amp;" w:history="1">
        <w:r w:rsidRPr="005D4CB8">
          <w:rPr>
            <w:rFonts w:ascii="Times New Roman" w:hAnsi="Times New Roman" w:cs="Times New Roman"/>
            <w:color w:val="0000FF"/>
            <w:u w:val="single"/>
          </w:rPr>
          <w:t>§ 85 ods. 7 zákona č. 30/2019 Z.z.</w:t>
        </w:r>
      </w:hyperlink>
      <w:r w:rsidRPr="005D4CB8">
        <w:rPr>
          <w:rFonts w:ascii="Times New Roman" w:hAnsi="Times New Roman" w:cs="Times New Roman"/>
        </w:rPr>
        <w:t xml:space="preserve"> o hazardných hrách a o zmene a doplnení niektorých zákonov. </w:t>
      </w:r>
    </w:p>
    <w:p w14:paraId="7FD884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B27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86dg) Zákon č. </w:t>
      </w:r>
      <w:hyperlink r:id="rId681" w:anchor="38;link='461/2003%20Z.z.'&amp;" w:history="1">
        <w:r w:rsidRPr="005D4CB8">
          <w:rPr>
            <w:rFonts w:ascii="Times New Roman" w:hAnsi="Times New Roman" w:cs="Times New Roman"/>
            <w:color w:val="0000FF"/>
            <w:u w:val="single"/>
          </w:rPr>
          <w:t>461/2003 Z.z.</w:t>
        </w:r>
      </w:hyperlink>
      <w:r w:rsidRPr="005D4CB8">
        <w:rPr>
          <w:rFonts w:ascii="Times New Roman" w:hAnsi="Times New Roman" w:cs="Times New Roman"/>
        </w:rPr>
        <w:t xml:space="preserve"> v znení neskorších predpisov. </w:t>
      </w:r>
    </w:p>
    <w:p w14:paraId="19D840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2E91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86dh) </w:t>
      </w:r>
      <w:hyperlink r:id="rId682" w:anchor="38;link='461/2003%20Z.z.%2523225j'&amp;" w:history="1">
        <w:r w:rsidRPr="005D4CB8">
          <w:rPr>
            <w:rFonts w:ascii="Times New Roman" w:hAnsi="Times New Roman" w:cs="Times New Roman"/>
            <w:color w:val="0000FF"/>
            <w:u w:val="single"/>
          </w:rPr>
          <w:t>§ 225j zákona č. 461/2003 Z.z.</w:t>
        </w:r>
      </w:hyperlink>
      <w:r w:rsidRPr="005D4CB8">
        <w:rPr>
          <w:rFonts w:ascii="Times New Roman" w:hAnsi="Times New Roman" w:cs="Times New Roman"/>
        </w:rPr>
        <w:t xml:space="preserve"> v znení zákona č. </w:t>
      </w:r>
      <w:hyperlink r:id="rId683" w:anchor="38;link='2/2017%20Z.z.'&amp;" w:history="1">
        <w:r w:rsidRPr="005D4CB8">
          <w:rPr>
            <w:rFonts w:ascii="Times New Roman" w:hAnsi="Times New Roman" w:cs="Times New Roman"/>
            <w:color w:val="0000FF"/>
            <w:u w:val="single"/>
          </w:rPr>
          <w:t>2/2017 Z.z.</w:t>
        </w:r>
      </w:hyperlink>
      <w:r w:rsidRPr="005D4CB8">
        <w:rPr>
          <w:rFonts w:ascii="Times New Roman" w:hAnsi="Times New Roman" w:cs="Times New Roman"/>
        </w:rPr>
        <w:t xml:space="preserve"> </w:t>
      </w:r>
    </w:p>
    <w:p w14:paraId="4D99DE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78C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86di) </w:t>
      </w:r>
      <w:hyperlink r:id="rId684" w:anchor="38;link='343/2015%20Z.z.%2523167'&amp;" w:history="1">
        <w:r w:rsidRPr="005D4CB8">
          <w:rPr>
            <w:rFonts w:ascii="Times New Roman" w:hAnsi="Times New Roman" w:cs="Times New Roman"/>
            <w:color w:val="0000FF"/>
            <w:u w:val="single"/>
          </w:rPr>
          <w:t>§ 167 zákona č. 343/2015 Z.z.</w:t>
        </w:r>
      </w:hyperlink>
      <w:r w:rsidRPr="005D4CB8">
        <w:rPr>
          <w:rFonts w:ascii="Times New Roman" w:hAnsi="Times New Roman" w:cs="Times New Roman"/>
        </w:rPr>
        <w:t xml:space="preserve"> o verejnom obstarávaní a o zmene a doplnení niektorých zákonov v znení zákona č. </w:t>
      </w:r>
      <w:hyperlink r:id="rId685" w:anchor="38;link='345/2018%20Z.z.'&amp;" w:history="1">
        <w:r w:rsidRPr="005D4CB8">
          <w:rPr>
            <w:rFonts w:ascii="Times New Roman" w:hAnsi="Times New Roman" w:cs="Times New Roman"/>
            <w:color w:val="0000FF"/>
            <w:u w:val="single"/>
          </w:rPr>
          <w:t>345/2018 Z.z.</w:t>
        </w:r>
      </w:hyperlink>
      <w:r w:rsidRPr="005D4CB8">
        <w:rPr>
          <w:rFonts w:ascii="Times New Roman" w:hAnsi="Times New Roman" w:cs="Times New Roman"/>
        </w:rPr>
        <w:t xml:space="preserve"> </w:t>
      </w:r>
    </w:p>
    <w:p w14:paraId="0DDB1F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4728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86dj) </w:t>
      </w:r>
      <w:hyperlink r:id="rId686" w:anchor="38;link='54/2019%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 a </w:t>
      </w:r>
      <w:hyperlink r:id="rId687" w:anchor="38;link='54/2019%20Z.z.%252312'&amp;" w:history="1">
        <w:r w:rsidRPr="005D4CB8">
          <w:rPr>
            <w:rFonts w:ascii="Times New Roman" w:hAnsi="Times New Roman" w:cs="Times New Roman"/>
            <w:color w:val="0000FF"/>
            <w:u w:val="single"/>
          </w:rPr>
          <w:t>12 zákona č. 54/2019 Z.z.</w:t>
        </w:r>
      </w:hyperlink>
      <w:r w:rsidRPr="005D4CB8">
        <w:rPr>
          <w:rFonts w:ascii="Times New Roman" w:hAnsi="Times New Roman" w:cs="Times New Roman"/>
        </w:rPr>
        <w:t xml:space="preserve"> o ochrane oznamovateľov protispoločenskej činnosti a o zmene a doplnení niektorých zákonov. </w:t>
      </w:r>
    </w:p>
    <w:p w14:paraId="06E8E6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E190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86dk) </w:t>
      </w:r>
      <w:hyperlink r:id="rId688" w:anchor="38;link='185/2002%20Z.z.%252327ha'&amp;" w:history="1">
        <w:r w:rsidRPr="005D4CB8">
          <w:rPr>
            <w:rFonts w:ascii="Times New Roman" w:hAnsi="Times New Roman" w:cs="Times New Roman"/>
            <w:color w:val="0000FF"/>
            <w:u w:val="single"/>
          </w:rPr>
          <w:t>§ 27ha ods. 6 zákona č. 185/2002 Z.z.</w:t>
        </w:r>
      </w:hyperlink>
      <w:r w:rsidRPr="005D4CB8">
        <w:rPr>
          <w:rFonts w:ascii="Times New Roman" w:hAnsi="Times New Roman" w:cs="Times New Roman"/>
        </w:rPr>
        <w:t xml:space="preserve"> o Súdnej rade Slovenskej republiky a o zmene a doplnení niektorých zákonov v znení zákona č. </w:t>
      </w:r>
      <w:hyperlink r:id="rId689" w:anchor="38;link='423/2020%20Z.z.'&amp;" w:history="1">
        <w:r w:rsidRPr="005D4CB8">
          <w:rPr>
            <w:rFonts w:ascii="Times New Roman" w:hAnsi="Times New Roman" w:cs="Times New Roman"/>
            <w:color w:val="0000FF"/>
            <w:u w:val="single"/>
          </w:rPr>
          <w:t>423/2020 Z.z.</w:t>
        </w:r>
      </w:hyperlink>
      <w:r w:rsidRPr="005D4CB8">
        <w:rPr>
          <w:rFonts w:ascii="Times New Roman" w:hAnsi="Times New Roman" w:cs="Times New Roman"/>
        </w:rPr>
        <w:t xml:space="preserve"> </w:t>
      </w:r>
    </w:p>
    <w:p w14:paraId="7B6ACF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B819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86e) Zákon č. </w:t>
      </w:r>
      <w:hyperlink r:id="rId690" w:anchor="38;link='126/2011%20Z.z.'&amp;" w:history="1">
        <w:r w:rsidRPr="005D4CB8">
          <w:rPr>
            <w:rFonts w:ascii="Times New Roman" w:hAnsi="Times New Roman" w:cs="Times New Roman"/>
            <w:color w:val="0000FF"/>
            <w:u w:val="single"/>
          </w:rPr>
          <w:t>126/2011 Z.z.</w:t>
        </w:r>
      </w:hyperlink>
      <w:r w:rsidRPr="005D4CB8">
        <w:rPr>
          <w:rFonts w:ascii="Times New Roman" w:hAnsi="Times New Roman" w:cs="Times New Roman"/>
        </w:rPr>
        <w:t xml:space="preserve"> </w:t>
      </w:r>
    </w:p>
    <w:p w14:paraId="70C3CC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91F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86f) </w:t>
      </w:r>
      <w:hyperlink r:id="rId691" w:anchor="38;link='40/1964%20Zb.%252320f-20j'&amp;" w:history="1">
        <w:r w:rsidRPr="005D4CB8">
          <w:rPr>
            <w:rFonts w:ascii="Times New Roman" w:hAnsi="Times New Roman" w:cs="Times New Roman"/>
            <w:color w:val="0000FF"/>
            <w:u w:val="single"/>
          </w:rPr>
          <w:t>§ 20f až 20j Občianskeho zákonníka</w:t>
        </w:r>
      </w:hyperlink>
      <w:r w:rsidRPr="005D4CB8">
        <w:rPr>
          <w:rFonts w:ascii="Times New Roman" w:hAnsi="Times New Roman" w:cs="Times New Roman"/>
        </w:rPr>
        <w:t xml:space="preserve">. </w:t>
      </w:r>
    </w:p>
    <w:p w14:paraId="55FBC6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0199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86g) Zákon č. </w:t>
      </w:r>
      <w:hyperlink r:id="rId692" w:anchor="38;link='359/2015%20Z.z.'&amp;" w:history="1">
        <w:r w:rsidRPr="005D4CB8">
          <w:rPr>
            <w:rFonts w:ascii="Times New Roman" w:hAnsi="Times New Roman" w:cs="Times New Roman"/>
            <w:color w:val="0000FF"/>
            <w:u w:val="single"/>
          </w:rPr>
          <w:t>359/2015 Z.z.</w:t>
        </w:r>
      </w:hyperlink>
      <w:r w:rsidRPr="005D4CB8">
        <w:rPr>
          <w:rFonts w:ascii="Times New Roman" w:hAnsi="Times New Roman" w:cs="Times New Roman"/>
        </w:rPr>
        <w:t xml:space="preserve"> o automatickej výmene informácií o finančných účtoch na účely správy daní a o zmene a doplnení niektorých zákonov. </w:t>
      </w:r>
    </w:p>
    <w:p w14:paraId="537B6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AFB0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86ga) Zákon č. </w:t>
      </w:r>
      <w:hyperlink r:id="rId693" w:anchor="38;link='442/2012%20Z.z.'&amp;" w:history="1">
        <w:r w:rsidRPr="005D4CB8">
          <w:rPr>
            <w:rFonts w:ascii="Times New Roman" w:hAnsi="Times New Roman" w:cs="Times New Roman"/>
            <w:color w:val="0000FF"/>
            <w:u w:val="single"/>
          </w:rPr>
          <w:t>442/2012 Z.z.</w:t>
        </w:r>
      </w:hyperlink>
      <w:r w:rsidRPr="005D4CB8">
        <w:rPr>
          <w:rFonts w:ascii="Times New Roman" w:hAnsi="Times New Roman" w:cs="Times New Roman"/>
        </w:rPr>
        <w:t xml:space="preserve"> o medzinárodnej pomoci a spolupráci pri správe daní v znení neskorších predpisov. </w:t>
      </w:r>
    </w:p>
    <w:p w14:paraId="52036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1F4B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86h) </w:t>
      </w:r>
      <w:hyperlink r:id="rId694" w:anchor="38;link='129/2010%20Z.z.%25237'&amp;" w:history="1">
        <w:r w:rsidRPr="005D4CB8">
          <w:rPr>
            <w:rFonts w:ascii="Times New Roman" w:hAnsi="Times New Roman" w:cs="Times New Roman"/>
            <w:color w:val="0000FF"/>
            <w:u w:val="single"/>
          </w:rPr>
          <w:t>§ 7 ods. 6</w:t>
        </w:r>
      </w:hyperlink>
      <w:r w:rsidRPr="005D4CB8">
        <w:rPr>
          <w:rFonts w:ascii="Times New Roman" w:hAnsi="Times New Roman" w:cs="Times New Roman"/>
        </w:rPr>
        <w:t xml:space="preserve">, </w:t>
      </w:r>
      <w:hyperlink r:id="rId695" w:anchor="38;link='129/2010%20Z.z.%25237'&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a </w:t>
      </w:r>
      <w:hyperlink r:id="rId696" w:anchor="38;link='129/2010%20Z.z.%25237'&amp;" w:history="1">
        <w:r w:rsidRPr="005D4CB8">
          <w:rPr>
            <w:rFonts w:ascii="Times New Roman" w:hAnsi="Times New Roman" w:cs="Times New Roman"/>
            <w:color w:val="0000FF"/>
            <w:u w:val="single"/>
          </w:rPr>
          <w:t>11 zákona č. 129/2010 Z.z.</w:t>
        </w:r>
      </w:hyperlink>
      <w:r w:rsidRPr="005D4CB8">
        <w:rPr>
          <w:rFonts w:ascii="Times New Roman" w:hAnsi="Times New Roman" w:cs="Times New Roman"/>
        </w:rPr>
        <w:t xml:space="preserve"> v znení neskorších predpisov. </w:t>
      </w:r>
    </w:p>
    <w:p w14:paraId="13A62E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4CB6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86i) </w:t>
      </w:r>
      <w:hyperlink r:id="rId697" w:anchor="38;link='129/2010%20Z.z.%252320'&amp;" w:history="1">
        <w:r w:rsidRPr="005D4CB8">
          <w:rPr>
            <w:rFonts w:ascii="Times New Roman" w:hAnsi="Times New Roman" w:cs="Times New Roman"/>
            <w:color w:val="0000FF"/>
            <w:u w:val="single"/>
          </w:rPr>
          <w:t>§ 20 ods. 1 písm. a) zákona č. 129/2010 Z.z.</w:t>
        </w:r>
      </w:hyperlink>
      <w:r w:rsidRPr="005D4CB8">
        <w:rPr>
          <w:rFonts w:ascii="Times New Roman" w:hAnsi="Times New Roman" w:cs="Times New Roman"/>
        </w:rPr>
        <w:t xml:space="preserve"> v znení zákona č. </w:t>
      </w:r>
      <w:hyperlink r:id="rId698" w:anchor="38;link='35/2015%20Z.z.'&amp;" w:history="1">
        <w:r w:rsidRPr="005D4CB8">
          <w:rPr>
            <w:rFonts w:ascii="Times New Roman" w:hAnsi="Times New Roman" w:cs="Times New Roman"/>
            <w:color w:val="0000FF"/>
            <w:u w:val="single"/>
          </w:rPr>
          <w:t>35/2015 Z.z.</w:t>
        </w:r>
      </w:hyperlink>
      <w:r w:rsidRPr="005D4CB8">
        <w:rPr>
          <w:rFonts w:ascii="Times New Roman" w:hAnsi="Times New Roman" w:cs="Times New Roman"/>
        </w:rPr>
        <w:t xml:space="preserve"> </w:t>
      </w:r>
    </w:p>
    <w:p w14:paraId="3EFA2A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571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86j) Zákon č. </w:t>
      </w:r>
      <w:hyperlink r:id="rId699" w:anchor="38;link='69/2018%20Z.z.'&amp;" w:history="1">
        <w:r w:rsidRPr="005D4CB8">
          <w:rPr>
            <w:rFonts w:ascii="Times New Roman" w:hAnsi="Times New Roman" w:cs="Times New Roman"/>
            <w:color w:val="0000FF"/>
            <w:u w:val="single"/>
          </w:rPr>
          <w:t>69/2018 Z.z.</w:t>
        </w:r>
      </w:hyperlink>
      <w:r w:rsidRPr="005D4CB8">
        <w:rPr>
          <w:rFonts w:ascii="Times New Roman" w:hAnsi="Times New Roman" w:cs="Times New Roman"/>
        </w:rPr>
        <w:t xml:space="preserve"> o kybernetickej bezpečnosti a o zmene a doplnení niektorých zákonov. </w:t>
      </w:r>
    </w:p>
    <w:p w14:paraId="0347E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BE57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 Napríklad zákon č. </w:t>
      </w:r>
      <w:hyperlink r:id="rId700" w:anchor="38;link='36/1967%20Zb.'&amp;" w:history="1">
        <w:r w:rsidRPr="005D4CB8">
          <w:rPr>
            <w:rFonts w:ascii="Times New Roman" w:hAnsi="Times New Roman" w:cs="Times New Roman"/>
            <w:color w:val="0000FF"/>
            <w:u w:val="single"/>
          </w:rPr>
          <w:t>36/1967 Zb.</w:t>
        </w:r>
      </w:hyperlink>
      <w:r w:rsidRPr="005D4CB8">
        <w:rPr>
          <w:rFonts w:ascii="Times New Roman" w:hAnsi="Times New Roman" w:cs="Times New Roman"/>
        </w:rPr>
        <w:t xml:space="preserve">o znalcoch a tlmočníkoch v znení zákona č. </w:t>
      </w:r>
      <w:hyperlink r:id="rId701" w:anchor="38;link='238/2000%20Z.z.'&amp;" w:history="1">
        <w:r w:rsidRPr="005D4CB8">
          <w:rPr>
            <w:rFonts w:ascii="Times New Roman" w:hAnsi="Times New Roman" w:cs="Times New Roman"/>
            <w:color w:val="0000FF"/>
            <w:u w:val="single"/>
          </w:rPr>
          <w:t>238/2000 Z.z.</w:t>
        </w:r>
      </w:hyperlink>
      <w:r w:rsidRPr="005D4CB8">
        <w:rPr>
          <w:rFonts w:ascii="Times New Roman" w:hAnsi="Times New Roman" w:cs="Times New Roman"/>
        </w:rPr>
        <w:t xml:space="preserve">, zákon č. </w:t>
      </w:r>
      <w:hyperlink r:id="rId702" w:anchor="38;link='466/2002%20Z.z.'&amp;" w:history="1">
        <w:r w:rsidRPr="005D4CB8">
          <w:rPr>
            <w:rFonts w:ascii="Times New Roman" w:hAnsi="Times New Roman" w:cs="Times New Roman"/>
            <w:color w:val="0000FF"/>
            <w:u w:val="single"/>
          </w:rPr>
          <w:t>466/2002 Z.z.</w:t>
        </w:r>
      </w:hyperlink>
      <w:r w:rsidRPr="005D4CB8">
        <w:rPr>
          <w:rFonts w:ascii="Times New Roman" w:hAnsi="Times New Roman" w:cs="Times New Roman"/>
        </w:rPr>
        <w:t xml:space="preserve"> </w:t>
      </w:r>
    </w:p>
    <w:p w14:paraId="393C5A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69B6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 Zákon č. </w:t>
      </w:r>
      <w:hyperlink r:id="rId703" w:anchor="38;link='527/2002%20Z.z.'&amp;" w:history="1">
        <w:r w:rsidRPr="005D4CB8">
          <w:rPr>
            <w:rFonts w:ascii="Times New Roman" w:hAnsi="Times New Roman" w:cs="Times New Roman"/>
            <w:color w:val="0000FF"/>
            <w:u w:val="single"/>
          </w:rPr>
          <w:t>527/2002 Z.z.</w:t>
        </w:r>
      </w:hyperlink>
      <w:r w:rsidRPr="005D4CB8">
        <w:rPr>
          <w:rFonts w:ascii="Times New Roman" w:hAnsi="Times New Roman" w:cs="Times New Roman"/>
        </w:rPr>
        <w:t xml:space="preserve">o dobrovoľných dražbách a o doplnení zákona Slovenskej národnej rady č. </w:t>
      </w:r>
      <w:hyperlink r:id="rId704" w:anchor="38;link='323/1992%20Zb.'&amp;" w:history="1">
        <w:r w:rsidRPr="005D4CB8">
          <w:rPr>
            <w:rFonts w:ascii="Times New Roman" w:hAnsi="Times New Roman" w:cs="Times New Roman"/>
            <w:color w:val="0000FF"/>
            <w:u w:val="single"/>
          </w:rPr>
          <w:t>323/1992 Zb.</w:t>
        </w:r>
      </w:hyperlink>
      <w:r w:rsidRPr="005D4CB8">
        <w:rPr>
          <w:rFonts w:ascii="Times New Roman" w:hAnsi="Times New Roman" w:cs="Times New Roman"/>
        </w:rPr>
        <w:t xml:space="preserve">o notároch a notárskej činnosti (Notársky poriadok) v znení neskorších predpisov. </w:t>
      </w:r>
    </w:p>
    <w:p w14:paraId="01987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809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87aa) </w:t>
      </w:r>
      <w:hyperlink r:id="rId705" w:anchor="38;link='7/2005%20Z.z.%252375'&amp;" w:history="1">
        <w:r w:rsidRPr="005D4CB8">
          <w:rPr>
            <w:rFonts w:ascii="Times New Roman" w:hAnsi="Times New Roman" w:cs="Times New Roman"/>
            <w:color w:val="0000FF"/>
            <w:u w:val="single"/>
          </w:rPr>
          <w:t>§ 75 ods. 12 zákona č. 7/2005 Z.z.</w:t>
        </w:r>
      </w:hyperlink>
      <w:r w:rsidRPr="005D4CB8">
        <w:rPr>
          <w:rFonts w:ascii="Times New Roman" w:hAnsi="Times New Roman" w:cs="Times New Roman"/>
        </w:rPr>
        <w:t xml:space="preserve"> </w:t>
      </w:r>
    </w:p>
    <w:p w14:paraId="0519A2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809D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87ab) Napríklad zákon č. </w:t>
      </w:r>
      <w:hyperlink r:id="rId706" w:anchor="38;link='527/2002%20Z.z.'&amp;" w:history="1">
        <w:r w:rsidRPr="005D4CB8">
          <w:rPr>
            <w:rFonts w:ascii="Times New Roman" w:hAnsi="Times New Roman" w:cs="Times New Roman"/>
            <w:color w:val="0000FF"/>
            <w:u w:val="single"/>
          </w:rPr>
          <w:t>527/2002 Z.z.</w:t>
        </w:r>
      </w:hyperlink>
      <w:r w:rsidRPr="005D4CB8">
        <w:rPr>
          <w:rFonts w:ascii="Times New Roman" w:hAnsi="Times New Roman" w:cs="Times New Roman"/>
        </w:rPr>
        <w:t xml:space="preserve">v znení neskorších predpisov, zákon Národnej rady Slovenskej republiky č. </w:t>
      </w:r>
      <w:hyperlink r:id="rId707" w:anchor="38;link='233/1995%20Z.z.'&amp;" w:history="1">
        <w:r w:rsidRPr="005D4CB8">
          <w:rPr>
            <w:rFonts w:ascii="Times New Roman" w:hAnsi="Times New Roman" w:cs="Times New Roman"/>
            <w:color w:val="0000FF"/>
            <w:u w:val="single"/>
          </w:rPr>
          <w:t>233/1995 Z.z.</w:t>
        </w:r>
      </w:hyperlink>
      <w:r w:rsidRPr="005D4CB8">
        <w:rPr>
          <w:rFonts w:ascii="Times New Roman" w:hAnsi="Times New Roman" w:cs="Times New Roman"/>
        </w:rPr>
        <w:t xml:space="preserve">v znení neskorších predpisov. </w:t>
      </w:r>
    </w:p>
    <w:p w14:paraId="382EEA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E5BC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87ac) </w:t>
      </w:r>
      <w:hyperlink r:id="rId708" w:anchor="38;link='129/2010%20Z.z.%252317'&amp;" w:history="1">
        <w:r w:rsidRPr="005D4CB8">
          <w:rPr>
            <w:rFonts w:ascii="Times New Roman" w:hAnsi="Times New Roman" w:cs="Times New Roman"/>
            <w:color w:val="0000FF"/>
            <w:u w:val="single"/>
          </w:rPr>
          <w:t>§ 17 ods. 1 a 2 zákona č. 129/2010 Z.z.</w:t>
        </w:r>
      </w:hyperlink>
      <w:r w:rsidRPr="005D4CB8">
        <w:rPr>
          <w:rFonts w:ascii="Times New Roman" w:hAnsi="Times New Roman" w:cs="Times New Roman"/>
        </w:rPr>
        <w:t xml:space="preserve"> v znení neskorších predpisov. </w:t>
      </w:r>
    </w:p>
    <w:p w14:paraId="5A7E9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709" w:anchor="38;link='40/1964%20Zb.%2523525'&amp;" w:history="1">
        <w:r w:rsidRPr="005D4CB8">
          <w:rPr>
            <w:rFonts w:ascii="Times New Roman" w:hAnsi="Times New Roman" w:cs="Times New Roman"/>
            <w:color w:val="0000FF"/>
            <w:u w:val="single"/>
          </w:rPr>
          <w:t>§ 525 ods. 2 Občianskeho zákonníka</w:t>
        </w:r>
      </w:hyperlink>
      <w:r w:rsidRPr="005D4CB8">
        <w:rPr>
          <w:rFonts w:ascii="Times New Roman" w:hAnsi="Times New Roman" w:cs="Times New Roman"/>
        </w:rPr>
        <w:t xml:space="preserve"> v znení neskorších predpisov. </w:t>
      </w:r>
    </w:p>
    <w:p w14:paraId="466A27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748F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87ad) </w:t>
      </w:r>
      <w:hyperlink r:id="rId710" w:anchor="38;link='90/2016%20Z.z.%252320'&amp;" w:history="1">
        <w:r w:rsidRPr="005D4CB8">
          <w:rPr>
            <w:rFonts w:ascii="Times New Roman" w:hAnsi="Times New Roman" w:cs="Times New Roman"/>
            <w:color w:val="0000FF"/>
            <w:u w:val="single"/>
          </w:rPr>
          <w:t>§ 20 ods. 6</w:t>
        </w:r>
      </w:hyperlink>
      <w:r w:rsidRPr="005D4CB8">
        <w:rPr>
          <w:rFonts w:ascii="Times New Roman" w:hAnsi="Times New Roman" w:cs="Times New Roman"/>
        </w:rPr>
        <w:t xml:space="preserve"> a </w:t>
      </w:r>
      <w:hyperlink r:id="rId711" w:anchor="38;link='90/2016%20Z.z.%252320'&amp;" w:history="1">
        <w:r w:rsidRPr="005D4CB8">
          <w:rPr>
            <w:rFonts w:ascii="Times New Roman" w:hAnsi="Times New Roman" w:cs="Times New Roman"/>
            <w:color w:val="0000FF"/>
            <w:u w:val="single"/>
          </w:rPr>
          <w:t>8 zákona č. 90/2016 Z.z.</w:t>
        </w:r>
      </w:hyperlink>
      <w:r w:rsidRPr="005D4CB8">
        <w:rPr>
          <w:rFonts w:ascii="Times New Roman" w:hAnsi="Times New Roman" w:cs="Times New Roman"/>
        </w:rPr>
        <w:t xml:space="preserve"> </w:t>
      </w:r>
    </w:p>
    <w:p w14:paraId="1FBF3D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067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87b) </w:t>
      </w:r>
      <w:hyperlink r:id="rId712" w:anchor="38;link='428/2002%20Z.z.%25234'&amp;" w:history="1">
        <w:r w:rsidRPr="005D4CB8">
          <w:rPr>
            <w:rFonts w:ascii="Times New Roman" w:hAnsi="Times New Roman" w:cs="Times New Roman"/>
            <w:color w:val="0000FF"/>
            <w:u w:val="single"/>
          </w:rPr>
          <w:t>§ 4 ods. 3</w:t>
        </w:r>
      </w:hyperlink>
      <w:r w:rsidRPr="005D4CB8">
        <w:rPr>
          <w:rFonts w:ascii="Times New Roman" w:hAnsi="Times New Roman" w:cs="Times New Roman"/>
        </w:rPr>
        <w:t xml:space="preserve">, </w:t>
      </w:r>
      <w:hyperlink r:id="rId713" w:anchor="38;link='428/2002%20Z.z.%25235'&amp;" w:history="1">
        <w:r w:rsidRPr="005D4CB8">
          <w:rPr>
            <w:rFonts w:ascii="Times New Roman" w:hAnsi="Times New Roman" w:cs="Times New Roman"/>
            <w:color w:val="0000FF"/>
            <w:u w:val="single"/>
          </w:rPr>
          <w:t>§ 5</w:t>
        </w:r>
      </w:hyperlink>
      <w:r w:rsidRPr="005D4CB8">
        <w:rPr>
          <w:rFonts w:ascii="Times New Roman" w:hAnsi="Times New Roman" w:cs="Times New Roman"/>
        </w:rPr>
        <w:t xml:space="preserve">, </w:t>
      </w:r>
      <w:hyperlink r:id="rId714" w:anchor="38;link='428/2002%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a </w:t>
      </w:r>
      <w:hyperlink r:id="rId715" w:anchor="38;link='428/2002%20Z.z.%252355'&amp;" w:history="1">
        <w:r w:rsidRPr="005D4CB8">
          <w:rPr>
            <w:rFonts w:ascii="Times New Roman" w:hAnsi="Times New Roman" w:cs="Times New Roman"/>
            <w:color w:val="0000FF"/>
            <w:u w:val="single"/>
          </w:rPr>
          <w:t>55 zákona č. 428/2002 Z.z.</w:t>
        </w:r>
      </w:hyperlink>
      <w:r w:rsidRPr="005D4CB8">
        <w:rPr>
          <w:rFonts w:ascii="Times New Roman" w:hAnsi="Times New Roman" w:cs="Times New Roman"/>
        </w:rPr>
        <w:t xml:space="preserve"> </w:t>
      </w:r>
    </w:p>
    <w:p w14:paraId="388481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74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87c) </w:t>
      </w:r>
      <w:hyperlink r:id="rId716" w:anchor="38;link='483/2001%20Z.z.%25238'&amp;" w:history="1">
        <w:r w:rsidRPr="005D4CB8">
          <w:rPr>
            <w:rFonts w:ascii="Times New Roman" w:hAnsi="Times New Roman" w:cs="Times New Roman"/>
            <w:color w:val="0000FF"/>
            <w:u w:val="single"/>
          </w:rPr>
          <w:t>§ 8</w:t>
        </w:r>
      </w:hyperlink>
      <w:r w:rsidRPr="005D4CB8">
        <w:rPr>
          <w:rFonts w:ascii="Times New Roman" w:hAnsi="Times New Roman" w:cs="Times New Roman"/>
        </w:rPr>
        <w:t xml:space="preserve">zákona č. </w:t>
      </w:r>
      <w:hyperlink r:id="rId717" w:anchor="38;link='129/2010%20Z.z.'&amp;" w:history="1">
        <w:r w:rsidRPr="005D4CB8">
          <w:rPr>
            <w:rFonts w:ascii="Times New Roman" w:hAnsi="Times New Roman" w:cs="Times New Roman"/>
            <w:color w:val="0000FF"/>
            <w:u w:val="single"/>
          </w:rPr>
          <w:t>129/2010 Z.z.</w:t>
        </w:r>
      </w:hyperlink>
      <w:r w:rsidRPr="005D4CB8">
        <w:rPr>
          <w:rFonts w:ascii="Times New Roman" w:hAnsi="Times New Roman" w:cs="Times New Roman"/>
        </w:rPr>
        <w:t xml:space="preserve">o spotrebiteľských úveroch a o iných úveroch a pôžičkách pre spotrebiteľov a o zmene a doplnení niektorých zákonov. </w:t>
      </w:r>
    </w:p>
    <w:p w14:paraId="510EB8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BC33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 Zákon č. </w:t>
      </w:r>
      <w:hyperlink r:id="rId718" w:anchor="38;link='140/1961%20Zb.'&amp;" w:history="1">
        <w:r w:rsidRPr="005D4CB8">
          <w:rPr>
            <w:rFonts w:ascii="Times New Roman" w:hAnsi="Times New Roman" w:cs="Times New Roman"/>
            <w:color w:val="0000FF"/>
            <w:u w:val="single"/>
          </w:rPr>
          <w:t>140/1961 Zb.</w:t>
        </w:r>
      </w:hyperlink>
      <w:r w:rsidRPr="005D4CB8">
        <w:rPr>
          <w:rFonts w:ascii="Times New Roman" w:hAnsi="Times New Roman" w:cs="Times New Roman"/>
        </w:rPr>
        <w:t xml:space="preserve">Trestný zákon v znení neskorších predpisov. </w:t>
      </w:r>
    </w:p>
    <w:p w14:paraId="1B105B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107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88a) </w:t>
      </w:r>
      <w:hyperlink r:id="rId719" w:anchor="38;link='428/2002%20Z.z.%25233'&amp;" w:history="1">
        <w:r w:rsidRPr="005D4CB8">
          <w:rPr>
            <w:rFonts w:ascii="Times New Roman" w:hAnsi="Times New Roman" w:cs="Times New Roman"/>
            <w:color w:val="0000FF"/>
            <w:u w:val="single"/>
          </w:rPr>
          <w:t>§ 3 zákona č. 428/2002 Z.z.</w:t>
        </w:r>
      </w:hyperlink>
      <w:r w:rsidRPr="005D4CB8">
        <w:rPr>
          <w:rFonts w:ascii="Times New Roman" w:hAnsi="Times New Roman" w:cs="Times New Roman"/>
        </w:rPr>
        <w:t xml:space="preserve"> </w:t>
      </w:r>
    </w:p>
    <w:p w14:paraId="059B2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65C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88b) Napríklad zákon č. </w:t>
      </w:r>
      <w:hyperlink r:id="rId720" w:anchor="38;link='530/2003%20Z.z.'&amp;" w:history="1">
        <w:r w:rsidRPr="005D4CB8">
          <w:rPr>
            <w:rFonts w:ascii="Times New Roman" w:hAnsi="Times New Roman" w:cs="Times New Roman"/>
            <w:color w:val="0000FF"/>
            <w:u w:val="single"/>
          </w:rPr>
          <w:t>530/2003 Z.z.</w:t>
        </w:r>
      </w:hyperlink>
      <w:r w:rsidRPr="005D4CB8">
        <w:rPr>
          <w:rFonts w:ascii="Times New Roman" w:hAnsi="Times New Roman" w:cs="Times New Roman"/>
        </w:rPr>
        <w:t xml:space="preserve">o obchodnom registri a o zmene a doplnení niektorých zákonov, </w:t>
      </w:r>
      <w:hyperlink r:id="rId721" w:anchor="38;link='34/2002%20Z.z.'&amp;" w:history="1">
        <w:r w:rsidRPr="005D4CB8">
          <w:rPr>
            <w:rFonts w:ascii="Times New Roman" w:hAnsi="Times New Roman" w:cs="Times New Roman"/>
            <w:color w:val="0000FF"/>
            <w:u w:val="single"/>
          </w:rPr>
          <w:t>§ 3a</w:t>
        </w:r>
      </w:hyperlink>
      <w:r w:rsidRPr="005D4CB8">
        <w:rPr>
          <w:rFonts w:ascii="Times New Roman" w:hAnsi="Times New Roman" w:cs="Times New Roman"/>
        </w:rPr>
        <w:t xml:space="preserve">a </w:t>
      </w:r>
      <w:hyperlink r:id="rId722" w:anchor="38;link='513/1991%20Zb.%252327-33'&amp;" w:history="1">
        <w:r w:rsidRPr="005D4CB8">
          <w:rPr>
            <w:rFonts w:ascii="Times New Roman" w:hAnsi="Times New Roman" w:cs="Times New Roman"/>
            <w:color w:val="0000FF"/>
            <w:u w:val="single"/>
          </w:rPr>
          <w:t>§ 27 až 33 Obchodného zákonníka</w:t>
        </w:r>
      </w:hyperlink>
      <w:r w:rsidRPr="005D4CB8">
        <w:rPr>
          <w:rFonts w:ascii="Times New Roman" w:hAnsi="Times New Roman" w:cs="Times New Roman"/>
        </w:rPr>
        <w:t xml:space="preserve">, </w:t>
      </w:r>
      <w:hyperlink r:id="rId723" w:anchor="38;link='34/2002%20Z.z.%25232'&amp;" w:history="1">
        <w:r w:rsidRPr="005D4CB8">
          <w:rPr>
            <w:rFonts w:ascii="Times New Roman" w:hAnsi="Times New Roman" w:cs="Times New Roman"/>
            <w:color w:val="0000FF"/>
            <w:u w:val="single"/>
          </w:rPr>
          <w:t>§ 2 ods. 2</w:t>
        </w:r>
      </w:hyperlink>
      <w:r w:rsidRPr="005D4CB8">
        <w:rPr>
          <w:rFonts w:ascii="Times New Roman" w:hAnsi="Times New Roman" w:cs="Times New Roman"/>
        </w:rPr>
        <w:t xml:space="preserve">a </w:t>
      </w:r>
      <w:hyperlink r:id="rId724" w:anchor="38;link='34/2002%20Z.z.%252310'&amp;" w:history="1">
        <w:r w:rsidRPr="005D4CB8">
          <w:rPr>
            <w:rFonts w:ascii="Times New Roman" w:hAnsi="Times New Roman" w:cs="Times New Roman"/>
            <w:color w:val="0000FF"/>
            <w:u w:val="single"/>
          </w:rPr>
          <w:t>§ 10</w:t>
        </w:r>
      </w:hyperlink>
      <w:r w:rsidRPr="005D4CB8">
        <w:rPr>
          <w:rFonts w:ascii="Times New Roman" w:hAnsi="Times New Roman" w:cs="Times New Roman"/>
        </w:rPr>
        <w:t xml:space="preserve">a </w:t>
      </w:r>
      <w:hyperlink r:id="rId725" w:anchor="38;link='34/2002%20Z.z.%252311'&amp;" w:history="1">
        <w:r w:rsidRPr="005D4CB8">
          <w:rPr>
            <w:rFonts w:ascii="Times New Roman" w:hAnsi="Times New Roman" w:cs="Times New Roman"/>
            <w:color w:val="0000FF"/>
            <w:u w:val="single"/>
          </w:rPr>
          <w:t>11 zákona č. 34/2002 Z.z.</w:t>
        </w:r>
      </w:hyperlink>
      <w:r w:rsidRPr="005D4CB8">
        <w:rPr>
          <w:rFonts w:ascii="Times New Roman" w:hAnsi="Times New Roman" w:cs="Times New Roman"/>
        </w:rPr>
        <w:t xml:space="preserve">o nadáciách a o zmene </w:t>
      </w:r>
      <w:hyperlink r:id="rId726" w:anchor="38;link='40/1964%20Zb.'&amp;" w:history="1">
        <w:r w:rsidRPr="005D4CB8">
          <w:rPr>
            <w:rFonts w:ascii="Times New Roman" w:hAnsi="Times New Roman" w:cs="Times New Roman"/>
            <w:color w:val="0000FF"/>
            <w:u w:val="single"/>
          </w:rPr>
          <w:t>Občianskeho zákonníka</w:t>
        </w:r>
      </w:hyperlink>
      <w:r w:rsidRPr="005D4CB8">
        <w:rPr>
          <w:rFonts w:ascii="Times New Roman" w:hAnsi="Times New Roman" w:cs="Times New Roman"/>
        </w:rPr>
        <w:t xml:space="preserve">v znení neskorších predpisov, </w:t>
      </w:r>
      <w:hyperlink r:id="rId727" w:anchor="38;link='147/1997%20Z.z.%25239'&amp;" w:history="1">
        <w:r w:rsidRPr="005D4CB8">
          <w:rPr>
            <w:rFonts w:ascii="Times New Roman" w:hAnsi="Times New Roman" w:cs="Times New Roman"/>
            <w:color w:val="0000FF"/>
            <w:u w:val="single"/>
          </w:rPr>
          <w:t>§ 9 ods. 1</w:t>
        </w:r>
      </w:hyperlink>
      <w:r w:rsidRPr="005D4CB8">
        <w:rPr>
          <w:rFonts w:ascii="Times New Roman" w:hAnsi="Times New Roman" w:cs="Times New Roman"/>
        </w:rPr>
        <w:t xml:space="preserve">a </w:t>
      </w:r>
      <w:hyperlink r:id="rId728" w:anchor="38;link='147/1997%20Z.z.%25239'&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29" w:anchor="38;link='147/1997%20Z.z.%252310'&amp;" w:history="1">
        <w:r w:rsidRPr="005D4CB8">
          <w:rPr>
            <w:rFonts w:ascii="Times New Roman" w:hAnsi="Times New Roman" w:cs="Times New Roman"/>
            <w:color w:val="0000FF"/>
            <w:u w:val="single"/>
          </w:rPr>
          <w:t>§ 10 zákona č. 147/1997 Z.z.</w:t>
        </w:r>
      </w:hyperlink>
      <w:r w:rsidRPr="005D4CB8">
        <w:rPr>
          <w:rFonts w:ascii="Times New Roman" w:hAnsi="Times New Roman" w:cs="Times New Roman"/>
        </w:rPr>
        <w:t xml:space="preserve">o neinvestičných fondoch a o doplnení zákona Národnej rady Slovenskej republiky č. </w:t>
      </w:r>
      <w:hyperlink r:id="rId730" w:anchor="38;link='207/1996%20Z.z.'&amp;" w:history="1">
        <w:r w:rsidRPr="005D4CB8">
          <w:rPr>
            <w:rFonts w:ascii="Times New Roman" w:hAnsi="Times New Roman" w:cs="Times New Roman"/>
            <w:color w:val="0000FF"/>
            <w:u w:val="single"/>
          </w:rPr>
          <w:t>207/1996 Z.z.</w:t>
        </w:r>
      </w:hyperlink>
      <w:r w:rsidRPr="005D4CB8">
        <w:rPr>
          <w:rFonts w:ascii="Times New Roman" w:hAnsi="Times New Roman" w:cs="Times New Roman"/>
        </w:rPr>
        <w:t xml:space="preserve">, </w:t>
      </w:r>
      <w:hyperlink r:id="rId731" w:anchor="38;link='213/1997%20Z.z.%25239'&amp;" w:history="1">
        <w:r w:rsidRPr="005D4CB8">
          <w:rPr>
            <w:rFonts w:ascii="Times New Roman" w:hAnsi="Times New Roman" w:cs="Times New Roman"/>
            <w:color w:val="0000FF"/>
            <w:u w:val="single"/>
          </w:rPr>
          <w:t>§ 9 ods. 1</w:t>
        </w:r>
      </w:hyperlink>
      <w:r w:rsidRPr="005D4CB8">
        <w:rPr>
          <w:rFonts w:ascii="Times New Roman" w:hAnsi="Times New Roman" w:cs="Times New Roman"/>
        </w:rPr>
        <w:t xml:space="preserve">a </w:t>
      </w:r>
      <w:hyperlink r:id="rId732" w:anchor="38;link='213/1997%20Z.z.%25239'&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33" w:anchor="38;link='213/1997%20Z.z.%252311'&amp;" w:history="1">
        <w:r w:rsidRPr="005D4CB8">
          <w:rPr>
            <w:rFonts w:ascii="Times New Roman" w:hAnsi="Times New Roman" w:cs="Times New Roman"/>
            <w:color w:val="0000FF"/>
            <w:u w:val="single"/>
          </w:rPr>
          <w:t>§ 11 zákona č. 213/1997 Z.z.</w:t>
        </w:r>
      </w:hyperlink>
      <w:r w:rsidRPr="005D4CB8">
        <w:rPr>
          <w:rFonts w:ascii="Times New Roman" w:hAnsi="Times New Roman" w:cs="Times New Roman"/>
        </w:rPr>
        <w:t xml:space="preserve">o neziskových organizáciách poskytujúcich všeobecne prospešné služby v znení zákona č. </w:t>
      </w:r>
      <w:hyperlink r:id="rId734" w:anchor="38;link='35/2002%20Z.z.'&amp;" w:history="1">
        <w:r w:rsidRPr="005D4CB8">
          <w:rPr>
            <w:rFonts w:ascii="Times New Roman" w:hAnsi="Times New Roman" w:cs="Times New Roman"/>
            <w:color w:val="0000FF"/>
            <w:u w:val="single"/>
          </w:rPr>
          <w:t>35/2002 Z.z.</w:t>
        </w:r>
      </w:hyperlink>
      <w:r w:rsidRPr="005D4CB8">
        <w:rPr>
          <w:rFonts w:ascii="Times New Roman" w:hAnsi="Times New Roman" w:cs="Times New Roman"/>
        </w:rPr>
        <w:t xml:space="preserve">, </w:t>
      </w:r>
      <w:hyperlink r:id="rId735" w:anchor="38;link='83/1990%20Zb.%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736" w:anchor="38;link='83/1990%20Zb.%25237'&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w:t>
      </w:r>
      <w:hyperlink r:id="rId737" w:anchor="38;link='83/1990%20Zb.%25239'&amp;" w:history="1">
        <w:r w:rsidRPr="005D4CB8">
          <w:rPr>
            <w:rFonts w:ascii="Times New Roman" w:hAnsi="Times New Roman" w:cs="Times New Roman"/>
            <w:color w:val="0000FF"/>
            <w:u w:val="single"/>
          </w:rPr>
          <w:t>9</w:t>
        </w:r>
      </w:hyperlink>
      <w:r w:rsidRPr="005D4CB8">
        <w:rPr>
          <w:rFonts w:ascii="Times New Roman" w:hAnsi="Times New Roman" w:cs="Times New Roman"/>
        </w:rPr>
        <w:t xml:space="preserve">a </w:t>
      </w:r>
      <w:hyperlink r:id="rId738" w:anchor="38;link='83/1990%20Zb.%25239a'&amp;" w:history="1">
        <w:r w:rsidRPr="005D4CB8">
          <w:rPr>
            <w:rFonts w:ascii="Times New Roman" w:hAnsi="Times New Roman" w:cs="Times New Roman"/>
            <w:color w:val="0000FF"/>
            <w:u w:val="single"/>
          </w:rPr>
          <w:t>9a zákona č. 83/1990 Zb.</w:t>
        </w:r>
      </w:hyperlink>
      <w:r w:rsidRPr="005D4CB8">
        <w:rPr>
          <w:rFonts w:ascii="Times New Roman" w:hAnsi="Times New Roman" w:cs="Times New Roman"/>
        </w:rPr>
        <w:t xml:space="preserve">o združovaní občanov v znení neskorších predpisov, </w:t>
      </w:r>
      <w:hyperlink r:id="rId739" w:anchor="38;link='182/1993%20Z.z.%25236'&amp;" w:history="1">
        <w:r w:rsidRPr="005D4CB8">
          <w:rPr>
            <w:rFonts w:ascii="Times New Roman" w:hAnsi="Times New Roman" w:cs="Times New Roman"/>
            <w:color w:val="0000FF"/>
            <w:u w:val="single"/>
          </w:rPr>
          <w:t>§ 6 ods. 1</w:t>
        </w:r>
      </w:hyperlink>
      <w:r w:rsidRPr="005D4CB8">
        <w:rPr>
          <w:rFonts w:ascii="Times New Roman" w:hAnsi="Times New Roman" w:cs="Times New Roman"/>
        </w:rPr>
        <w:t xml:space="preserve">a </w:t>
      </w:r>
      <w:hyperlink r:id="rId740" w:anchor="38;link='182/1993%20Z.z.%25237'&amp;" w:history="1">
        <w:r w:rsidRPr="005D4CB8">
          <w:rPr>
            <w:rFonts w:ascii="Times New Roman" w:hAnsi="Times New Roman" w:cs="Times New Roman"/>
            <w:color w:val="0000FF"/>
            <w:u w:val="single"/>
          </w:rPr>
          <w:t>§ 7 zákona Národnej rady Slovenskej republiky č. 182/1993 Z.z.</w:t>
        </w:r>
      </w:hyperlink>
      <w:r w:rsidRPr="005D4CB8">
        <w:rPr>
          <w:rFonts w:ascii="Times New Roman" w:hAnsi="Times New Roman" w:cs="Times New Roman"/>
        </w:rPr>
        <w:t xml:space="preserve">o vlastníctve bytov a nebytových priestorov v znení neskorších predpisov, </w:t>
      </w:r>
      <w:hyperlink r:id="rId741" w:anchor="38;link='515/2003%20Z.z.%25234'&amp;" w:history="1">
        <w:r w:rsidRPr="005D4CB8">
          <w:rPr>
            <w:rFonts w:ascii="Times New Roman" w:hAnsi="Times New Roman" w:cs="Times New Roman"/>
            <w:color w:val="0000FF"/>
            <w:u w:val="single"/>
          </w:rPr>
          <w:t>§ 4 ods. 3 zákona č. 515/2003 Z.z.</w:t>
        </w:r>
      </w:hyperlink>
      <w:r w:rsidRPr="005D4CB8">
        <w:rPr>
          <w:rFonts w:ascii="Times New Roman" w:hAnsi="Times New Roman" w:cs="Times New Roman"/>
        </w:rPr>
        <w:t xml:space="preserve">o krajských úradoch a obvodných úradoch a o zmene a doplnení niektorých zákonov. </w:t>
      </w:r>
    </w:p>
    <w:p w14:paraId="57435F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A8FF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88c) Napríklad zákon č. </w:t>
      </w:r>
      <w:hyperlink r:id="rId742" w:anchor="38;link='367/2000%20Z.z.'&amp;" w:history="1">
        <w:r w:rsidRPr="005D4CB8">
          <w:rPr>
            <w:rFonts w:ascii="Times New Roman" w:hAnsi="Times New Roman" w:cs="Times New Roman"/>
            <w:color w:val="0000FF"/>
            <w:u w:val="single"/>
          </w:rPr>
          <w:t>367/2000 Z.z.</w:t>
        </w:r>
      </w:hyperlink>
      <w:r w:rsidRPr="005D4CB8">
        <w:rPr>
          <w:rFonts w:ascii="Times New Roman" w:hAnsi="Times New Roman" w:cs="Times New Roman"/>
        </w:rPr>
        <w:t xml:space="preserve">v znení neskorších predpisov, zákon č. </w:t>
      </w:r>
      <w:hyperlink r:id="rId743" w:anchor="38;link='431/2002%20Z.z.'&amp;" w:history="1">
        <w:r w:rsidRPr="005D4CB8">
          <w:rPr>
            <w:rFonts w:ascii="Times New Roman" w:hAnsi="Times New Roman" w:cs="Times New Roman"/>
            <w:color w:val="0000FF"/>
            <w:u w:val="single"/>
          </w:rPr>
          <w:t>431/2002 Z.z.</w:t>
        </w:r>
      </w:hyperlink>
      <w:r w:rsidRPr="005D4CB8">
        <w:rPr>
          <w:rFonts w:ascii="Times New Roman" w:hAnsi="Times New Roman" w:cs="Times New Roman"/>
        </w:rPr>
        <w:t xml:space="preserve">, zákon č. </w:t>
      </w:r>
      <w:hyperlink r:id="rId744" w:anchor="38;link='395/2002%20Z.z.'&amp;" w:history="1">
        <w:r w:rsidRPr="005D4CB8">
          <w:rPr>
            <w:rFonts w:ascii="Times New Roman" w:hAnsi="Times New Roman" w:cs="Times New Roman"/>
            <w:color w:val="0000FF"/>
            <w:u w:val="single"/>
          </w:rPr>
          <w:t>395/2002 Z.z.</w:t>
        </w:r>
      </w:hyperlink>
      <w:r w:rsidRPr="005D4CB8">
        <w:rPr>
          <w:rFonts w:ascii="Times New Roman" w:hAnsi="Times New Roman" w:cs="Times New Roman"/>
        </w:rPr>
        <w:t xml:space="preserve">o archívoch a registratúrach a o doplnení niektorých zákonov. </w:t>
      </w:r>
    </w:p>
    <w:p w14:paraId="446B0D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F6BA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88d) </w:t>
      </w:r>
      <w:hyperlink r:id="rId745" w:anchor="38;link='428/2002%20Z.z.%25234'&amp;" w:history="1">
        <w:r w:rsidRPr="005D4CB8">
          <w:rPr>
            <w:rFonts w:ascii="Times New Roman" w:hAnsi="Times New Roman" w:cs="Times New Roman"/>
            <w:color w:val="0000FF"/>
            <w:u w:val="single"/>
          </w:rPr>
          <w:t>§ 4 ods. 5</w:t>
        </w:r>
      </w:hyperlink>
      <w:r w:rsidRPr="005D4CB8">
        <w:rPr>
          <w:rFonts w:ascii="Times New Roman" w:hAnsi="Times New Roman" w:cs="Times New Roman"/>
        </w:rPr>
        <w:t xml:space="preserve">a </w:t>
      </w:r>
      <w:hyperlink r:id="rId746" w:anchor="38;link='428/2002%20Z.z.%25237'&amp;" w:history="1">
        <w:r w:rsidRPr="005D4CB8">
          <w:rPr>
            <w:rFonts w:ascii="Times New Roman" w:hAnsi="Times New Roman" w:cs="Times New Roman"/>
            <w:color w:val="0000FF"/>
            <w:u w:val="single"/>
          </w:rPr>
          <w:t>§ 7 ods. 3 zákona č. 428/2002 Z.z.</w:t>
        </w:r>
      </w:hyperlink>
      <w:r w:rsidRPr="005D4CB8">
        <w:rPr>
          <w:rFonts w:ascii="Times New Roman" w:hAnsi="Times New Roman" w:cs="Times New Roman"/>
        </w:rPr>
        <w:t xml:space="preserve"> </w:t>
      </w:r>
    </w:p>
    <w:p w14:paraId="6958A3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33F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88e) </w:t>
      </w:r>
      <w:hyperlink r:id="rId747" w:anchor="38;link='428/2002%20Z.z.%25234'&amp;" w:history="1">
        <w:r w:rsidRPr="005D4CB8">
          <w:rPr>
            <w:rFonts w:ascii="Times New Roman" w:hAnsi="Times New Roman" w:cs="Times New Roman"/>
            <w:color w:val="0000FF"/>
            <w:u w:val="single"/>
          </w:rPr>
          <w:t>§ 4 ods. 1 písm. a), b) a c)</w:t>
        </w:r>
      </w:hyperlink>
      <w:r w:rsidRPr="005D4CB8">
        <w:rPr>
          <w:rFonts w:ascii="Times New Roman" w:hAnsi="Times New Roman" w:cs="Times New Roman"/>
        </w:rPr>
        <w:t xml:space="preserve">, </w:t>
      </w:r>
      <w:hyperlink r:id="rId748" w:anchor="38;link='428/2002%20Z.z.%25237'&amp;" w:history="1">
        <w:r w:rsidRPr="005D4CB8">
          <w:rPr>
            <w:rFonts w:ascii="Times New Roman" w:hAnsi="Times New Roman" w:cs="Times New Roman"/>
            <w:color w:val="0000FF"/>
            <w:u w:val="single"/>
          </w:rPr>
          <w:t>§ 7 ods. 3</w:t>
        </w:r>
      </w:hyperlink>
      <w:r w:rsidRPr="005D4CB8">
        <w:rPr>
          <w:rFonts w:ascii="Times New Roman" w:hAnsi="Times New Roman" w:cs="Times New Roman"/>
        </w:rPr>
        <w:t xml:space="preserve">, </w:t>
      </w:r>
      <w:hyperlink r:id="rId749" w:anchor="38;link='428/2002%20Z.z.%25237'&amp;" w:history="1">
        <w:r w:rsidRPr="005D4CB8">
          <w:rPr>
            <w:rFonts w:ascii="Times New Roman" w:hAnsi="Times New Roman" w:cs="Times New Roman"/>
            <w:color w:val="0000FF"/>
            <w:u w:val="single"/>
          </w:rPr>
          <w:t>ods. 5 druhá veta</w:t>
        </w:r>
      </w:hyperlink>
      <w:r w:rsidRPr="005D4CB8">
        <w:rPr>
          <w:rFonts w:ascii="Times New Roman" w:hAnsi="Times New Roman" w:cs="Times New Roman"/>
        </w:rPr>
        <w:t xml:space="preserve">a </w:t>
      </w:r>
      <w:hyperlink r:id="rId750" w:anchor="38;link='428/2002%20Z.z.%25237'&amp;" w:history="1">
        <w:r w:rsidRPr="005D4CB8">
          <w:rPr>
            <w:rFonts w:ascii="Times New Roman" w:hAnsi="Times New Roman" w:cs="Times New Roman"/>
            <w:color w:val="0000FF"/>
            <w:u w:val="single"/>
          </w:rPr>
          <w:t>ods. 6 druhá veta</w:t>
        </w:r>
      </w:hyperlink>
      <w:r w:rsidRPr="005D4CB8">
        <w:rPr>
          <w:rFonts w:ascii="Times New Roman" w:hAnsi="Times New Roman" w:cs="Times New Roman"/>
        </w:rPr>
        <w:t xml:space="preserve">, </w:t>
      </w:r>
      <w:hyperlink r:id="rId751" w:anchor="38;link='428/2002%20Z.z.%25238'&amp;" w:history="1">
        <w:r w:rsidRPr="005D4CB8">
          <w:rPr>
            <w:rFonts w:ascii="Times New Roman" w:hAnsi="Times New Roman" w:cs="Times New Roman"/>
            <w:color w:val="0000FF"/>
            <w:u w:val="single"/>
          </w:rPr>
          <w:t>§ 8 ods. 2</w:t>
        </w:r>
      </w:hyperlink>
      <w:r w:rsidRPr="005D4CB8">
        <w:rPr>
          <w:rFonts w:ascii="Times New Roman" w:hAnsi="Times New Roman" w:cs="Times New Roman"/>
        </w:rPr>
        <w:t xml:space="preserve">a </w:t>
      </w:r>
      <w:hyperlink r:id="rId752" w:anchor="38;link='428/2002%20Z.z.%252310'&amp;" w:history="1">
        <w:r w:rsidRPr="005D4CB8">
          <w:rPr>
            <w:rFonts w:ascii="Times New Roman" w:hAnsi="Times New Roman" w:cs="Times New Roman"/>
            <w:color w:val="0000FF"/>
            <w:u w:val="single"/>
          </w:rPr>
          <w:t>§ 10 ods. 6 zákona č. 428/2002 Z.z.</w:t>
        </w:r>
      </w:hyperlink>
      <w:r w:rsidRPr="005D4CB8">
        <w:rPr>
          <w:rFonts w:ascii="Times New Roman" w:hAnsi="Times New Roman" w:cs="Times New Roman"/>
        </w:rPr>
        <w:t xml:space="preserve"> </w:t>
      </w:r>
    </w:p>
    <w:p w14:paraId="4859CF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296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88f) </w:t>
      </w:r>
      <w:hyperlink r:id="rId753" w:anchor="38;link='301/1995%20Z.z.%25232'&amp;" w:history="1">
        <w:r w:rsidRPr="005D4CB8">
          <w:rPr>
            <w:rFonts w:ascii="Times New Roman" w:hAnsi="Times New Roman" w:cs="Times New Roman"/>
            <w:color w:val="0000FF"/>
            <w:u w:val="single"/>
          </w:rPr>
          <w:t>§ 2 zákona Národnej rady Slovenskej republiky č. 301/1995 Z.z.</w:t>
        </w:r>
      </w:hyperlink>
      <w:r w:rsidRPr="005D4CB8">
        <w:rPr>
          <w:rFonts w:ascii="Times New Roman" w:hAnsi="Times New Roman" w:cs="Times New Roman"/>
        </w:rPr>
        <w:t xml:space="preserve">o rodnom čísle. </w:t>
      </w:r>
    </w:p>
    <w:p w14:paraId="1F163A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E159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88g) Zákon č. </w:t>
      </w:r>
      <w:hyperlink r:id="rId754" w:anchor="38;link='18/2018%20Z.z.'&amp;" w:history="1">
        <w:r w:rsidRPr="005D4CB8">
          <w:rPr>
            <w:rFonts w:ascii="Times New Roman" w:hAnsi="Times New Roman" w:cs="Times New Roman"/>
            <w:color w:val="0000FF"/>
            <w:u w:val="single"/>
          </w:rPr>
          <w:t>18/2018 Z.z.</w:t>
        </w:r>
      </w:hyperlink>
      <w:r w:rsidRPr="005D4CB8">
        <w:rPr>
          <w:rFonts w:ascii="Times New Roman" w:hAnsi="Times New Roman" w:cs="Times New Roman"/>
        </w:rPr>
        <w:t xml:space="preserve"> </w:t>
      </w:r>
    </w:p>
    <w:p w14:paraId="0A454E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(EÚ) 2016/679. </w:t>
      </w:r>
    </w:p>
    <w:p w14:paraId="1FD0CD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5ED9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88h) Napríklad </w:t>
      </w:r>
      <w:hyperlink r:id="rId755" w:anchor="38;link='118/1996%20Z.z.%252312'&amp;" w:history="1">
        <w:r w:rsidRPr="005D4CB8">
          <w:rPr>
            <w:rFonts w:ascii="Times New Roman" w:hAnsi="Times New Roman" w:cs="Times New Roman"/>
            <w:color w:val="0000FF"/>
            <w:u w:val="single"/>
          </w:rPr>
          <w:t>§ 12 ods. 1</w:t>
        </w:r>
      </w:hyperlink>
      <w:r w:rsidRPr="005D4CB8">
        <w:rPr>
          <w:rFonts w:ascii="Times New Roman" w:hAnsi="Times New Roman" w:cs="Times New Roman"/>
        </w:rPr>
        <w:t xml:space="preserve">a </w:t>
      </w:r>
      <w:hyperlink r:id="rId756" w:anchor="38;link='118/1996%20Z.z.%252312'&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57" w:anchor="38;link='118/1996%20Z.z.%252322b'&amp;" w:history="1">
        <w:r w:rsidRPr="005D4CB8">
          <w:rPr>
            <w:rFonts w:ascii="Times New Roman" w:hAnsi="Times New Roman" w:cs="Times New Roman"/>
            <w:color w:val="0000FF"/>
            <w:u w:val="single"/>
          </w:rPr>
          <w:t>§ 22b zákona Národnej rady Slovenskej republiky č. 118/1996 Z.z.</w:t>
        </w:r>
      </w:hyperlink>
      <w:r w:rsidRPr="005D4CB8">
        <w:rPr>
          <w:rFonts w:ascii="Times New Roman" w:hAnsi="Times New Roman" w:cs="Times New Roman"/>
        </w:rPr>
        <w:t xml:space="preserve">v znení neskorších predpisov. </w:t>
      </w:r>
    </w:p>
    <w:p w14:paraId="59C642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0016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 </w:t>
      </w:r>
      <w:hyperlink r:id="rId758" w:anchor="38;link='428/2002%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a </w:t>
      </w:r>
      <w:hyperlink r:id="rId759" w:anchor="38;link='428/2002%20Z.z.%252355'&amp;" w:history="1">
        <w:r w:rsidRPr="005D4CB8">
          <w:rPr>
            <w:rFonts w:ascii="Times New Roman" w:hAnsi="Times New Roman" w:cs="Times New Roman"/>
            <w:color w:val="0000FF"/>
            <w:u w:val="single"/>
          </w:rPr>
          <w:t>55 zákona č. 428/2002 Z.z.</w:t>
        </w:r>
      </w:hyperlink>
      <w:r w:rsidRPr="005D4CB8">
        <w:rPr>
          <w:rFonts w:ascii="Times New Roman" w:hAnsi="Times New Roman" w:cs="Times New Roman"/>
        </w:rPr>
        <w:t xml:space="preserve"> </w:t>
      </w:r>
    </w:p>
    <w:p w14:paraId="6C64E8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4511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88ia) </w:t>
      </w:r>
      <w:hyperlink r:id="rId760" w:anchor="38;link='428/2002%20Z.z.%252310'&amp;" w:history="1">
        <w:r w:rsidRPr="005D4CB8">
          <w:rPr>
            <w:rFonts w:ascii="Times New Roman" w:hAnsi="Times New Roman" w:cs="Times New Roman"/>
            <w:color w:val="0000FF"/>
            <w:u w:val="single"/>
          </w:rPr>
          <w:t>§ 10 ods. 7</w:t>
        </w:r>
      </w:hyperlink>
      <w:r w:rsidRPr="005D4CB8">
        <w:rPr>
          <w:rFonts w:ascii="Times New Roman" w:hAnsi="Times New Roman" w:cs="Times New Roman"/>
        </w:rPr>
        <w:t xml:space="preserve">a </w:t>
      </w:r>
      <w:hyperlink r:id="rId761" w:anchor="38;link='428/2002%20Z.z.%252313'&amp;" w:history="1">
        <w:r w:rsidRPr="005D4CB8">
          <w:rPr>
            <w:rFonts w:ascii="Times New Roman" w:hAnsi="Times New Roman" w:cs="Times New Roman"/>
            <w:color w:val="0000FF"/>
            <w:u w:val="single"/>
          </w:rPr>
          <w:t>§ 13 ods. 7 zákona č. 428/2002 Z.z.</w:t>
        </w:r>
      </w:hyperlink>
      <w:r w:rsidRPr="005D4CB8">
        <w:rPr>
          <w:rFonts w:ascii="Times New Roman" w:hAnsi="Times New Roman" w:cs="Times New Roman"/>
        </w:rPr>
        <w:t xml:space="preserve"> </w:t>
      </w:r>
    </w:p>
    <w:p w14:paraId="52B148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2A32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88ib) </w:t>
      </w:r>
      <w:hyperlink r:id="rId762" w:anchor="38;link='224/2006%20Z.z.%252315'&amp;" w:history="1">
        <w:r w:rsidRPr="005D4CB8">
          <w:rPr>
            <w:rFonts w:ascii="Times New Roman" w:hAnsi="Times New Roman" w:cs="Times New Roman"/>
            <w:color w:val="0000FF"/>
            <w:u w:val="single"/>
          </w:rPr>
          <w:t>§ 15 zákona č. 224/2006 Z.z.</w:t>
        </w:r>
      </w:hyperlink>
      <w:r w:rsidRPr="005D4CB8">
        <w:rPr>
          <w:rFonts w:ascii="Times New Roman" w:hAnsi="Times New Roman" w:cs="Times New Roman"/>
        </w:rPr>
        <w:t xml:space="preserve"> v znení neskorších predpisov. </w:t>
      </w:r>
    </w:p>
    <w:p w14:paraId="4BD1B8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8A2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88j) </w:t>
      </w:r>
      <w:hyperlink r:id="rId763" w:anchor="38;link='492/2009%20Z.z.%252390'&amp;" w:history="1">
        <w:r w:rsidRPr="005D4CB8">
          <w:rPr>
            <w:rFonts w:ascii="Times New Roman" w:hAnsi="Times New Roman" w:cs="Times New Roman"/>
            <w:color w:val="0000FF"/>
            <w:u w:val="single"/>
          </w:rPr>
          <w:t>§ 90 ods. 1 zákona č. 492/2009 Z.z.</w:t>
        </w:r>
      </w:hyperlink>
      <w:r w:rsidRPr="005D4CB8">
        <w:rPr>
          <w:rFonts w:ascii="Times New Roman" w:hAnsi="Times New Roman" w:cs="Times New Roman"/>
        </w:rPr>
        <w:t xml:space="preserve"> v znení zákona č. </w:t>
      </w:r>
      <w:hyperlink r:id="rId764" w:anchor="38;link='373/2018%20Z.z.'&amp;" w:history="1">
        <w:r w:rsidRPr="005D4CB8">
          <w:rPr>
            <w:rFonts w:ascii="Times New Roman" w:hAnsi="Times New Roman" w:cs="Times New Roman"/>
            <w:color w:val="0000FF"/>
            <w:u w:val="single"/>
          </w:rPr>
          <w:t>373/2018 Z.z.</w:t>
        </w:r>
      </w:hyperlink>
      <w:r w:rsidRPr="005D4CB8">
        <w:rPr>
          <w:rFonts w:ascii="Times New Roman" w:hAnsi="Times New Roman" w:cs="Times New Roman"/>
        </w:rPr>
        <w:t xml:space="preserve"> </w:t>
      </w:r>
    </w:p>
    <w:p w14:paraId="458C3B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765" w:anchor="38;link='391/2015%20Z.z.'&amp;" w:history="1">
        <w:r w:rsidRPr="005D4CB8">
          <w:rPr>
            <w:rFonts w:ascii="Times New Roman" w:hAnsi="Times New Roman" w:cs="Times New Roman"/>
            <w:color w:val="0000FF"/>
            <w:u w:val="single"/>
          </w:rPr>
          <w:t>391/2015 Z.z.</w:t>
        </w:r>
      </w:hyperlink>
      <w:r w:rsidRPr="005D4CB8">
        <w:rPr>
          <w:rFonts w:ascii="Times New Roman" w:hAnsi="Times New Roman" w:cs="Times New Roman"/>
        </w:rPr>
        <w:t xml:space="preserve"> o alternatívnom riešení spotrebiteľských sporov a o zmene a doplnení niektorých zákonov v znení neskorších predpisov. </w:t>
      </w:r>
    </w:p>
    <w:p w14:paraId="2FE046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EC3B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88k) Napríklad zákon č. </w:t>
      </w:r>
      <w:hyperlink r:id="rId766" w:anchor="38;link='244/2002%20Z.z.'&amp;" w:history="1">
        <w:r w:rsidRPr="005D4CB8">
          <w:rPr>
            <w:rFonts w:ascii="Times New Roman" w:hAnsi="Times New Roman" w:cs="Times New Roman"/>
            <w:color w:val="0000FF"/>
            <w:u w:val="single"/>
          </w:rPr>
          <w:t>244/2002 Z.z.</w:t>
        </w:r>
      </w:hyperlink>
      <w:r w:rsidRPr="005D4CB8">
        <w:rPr>
          <w:rFonts w:ascii="Times New Roman" w:hAnsi="Times New Roman" w:cs="Times New Roman"/>
        </w:rPr>
        <w:t xml:space="preserve"> v znení neskorších predpisov, zákon č. </w:t>
      </w:r>
      <w:hyperlink r:id="rId767" w:anchor="38;link='420/2004%20Z.z.'&amp;" w:history="1">
        <w:r w:rsidRPr="005D4CB8">
          <w:rPr>
            <w:rFonts w:ascii="Times New Roman" w:hAnsi="Times New Roman" w:cs="Times New Roman"/>
            <w:color w:val="0000FF"/>
            <w:u w:val="single"/>
          </w:rPr>
          <w:t>420/2004 Z.z.</w:t>
        </w:r>
      </w:hyperlink>
      <w:r w:rsidRPr="005D4CB8">
        <w:rPr>
          <w:rFonts w:ascii="Times New Roman" w:hAnsi="Times New Roman" w:cs="Times New Roman"/>
        </w:rPr>
        <w:t xml:space="preserve"> o mediácii a o doplnení niektorých zákonov v znení neskorších predpisov. </w:t>
      </w:r>
    </w:p>
    <w:p w14:paraId="06A95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49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89) Zákon č. </w:t>
      </w:r>
      <w:hyperlink r:id="rId768"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o dohľade nad finančným trhom a o zmene a doplnení niektorých zákonov. </w:t>
      </w:r>
    </w:p>
    <w:p w14:paraId="77E9B2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67A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89a) Napríklad zákon Slovenskej národnej rady č. </w:t>
      </w:r>
      <w:hyperlink r:id="rId769" w:anchor="38;link='310/1992%20Zb.'&amp;" w:history="1">
        <w:r w:rsidRPr="005D4CB8">
          <w:rPr>
            <w:rFonts w:ascii="Times New Roman" w:hAnsi="Times New Roman" w:cs="Times New Roman"/>
            <w:color w:val="0000FF"/>
            <w:u w:val="single"/>
          </w:rPr>
          <w:t>310/1992 Zb.</w:t>
        </w:r>
      </w:hyperlink>
      <w:r w:rsidRPr="005D4CB8">
        <w:rPr>
          <w:rFonts w:ascii="Times New Roman" w:hAnsi="Times New Roman" w:cs="Times New Roman"/>
        </w:rPr>
        <w:t xml:space="preserve"> v znení neskorších predpisov. </w:t>
      </w:r>
    </w:p>
    <w:p w14:paraId="31884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0481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90) Napríklad zákon Národnej rady Slovenskej republiky č. </w:t>
      </w:r>
      <w:hyperlink r:id="rId770"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 v znení neskorších predpisov, zákon č. </w:t>
      </w:r>
      <w:hyperlink r:id="rId771" w:anchor="38;link='747/2004%20Z.z.'&amp;" w:history="1">
        <w:r w:rsidRPr="005D4CB8">
          <w:rPr>
            <w:rFonts w:ascii="Times New Roman" w:hAnsi="Times New Roman" w:cs="Times New Roman"/>
            <w:color w:val="0000FF"/>
            <w:u w:val="single"/>
          </w:rPr>
          <w:t>747/2004 Z.z.</w:t>
        </w:r>
      </w:hyperlink>
      <w:r w:rsidRPr="005D4CB8">
        <w:rPr>
          <w:rFonts w:ascii="Times New Roman" w:hAnsi="Times New Roman" w:cs="Times New Roman"/>
        </w:rPr>
        <w:t xml:space="preserve"> v znení neskorších predpisov. </w:t>
      </w:r>
    </w:p>
    <w:p w14:paraId="4BF07F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592D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91) </w:t>
      </w:r>
      <w:hyperlink r:id="rId772" w:anchor="38;link='99/1963%20Zb.%2523244'&amp;" w:history="1">
        <w:r w:rsidRPr="005D4CB8">
          <w:rPr>
            <w:rFonts w:ascii="Times New Roman" w:hAnsi="Times New Roman" w:cs="Times New Roman"/>
            <w:color w:val="0000FF"/>
            <w:u w:val="single"/>
          </w:rPr>
          <w:t>§ 244</w:t>
        </w:r>
      </w:hyperlink>
      <w:r w:rsidRPr="005D4CB8">
        <w:rPr>
          <w:rFonts w:ascii="Times New Roman" w:hAnsi="Times New Roman" w:cs="Times New Roman"/>
        </w:rPr>
        <w:t xml:space="preserve">a </w:t>
      </w:r>
      <w:hyperlink r:id="rId773" w:anchor="38;link='99/1963%20Zb.%2523247'&amp;" w:history="1">
        <w:r w:rsidRPr="005D4CB8">
          <w:rPr>
            <w:rFonts w:ascii="Times New Roman" w:hAnsi="Times New Roman" w:cs="Times New Roman"/>
            <w:color w:val="0000FF"/>
            <w:u w:val="single"/>
          </w:rPr>
          <w:t>247 Občianskeho súdneho poriadku</w:t>
        </w:r>
      </w:hyperlink>
      <w:r w:rsidRPr="005D4CB8">
        <w:rPr>
          <w:rFonts w:ascii="Times New Roman" w:hAnsi="Times New Roman" w:cs="Times New Roman"/>
        </w:rPr>
        <w:t xml:space="preserve">. </w:t>
      </w:r>
    </w:p>
    <w:p w14:paraId="4C269D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6C20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92) Zákon č. </w:t>
      </w:r>
      <w:hyperlink r:id="rId774" w:anchor="38;link='92/1991%20Zb.'&amp;" w:history="1">
        <w:r w:rsidRPr="005D4CB8">
          <w:rPr>
            <w:rFonts w:ascii="Times New Roman" w:hAnsi="Times New Roman" w:cs="Times New Roman"/>
            <w:color w:val="0000FF"/>
            <w:u w:val="single"/>
          </w:rPr>
          <w:t>92/1991 Zb.</w:t>
        </w:r>
      </w:hyperlink>
      <w:r w:rsidRPr="005D4CB8">
        <w:rPr>
          <w:rFonts w:ascii="Times New Roman" w:hAnsi="Times New Roman" w:cs="Times New Roman"/>
        </w:rPr>
        <w:t xml:space="preserve">o podmienkach prevodu majetku štátu na iné osoby v znení neskorších predpisov. </w:t>
      </w:r>
    </w:p>
    <w:p w14:paraId="4F3916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0E8E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93) </w:t>
      </w:r>
      <w:hyperlink r:id="rId775" w:anchor="38;link='141/1961%20Zb.'&amp;" w:history="1">
        <w:r w:rsidRPr="005D4CB8">
          <w:rPr>
            <w:rFonts w:ascii="Times New Roman" w:hAnsi="Times New Roman" w:cs="Times New Roman"/>
            <w:color w:val="0000FF"/>
            <w:u w:val="single"/>
          </w:rPr>
          <w:t>Trestný poriadok</w:t>
        </w:r>
      </w:hyperlink>
      <w:r w:rsidRPr="005D4CB8">
        <w:rPr>
          <w:rFonts w:ascii="Times New Roman" w:hAnsi="Times New Roman" w:cs="Times New Roman"/>
        </w:rPr>
        <w:t xml:space="preserve">v znení neskorších predpisov, </w:t>
      </w:r>
      <w:hyperlink r:id="rId776" w:anchor="38;link='171/1993%20Z.z.%25234'&amp;" w:history="1">
        <w:r w:rsidRPr="005D4CB8">
          <w:rPr>
            <w:rFonts w:ascii="Times New Roman" w:hAnsi="Times New Roman" w:cs="Times New Roman"/>
            <w:color w:val="0000FF"/>
            <w:u w:val="single"/>
          </w:rPr>
          <w:t>§ 4 ods. 1 zákona Národnej rady Slovenskej republiky č. 171/1993 Z.z.</w:t>
        </w:r>
      </w:hyperlink>
      <w:r w:rsidRPr="005D4CB8">
        <w:rPr>
          <w:rFonts w:ascii="Times New Roman" w:hAnsi="Times New Roman" w:cs="Times New Roman"/>
        </w:rPr>
        <w:t xml:space="preserve">v znení zákona č. </w:t>
      </w:r>
      <w:hyperlink r:id="rId777" w:anchor="38;link='116/2000%20Z.z.'&amp;" w:history="1">
        <w:r w:rsidRPr="005D4CB8">
          <w:rPr>
            <w:rFonts w:ascii="Times New Roman" w:hAnsi="Times New Roman" w:cs="Times New Roman"/>
            <w:color w:val="0000FF"/>
            <w:u w:val="single"/>
          </w:rPr>
          <w:t>116/2000 Z.z.</w:t>
        </w:r>
      </w:hyperlink>
      <w:r w:rsidRPr="005D4CB8">
        <w:rPr>
          <w:rFonts w:ascii="Times New Roman" w:hAnsi="Times New Roman" w:cs="Times New Roman"/>
        </w:rPr>
        <w:t xml:space="preserve"> </w:t>
      </w:r>
    </w:p>
    <w:p w14:paraId="357B55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B93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94) </w:t>
      </w:r>
      <w:hyperlink r:id="rId778" w:anchor="38;link='566/2001%20Z.z.%2523163'&amp;" w:history="1">
        <w:r w:rsidRPr="005D4CB8">
          <w:rPr>
            <w:rFonts w:ascii="Times New Roman" w:hAnsi="Times New Roman" w:cs="Times New Roman"/>
            <w:color w:val="0000FF"/>
            <w:u w:val="single"/>
          </w:rPr>
          <w:t>§ 163 ods. 1</w:t>
        </w:r>
      </w:hyperlink>
      <w:r w:rsidRPr="005D4CB8">
        <w:rPr>
          <w:rFonts w:ascii="Times New Roman" w:hAnsi="Times New Roman" w:cs="Times New Roman"/>
        </w:rPr>
        <w:t xml:space="preserve">a </w:t>
      </w:r>
      <w:hyperlink r:id="rId779" w:anchor="38;link='566/2001%20Z.z.%2523163'&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a </w:t>
      </w:r>
      <w:hyperlink r:id="rId780" w:anchor="38;link='566/2001%20Z.z.%2523163a'&amp;" w:history="1">
        <w:r w:rsidRPr="005D4CB8">
          <w:rPr>
            <w:rFonts w:ascii="Times New Roman" w:hAnsi="Times New Roman" w:cs="Times New Roman"/>
            <w:color w:val="0000FF"/>
            <w:u w:val="single"/>
          </w:rPr>
          <w:t>§ 163a zákona č. 566/2001 Z.z.</w:t>
        </w:r>
      </w:hyperlink>
      <w:r w:rsidRPr="005D4CB8">
        <w:rPr>
          <w:rFonts w:ascii="Times New Roman" w:hAnsi="Times New Roman" w:cs="Times New Roman"/>
        </w:rPr>
        <w:t xml:space="preserve">v znení neskorších predpisov. </w:t>
      </w:r>
    </w:p>
    <w:p w14:paraId="3AD432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72B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95) Zákon č. </w:t>
      </w:r>
      <w:hyperlink r:id="rId781" w:anchor="38;link='659/2007%20Z.z.'&amp;" w:history="1">
        <w:r w:rsidRPr="005D4CB8">
          <w:rPr>
            <w:rFonts w:ascii="Times New Roman" w:hAnsi="Times New Roman" w:cs="Times New Roman"/>
            <w:color w:val="0000FF"/>
            <w:u w:val="single"/>
          </w:rPr>
          <w:t>659/2007 Z.z.</w:t>
        </w:r>
      </w:hyperlink>
      <w:r w:rsidRPr="005D4CB8">
        <w:rPr>
          <w:rFonts w:ascii="Times New Roman" w:hAnsi="Times New Roman" w:cs="Times New Roman"/>
        </w:rPr>
        <w:t xml:space="preserve"> </w:t>
      </w:r>
    </w:p>
    <w:p w14:paraId="376C4D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E601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96) Usmernenie Európskej centrálnej banky č. ECB/2006/9 (2006/525/ES) zo 14. júla 2006 o niektorých prípravách na prechod na hotovostné euro a o predzásobovaní a druhotnom predzásobovaní eurobankovkami a euromincami mimo eurozóny (Ú.v. EÚ L 207, 28.7.2006). </w:t>
      </w:r>
    </w:p>
    <w:p w14:paraId="22CE38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51D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97) Napríklad zákon Národnej rady Slovenskej republiky č. </w:t>
      </w:r>
      <w:hyperlink r:id="rId782" w:anchor="38;link='233/1995%20Z.z.'&amp;" w:history="1">
        <w:r w:rsidRPr="005D4CB8">
          <w:rPr>
            <w:rFonts w:ascii="Times New Roman" w:hAnsi="Times New Roman" w:cs="Times New Roman"/>
            <w:color w:val="0000FF"/>
            <w:u w:val="single"/>
          </w:rPr>
          <w:t>233/1995 Z.z.</w:t>
        </w:r>
      </w:hyperlink>
      <w:r w:rsidRPr="005D4CB8">
        <w:rPr>
          <w:rFonts w:ascii="Times New Roman" w:hAnsi="Times New Roman" w:cs="Times New Roman"/>
        </w:rPr>
        <w:t xml:space="preserve">v znení neskorších predpisov. Zákon č. </w:t>
      </w:r>
      <w:hyperlink r:id="rId783" w:anchor="38;link='65/2001%20Z.z.'&amp;" w:history="1">
        <w:r w:rsidRPr="005D4CB8">
          <w:rPr>
            <w:rFonts w:ascii="Times New Roman" w:hAnsi="Times New Roman" w:cs="Times New Roman"/>
            <w:color w:val="0000FF"/>
            <w:u w:val="single"/>
          </w:rPr>
          <w:t>65/2001 Z.z.</w:t>
        </w:r>
      </w:hyperlink>
      <w:r w:rsidRPr="005D4CB8">
        <w:rPr>
          <w:rFonts w:ascii="Times New Roman" w:hAnsi="Times New Roman" w:cs="Times New Roman"/>
        </w:rPr>
        <w:t xml:space="preserve"> o správe a vymáhaní súdnych pohľadávok v znení neskorších predpisov. </w:t>
      </w:r>
    </w:p>
    <w:p w14:paraId="4A6C3A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056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98) Napríklad </w:t>
      </w:r>
      <w:hyperlink r:id="rId784" w:anchor="38;link='566/1992%20Zb.%252317a'&amp;" w:history="1">
        <w:r w:rsidRPr="005D4CB8">
          <w:rPr>
            <w:rFonts w:ascii="Times New Roman" w:hAnsi="Times New Roman" w:cs="Times New Roman"/>
            <w:color w:val="0000FF"/>
            <w:u w:val="single"/>
          </w:rPr>
          <w:t>§ 17a</w:t>
        </w:r>
      </w:hyperlink>
      <w:r w:rsidRPr="005D4CB8">
        <w:rPr>
          <w:rFonts w:ascii="Times New Roman" w:hAnsi="Times New Roman" w:cs="Times New Roman"/>
        </w:rPr>
        <w:t xml:space="preserve">a </w:t>
      </w:r>
      <w:hyperlink r:id="rId785" w:anchor="38;link='566/1992%20Zb.%252317b'&amp;" w:history="1">
        <w:r w:rsidRPr="005D4CB8">
          <w:rPr>
            <w:rFonts w:ascii="Times New Roman" w:hAnsi="Times New Roman" w:cs="Times New Roman"/>
            <w:color w:val="0000FF"/>
            <w:u w:val="single"/>
          </w:rPr>
          <w:t>§ 17b zákona Národnej rady Slovenskej republiky č. 566/1992 Zb.</w:t>
        </w:r>
      </w:hyperlink>
      <w:r w:rsidRPr="005D4CB8">
        <w:rPr>
          <w:rFonts w:ascii="Times New Roman" w:hAnsi="Times New Roman" w:cs="Times New Roman"/>
        </w:rPr>
        <w:t xml:space="preserve">v znení neskorších predpisov. </w:t>
      </w:r>
    </w:p>
    <w:p w14:paraId="2B6916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2D9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99) </w:t>
      </w:r>
      <w:hyperlink r:id="rId786" w:anchor="38;link='659/2007%20Z.z.%25233'&amp;" w:history="1">
        <w:r w:rsidRPr="005D4CB8">
          <w:rPr>
            <w:rFonts w:ascii="Times New Roman" w:hAnsi="Times New Roman" w:cs="Times New Roman"/>
            <w:color w:val="0000FF"/>
            <w:u w:val="single"/>
          </w:rPr>
          <w:t>§ 3 ods. 4 až 9 zákona č. 659/2007 Z.z.</w:t>
        </w:r>
      </w:hyperlink>
      <w:r w:rsidRPr="005D4CB8">
        <w:rPr>
          <w:rFonts w:ascii="Times New Roman" w:hAnsi="Times New Roman" w:cs="Times New Roman"/>
        </w:rPr>
        <w:t xml:space="preserve">o zavedení meny euro v Slovenskej republike a o zmene a doplnení niektorých zákonov. </w:t>
      </w:r>
    </w:p>
    <w:p w14:paraId="11B822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1204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100) </w:t>
      </w:r>
      <w:hyperlink r:id="rId787" w:anchor="38;link='492/2009%20Z.z.%252332'&amp;" w:history="1">
        <w:r w:rsidRPr="005D4CB8">
          <w:rPr>
            <w:rFonts w:ascii="Times New Roman" w:hAnsi="Times New Roman" w:cs="Times New Roman"/>
            <w:color w:val="0000FF"/>
            <w:u w:val="single"/>
          </w:rPr>
          <w:t>§ 32 ods. 1 zákona č. 492/2009 Z.z.</w:t>
        </w:r>
      </w:hyperlink>
      <w:r w:rsidRPr="005D4CB8">
        <w:rPr>
          <w:rFonts w:ascii="Times New Roman" w:hAnsi="Times New Roman" w:cs="Times New Roman"/>
        </w:rPr>
        <w:t xml:space="preserve"> </w:t>
      </w:r>
    </w:p>
    <w:p w14:paraId="2E35A4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E76C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101) </w:t>
      </w:r>
      <w:hyperlink r:id="rId788" w:anchor="38;link='530/1990%20Zb.%25233'&amp;" w:history="1">
        <w:r w:rsidRPr="005D4CB8">
          <w:rPr>
            <w:rFonts w:ascii="Times New Roman" w:hAnsi="Times New Roman" w:cs="Times New Roman"/>
            <w:color w:val="0000FF"/>
            <w:u w:val="single"/>
          </w:rPr>
          <w:t>§ 3 ods. 6</w:t>
        </w:r>
      </w:hyperlink>
      <w:r w:rsidRPr="005D4CB8">
        <w:rPr>
          <w:rFonts w:ascii="Times New Roman" w:hAnsi="Times New Roman" w:cs="Times New Roman"/>
        </w:rPr>
        <w:t xml:space="preserve"> a </w:t>
      </w:r>
      <w:hyperlink r:id="rId789" w:anchor="38;link='530/1990%20Zb.%25233'&amp;" w:history="1">
        <w:r w:rsidRPr="005D4CB8">
          <w:rPr>
            <w:rFonts w:ascii="Times New Roman" w:hAnsi="Times New Roman" w:cs="Times New Roman"/>
            <w:color w:val="0000FF"/>
            <w:u w:val="single"/>
          </w:rPr>
          <w:t>11</w:t>
        </w:r>
      </w:hyperlink>
      <w:r w:rsidRPr="005D4CB8">
        <w:rPr>
          <w:rFonts w:ascii="Times New Roman" w:hAnsi="Times New Roman" w:cs="Times New Roman"/>
        </w:rPr>
        <w:t xml:space="preserve"> a </w:t>
      </w:r>
      <w:hyperlink r:id="rId790" w:anchor="38;link='530/1990%20Zb.%252327f'&amp;" w:history="1">
        <w:r w:rsidRPr="005D4CB8">
          <w:rPr>
            <w:rFonts w:ascii="Times New Roman" w:hAnsi="Times New Roman" w:cs="Times New Roman"/>
            <w:color w:val="0000FF"/>
            <w:u w:val="single"/>
          </w:rPr>
          <w:t>§ 27f ods. 1 zákona č. 530/1990 Zb.</w:t>
        </w:r>
      </w:hyperlink>
      <w:r w:rsidRPr="005D4CB8">
        <w:rPr>
          <w:rFonts w:ascii="Times New Roman" w:hAnsi="Times New Roman" w:cs="Times New Roman"/>
        </w:rPr>
        <w:t xml:space="preserve"> v znení neskorších predpisov. </w:t>
      </w:r>
    </w:p>
    <w:p w14:paraId="7B3B09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89A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102) </w:t>
      </w:r>
      <w:hyperlink r:id="rId791" w:anchor="38;link='530/1990%20Zb.%25233'&amp;" w:history="1">
        <w:r w:rsidRPr="005D4CB8">
          <w:rPr>
            <w:rFonts w:ascii="Times New Roman" w:hAnsi="Times New Roman" w:cs="Times New Roman"/>
            <w:color w:val="0000FF"/>
            <w:u w:val="single"/>
          </w:rPr>
          <w:t>§ 3 ods. 8 až 10 zákona č. 530/1990 Zb.</w:t>
        </w:r>
      </w:hyperlink>
      <w:r w:rsidRPr="005D4CB8">
        <w:rPr>
          <w:rFonts w:ascii="Times New Roman" w:hAnsi="Times New Roman" w:cs="Times New Roman"/>
        </w:rPr>
        <w:t xml:space="preserve"> v znení neskorších predpisov. </w:t>
      </w:r>
    </w:p>
    <w:p w14:paraId="364231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828F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103) Čl. 4 ods. 1 bod 1písm. b) nariadenia (EÚ) č. 575/2013 v platnom znení. </w:t>
      </w:r>
    </w:p>
    <w:p w14:paraId="3FD5FC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4A9E0A" w14:textId="77777777" w:rsidR="008C7E28" w:rsidRPr="005D4CB8" w:rsidRDefault="008C7E28" w:rsidP="005D4CB8">
      <w:pPr>
        <w:widowControl w:val="0"/>
        <w:autoSpaceDE w:val="0"/>
        <w:autoSpaceDN w:val="0"/>
        <w:adjustRightInd w:val="0"/>
        <w:spacing w:after="0" w:line="240" w:lineRule="auto"/>
        <w:jc w:val="both"/>
        <w:rPr>
          <w:ins w:id="1280" w:author="Bartikova Anna" w:date="2021-04-13T19:12:00Z"/>
          <w:rFonts w:ascii="Times New Roman" w:hAnsi="Times New Roman" w:cs="Times New Roman"/>
        </w:rPr>
      </w:pPr>
      <w:r w:rsidRPr="005D4CB8">
        <w:rPr>
          <w:rFonts w:ascii="Times New Roman" w:hAnsi="Times New Roman" w:cs="Times New Roman"/>
        </w:rPr>
        <w:t xml:space="preserve">104) </w:t>
      </w:r>
      <w:hyperlink r:id="rId792" w:anchor="38;link='566/2001%20Z.z.%252354'&amp;" w:history="1">
        <w:r w:rsidRPr="005D4CB8">
          <w:rPr>
            <w:rFonts w:ascii="Times New Roman" w:hAnsi="Times New Roman" w:cs="Times New Roman"/>
            <w:color w:val="0000FF"/>
            <w:u w:val="single"/>
          </w:rPr>
          <w:t>§ 54 zákona č. 566/2001 Z.z.</w:t>
        </w:r>
      </w:hyperlink>
      <w:r w:rsidRPr="005D4CB8">
        <w:rPr>
          <w:rFonts w:ascii="Times New Roman" w:hAnsi="Times New Roman" w:cs="Times New Roman"/>
        </w:rPr>
        <w:t xml:space="preserve"> v znení neskorších predpisov.</w:t>
      </w:r>
    </w:p>
    <w:p w14:paraId="1FD93BDE" w14:textId="77777777" w:rsidR="00C562A4" w:rsidRPr="005D4CB8" w:rsidRDefault="00C562A4" w:rsidP="005D4CB8">
      <w:pPr>
        <w:widowControl w:val="0"/>
        <w:autoSpaceDE w:val="0"/>
        <w:autoSpaceDN w:val="0"/>
        <w:adjustRightInd w:val="0"/>
        <w:spacing w:after="0" w:line="240" w:lineRule="auto"/>
        <w:jc w:val="both"/>
        <w:rPr>
          <w:ins w:id="1281" w:author="Bartikova Anna" w:date="2021-04-13T19:12:00Z"/>
          <w:rFonts w:ascii="Times New Roman" w:hAnsi="Times New Roman" w:cs="Times New Roman"/>
        </w:rPr>
      </w:pPr>
    </w:p>
    <w:p w14:paraId="6BDA8398" w14:textId="1BB98DB1" w:rsidR="00C562A4" w:rsidRPr="005D4CB8" w:rsidRDefault="00C562A4" w:rsidP="005D4CB8">
      <w:pPr>
        <w:widowControl w:val="0"/>
        <w:autoSpaceDE w:val="0"/>
        <w:autoSpaceDN w:val="0"/>
        <w:adjustRightInd w:val="0"/>
        <w:spacing w:after="0" w:line="240" w:lineRule="auto"/>
        <w:jc w:val="both"/>
        <w:rPr>
          <w:rFonts w:ascii="Times New Roman" w:hAnsi="Times New Roman" w:cs="Times New Roman"/>
        </w:rPr>
      </w:pPr>
      <w:ins w:id="1282" w:author="Bartikova Anna" w:date="2021-04-13T19:12:00Z">
        <w:r w:rsidRPr="005D4CB8">
          <w:rPr>
            <w:rFonts w:ascii="Times New Roman" w:hAnsi="Times New Roman" w:cs="Times New Roman"/>
            <w:vertAlign w:val="superscript"/>
          </w:rPr>
          <w:t>105</w:t>
        </w:r>
        <w:r w:rsidRPr="005D4CB8">
          <w:rPr>
            <w:rFonts w:ascii="Times New Roman" w:hAnsi="Times New Roman" w:cs="Times New Roman"/>
          </w:rPr>
          <w:t>) Čl. 129 ods. 1 písm. d) a ods. 1c nariadenia (EÚ) č. 575/2013 v platnom znení.</w:t>
        </w:r>
      </w:ins>
    </w:p>
    <w:sectPr w:rsidR="00C562A4" w:rsidRPr="005D4CB8">
      <w:footerReference w:type="default" r:id="rId79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B693" w14:textId="77777777" w:rsidR="0015513B" w:rsidRDefault="0015513B" w:rsidP="00415F4B">
      <w:pPr>
        <w:spacing w:after="0" w:line="240" w:lineRule="auto"/>
      </w:pPr>
      <w:r>
        <w:separator/>
      </w:r>
    </w:p>
  </w:endnote>
  <w:endnote w:type="continuationSeparator" w:id="0">
    <w:p w14:paraId="42183770" w14:textId="77777777" w:rsidR="0015513B" w:rsidRDefault="0015513B" w:rsidP="004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8F48" w14:textId="77777777" w:rsidR="00BA6CAC" w:rsidRPr="00415F4B" w:rsidRDefault="00BA6CAC" w:rsidP="00415F4B">
    <w:pPr>
      <w:pStyle w:val="Pta"/>
      <w:jc w:val="right"/>
      <w:rPr>
        <w:rFonts w:ascii="Times New Roman" w:hAnsi="Times New Roman" w:cs="Times New Roman"/>
        <w:sz w:val="20"/>
        <w:szCs w:val="20"/>
      </w:rPr>
    </w:pPr>
    <w:r w:rsidRPr="00415F4B">
      <w:rPr>
        <w:rFonts w:ascii="Times New Roman" w:hAnsi="Times New Roman" w:cs="Times New Roman"/>
        <w:sz w:val="20"/>
        <w:szCs w:val="20"/>
      </w:rPr>
      <w:fldChar w:fldCharType="begin"/>
    </w:r>
    <w:r w:rsidRPr="00415F4B">
      <w:rPr>
        <w:rFonts w:ascii="Times New Roman" w:hAnsi="Times New Roman" w:cs="Times New Roman"/>
        <w:sz w:val="20"/>
        <w:szCs w:val="20"/>
      </w:rPr>
      <w:instrText>PAGE   \* MERGEFORMAT</w:instrText>
    </w:r>
    <w:r w:rsidRPr="00415F4B">
      <w:rPr>
        <w:rFonts w:ascii="Times New Roman" w:hAnsi="Times New Roman" w:cs="Times New Roman"/>
        <w:sz w:val="20"/>
        <w:szCs w:val="20"/>
      </w:rPr>
      <w:fldChar w:fldCharType="separate"/>
    </w:r>
    <w:r w:rsidR="0015513B">
      <w:rPr>
        <w:rFonts w:ascii="Times New Roman" w:hAnsi="Times New Roman" w:cs="Times New Roman"/>
        <w:noProof/>
        <w:sz w:val="20"/>
        <w:szCs w:val="20"/>
      </w:rPr>
      <w:t>1</w:t>
    </w:r>
    <w:r w:rsidRPr="00415F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D83A" w14:textId="77777777" w:rsidR="0015513B" w:rsidRDefault="0015513B" w:rsidP="00415F4B">
      <w:pPr>
        <w:spacing w:after="0" w:line="240" w:lineRule="auto"/>
      </w:pPr>
      <w:r>
        <w:separator/>
      </w:r>
    </w:p>
  </w:footnote>
  <w:footnote w:type="continuationSeparator" w:id="0">
    <w:p w14:paraId="25C187E8" w14:textId="77777777" w:rsidR="0015513B" w:rsidRDefault="0015513B" w:rsidP="00415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1"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17E4386A"/>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BA7044A"/>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C308B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C518D1"/>
    <w:multiLevelType w:val="hybridMultilevel"/>
    <w:tmpl w:val="0B143D76"/>
    <w:lvl w:ilvl="0" w:tplc="B4781526">
      <w:start w:val="1"/>
      <w:numFmt w:val="lowerLetter"/>
      <w:lvlText w:val="%1)"/>
      <w:lvlJc w:val="left"/>
      <w:pPr>
        <w:ind w:left="786" w:hanging="360"/>
      </w:pPr>
      <w:rPr>
        <w:rFonts w:hint="default"/>
      </w:rPr>
    </w:lvl>
    <w:lvl w:ilvl="1" w:tplc="46AA5006">
      <w:start w:val="1"/>
      <w:numFmt w:val="decimal"/>
      <w:lvlText w:val="%2."/>
      <w:lvlJc w:val="left"/>
      <w:pPr>
        <w:ind w:left="1521" w:hanging="375"/>
      </w:pPr>
      <w:rPr>
        <w:rFonts w:ascii="Times New Roman" w:hAnsi="Times New Roman" w:cs="Times New Roman" w:hint="default"/>
        <w:sz w:val="24"/>
        <w:szCs w:val="24"/>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91F55CB"/>
    <w:multiLevelType w:val="hybridMultilevel"/>
    <w:tmpl w:val="FA009878"/>
    <w:lvl w:ilvl="0" w:tplc="ACCEFF18">
      <w:start w:val="1"/>
      <w:numFmt w:val="decimal"/>
      <w:lvlText w:val="(%1)"/>
      <w:lvlJc w:val="left"/>
      <w:pPr>
        <w:ind w:left="927" w:hanging="360"/>
      </w:pPr>
      <w:rPr>
        <w:rFonts w:hint="default"/>
        <w:b/>
      </w:rPr>
    </w:lvl>
    <w:lvl w:ilvl="1" w:tplc="B8A6666C">
      <w:start w:val="1"/>
      <w:numFmt w:val="lowerLetter"/>
      <w:lvlText w:val="%2)"/>
      <w:lvlJc w:val="left"/>
      <w:pPr>
        <w:ind w:left="1767" w:hanging="48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AF933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25A312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8EE092B"/>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C3714BF"/>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543D79AF"/>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6BC26BB"/>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C061C38"/>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EC46001"/>
    <w:multiLevelType w:val="hybridMultilevel"/>
    <w:tmpl w:val="F6E41E34"/>
    <w:lvl w:ilvl="0" w:tplc="27680C18">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3E47F5F"/>
    <w:multiLevelType w:val="hybridMultilevel"/>
    <w:tmpl w:val="EF4260E8"/>
    <w:lvl w:ilvl="0" w:tplc="4BBE30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0D34FE"/>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9924327"/>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9D856AD"/>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6B3515DD"/>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F584004"/>
    <w:multiLevelType w:val="hybridMultilevel"/>
    <w:tmpl w:val="7E480330"/>
    <w:lvl w:ilvl="0" w:tplc="B4781526">
      <w:start w:val="1"/>
      <w:numFmt w:val="lowerLetter"/>
      <w:lvlText w:val="%1)"/>
      <w:lvlJc w:val="left"/>
      <w:pPr>
        <w:ind w:left="1212"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03F705B"/>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ED86DF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EE618B1"/>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8"/>
  </w:num>
  <w:num w:numId="2">
    <w:abstractNumId w:val="21"/>
  </w:num>
  <w:num w:numId="3">
    <w:abstractNumId w:val="19"/>
  </w:num>
  <w:num w:numId="4">
    <w:abstractNumId w:val="17"/>
  </w:num>
  <w:num w:numId="5">
    <w:abstractNumId w:val="9"/>
  </w:num>
  <w:num w:numId="6">
    <w:abstractNumId w:val="2"/>
  </w:num>
  <w:num w:numId="7">
    <w:abstractNumId w:val="3"/>
  </w:num>
  <w:num w:numId="8">
    <w:abstractNumId w:val="5"/>
  </w:num>
  <w:num w:numId="9">
    <w:abstractNumId w:val="22"/>
  </w:num>
  <w:num w:numId="10">
    <w:abstractNumId w:val="24"/>
  </w:num>
  <w:num w:numId="11">
    <w:abstractNumId w:val="23"/>
  </w:num>
  <w:num w:numId="12">
    <w:abstractNumId w:val="6"/>
  </w:num>
  <w:num w:numId="13">
    <w:abstractNumId w:val="16"/>
  </w:num>
  <w:num w:numId="14">
    <w:abstractNumId w:val="28"/>
  </w:num>
  <w:num w:numId="15">
    <w:abstractNumId w:val="11"/>
  </w:num>
  <w:num w:numId="16">
    <w:abstractNumId w:val="14"/>
  </w:num>
  <w:num w:numId="17">
    <w:abstractNumId w:val="25"/>
  </w:num>
  <w:num w:numId="18">
    <w:abstractNumId w:val="18"/>
  </w:num>
  <w:num w:numId="19">
    <w:abstractNumId w:val="15"/>
  </w:num>
  <w:num w:numId="20">
    <w:abstractNumId w:val="12"/>
  </w:num>
  <w:num w:numId="21">
    <w:abstractNumId w:val="10"/>
  </w:num>
  <w:num w:numId="22">
    <w:abstractNumId w:val="4"/>
  </w:num>
  <w:num w:numId="23">
    <w:abstractNumId w:val="13"/>
  </w:num>
  <w:num w:numId="24">
    <w:abstractNumId w:val="29"/>
  </w:num>
  <w:num w:numId="25">
    <w:abstractNumId w:val="26"/>
  </w:num>
  <w:num w:numId="26">
    <w:abstractNumId w:val="27"/>
  </w:num>
  <w:num w:numId="27">
    <w:abstractNumId w:val="1"/>
  </w:num>
  <w:num w:numId="28">
    <w:abstractNumId w:val="7"/>
  </w:num>
  <w:num w:numId="29">
    <w:abstractNumId w:val="0"/>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rson w15:author="Poloma Tomas">
    <w15:presenceInfo w15:providerId="AD" w15:userId="S-1-5-21-3687306193-3854762678-519657110-23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FD"/>
    <w:rsid w:val="00030E62"/>
    <w:rsid w:val="00041263"/>
    <w:rsid w:val="0005704B"/>
    <w:rsid w:val="000F78E3"/>
    <w:rsid w:val="00120D72"/>
    <w:rsid w:val="00136B3B"/>
    <w:rsid w:val="00145B17"/>
    <w:rsid w:val="00147A79"/>
    <w:rsid w:val="0015513B"/>
    <w:rsid w:val="001628F0"/>
    <w:rsid w:val="00166488"/>
    <w:rsid w:val="00187259"/>
    <w:rsid w:val="001D3FC9"/>
    <w:rsid w:val="002037D1"/>
    <w:rsid w:val="002252AA"/>
    <w:rsid w:val="00246AFC"/>
    <w:rsid w:val="00267F36"/>
    <w:rsid w:val="00271D41"/>
    <w:rsid w:val="00282B28"/>
    <w:rsid w:val="002864CC"/>
    <w:rsid w:val="002D0680"/>
    <w:rsid w:val="002D5766"/>
    <w:rsid w:val="002E19AD"/>
    <w:rsid w:val="00303C66"/>
    <w:rsid w:val="003256D8"/>
    <w:rsid w:val="003675D1"/>
    <w:rsid w:val="003826ED"/>
    <w:rsid w:val="00390816"/>
    <w:rsid w:val="003977BA"/>
    <w:rsid w:val="003E224D"/>
    <w:rsid w:val="003E53A1"/>
    <w:rsid w:val="00411530"/>
    <w:rsid w:val="00415F4B"/>
    <w:rsid w:val="0042351C"/>
    <w:rsid w:val="004638CA"/>
    <w:rsid w:val="004639FA"/>
    <w:rsid w:val="00465892"/>
    <w:rsid w:val="004658D8"/>
    <w:rsid w:val="004677D2"/>
    <w:rsid w:val="00480948"/>
    <w:rsid w:val="004942D6"/>
    <w:rsid w:val="004E4BEF"/>
    <w:rsid w:val="0051734D"/>
    <w:rsid w:val="005B1890"/>
    <w:rsid w:val="005D4CB8"/>
    <w:rsid w:val="005E2F68"/>
    <w:rsid w:val="006070E7"/>
    <w:rsid w:val="00651AD6"/>
    <w:rsid w:val="00655D78"/>
    <w:rsid w:val="0066554E"/>
    <w:rsid w:val="006C07A9"/>
    <w:rsid w:val="006E592B"/>
    <w:rsid w:val="0070044C"/>
    <w:rsid w:val="007224D0"/>
    <w:rsid w:val="00753B21"/>
    <w:rsid w:val="007862B6"/>
    <w:rsid w:val="00787083"/>
    <w:rsid w:val="00796E3D"/>
    <w:rsid w:val="007B3A67"/>
    <w:rsid w:val="007C0483"/>
    <w:rsid w:val="007C4D5B"/>
    <w:rsid w:val="007C7A07"/>
    <w:rsid w:val="008001AA"/>
    <w:rsid w:val="008012EA"/>
    <w:rsid w:val="008053AC"/>
    <w:rsid w:val="00827B19"/>
    <w:rsid w:val="008326B6"/>
    <w:rsid w:val="00877DB8"/>
    <w:rsid w:val="008800E7"/>
    <w:rsid w:val="00890181"/>
    <w:rsid w:val="008B28B7"/>
    <w:rsid w:val="008C5813"/>
    <w:rsid w:val="008C7E28"/>
    <w:rsid w:val="009065CD"/>
    <w:rsid w:val="0096096E"/>
    <w:rsid w:val="009778AA"/>
    <w:rsid w:val="009A357C"/>
    <w:rsid w:val="009A374F"/>
    <w:rsid w:val="009C581F"/>
    <w:rsid w:val="009D4653"/>
    <w:rsid w:val="009F33B5"/>
    <w:rsid w:val="00A07B40"/>
    <w:rsid w:val="00A54A78"/>
    <w:rsid w:val="00A60EFD"/>
    <w:rsid w:val="00A6324D"/>
    <w:rsid w:val="00A76790"/>
    <w:rsid w:val="00B46430"/>
    <w:rsid w:val="00B53E70"/>
    <w:rsid w:val="00B55A81"/>
    <w:rsid w:val="00B83F2F"/>
    <w:rsid w:val="00BA6CAC"/>
    <w:rsid w:val="00BB7FE9"/>
    <w:rsid w:val="00BC1145"/>
    <w:rsid w:val="00BD728D"/>
    <w:rsid w:val="00C451CD"/>
    <w:rsid w:val="00C46522"/>
    <w:rsid w:val="00C4664D"/>
    <w:rsid w:val="00C562A4"/>
    <w:rsid w:val="00CC0CCC"/>
    <w:rsid w:val="00CE27E8"/>
    <w:rsid w:val="00CE632C"/>
    <w:rsid w:val="00D72B52"/>
    <w:rsid w:val="00DC6A9F"/>
    <w:rsid w:val="00DF5EC0"/>
    <w:rsid w:val="00E172CD"/>
    <w:rsid w:val="00E4707D"/>
    <w:rsid w:val="00E62A94"/>
    <w:rsid w:val="00E71874"/>
    <w:rsid w:val="00E85796"/>
    <w:rsid w:val="00E93421"/>
    <w:rsid w:val="00ED7697"/>
    <w:rsid w:val="00EE31B6"/>
    <w:rsid w:val="00F03F1A"/>
    <w:rsid w:val="00F13D7B"/>
    <w:rsid w:val="00F174DB"/>
    <w:rsid w:val="00F17621"/>
    <w:rsid w:val="00F428CD"/>
    <w:rsid w:val="00F56600"/>
    <w:rsid w:val="00F6401F"/>
    <w:rsid w:val="00F774CA"/>
    <w:rsid w:val="00F977B9"/>
    <w:rsid w:val="00FD2430"/>
    <w:rsid w:val="00FE3CB2"/>
    <w:rsid w:val="00FE7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0080C"/>
  <w14:defaultImageDpi w14:val="0"/>
  <w15:docId w15:val="{1B535EE8-E8BF-4902-BBAC-3610854B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D72"/>
    <w:pPr>
      <w:shd w:val="clear" w:color="auto" w:fill="FFFFFF"/>
      <w:spacing w:after="0" w:line="240" w:lineRule="auto"/>
      <w:jc w:val="both"/>
      <w:outlineLvl w:val="0"/>
    </w:pPr>
    <w:rPr>
      <w:rFonts w:ascii="Arial Narrow" w:eastAsia="Times New Roman" w:hAnsi="Arial Narrow" w:cs="Segoe UI"/>
      <w:b/>
      <w:bCs/>
      <w:color w:val="000000" w:themeColor="text1"/>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15F4B"/>
    <w:pPr>
      <w:tabs>
        <w:tab w:val="center" w:pos="4536"/>
        <w:tab w:val="right" w:pos="9072"/>
      </w:tabs>
    </w:pPr>
  </w:style>
  <w:style w:type="character" w:customStyle="1" w:styleId="HlavikaChar">
    <w:name w:val="Hlavička Char"/>
    <w:basedOn w:val="Predvolenpsmoodseku"/>
    <w:link w:val="Hlavika"/>
    <w:uiPriority w:val="99"/>
    <w:rsid w:val="00415F4B"/>
  </w:style>
  <w:style w:type="paragraph" w:styleId="Pta">
    <w:name w:val="footer"/>
    <w:basedOn w:val="Normlny"/>
    <w:link w:val="PtaChar"/>
    <w:uiPriority w:val="99"/>
    <w:unhideWhenUsed/>
    <w:rsid w:val="00415F4B"/>
    <w:pPr>
      <w:tabs>
        <w:tab w:val="center" w:pos="4536"/>
        <w:tab w:val="right" w:pos="9072"/>
      </w:tabs>
    </w:pPr>
  </w:style>
  <w:style w:type="character" w:customStyle="1" w:styleId="PtaChar">
    <w:name w:val="Päta Char"/>
    <w:basedOn w:val="Predvolenpsmoodseku"/>
    <w:link w:val="Pta"/>
    <w:uiPriority w:val="99"/>
    <w:rsid w:val="00415F4B"/>
  </w:style>
  <w:style w:type="character" w:customStyle="1" w:styleId="awspan">
    <w:name w:val="awspan"/>
    <w:rsid w:val="00F774CA"/>
  </w:style>
  <w:style w:type="paragraph" w:styleId="Textbubliny">
    <w:name w:val="Balloon Text"/>
    <w:basedOn w:val="Normlny"/>
    <w:link w:val="TextbublinyChar"/>
    <w:uiPriority w:val="99"/>
    <w:semiHidden/>
    <w:unhideWhenUsed/>
    <w:rsid w:val="00F774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74CA"/>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70044C"/>
    <w:pPr>
      <w:ind w:left="720"/>
      <w:contextualSpacing/>
    </w:pPr>
    <w:rPr>
      <w:rFonts w:ascii="Arial Narrow" w:hAnsi="Arial Narrow" w:cs="Arial Narrow"/>
      <w:lang w:eastAsia="en-US"/>
    </w:rPr>
  </w:style>
  <w:style w:type="character" w:customStyle="1" w:styleId="OdsekzoznamuChar">
    <w:name w:val="Odsek zoznamu Char"/>
    <w:aliases w:val="body Char,Odsek zoznamu2 Char"/>
    <w:basedOn w:val="Predvolenpsmoodseku"/>
    <w:link w:val="Odsekzoznamu"/>
    <w:uiPriority w:val="34"/>
    <w:locked/>
    <w:rsid w:val="0070044C"/>
    <w:rPr>
      <w:rFonts w:ascii="Arial Narrow" w:hAnsi="Arial Narrow" w:cs="Arial Narrow"/>
      <w:lang w:eastAsia="en-US"/>
    </w:rPr>
  </w:style>
  <w:style w:type="character" w:styleId="Odkaznakomentr">
    <w:name w:val="annotation reference"/>
    <w:basedOn w:val="Predvolenpsmoodseku"/>
    <w:uiPriority w:val="99"/>
    <w:unhideWhenUsed/>
    <w:rsid w:val="009C581F"/>
    <w:rPr>
      <w:sz w:val="16"/>
      <w:szCs w:val="16"/>
    </w:rPr>
  </w:style>
  <w:style w:type="paragraph" w:styleId="Textkomentra">
    <w:name w:val="annotation text"/>
    <w:basedOn w:val="Normlny"/>
    <w:link w:val="TextkomentraChar"/>
    <w:uiPriority w:val="99"/>
    <w:unhideWhenUsed/>
    <w:rsid w:val="009C581F"/>
    <w:pPr>
      <w:spacing w:line="240" w:lineRule="auto"/>
    </w:pPr>
    <w:rPr>
      <w:rFonts w:eastAsiaTheme="minorHAnsi"/>
      <w:sz w:val="20"/>
      <w:szCs w:val="20"/>
      <w:lang w:eastAsia="en-US"/>
    </w:rPr>
  </w:style>
  <w:style w:type="character" w:customStyle="1" w:styleId="TextkomentraChar">
    <w:name w:val="Text komentára Char"/>
    <w:basedOn w:val="Predvolenpsmoodseku"/>
    <w:link w:val="Textkomentra"/>
    <w:uiPriority w:val="99"/>
    <w:rsid w:val="009C581F"/>
    <w:rPr>
      <w:rFonts w:eastAsiaTheme="minorHAnsi"/>
      <w:sz w:val="20"/>
      <w:szCs w:val="20"/>
      <w:lang w:eastAsia="en-US"/>
    </w:rPr>
  </w:style>
  <w:style w:type="character" w:customStyle="1" w:styleId="Nadpis1Char">
    <w:name w:val="Nadpis 1 Char"/>
    <w:basedOn w:val="Predvolenpsmoodseku"/>
    <w:link w:val="Nadpis1"/>
    <w:uiPriority w:val="9"/>
    <w:rsid w:val="00120D72"/>
    <w:rPr>
      <w:rFonts w:ascii="Arial Narrow" w:eastAsia="Times New Roman" w:hAnsi="Arial Narrow" w:cs="Segoe UI"/>
      <w:b/>
      <w:bCs/>
      <w:color w:val="000000" w:themeColor="text1"/>
      <w:sz w:val="21"/>
      <w:szCs w:val="21"/>
      <w:shd w:val="clear" w:color="auto" w:fill="FFFFFF"/>
    </w:rPr>
  </w:style>
  <w:style w:type="character" w:styleId="Hypertextovprepojenie">
    <w:name w:val="Hyperlink"/>
    <w:basedOn w:val="Predvolenpsmoodseku"/>
    <w:uiPriority w:val="99"/>
    <w:semiHidden/>
    <w:unhideWhenUsed/>
    <w:rsid w:val="0042351C"/>
    <w:rPr>
      <w:color w:val="0000FF"/>
      <w:u w:val="single"/>
    </w:rPr>
  </w:style>
  <w:style w:type="paragraph" w:styleId="Predmetkomentra">
    <w:name w:val="annotation subject"/>
    <w:basedOn w:val="Textkomentra"/>
    <w:next w:val="Textkomentra"/>
    <w:link w:val="PredmetkomentraChar"/>
    <w:uiPriority w:val="99"/>
    <w:semiHidden/>
    <w:unhideWhenUsed/>
    <w:rsid w:val="00CE27E8"/>
    <w:pPr>
      <w:spacing w:after="200"/>
    </w:pPr>
    <w:rPr>
      <w:rFonts w:ascii="Arial Narrow" w:eastAsiaTheme="minorEastAsia" w:hAnsi="Arial Narrow" w:cs="Arial Narrow"/>
      <w:b/>
      <w:bCs/>
    </w:rPr>
  </w:style>
  <w:style w:type="character" w:customStyle="1" w:styleId="PredmetkomentraChar">
    <w:name w:val="Predmet komentára Char"/>
    <w:basedOn w:val="TextkomentraChar"/>
    <w:link w:val="Predmetkomentra"/>
    <w:uiPriority w:val="99"/>
    <w:semiHidden/>
    <w:rsid w:val="00CE27E8"/>
    <w:rPr>
      <w:rFonts w:ascii="Arial Narrow" w:eastAsiaTheme="minorHAnsi" w:hAnsi="Arial Narrow" w:cs="Arial Narrow"/>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5769">
      <w:bodyDiv w:val="1"/>
      <w:marLeft w:val="0"/>
      <w:marRight w:val="0"/>
      <w:marTop w:val="0"/>
      <w:marBottom w:val="0"/>
      <w:divBdr>
        <w:top w:val="none" w:sz="0" w:space="0" w:color="auto"/>
        <w:left w:val="none" w:sz="0" w:space="0" w:color="auto"/>
        <w:bottom w:val="none" w:sz="0" w:space="0" w:color="auto"/>
        <w:right w:val="none" w:sz="0" w:space="0" w:color="auto"/>
      </w:divBdr>
      <w:divsChild>
        <w:div w:id="205072250">
          <w:marLeft w:val="0"/>
          <w:marRight w:val="0"/>
          <w:marTop w:val="0"/>
          <w:marBottom w:val="0"/>
          <w:divBdr>
            <w:top w:val="none" w:sz="0" w:space="0" w:color="auto"/>
            <w:left w:val="none" w:sz="0" w:space="0" w:color="auto"/>
            <w:bottom w:val="none" w:sz="0" w:space="0" w:color="auto"/>
            <w:right w:val="none" w:sz="0" w:space="0" w:color="auto"/>
          </w:divBdr>
        </w:div>
        <w:div w:id="2050107148">
          <w:marLeft w:val="0"/>
          <w:marRight w:val="0"/>
          <w:marTop w:val="0"/>
          <w:marBottom w:val="0"/>
          <w:divBdr>
            <w:top w:val="none" w:sz="0" w:space="0" w:color="auto"/>
            <w:left w:val="none" w:sz="0" w:space="0" w:color="auto"/>
            <w:bottom w:val="none" w:sz="0" w:space="0" w:color="auto"/>
            <w:right w:val="none" w:sz="0" w:space="0" w:color="auto"/>
          </w:divBdr>
        </w:div>
      </w:divsChild>
    </w:div>
    <w:div w:id="339821674">
      <w:bodyDiv w:val="1"/>
      <w:marLeft w:val="0"/>
      <w:marRight w:val="0"/>
      <w:marTop w:val="0"/>
      <w:marBottom w:val="0"/>
      <w:divBdr>
        <w:top w:val="none" w:sz="0" w:space="0" w:color="auto"/>
        <w:left w:val="none" w:sz="0" w:space="0" w:color="auto"/>
        <w:bottom w:val="none" w:sz="0" w:space="0" w:color="auto"/>
        <w:right w:val="none" w:sz="0" w:space="0" w:color="auto"/>
      </w:divBdr>
      <w:divsChild>
        <w:div w:id="1720084593">
          <w:marLeft w:val="0"/>
          <w:marRight w:val="0"/>
          <w:marTop w:val="0"/>
          <w:marBottom w:val="0"/>
          <w:divBdr>
            <w:top w:val="none" w:sz="0" w:space="0" w:color="auto"/>
            <w:left w:val="none" w:sz="0" w:space="0" w:color="auto"/>
            <w:bottom w:val="none" w:sz="0" w:space="0" w:color="auto"/>
            <w:right w:val="none" w:sz="0" w:space="0" w:color="auto"/>
          </w:divBdr>
        </w:div>
        <w:div w:id="1262565819">
          <w:marLeft w:val="0"/>
          <w:marRight w:val="0"/>
          <w:marTop w:val="0"/>
          <w:marBottom w:val="0"/>
          <w:divBdr>
            <w:top w:val="none" w:sz="0" w:space="0" w:color="auto"/>
            <w:left w:val="none" w:sz="0" w:space="0" w:color="auto"/>
            <w:bottom w:val="none" w:sz="0" w:space="0" w:color="auto"/>
            <w:right w:val="none" w:sz="0" w:space="0" w:color="auto"/>
          </w:divBdr>
        </w:div>
        <w:div w:id="1683820830">
          <w:marLeft w:val="0"/>
          <w:marRight w:val="0"/>
          <w:marTop w:val="0"/>
          <w:marBottom w:val="0"/>
          <w:divBdr>
            <w:top w:val="none" w:sz="0" w:space="0" w:color="auto"/>
            <w:left w:val="none" w:sz="0" w:space="0" w:color="auto"/>
            <w:bottom w:val="none" w:sz="0" w:space="0" w:color="auto"/>
            <w:right w:val="none" w:sz="0" w:space="0" w:color="auto"/>
          </w:divBdr>
        </w:div>
        <w:div w:id="763577707">
          <w:marLeft w:val="0"/>
          <w:marRight w:val="0"/>
          <w:marTop w:val="0"/>
          <w:marBottom w:val="0"/>
          <w:divBdr>
            <w:top w:val="none" w:sz="0" w:space="0" w:color="auto"/>
            <w:left w:val="none" w:sz="0" w:space="0" w:color="auto"/>
            <w:bottom w:val="none" w:sz="0" w:space="0" w:color="auto"/>
            <w:right w:val="none" w:sz="0" w:space="0" w:color="auto"/>
          </w:divBdr>
        </w:div>
        <w:div w:id="1061515733">
          <w:marLeft w:val="0"/>
          <w:marRight w:val="0"/>
          <w:marTop w:val="0"/>
          <w:marBottom w:val="0"/>
          <w:divBdr>
            <w:top w:val="none" w:sz="0" w:space="0" w:color="auto"/>
            <w:left w:val="none" w:sz="0" w:space="0" w:color="auto"/>
            <w:bottom w:val="none" w:sz="0" w:space="0" w:color="auto"/>
            <w:right w:val="none" w:sz="0" w:space="0" w:color="auto"/>
          </w:divBdr>
        </w:div>
        <w:div w:id="348068780">
          <w:marLeft w:val="0"/>
          <w:marRight w:val="0"/>
          <w:marTop w:val="0"/>
          <w:marBottom w:val="0"/>
          <w:divBdr>
            <w:top w:val="none" w:sz="0" w:space="0" w:color="auto"/>
            <w:left w:val="none" w:sz="0" w:space="0" w:color="auto"/>
            <w:bottom w:val="none" w:sz="0" w:space="0" w:color="auto"/>
            <w:right w:val="none" w:sz="0" w:space="0" w:color="auto"/>
          </w:divBdr>
        </w:div>
      </w:divsChild>
    </w:div>
    <w:div w:id="809244778">
      <w:bodyDiv w:val="1"/>
      <w:marLeft w:val="0"/>
      <w:marRight w:val="0"/>
      <w:marTop w:val="0"/>
      <w:marBottom w:val="0"/>
      <w:divBdr>
        <w:top w:val="none" w:sz="0" w:space="0" w:color="auto"/>
        <w:left w:val="none" w:sz="0" w:space="0" w:color="auto"/>
        <w:bottom w:val="none" w:sz="0" w:space="0" w:color="auto"/>
        <w:right w:val="none" w:sz="0" w:space="0" w:color="auto"/>
      </w:divBdr>
      <w:divsChild>
        <w:div w:id="1396782879">
          <w:marLeft w:val="0"/>
          <w:marRight w:val="0"/>
          <w:marTop w:val="100"/>
          <w:marBottom w:val="100"/>
          <w:divBdr>
            <w:top w:val="none" w:sz="0" w:space="0" w:color="auto"/>
            <w:left w:val="none" w:sz="0" w:space="0" w:color="auto"/>
            <w:bottom w:val="none" w:sz="0" w:space="0" w:color="auto"/>
            <w:right w:val="none" w:sz="0" w:space="0" w:color="auto"/>
          </w:divBdr>
          <w:divsChild>
            <w:div w:id="1139612379">
              <w:marLeft w:val="0"/>
              <w:marRight w:val="0"/>
              <w:marTop w:val="225"/>
              <w:marBottom w:val="750"/>
              <w:divBdr>
                <w:top w:val="none" w:sz="0" w:space="0" w:color="auto"/>
                <w:left w:val="none" w:sz="0" w:space="0" w:color="auto"/>
                <w:bottom w:val="none" w:sz="0" w:space="0" w:color="auto"/>
                <w:right w:val="none" w:sz="0" w:space="0" w:color="auto"/>
              </w:divBdr>
              <w:divsChild>
                <w:div w:id="604849902">
                  <w:marLeft w:val="0"/>
                  <w:marRight w:val="0"/>
                  <w:marTop w:val="0"/>
                  <w:marBottom w:val="0"/>
                  <w:divBdr>
                    <w:top w:val="none" w:sz="0" w:space="0" w:color="auto"/>
                    <w:left w:val="none" w:sz="0" w:space="0" w:color="auto"/>
                    <w:bottom w:val="none" w:sz="0" w:space="0" w:color="auto"/>
                    <w:right w:val="none" w:sz="0" w:space="0" w:color="auto"/>
                  </w:divBdr>
                  <w:divsChild>
                    <w:div w:id="635333851">
                      <w:marLeft w:val="0"/>
                      <w:marRight w:val="0"/>
                      <w:marTop w:val="0"/>
                      <w:marBottom w:val="0"/>
                      <w:divBdr>
                        <w:top w:val="none" w:sz="0" w:space="0" w:color="auto"/>
                        <w:left w:val="none" w:sz="0" w:space="0" w:color="auto"/>
                        <w:bottom w:val="none" w:sz="0" w:space="0" w:color="auto"/>
                        <w:right w:val="none" w:sz="0" w:space="0" w:color="auto"/>
                      </w:divBdr>
                      <w:divsChild>
                        <w:div w:id="1763528143">
                          <w:marLeft w:val="0"/>
                          <w:marRight w:val="0"/>
                          <w:marTop w:val="0"/>
                          <w:marBottom w:val="0"/>
                          <w:divBdr>
                            <w:top w:val="none" w:sz="0" w:space="0" w:color="auto"/>
                            <w:left w:val="none" w:sz="0" w:space="0" w:color="auto"/>
                            <w:bottom w:val="none" w:sz="0" w:space="0" w:color="auto"/>
                            <w:right w:val="none" w:sz="0" w:space="0" w:color="auto"/>
                          </w:divBdr>
                          <w:divsChild>
                            <w:div w:id="411127769">
                              <w:marLeft w:val="0"/>
                              <w:marRight w:val="0"/>
                              <w:marTop w:val="0"/>
                              <w:marBottom w:val="0"/>
                              <w:divBdr>
                                <w:top w:val="none" w:sz="0" w:space="0" w:color="auto"/>
                                <w:left w:val="none" w:sz="0" w:space="0" w:color="auto"/>
                                <w:bottom w:val="none" w:sz="0" w:space="0" w:color="auto"/>
                                <w:right w:val="none" w:sz="0" w:space="0" w:color="auto"/>
                              </w:divBdr>
                              <w:divsChild>
                                <w:div w:id="1885603214">
                                  <w:marLeft w:val="0"/>
                                  <w:marRight w:val="0"/>
                                  <w:marTop w:val="0"/>
                                  <w:marBottom w:val="0"/>
                                  <w:divBdr>
                                    <w:top w:val="none" w:sz="0" w:space="0" w:color="auto"/>
                                    <w:left w:val="none" w:sz="0" w:space="0" w:color="auto"/>
                                    <w:bottom w:val="none" w:sz="0" w:space="0" w:color="auto"/>
                                    <w:right w:val="none" w:sz="0" w:space="0" w:color="auto"/>
                                  </w:divBdr>
                                  <w:divsChild>
                                    <w:div w:id="861672973">
                                      <w:marLeft w:val="0"/>
                                      <w:marRight w:val="0"/>
                                      <w:marTop w:val="0"/>
                                      <w:marBottom w:val="0"/>
                                      <w:divBdr>
                                        <w:top w:val="none" w:sz="0" w:space="0" w:color="auto"/>
                                        <w:left w:val="none" w:sz="0" w:space="0" w:color="auto"/>
                                        <w:bottom w:val="none" w:sz="0" w:space="0" w:color="auto"/>
                                        <w:right w:val="none" w:sz="0" w:space="0" w:color="auto"/>
                                      </w:divBdr>
                                      <w:divsChild>
                                        <w:div w:id="264920926">
                                          <w:marLeft w:val="0"/>
                                          <w:marRight w:val="0"/>
                                          <w:marTop w:val="0"/>
                                          <w:marBottom w:val="0"/>
                                          <w:divBdr>
                                            <w:top w:val="none" w:sz="0" w:space="0" w:color="auto"/>
                                            <w:left w:val="none" w:sz="0" w:space="0" w:color="auto"/>
                                            <w:bottom w:val="none" w:sz="0" w:space="0" w:color="auto"/>
                                            <w:right w:val="none" w:sz="0" w:space="0" w:color="auto"/>
                                          </w:divBdr>
                                          <w:divsChild>
                                            <w:div w:id="1821383932">
                                              <w:marLeft w:val="0"/>
                                              <w:marRight w:val="0"/>
                                              <w:marTop w:val="0"/>
                                              <w:marBottom w:val="0"/>
                                              <w:divBdr>
                                                <w:top w:val="none" w:sz="0" w:space="0" w:color="auto"/>
                                                <w:left w:val="none" w:sz="0" w:space="0" w:color="auto"/>
                                                <w:bottom w:val="none" w:sz="0" w:space="0" w:color="auto"/>
                                                <w:right w:val="none" w:sz="0" w:space="0" w:color="auto"/>
                                              </w:divBdr>
                                              <w:divsChild>
                                                <w:div w:id="264269154">
                                                  <w:marLeft w:val="0"/>
                                                  <w:marRight w:val="0"/>
                                                  <w:marTop w:val="0"/>
                                                  <w:marBottom w:val="0"/>
                                                  <w:divBdr>
                                                    <w:top w:val="none" w:sz="0" w:space="0" w:color="auto"/>
                                                    <w:left w:val="none" w:sz="0" w:space="0" w:color="auto"/>
                                                    <w:bottom w:val="none" w:sz="0" w:space="0" w:color="auto"/>
                                                    <w:right w:val="none" w:sz="0" w:space="0" w:color="auto"/>
                                                  </w:divBdr>
                                                  <w:divsChild>
                                                    <w:div w:id="181627401">
                                                      <w:marLeft w:val="0"/>
                                                      <w:marRight w:val="0"/>
                                                      <w:marTop w:val="0"/>
                                                      <w:marBottom w:val="0"/>
                                                      <w:divBdr>
                                                        <w:top w:val="none" w:sz="0" w:space="0" w:color="auto"/>
                                                        <w:left w:val="none" w:sz="0" w:space="0" w:color="auto"/>
                                                        <w:bottom w:val="none" w:sz="0" w:space="0" w:color="auto"/>
                                                        <w:right w:val="none" w:sz="0" w:space="0" w:color="auto"/>
                                                      </w:divBdr>
                                                      <w:divsChild>
                                                        <w:div w:id="413012913">
                                                          <w:marLeft w:val="0"/>
                                                          <w:marRight w:val="0"/>
                                                          <w:marTop w:val="0"/>
                                                          <w:marBottom w:val="0"/>
                                                          <w:divBdr>
                                                            <w:top w:val="none" w:sz="0" w:space="0" w:color="auto"/>
                                                            <w:left w:val="none" w:sz="0" w:space="0" w:color="auto"/>
                                                            <w:bottom w:val="none" w:sz="0" w:space="0" w:color="auto"/>
                                                            <w:right w:val="none" w:sz="0" w:space="0" w:color="auto"/>
                                                          </w:divBdr>
                                                          <w:divsChild>
                                                            <w:div w:id="1220745065">
                                                              <w:marLeft w:val="0"/>
                                                              <w:marRight w:val="0"/>
                                                              <w:marTop w:val="0"/>
                                                              <w:marBottom w:val="0"/>
                                                              <w:divBdr>
                                                                <w:top w:val="none" w:sz="0" w:space="0" w:color="auto"/>
                                                                <w:left w:val="none" w:sz="0" w:space="0" w:color="auto"/>
                                                                <w:bottom w:val="none" w:sz="0" w:space="0" w:color="auto"/>
                                                                <w:right w:val="none" w:sz="0" w:space="0" w:color="auto"/>
                                                              </w:divBdr>
                                                              <w:divsChild>
                                                                <w:div w:id="1128815594">
                                                                  <w:marLeft w:val="0"/>
                                                                  <w:marRight w:val="0"/>
                                                                  <w:marTop w:val="0"/>
                                                                  <w:marBottom w:val="0"/>
                                                                  <w:divBdr>
                                                                    <w:top w:val="none" w:sz="0" w:space="0" w:color="auto"/>
                                                                    <w:left w:val="none" w:sz="0" w:space="0" w:color="auto"/>
                                                                    <w:bottom w:val="none" w:sz="0" w:space="0" w:color="auto"/>
                                                                    <w:right w:val="none" w:sz="0" w:space="0" w:color="auto"/>
                                                                  </w:divBdr>
                                                                  <w:divsChild>
                                                                    <w:div w:id="1770613229">
                                                                      <w:marLeft w:val="0"/>
                                                                      <w:marRight w:val="0"/>
                                                                      <w:marTop w:val="0"/>
                                                                      <w:marBottom w:val="0"/>
                                                                      <w:divBdr>
                                                                        <w:top w:val="none" w:sz="0" w:space="0" w:color="auto"/>
                                                                        <w:left w:val="none" w:sz="0" w:space="0" w:color="auto"/>
                                                                        <w:bottom w:val="none" w:sz="0" w:space="0" w:color="auto"/>
                                                                        <w:right w:val="none" w:sz="0" w:space="0" w:color="auto"/>
                                                                      </w:divBdr>
                                                                      <w:divsChild>
                                                                        <w:div w:id="1389036386">
                                                                          <w:marLeft w:val="0"/>
                                                                          <w:marRight w:val="0"/>
                                                                          <w:marTop w:val="0"/>
                                                                          <w:marBottom w:val="0"/>
                                                                          <w:divBdr>
                                                                            <w:top w:val="none" w:sz="0" w:space="0" w:color="auto"/>
                                                                            <w:left w:val="none" w:sz="0" w:space="0" w:color="auto"/>
                                                                            <w:bottom w:val="none" w:sz="0" w:space="0" w:color="auto"/>
                                                                            <w:right w:val="none" w:sz="0" w:space="0" w:color="auto"/>
                                                                          </w:divBdr>
                                                                          <w:divsChild>
                                                                            <w:div w:id="51195833">
                                                                              <w:marLeft w:val="0"/>
                                                                              <w:marRight w:val="0"/>
                                                                              <w:marTop w:val="0"/>
                                                                              <w:marBottom w:val="0"/>
                                                                              <w:divBdr>
                                                                                <w:top w:val="none" w:sz="0" w:space="0" w:color="auto"/>
                                                                                <w:left w:val="none" w:sz="0" w:space="0" w:color="auto"/>
                                                                                <w:bottom w:val="none" w:sz="0" w:space="0" w:color="auto"/>
                                                                                <w:right w:val="none" w:sz="0" w:space="0" w:color="auto"/>
                                                                              </w:divBdr>
                                                                            </w:div>
                                                                          </w:divsChild>
                                                                        </w:div>
                                                                        <w:div w:id="752288350">
                                                                          <w:marLeft w:val="0"/>
                                                                          <w:marRight w:val="0"/>
                                                                          <w:marTop w:val="0"/>
                                                                          <w:marBottom w:val="0"/>
                                                                          <w:divBdr>
                                                                            <w:top w:val="none" w:sz="0" w:space="0" w:color="auto"/>
                                                                            <w:left w:val="none" w:sz="0" w:space="0" w:color="auto"/>
                                                                            <w:bottom w:val="none" w:sz="0" w:space="0" w:color="auto"/>
                                                                            <w:right w:val="none" w:sz="0" w:space="0" w:color="auto"/>
                                                                          </w:divBdr>
                                                                          <w:divsChild>
                                                                            <w:div w:id="1182208251">
                                                                              <w:marLeft w:val="0"/>
                                                                              <w:marRight w:val="0"/>
                                                                              <w:marTop w:val="0"/>
                                                                              <w:marBottom w:val="0"/>
                                                                              <w:divBdr>
                                                                                <w:top w:val="none" w:sz="0" w:space="0" w:color="auto"/>
                                                                                <w:left w:val="none" w:sz="0" w:space="0" w:color="auto"/>
                                                                                <w:bottom w:val="none" w:sz="0" w:space="0" w:color="auto"/>
                                                                                <w:right w:val="none" w:sz="0" w:space="0" w:color="auto"/>
                                                                              </w:divBdr>
                                                                            </w:div>
                                                                            <w:div w:id="19697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334">
      <w:bodyDiv w:val="1"/>
      <w:marLeft w:val="0"/>
      <w:marRight w:val="0"/>
      <w:marTop w:val="0"/>
      <w:marBottom w:val="0"/>
      <w:divBdr>
        <w:top w:val="none" w:sz="0" w:space="0" w:color="auto"/>
        <w:left w:val="none" w:sz="0" w:space="0" w:color="auto"/>
        <w:bottom w:val="none" w:sz="0" w:space="0" w:color="auto"/>
        <w:right w:val="none" w:sz="0" w:space="0" w:color="auto"/>
      </w:divBdr>
      <w:divsChild>
        <w:div w:id="1295214895">
          <w:marLeft w:val="0"/>
          <w:marRight w:val="0"/>
          <w:marTop w:val="0"/>
          <w:marBottom w:val="0"/>
          <w:divBdr>
            <w:top w:val="none" w:sz="0" w:space="0" w:color="auto"/>
            <w:left w:val="none" w:sz="0" w:space="0" w:color="auto"/>
            <w:bottom w:val="none" w:sz="0" w:space="0" w:color="auto"/>
            <w:right w:val="none" w:sz="0" w:space="0" w:color="auto"/>
          </w:divBdr>
        </w:div>
        <w:div w:id="1359701044">
          <w:marLeft w:val="0"/>
          <w:marRight w:val="0"/>
          <w:marTop w:val="0"/>
          <w:marBottom w:val="0"/>
          <w:divBdr>
            <w:top w:val="none" w:sz="0" w:space="0" w:color="auto"/>
            <w:left w:val="none" w:sz="0" w:space="0" w:color="auto"/>
            <w:bottom w:val="none" w:sz="0" w:space="0" w:color="auto"/>
            <w:right w:val="none" w:sz="0" w:space="0" w:color="auto"/>
          </w:divBdr>
        </w:div>
      </w:divsChild>
    </w:div>
    <w:div w:id="1517385999">
      <w:bodyDiv w:val="1"/>
      <w:marLeft w:val="0"/>
      <w:marRight w:val="0"/>
      <w:marTop w:val="0"/>
      <w:marBottom w:val="0"/>
      <w:divBdr>
        <w:top w:val="none" w:sz="0" w:space="0" w:color="auto"/>
        <w:left w:val="none" w:sz="0" w:space="0" w:color="auto"/>
        <w:bottom w:val="none" w:sz="0" w:space="0" w:color="auto"/>
        <w:right w:val="none" w:sz="0" w:space="0" w:color="auto"/>
      </w:divBdr>
      <w:divsChild>
        <w:div w:id="506213659">
          <w:marLeft w:val="0"/>
          <w:marRight w:val="0"/>
          <w:marTop w:val="100"/>
          <w:marBottom w:val="100"/>
          <w:divBdr>
            <w:top w:val="none" w:sz="0" w:space="0" w:color="auto"/>
            <w:left w:val="none" w:sz="0" w:space="0" w:color="auto"/>
            <w:bottom w:val="none" w:sz="0" w:space="0" w:color="auto"/>
            <w:right w:val="none" w:sz="0" w:space="0" w:color="auto"/>
          </w:divBdr>
          <w:divsChild>
            <w:div w:id="2047366327">
              <w:marLeft w:val="0"/>
              <w:marRight w:val="0"/>
              <w:marTop w:val="225"/>
              <w:marBottom w:val="750"/>
              <w:divBdr>
                <w:top w:val="none" w:sz="0" w:space="0" w:color="auto"/>
                <w:left w:val="none" w:sz="0" w:space="0" w:color="auto"/>
                <w:bottom w:val="none" w:sz="0" w:space="0" w:color="auto"/>
                <w:right w:val="none" w:sz="0" w:space="0" w:color="auto"/>
              </w:divBdr>
              <w:divsChild>
                <w:div w:id="1211916371">
                  <w:marLeft w:val="0"/>
                  <w:marRight w:val="0"/>
                  <w:marTop w:val="0"/>
                  <w:marBottom w:val="0"/>
                  <w:divBdr>
                    <w:top w:val="none" w:sz="0" w:space="0" w:color="auto"/>
                    <w:left w:val="none" w:sz="0" w:space="0" w:color="auto"/>
                    <w:bottom w:val="none" w:sz="0" w:space="0" w:color="auto"/>
                    <w:right w:val="none" w:sz="0" w:space="0" w:color="auto"/>
                  </w:divBdr>
                  <w:divsChild>
                    <w:div w:id="630089116">
                      <w:marLeft w:val="0"/>
                      <w:marRight w:val="0"/>
                      <w:marTop w:val="0"/>
                      <w:marBottom w:val="0"/>
                      <w:divBdr>
                        <w:top w:val="none" w:sz="0" w:space="0" w:color="auto"/>
                        <w:left w:val="none" w:sz="0" w:space="0" w:color="auto"/>
                        <w:bottom w:val="none" w:sz="0" w:space="0" w:color="auto"/>
                        <w:right w:val="none" w:sz="0" w:space="0" w:color="auto"/>
                      </w:divBdr>
                      <w:divsChild>
                        <w:div w:id="1375733898">
                          <w:marLeft w:val="0"/>
                          <w:marRight w:val="0"/>
                          <w:marTop w:val="0"/>
                          <w:marBottom w:val="0"/>
                          <w:divBdr>
                            <w:top w:val="none" w:sz="0" w:space="0" w:color="auto"/>
                            <w:left w:val="none" w:sz="0" w:space="0" w:color="auto"/>
                            <w:bottom w:val="none" w:sz="0" w:space="0" w:color="auto"/>
                            <w:right w:val="none" w:sz="0" w:space="0" w:color="auto"/>
                          </w:divBdr>
                          <w:divsChild>
                            <w:div w:id="508179432">
                              <w:marLeft w:val="0"/>
                              <w:marRight w:val="0"/>
                              <w:marTop w:val="0"/>
                              <w:marBottom w:val="0"/>
                              <w:divBdr>
                                <w:top w:val="none" w:sz="0" w:space="0" w:color="auto"/>
                                <w:left w:val="none" w:sz="0" w:space="0" w:color="auto"/>
                                <w:bottom w:val="none" w:sz="0" w:space="0" w:color="auto"/>
                                <w:right w:val="none" w:sz="0" w:space="0" w:color="auto"/>
                              </w:divBdr>
                              <w:divsChild>
                                <w:div w:id="1004551103">
                                  <w:marLeft w:val="0"/>
                                  <w:marRight w:val="0"/>
                                  <w:marTop w:val="0"/>
                                  <w:marBottom w:val="0"/>
                                  <w:divBdr>
                                    <w:top w:val="none" w:sz="0" w:space="0" w:color="auto"/>
                                    <w:left w:val="none" w:sz="0" w:space="0" w:color="auto"/>
                                    <w:bottom w:val="none" w:sz="0" w:space="0" w:color="auto"/>
                                    <w:right w:val="none" w:sz="0" w:space="0" w:color="auto"/>
                                  </w:divBdr>
                                  <w:divsChild>
                                    <w:div w:id="735082869">
                                      <w:marLeft w:val="0"/>
                                      <w:marRight w:val="0"/>
                                      <w:marTop w:val="0"/>
                                      <w:marBottom w:val="0"/>
                                      <w:divBdr>
                                        <w:top w:val="none" w:sz="0" w:space="0" w:color="auto"/>
                                        <w:left w:val="none" w:sz="0" w:space="0" w:color="auto"/>
                                        <w:bottom w:val="none" w:sz="0" w:space="0" w:color="auto"/>
                                        <w:right w:val="none" w:sz="0" w:space="0" w:color="auto"/>
                                      </w:divBdr>
                                      <w:divsChild>
                                        <w:div w:id="1949509412">
                                          <w:marLeft w:val="0"/>
                                          <w:marRight w:val="0"/>
                                          <w:marTop w:val="0"/>
                                          <w:marBottom w:val="0"/>
                                          <w:divBdr>
                                            <w:top w:val="none" w:sz="0" w:space="0" w:color="auto"/>
                                            <w:left w:val="none" w:sz="0" w:space="0" w:color="auto"/>
                                            <w:bottom w:val="none" w:sz="0" w:space="0" w:color="auto"/>
                                            <w:right w:val="none" w:sz="0" w:space="0" w:color="auto"/>
                                          </w:divBdr>
                                          <w:divsChild>
                                            <w:div w:id="799878904">
                                              <w:marLeft w:val="0"/>
                                              <w:marRight w:val="0"/>
                                              <w:marTop w:val="0"/>
                                              <w:marBottom w:val="0"/>
                                              <w:divBdr>
                                                <w:top w:val="none" w:sz="0" w:space="0" w:color="auto"/>
                                                <w:left w:val="none" w:sz="0" w:space="0" w:color="auto"/>
                                                <w:bottom w:val="none" w:sz="0" w:space="0" w:color="auto"/>
                                                <w:right w:val="none" w:sz="0" w:space="0" w:color="auto"/>
                                              </w:divBdr>
                                              <w:divsChild>
                                                <w:div w:id="1546520714">
                                                  <w:marLeft w:val="0"/>
                                                  <w:marRight w:val="0"/>
                                                  <w:marTop w:val="0"/>
                                                  <w:marBottom w:val="0"/>
                                                  <w:divBdr>
                                                    <w:top w:val="none" w:sz="0" w:space="0" w:color="auto"/>
                                                    <w:left w:val="none" w:sz="0" w:space="0" w:color="auto"/>
                                                    <w:bottom w:val="none" w:sz="0" w:space="0" w:color="auto"/>
                                                    <w:right w:val="none" w:sz="0" w:space="0" w:color="auto"/>
                                                  </w:divBdr>
                                                  <w:divsChild>
                                                    <w:div w:id="469979698">
                                                      <w:marLeft w:val="0"/>
                                                      <w:marRight w:val="0"/>
                                                      <w:marTop w:val="0"/>
                                                      <w:marBottom w:val="0"/>
                                                      <w:divBdr>
                                                        <w:top w:val="none" w:sz="0" w:space="0" w:color="auto"/>
                                                        <w:left w:val="none" w:sz="0" w:space="0" w:color="auto"/>
                                                        <w:bottom w:val="none" w:sz="0" w:space="0" w:color="auto"/>
                                                        <w:right w:val="none" w:sz="0" w:space="0" w:color="auto"/>
                                                      </w:divBdr>
                                                      <w:divsChild>
                                                        <w:div w:id="1084107012">
                                                          <w:marLeft w:val="0"/>
                                                          <w:marRight w:val="0"/>
                                                          <w:marTop w:val="0"/>
                                                          <w:marBottom w:val="0"/>
                                                          <w:divBdr>
                                                            <w:top w:val="none" w:sz="0" w:space="0" w:color="auto"/>
                                                            <w:left w:val="none" w:sz="0" w:space="0" w:color="auto"/>
                                                            <w:bottom w:val="none" w:sz="0" w:space="0" w:color="auto"/>
                                                            <w:right w:val="none" w:sz="0" w:space="0" w:color="auto"/>
                                                          </w:divBdr>
                                                          <w:divsChild>
                                                            <w:div w:id="1260985855">
                                                              <w:marLeft w:val="0"/>
                                                              <w:marRight w:val="0"/>
                                                              <w:marTop w:val="0"/>
                                                              <w:marBottom w:val="0"/>
                                                              <w:divBdr>
                                                                <w:top w:val="none" w:sz="0" w:space="0" w:color="auto"/>
                                                                <w:left w:val="none" w:sz="0" w:space="0" w:color="auto"/>
                                                                <w:bottom w:val="none" w:sz="0" w:space="0" w:color="auto"/>
                                                                <w:right w:val="none" w:sz="0" w:space="0" w:color="auto"/>
                                                              </w:divBdr>
                                                              <w:divsChild>
                                                                <w:div w:id="1702708698">
                                                                  <w:marLeft w:val="0"/>
                                                                  <w:marRight w:val="0"/>
                                                                  <w:marTop w:val="0"/>
                                                                  <w:marBottom w:val="0"/>
                                                                  <w:divBdr>
                                                                    <w:top w:val="none" w:sz="0" w:space="0" w:color="auto"/>
                                                                    <w:left w:val="none" w:sz="0" w:space="0" w:color="auto"/>
                                                                    <w:bottom w:val="none" w:sz="0" w:space="0" w:color="auto"/>
                                                                    <w:right w:val="none" w:sz="0" w:space="0" w:color="auto"/>
                                                                  </w:divBdr>
                                                                  <w:divsChild>
                                                                    <w:div w:id="207571145">
                                                                      <w:marLeft w:val="0"/>
                                                                      <w:marRight w:val="0"/>
                                                                      <w:marTop w:val="0"/>
                                                                      <w:marBottom w:val="0"/>
                                                                      <w:divBdr>
                                                                        <w:top w:val="none" w:sz="0" w:space="0" w:color="auto"/>
                                                                        <w:left w:val="none" w:sz="0" w:space="0" w:color="auto"/>
                                                                        <w:bottom w:val="none" w:sz="0" w:space="0" w:color="auto"/>
                                                                        <w:right w:val="none" w:sz="0" w:space="0" w:color="auto"/>
                                                                      </w:divBdr>
                                                                      <w:divsChild>
                                                                        <w:div w:id="2132508501">
                                                                          <w:marLeft w:val="0"/>
                                                                          <w:marRight w:val="0"/>
                                                                          <w:marTop w:val="0"/>
                                                                          <w:marBottom w:val="0"/>
                                                                          <w:divBdr>
                                                                            <w:top w:val="none" w:sz="0" w:space="0" w:color="auto"/>
                                                                            <w:left w:val="none" w:sz="0" w:space="0" w:color="auto"/>
                                                                            <w:bottom w:val="none" w:sz="0" w:space="0" w:color="auto"/>
                                                                            <w:right w:val="none" w:sz="0" w:space="0" w:color="auto"/>
                                                                          </w:divBdr>
                                                                          <w:divsChild>
                                                                            <w:div w:id="2108961109">
                                                                              <w:marLeft w:val="0"/>
                                                                              <w:marRight w:val="0"/>
                                                                              <w:marTop w:val="0"/>
                                                                              <w:marBottom w:val="0"/>
                                                                              <w:divBdr>
                                                                                <w:top w:val="none" w:sz="0" w:space="0" w:color="auto"/>
                                                                                <w:left w:val="none" w:sz="0" w:space="0" w:color="auto"/>
                                                                                <w:bottom w:val="none" w:sz="0" w:space="0" w:color="auto"/>
                                                                                <w:right w:val="none" w:sz="0" w:space="0" w:color="auto"/>
                                                                              </w:divBdr>
                                                                            </w:div>
                                                                            <w:div w:id="613904221">
                                                                              <w:marLeft w:val="0"/>
                                                                              <w:marRight w:val="0"/>
                                                                              <w:marTop w:val="0"/>
                                                                              <w:marBottom w:val="0"/>
                                                                              <w:divBdr>
                                                                                <w:top w:val="none" w:sz="0" w:space="0" w:color="auto"/>
                                                                                <w:left w:val="none" w:sz="0" w:space="0" w:color="auto"/>
                                                                                <w:bottom w:val="none" w:sz="0" w:space="0" w:color="auto"/>
                                                                                <w:right w:val="none" w:sz="0" w:space="0" w:color="auto"/>
                                                                              </w:divBdr>
                                                                              <w:divsChild>
                                                                                <w:div w:id="343674918">
                                                                                  <w:marLeft w:val="0"/>
                                                                                  <w:marRight w:val="0"/>
                                                                                  <w:marTop w:val="0"/>
                                                                                  <w:marBottom w:val="0"/>
                                                                                  <w:divBdr>
                                                                                    <w:top w:val="none" w:sz="0" w:space="0" w:color="auto"/>
                                                                                    <w:left w:val="none" w:sz="0" w:space="0" w:color="auto"/>
                                                                                    <w:bottom w:val="none" w:sz="0" w:space="0" w:color="auto"/>
                                                                                    <w:right w:val="none" w:sz="0" w:space="0" w:color="auto"/>
                                                                                  </w:divBdr>
                                                                                </w:div>
                                                                                <w:div w:id="349718064">
                                                                                  <w:marLeft w:val="0"/>
                                                                                  <w:marRight w:val="0"/>
                                                                                  <w:marTop w:val="0"/>
                                                                                  <w:marBottom w:val="0"/>
                                                                                  <w:divBdr>
                                                                                    <w:top w:val="none" w:sz="0" w:space="0" w:color="auto"/>
                                                                                    <w:left w:val="none" w:sz="0" w:space="0" w:color="auto"/>
                                                                                    <w:bottom w:val="none" w:sz="0" w:space="0" w:color="auto"/>
                                                                                    <w:right w:val="none" w:sz="0" w:space="0" w:color="auto"/>
                                                                                  </w:divBdr>
                                                                                </w:div>
                                                                                <w:div w:id="566762913">
                                                                                  <w:marLeft w:val="0"/>
                                                                                  <w:marRight w:val="0"/>
                                                                                  <w:marTop w:val="0"/>
                                                                                  <w:marBottom w:val="0"/>
                                                                                  <w:divBdr>
                                                                                    <w:top w:val="none" w:sz="0" w:space="0" w:color="auto"/>
                                                                                    <w:left w:val="none" w:sz="0" w:space="0" w:color="auto"/>
                                                                                    <w:bottom w:val="none" w:sz="0" w:space="0" w:color="auto"/>
                                                                                    <w:right w:val="none" w:sz="0" w:space="0" w:color="auto"/>
                                                                                  </w:divBdr>
                                                                                  <w:divsChild>
                                                                                    <w:div w:id="974335280">
                                                                                      <w:marLeft w:val="0"/>
                                                                                      <w:marRight w:val="0"/>
                                                                                      <w:marTop w:val="0"/>
                                                                                      <w:marBottom w:val="0"/>
                                                                                      <w:divBdr>
                                                                                        <w:top w:val="none" w:sz="0" w:space="0" w:color="auto"/>
                                                                                        <w:left w:val="none" w:sz="0" w:space="0" w:color="auto"/>
                                                                                        <w:bottom w:val="none" w:sz="0" w:space="0" w:color="auto"/>
                                                                                        <w:right w:val="none" w:sz="0" w:space="0" w:color="auto"/>
                                                                                      </w:divBdr>
                                                                                    </w:div>
                                                                                    <w:div w:id="824013603">
                                                                                      <w:marLeft w:val="0"/>
                                                                                      <w:marRight w:val="0"/>
                                                                                      <w:marTop w:val="0"/>
                                                                                      <w:marBottom w:val="0"/>
                                                                                      <w:divBdr>
                                                                                        <w:top w:val="none" w:sz="0" w:space="0" w:color="auto"/>
                                                                                        <w:left w:val="none" w:sz="0" w:space="0" w:color="auto"/>
                                                                                        <w:bottom w:val="none" w:sz="0" w:space="0" w:color="auto"/>
                                                                                        <w:right w:val="none" w:sz="0" w:space="0" w:color="auto"/>
                                                                                      </w:divBdr>
                                                                                    </w:div>
                                                                                  </w:divsChild>
                                                                                </w:div>
                                                                                <w:div w:id="1004361505">
                                                                                  <w:marLeft w:val="0"/>
                                                                                  <w:marRight w:val="0"/>
                                                                                  <w:marTop w:val="0"/>
                                                                                  <w:marBottom w:val="0"/>
                                                                                  <w:divBdr>
                                                                                    <w:top w:val="none" w:sz="0" w:space="0" w:color="auto"/>
                                                                                    <w:left w:val="none" w:sz="0" w:space="0" w:color="auto"/>
                                                                                    <w:bottom w:val="none" w:sz="0" w:space="0" w:color="auto"/>
                                                                                    <w:right w:val="none" w:sz="0" w:space="0" w:color="auto"/>
                                                                                  </w:divBdr>
                                                                                  <w:divsChild>
                                                                                    <w:div w:id="682051442">
                                                                                      <w:marLeft w:val="0"/>
                                                                                      <w:marRight w:val="0"/>
                                                                                      <w:marTop w:val="0"/>
                                                                                      <w:marBottom w:val="0"/>
                                                                                      <w:divBdr>
                                                                                        <w:top w:val="none" w:sz="0" w:space="0" w:color="auto"/>
                                                                                        <w:left w:val="none" w:sz="0" w:space="0" w:color="auto"/>
                                                                                        <w:bottom w:val="none" w:sz="0" w:space="0" w:color="auto"/>
                                                                                        <w:right w:val="none" w:sz="0" w:space="0" w:color="auto"/>
                                                                                      </w:divBdr>
                                                                                    </w:div>
                                                                                    <w:div w:id="104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616">
                                                                              <w:marLeft w:val="0"/>
                                                                              <w:marRight w:val="0"/>
                                                                              <w:marTop w:val="0"/>
                                                                              <w:marBottom w:val="0"/>
                                                                              <w:divBdr>
                                                                                <w:top w:val="none" w:sz="0" w:space="0" w:color="auto"/>
                                                                                <w:left w:val="none" w:sz="0" w:space="0" w:color="auto"/>
                                                                                <w:bottom w:val="none" w:sz="0" w:space="0" w:color="auto"/>
                                                                                <w:right w:val="none" w:sz="0" w:space="0" w:color="auto"/>
                                                                              </w:divBdr>
                                                                              <w:divsChild>
                                                                                <w:div w:id="1977372935">
                                                                                  <w:marLeft w:val="0"/>
                                                                                  <w:marRight w:val="0"/>
                                                                                  <w:marTop w:val="0"/>
                                                                                  <w:marBottom w:val="0"/>
                                                                                  <w:divBdr>
                                                                                    <w:top w:val="none" w:sz="0" w:space="0" w:color="auto"/>
                                                                                    <w:left w:val="none" w:sz="0" w:space="0" w:color="auto"/>
                                                                                    <w:bottom w:val="none" w:sz="0" w:space="0" w:color="auto"/>
                                                                                    <w:right w:val="none" w:sz="0" w:space="0" w:color="auto"/>
                                                                                  </w:divBdr>
                                                                                </w:div>
                                                                                <w:div w:id="422923124">
                                                                                  <w:marLeft w:val="0"/>
                                                                                  <w:marRight w:val="0"/>
                                                                                  <w:marTop w:val="0"/>
                                                                                  <w:marBottom w:val="0"/>
                                                                                  <w:divBdr>
                                                                                    <w:top w:val="none" w:sz="0" w:space="0" w:color="auto"/>
                                                                                    <w:left w:val="none" w:sz="0" w:space="0" w:color="auto"/>
                                                                                    <w:bottom w:val="none" w:sz="0" w:space="0" w:color="auto"/>
                                                                                    <w:right w:val="none" w:sz="0" w:space="0" w:color="auto"/>
                                                                                  </w:divBdr>
                                                                                </w:div>
                                                                              </w:divsChild>
                                                                            </w:div>
                                                                            <w:div w:id="1433818201">
                                                                              <w:marLeft w:val="0"/>
                                                                              <w:marRight w:val="0"/>
                                                                              <w:marTop w:val="0"/>
                                                                              <w:marBottom w:val="0"/>
                                                                              <w:divBdr>
                                                                                <w:top w:val="none" w:sz="0" w:space="0" w:color="auto"/>
                                                                                <w:left w:val="none" w:sz="0" w:space="0" w:color="auto"/>
                                                                                <w:bottom w:val="none" w:sz="0" w:space="0" w:color="auto"/>
                                                                                <w:right w:val="none" w:sz="0" w:space="0" w:color="auto"/>
                                                                              </w:divBdr>
                                                                              <w:divsChild>
                                                                                <w:div w:id="133302433">
                                                                                  <w:marLeft w:val="0"/>
                                                                                  <w:marRight w:val="0"/>
                                                                                  <w:marTop w:val="0"/>
                                                                                  <w:marBottom w:val="0"/>
                                                                                  <w:divBdr>
                                                                                    <w:top w:val="none" w:sz="0" w:space="0" w:color="auto"/>
                                                                                    <w:left w:val="none" w:sz="0" w:space="0" w:color="auto"/>
                                                                                    <w:bottom w:val="none" w:sz="0" w:space="0" w:color="auto"/>
                                                                                    <w:right w:val="none" w:sz="0" w:space="0" w:color="auto"/>
                                                                                  </w:divBdr>
                                                                                </w:div>
                                                                                <w:div w:id="259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671" Type="http://schemas.openxmlformats.org/officeDocument/2006/relationships/hyperlink" Target="aspi://module='ASPI'&amp;" TargetMode="External"/><Relationship Id="rId769" Type="http://schemas.openxmlformats.org/officeDocument/2006/relationships/hyperlink" Target="aspi://module='ASPI'&amp;" TargetMode="External"/><Relationship Id="rId21" Type="http://schemas.openxmlformats.org/officeDocument/2006/relationships/hyperlink" Target="aspi://module='ASPI'&amp;" TargetMode="External"/><Relationship Id="rId324" Type="http://schemas.openxmlformats.org/officeDocument/2006/relationships/hyperlink" Target="aspi://module='ASPI'&amp;" TargetMode="External"/><Relationship Id="rId531" Type="http://schemas.openxmlformats.org/officeDocument/2006/relationships/hyperlink" Target="aspi://module='ASPI'&amp;" TargetMode="External"/><Relationship Id="rId629" Type="http://schemas.openxmlformats.org/officeDocument/2006/relationships/hyperlink" Target="aspi://module='ASPI'&amp;" TargetMode="External"/><Relationship Id="rId170" Type="http://schemas.openxmlformats.org/officeDocument/2006/relationships/hyperlink" Target="aspi://module='ASPI'&amp;" TargetMode="External"/><Relationship Id="rId268" Type="http://schemas.openxmlformats.org/officeDocument/2006/relationships/hyperlink" Target="aspi://module='ASPI'&amp;" TargetMode="External"/><Relationship Id="rId475" Type="http://schemas.openxmlformats.org/officeDocument/2006/relationships/hyperlink" Target="aspi://module='ASPI'&amp;" TargetMode="External"/><Relationship Id="rId682" Type="http://schemas.openxmlformats.org/officeDocument/2006/relationships/hyperlink" Target="aspi://module='ASPI'&amp;" TargetMode="External"/><Relationship Id="rId32" Type="http://schemas.openxmlformats.org/officeDocument/2006/relationships/hyperlink" Target="aspi://module='ASPI'&amp;" TargetMode="External"/><Relationship Id="rId128" Type="http://schemas.openxmlformats.org/officeDocument/2006/relationships/hyperlink" Target="aspi://module='ASPI'&amp;" TargetMode="External"/><Relationship Id="rId335" Type="http://schemas.openxmlformats.org/officeDocument/2006/relationships/hyperlink" Target="aspi://module='ASPI'&amp;" TargetMode="External"/><Relationship Id="rId542" Type="http://schemas.openxmlformats.org/officeDocument/2006/relationships/hyperlink" Target="aspi://module='ASPI'&amp;" TargetMode="External"/><Relationship Id="rId5" Type="http://schemas.openxmlformats.org/officeDocument/2006/relationships/webSettings" Target="webSettings.xml"/><Relationship Id="rId181" Type="http://schemas.openxmlformats.org/officeDocument/2006/relationships/hyperlink" Target="aspi://module='ASPI'&amp;" TargetMode="External"/><Relationship Id="rId237" Type="http://schemas.openxmlformats.org/officeDocument/2006/relationships/hyperlink" Target="aspi://module='EU'&amp;" TargetMode="External"/><Relationship Id="rId402" Type="http://schemas.openxmlformats.org/officeDocument/2006/relationships/hyperlink" Target="aspi://module='ASPI'&amp;" TargetMode="External"/><Relationship Id="rId791" Type="http://schemas.openxmlformats.org/officeDocument/2006/relationships/hyperlink" Target="aspi://module='ASPI'&amp;" TargetMode="External"/><Relationship Id="rId279" Type="http://schemas.openxmlformats.org/officeDocument/2006/relationships/hyperlink" Target="aspi://module='ASPI'&amp;" TargetMode="External"/><Relationship Id="rId444" Type="http://schemas.openxmlformats.org/officeDocument/2006/relationships/hyperlink" Target="aspi://module='ASPI'&amp;" TargetMode="External"/><Relationship Id="rId486" Type="http://schemas.openxmlformats.org/officeDocument/2006/relationships/hyperlink" Target="aspi://module='ASPI'&amp;" TargetMode="External"/><Relationship Id="rId651" Type="http://schemas.openxmlformats.org/officeDocument/2006/relationships/hyperlink" Target="aspi://module='ASPI'&amp;" TargetMode="External"/><Relationship Id="rId693" Type="http://schemas.openxmlformats.org/officeDocument/2006/relationships/hyperlink" Target="aspi://module='ASPI'&amp;" TargetMode="External"/><Relationship Id="rId707" Type="http://schemas.openxmlformats.org/officeDocument/2006/relationships/hyperlink" Target="aspi://module='ASPI'&amp;" TargetMode="External"/><Relationship Id="rId749" Type="http://schemas.openxmlformats.org/officeDocument/2006/relationships/hyperlink" Target="aspi://module='ASPI'&amp;" TargetMode="External"/><Relationship Id="rId43"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46" Type="http://schemas.openxmlformats.org/officeDocument/2006/relationships/hyperlink" Target="aspi://module='ASPI'&amp;" TargetMode="External"/><Relationship Id="rId388" Type="http://schemas.openxmlformats.org/officeDocument/2006/relationships/hyperlink" Target="aspi://module='ASPI'&amp;" TargetMode="External"/><Relationship Id="rId511" Type="http://schemas.openxmlformats.org/officeDocument/2006/relationships/hyperlink" Target="aspi://module='ASPI'&amp;" TargetMode="External"/><Relationship Id="rId553" Type="http://schemas.openxmlformats.org/officeDocument/2006/relationships/hyperlink" Target="aspi://module='ASPI'&amp;" TargetMode="External"/><Relationship Id="rId609" Type="http://schemas.openxmlformats.org/officeDocument/2006/relationships/hyperlink" Target="aspi://module='ASPI'&amp;" TargetMode="External"/><Relationship Id="rId76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413" Type="http://schemas.openxmlformats.org/officeDocument/2006/relationships/hyperlink" Target="aspi://module='ASPI'&amp;" TargetMode="External"/><Relationship Id="rId595" Type="http://schemas.openxmlformats.org/officeDocument/2006/relationships/hyperlink" Target="aspi://module='ASPI'&amp;" TargetMode="External"/><Relationship Id="rId248" Type="http://schemas.openxmlformats.org/officeDocument/2006/relationships/hyperlink" Target="aspi://module='ASPI'&amp;" TargetMode="External"/><Relationship Id="rId455" Type="http://schemas.openxmlformats.org/officeDocument/2006/relationships/hyperlink" Target="aspi://module='ASPI'&amp;" TargetMode="External"/><Relationship Id="rId497" Type="http://schemas.openxmlformats.org/officeDocument/2006/relationships/hyperlink" Target="aspi://module='ASPI'&amp;" TargetMode="External"/><Relationship Id="rId620" Type="http://schemas.openxmlformats.org/officeDocument/2006/relationships/hyperlink" Target="aspi://module='ASPI'&amp;" TargetMode="External"/><Relationship Id="rId662" Type="http://schemas.openxmlformats.org/officeDocument/2006/relationships/hyperlink" Target="aspi://module='ASPI'&amp;" TargetMode="External"/><Relationship Id="rId718" Type="http://schemas.openxmlformats.org/officeDocument/2006/relationships/hyperlink" Target="aspi://module='ASPI'&amp;" TargetMode="External"/><Relationship Id="rId12" Type="http://schemas.openxmlformats.org/officeDocument/2006/relationships/hyperlink" Target="aspi://module='ASPI'&amp;" TargetMode="External"/><Relationship Id="rId108" Type="http://schemas.openxmlformats.org/officeDocument/2006/relationships/hyperlink" Target="aspi://module='ASPI'&amp;" TargetMode="External"/><Relationship Id="rId315" Type="http://schemas.openxmlformats.org/officeDocument/2006/relationships/hyperlink" Target="aspi://module='ASPI'&amp;" TargetMode="External"/><Relationship Id="rId357" Type="http://schemas.openxmlformats.org/officeDocument/2006/relationships/hyperlink" Target="aspi://module='ASPI'&amp;" TargetMode="External"/><Relationship Id="rId522" Type="http://schemas.openxmlformats.org/officeDocument/2006/relationships/hyperlink" Target="aspi://module='ASPI'&amp;" TargetMode="External"/><Relationship Id="rId54" Type="http://schemas.openxmlformats.org/officeDocument/2006/relationships/hyperlink" Target="aspi://module='ASPI'&amp;" TargetMode="External"/><Relationship Id="rId96" Type="http://schemas.openxmlformats.org/officeDocument/2006/relationships/hyperlink" Target="aspi://module='ASPI'&amp;" TargetMode="External"/><Relationship Id="rId161" Type="http://schemas.openxmlformats.org/officeDocument/2006/relationships/hyperlink" Target="aspi://module='ASPI'&amp;" TargetMode="External"/><Relationship Id="rId217" Type="http://schemas.openxmlformats.org/officeDocument/2006/relationships/hyperlink" Target="aspi://module='EU'&amp;" TargetMode="External"/><Relationship Id="rId399" Type="http://schemas.openxmlformats.org/officeDocument/2006/relationships/hyperlink" Target="aspi://module='ASPI'&amp;" TargetMode="External"/><Relationship Id="rId564" Type="http://schemas.openxmlformats.org/officeDocument/2006/relationships/hyperlink" Target="aspi://module='ASPI'&amp;" TargetMode="External"/><Relationship Id="rId771" Type="http://schemas.openxmlformats.org/officeDocument/2006/relationships/hyperlink" Target="aspi://module='ASPI'&amp;" TargetMode="External"/><Relationship Id="rId259" Type="http://schemas.openxmlformats.org/officeDocument/2006/relationships/hyperlink" Target="aspi://module='ASPI'&amp;" TargetMode="External"/><Relationship Id="rId424" Type="http://schemas.openxmlformats.org/officeDocument/2006/relationships/hyperlink" Target="aspi://module='ASPI'&amp;" TargetMode="External"/><Relationship Id="rId466" Type="http://schemas.openxmlformats.org/officeDocument/2006/relationships/hyperlink" Target="aspi://module='ASPI'&amp;" TargetMode="External"/><Relationship Id="rId631" Type="http://schemas.openxmlformats.org/officeDocument/2006/relationships/hyperlink" Target="aspi://module='ASPI'&amp;" TargetMode="External"/><Relationship Id="rId673" Type="http://schemas.openxmlformats.org/officeDocument/2006/relationships/hyperlink" Target="aspi://module='ASPI'&amp;" TargetMode="External"/><Relationship Id="rId729"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326" Type="http://schemas.openxmlformats.org/officeDocument/2006/relationships/hyperlink" Target="aspi://module='ASPI'&amp;" TargetMode="External"/><Relationship Id="rId533" Type="http://schemas.openxmlformats.org/officeDocument/2006/relationships/hyperlink" Target="aspi://module='ASPI'&amp;" TargetMode="External"/><Relationship Id="rId65" Type="http://schemas.openxmlformats.org/officeDocument/2006/relationships/hyperlink" Target="aspi://module='ASPI'&amp;" TargetMode="External"/><Relationship Id="rId130" Type="http://schemas.openxmlformats.org/officeDocument/2006/relationships/hyperlink" Target="aspi://module='ASPI'&amp;" TargetMode="External"/><Relationship Id="rId368" Type="http://schemas.openxmlformats.org/officeDocument/2006/relationships/hyperlink" Target="aspi://module='ASPI'&amp;" TargetMode="External"/><Relationship Id="rId575" Type="http://schemas.openxmlformats.org/officeDocument/2006/relationships/hyperlink" Target="aspi://module='ASPI'&amp;" TargetMode="External"/><Relationship Id="rId740" Type="http://schemas.openxmlformats.org/officeDocument/2006/relationships/hyperlink" Target="aspi://module='ASPI'&amp;" TargetMode="External"/><Relationship Id="rId782" Type="http://schemas.openxmlformats.org/officeDocument/2006/relationships/hyperlink" Target="aspi://module='ASPI'&amp;" TargetMode="External"/><Relationship Id="rId172" Type="http://schemas.openxmlformats.org/officeDocument/2006/relationships/hyperlink" Target="aspi://module='ASPI'&amp;" TargetMode="External"/><Relationship Id="rId228" Type="http://schemas.openxmlformats.org/officeDocument/2006/relationships/hyperlink" Target="aspi://module='EU'&amp;" TargetMode="External"/><Relationship Id="rId435" Type="http://schemas.openxmlformats.org/officeDocument/2006/relationships/hyperlink" Target="aspi://module='ASPI'&amp;" TargetMode="External"/><Relationship Id="rId477" Type="http://schemas.openxmlformats.org/officeDocument/2006/relationships/hyperlink" Target="aspi://module='ASPI'&amp;" TargetMode="External"/><Relationship Id="rId600" Type="http://schemas.openxmlformats.org/officeDocument/2006/relationships/hyperlink" Target="aspi://module='ASPI'&amp;" TargetMode="External"/><Relationship Id="rId642" Type="http://schemas.openxmlformats.org/officeDocument/2006/relationships/hyperlink" Target="aspi://module='ASPI'&amp;" TargetMode="External"/><Relationship Id="rId684" Type="http://schemas.openxmlformats.org/officeDocument/2006/relationships/hyperlink" Target="aspi://module='ASPI'&amp;" TargetMode="External"/><Relationship Id="rId281" Type="http://schemas.openxmlformats.org/officeDocument/2006/relationships/hyperlink" Target="aspi://module='ASPI'&amp;" TargetMode="External"/><Relationship Id="rId337" Type="http://schemas.openxmlformats.org/officeDocument/2006/relationships/hyperlink" Target="aspi://module='ASPI'&amp;" TargetMode="External"/><Relationship Id="rId502" Type="http://schemas.openxmlformats.org/officeDocument/2006/relationships/hyperlink" Target="aspi://module='ASPI'&amp;" TargetMode="External"/><Relationship Id="rId34" Type="http://schemas.openxmlformats.org/officeDocument/2006/relationships/hyperlink" Target="aspi://module='ASPI'&amp;" TargetMode="External"/><Relationship Id="rId76" Type="http://schemas.openxmlformats.org/officeDocument/2006/relationships/hyperlink" Target="aspi://module='ASPI'&amp;" TargetMode="External"/><Relationship Id="rId141" Type="http://schemas.openxmlformats.org/officeDocument/2006/relationships/hyperlink" Target="aspi://module='ASPI'&amp;" TargetMode="External"/><Relationship Id="rId379" Type="http://schemas.openxmlformats.org/officeDocument/2006/relationships/hyperlink" Target="aspi://module='ASPI'&amp;" TargetMode="External"/><Relationship Id="rId544" Type="http://schemas.openxmlformats.org/officeDocument/2006/relationships/hyperlink" Target="aspi://module='ASPI'&amp;" TargetMode="External"/><Relationship Id="rId586" Type="http://schemas.openxmlformats.org/officeDocument/2006/relationships/hyperlink" Target="aspi://module='ASPI'&amp;" TargetMode="External"/><Relationship Id="rId751" Type="http://schemas.openxmlformats.org/officeDocument/2006/relationships/hyperlink" Target="aspi://module='ASPI'&amp;" TargetMode="External"/><Relationship Id="rId793" Type="http://schemas.openxmlformats.org/officeDocument/2006/relationships/footer" Target="footer1.xml"/><Relationship Id="rId7" Type="http://schemas.openxmlformats.org/officeDocument/2006/relationships/endnotes" Target="endnotes.xml"/><Relationship Id="rId183" Type="http://schemas.openxmlformats.org/officeDocument/2006/relationships/hyperlink" Target="aspi://module='ASPI'&amp;" TargetMode="External"/><Relationship Id="rId239" Type="http://schemas.openxmlformats.org/officeDocument/2006/relationships/hyperlink" Target="aspi://module='ASPI'&amp;" TargetMode="External"/><Relationship Id="rId390" Type="http://schemas.openxmlformats.org/officeDocument/2006/relationships/hyperlink" Target="aspi://module='ASPI'&amp;" TargetMode="External"/><Relationship Id="rId404" Type="http://schemas.openxmlformats.org/officeDocument/2006/relationships/hyperlink" Target="aspi://module='ASPI'&amp;" TargetMode="External"/><Relationship Id="rId446" Type="http://schemas.openxmlformats.org/officeDocument/2006/relationships/hyperlink" Target="aspi://module='ASPI'&amp;" TargetMode="External"/><Relationship Id="rId611" Type="http://schemas.openxmlformats.org/officeDocument/2006/relationships/hyperlink" Target="aspi://module='ASPI'&amp;" TargetMode="External"/><Relationship Id="rId653" Type="http://schemas.openxmlformats.org/officeDocument/2006/relationships/hyperlink" Target="aspi://module='ASPI'&amp;" TargetMode="External"/><Relationship Id="rId250"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488" Type="http://schemas.openxmlformats.org/officeDocument/2006/relationships/hyperlink" Target="aspi://module='ASPI'&amp;" TargetMode="External"/><Relationship Id="rId695" Type="http://schemas.openxmlformats.org/officeDocument/2006/relationships/hyperlink" Target="aspi://module='ASPI'&amp;" TargetMode="External"/><Relationship Id="rId709" Type="http://schemas.openxmlformats.org/officeDocument/2006/relationships/hyperlink" Target="aspi://module='ASPI'&amp;" TargetMode="External"/><Relationship Id="rId45"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348" Type="http://schemas.openxmlformats.org/officeDocument/2006/relationships/hyperlink" Target="aspi://module='ASPI'&amp;" TargetMode="External"/><Relationship Id="rId513" Type="http://schemas.openxmlformats.org/officeDocument/2006/relationships/hyperlink" Target="aspi://module='ASPI'&amp;" TargetMode="External"/><Relationship Id="rId555" Type="http://schemas.openxmlformats.org/officeDocument/2006/relationships/hyperlink" Target="aspi://module='ASPI'&amp;" TargetMode="External"/><Relationship Id="rId597" Type="http://schemas.openxmlformats.org/officeDocument/2006/relationships/hyperlink" Target="aspi://module='ASPI'&amp;" TargetMode="External"/><Relationship Id="rId720" Type="http://schemas.openxmlformats.org/officeDocument/2006/relationships/hyperlink" Target="aspi://module='ASPI'&amp;" TargetMode="External"/><Relationship Id="rId762" Type="http://schemas.openxmlformats.org/officeDocument/2006/relationships/hyperlink" Target="aspi://module='ASPI'&amp;" TargetMode="External"/><Relationship Id="rId152"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415" Type="http://schemas.openxmlformats.org/officeDocument/2006/relationships/hyperlink" Target="aspi://module='ASPI'&amp;" TargetMode="External"/><Relationship Id="rId457" Type="http://schemas.openxmlformats.org/officeDocument/2006/relationships/hyperlink" Target="aspi://module='ASPI'&amp;" TargetMode="External"/><Relationship Id="rId622" Type="http://schemas.openxmlformats.org/officeDocument/2006/relationships/hyperlink" Target="aspi://module='ASPI'&amp;" TargetMode="External"/><Relationship Id="rId261" Type="http://schemas.openxmlformats.org/officeDocument/2006/relationships/hyperlink" Target="aspi://module='ASPI'&amp;" TargetMode="External"/><Relationship Id="rId499" Type="http://schemas.openxmlformats.org/officeDocument/2006/relationships/hyperlink" Target="aspi://module='ASPI'&amp;" TargetMode="External"/><Relationship Id="rId664" Type="http://schemas.openxmlformats.org/officeDocument/2006/relationships/hyperlink" Target="aspi://module='ASPI'&amp;" TargetMode="External"/><Relationship Id="rId14" Type="http://schemas.openxmlformats.org/officeDocument/2006/relationships/hyperlink" Target="aspi://module='ASPI'&amp;" TargetMode="External"/><Relationship Id="rId56" Type="http://schemas.openxmlformats.org/officeDocument/2006/relationships/hyperlink" Target="aspi://module='ASPI'&amp;" TargetMode="External"/><Relationship Id="rId317" Type="http://schemas.openxmlformats.org/officeDocument/2006/relationships/hyperlink" Target="aspi://module='ASPI'&amp;" TargetMode="External"/><Relationship Id="rId359" Type="http://schemas.openxmlformats.org/officeDocument/2006/relationships/hyperlink" Target="aspi://module='ASPI'&amp;" TargetMode="External"/><Relationship Id="rId524" Type="http://schemas.openxmlformats.org/officeDocument/2006/relationships/hyperlink" Target="aspi://module='ASPI'&amp;" TargetMode="External"/><Relationship Id="rId566" Type="http://schemas.openxmlformats.org/officeDocument/2006/relationships/hyperlink" Target="aspi://module='ASPI'&amp;" TargetMode="External"/><Relationship Id="rId731" Type="http://schemas.openxmlformats.org/officeDocument/2006/relationships/hyperlink" Target="aspi://module='ASPI'&amp;" TargetMode="External"/><Relationship Id="rId77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63" Type="http://schemas.openxmlformats.org/officeDocument/2006/relationships/hyperlink" Target="aspi://module='ASPI'&amp;" TargetMode="External"/><Relationship Id="rId219" Type="http://schemas.openxmlformats.org/officeDocument/2006/relationships/hyperlink" Target="aspi://module='EU'&amp;" TargetMode="External"/><Relationship Id="rId370" Type="http://schemas.openxmlformats.org/officeDocument/2006/relationships/hyperlink" Target="aspi://module='ASPI'&amp;" TargetMode="External"/><Relationship Id="rId426" Type="http://schemas.openxmlformats.org/officeDocument/2006/relationships/hyperlink" Target="aspi://module='ASPI'&amp;" TargetMode="External"/><Relationship Id="rId633" Type="http://schemas.openxmlformats.org/officeDocument/2006/relationships/hyperlink" Target="aspi://module='ASPI'&amp;" TargetMode="External"/><Relationship Id="rId230" Type="http://schemas.openxmlformats.org/officeDocument/2006/relationships/hyperlink" Target="aspi://module='EU'&amp;" TargetMode="External"/><Relationship Id="rId468" Type="http://schemas.openxmlformats.org/officeDocument/2006/relationships/hyperlink" Target="aspi://module='ASPI'&amp;" TargetMode="External"/><Relationship Id="rId675" Type="http://schemas.openxmlformats.org/officeDocument/2006/relationships/hyperlink" Target="aspi://module='ASPI'&amp;" TargetMode="External"/><Relationship Id="rId25" Type="http://schemas.openxmlformats.org/officeDocument/2006/relationships/hyperlink" Target="aspi://module='ASPI'&amp;" TargetMode="External"/><Relationship Id="rId67" Type="http://schemas.openxmlformats.org/officeDocument/2006/relationships/hyperlink" Target="aspi://module='ASPI'&amp;" TargetMode="External"/><Relationship Id="rId272" Type="http://schemas.openxmlformats.org/officeDocument/2006/relationships/hyperlink" Target="aspi://module='ASPI'&amp;" TargetMode="External"/><Relationship Id="rId328" Type="http://schemas.openxmlformats.org/officeDocument/2006/relationships/hyperlink" Target="aspi://module='ASPI'&amp;" TargetMode="External"/><Relationship Id="rId535" Type="http://schemas.openxmlformats.org/officeDocument/2006/relationships/hyperlink" Target="aspi://module='ASPI'&amp;" TargetMode="External"/><Relationship Id="rId577" Type="http://schemas.openxmlformats.org/officeDocument/2006/relationships/hyperlink" Target="aspi://module='ASPI'&amp;" TargetMode="External"/><Relationship Id="rId700" Type="http://schemas.openxmlformats.org/officeDocument/2006/relationships/hyperlink" Target="aspi://module='ASPI'&amp;" TargetMode="External"/><Relationship Id="rId742" Type="http://schemas.openxmlformats.org/officeDocument/2006/relationships/hyperlink" Target="aspi://module='ASPI'&amp;" TargetMode="External"/><Relationship Id="rId132" Type="http://schemas.openxmlformats.org/officeDocument/2006/relationships/hyperlink" Target="aspi://module='ASPI'&amp;" TargetMode="External"/><Relationship Id="rId174" Type="http://schemas.openxmlformats.org/officeDocument/2006/relationships/hyperlink" Target="aspi://module='ASPI'&amp;" TargetMode="External"/><Relationship Id="rId381" Type="http://schemas.openxmlformats.org/officeDocument/2006/relationships/hyperlink" Target="aspi://module='ASPI'&amp;" TargetMode="External"/><Relationship Id="rId602" Type="http://schemas.openxmlformats.org/officeDocument/2006/relationships/hyperlink" Target="aspi://module='ASPI'&amp;" TargetMode="External"/><Relationship Id="rId784" Type="http://schemas.openxmlformats.org/officeDocument/2006/relationships/hyperlink" Target="aspi://module='ASPI'&amp;" TargetMode="External"/><Relationship Id="rId241" Type="http://schemas.openxmlformats.org/officeDocument/2006/relationships/hyperlink" Target="aspi://module='ASPI'&amp;" TargetMode="External"/><Relationship Id="rId437" Type="http://schemas.openxmlformats.org/officeDocument/2006/relationships/hyperlink" Target="aspi://module='ASPI'&amp;" TargetMode="External"/><Relationship Id="rId479" Type="http://schemas.openxmlformats.org/officeDocument/2006/relationships/hyperlink" Target="aspi://module='ASPI'&amp;" TargetMode="External"/><Relationship Id="rId644" Type="http://schemas.openxmlformats.org/officeDocument/2006/relationships/hyperlink" Target="aspi://module='ASPI'&amp;" TargetMode="External"/><Relationship Id="rId686" Type="http://schemas.openxmlformats.org/officeDocument/2006/relationships/hyperlink" Target="aspi://module='ASPI'&amp;" TargetMode="External"/><Relationship Id="rId36" Type="http://schemas.openxmlformats.org/officeDocument/2006/relationships/hyperlink" Target="aspi://module='ASPI'&amp;" TargetMode="External"/><Relationship Id="rId283" Type="http://schemas.openxmlformats.org/officeDocument/2006/relationships/hyperlink" Target="aspi://module='ASPI'&amp;" TargetMode="External"/><Relationship Id="rId339" Type="http://schemas.openxmlformats.org/officeDocument/2006/relationships/hyperlink" Target="aspi://module='ASPI'&amp;" TargetMode="External"/><Relationship Id="rId490" Type="http://schemas.openxmlformats.org/officeDocument/2006/relationships/hyperlink" Target="aspi://module='ASPI'&amp;" TargetMode="External"/><Relationship Id="rId504" Type="http://schemas.openxmlformats.org/officeDocument/2006/relationships/hyperlink" Target="aspi://module='ASPI'&amp;" TargetMode="External"/><Relationship Id="rId546" Type="http://schemas.openxmlformats.org/officeDocument/2006/relationships/hyperlink" Target="aspi://module='ASPI'&amp;" TargetMode="External"/><Relationship Id="rId711" Type="http://schemas.openxmlformats.org/officeDocument/2006/relationships/hyperlink" Target="aspi://module='ASPI'&amp;" TargetMode="External"/><Relationship Id="rId753" Type="http://schemas.openxmlformats.org/officeDocument/2006/relationships/hyperlink" Target="aspi://module='ASPI'&amp;" TargetMode="External"/><Relationship Id="rId78" Type="http://schemas.openxmlformats.org/officeDocument/2006/relationships/hyperlink" Target="aspi://module='ASPI'&amp;" TargetMode="External"/><Relationship Id="rId101" Type="http://schemas.openxmlformats.org/officeDocument/2006/relationships/hyperlink" Target="aspi://module='ASPI'&amp;" TargetMode="External"/><Relationship Id="rId143" Type="http://schemas.openxmlformats.org/officeDocument/2006/relationships/hyperlink" Target="aspi://module='ASPI'&amp;" TargetMode="External"/><Relationship Id="rId185" Type="http://schemas.openxmlformats.org/officeDocument/2006/relationships/hyperlink" Target="aspi://module='ASPI'&amp;" TargetMode="External"/><Relationship Id="rId350" Type="http://schemas.openxmlformats.org/officeDocument/2006/relationships/hyperlink" Target="aspi://module='ASPI'&amp;" TargetMode="External"/><Relationship Id="rId406" Type="http://schemas.openxmlformats.org/officeDocument/2006/relationships/hyperlink" Target="aspi://module='ASPI'&amp;" TargetMode="External"/><Relationship Id="rId588" Type="http://schemas.openxmlformats.org/officeDocument/2006/relationships/hyperlink" Target="aspi://module='ASPI'&amp;" TargetMode="External"/><Relationship Id="rId795" Type="http://schemas.microsoft.com/office/2011/relationships/people" Target="people.xml"/><Relationship Id="rId9" Type="http://schemas.openxmlformats.org/officeDocument/2006/relationships/hyperlink" Target="aspi://module='ASPI'&amp;" TargetMode="External"/><Relationship Id="rId210" Type="http://schemas.openxmlformats.org/officeDocument/2006/relationships/hyperlink" Target="aspi://module='ASPI'&amp;" TargetMode="External"/><Relationship Id="rId392" Type="http://schemas.openxmlformats.org/officeDocument/2006/relationships/hyperlink" Target="aspi://module='ASPI'&amp;" TargetMode="External"/><Relationship Id="rId448" Type="http://schemas.openxmlformats.org/officeDocument/2006/relationships/hyperlink" Target="aspi://module='ASPI'&amp;" TargetMode="External"/><Relationship Id="rId613" Type="http://schemas.openxmlformats.org/officeDocument/2006/relationships/hyperlink" Target="aspi://module='ASPI'&amp;" TargetMode="External"/><Relationship Id="rId655" Type="http://schemas.openxmlformats.org/officeDocument/2006/relationships/hyperlink" Target="aspi://module='ASPI'&amp;" TargetMode="External"/><Relationship Id="rId697" Type="http://schemas.openxmlformats.org/officeDocument/2006/relationships/hyperlink" Target="aspi://module='ASPI'&amp;" TargetMode="External"/><Relationship Id="rId252"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515" Type="http://schemas.openxmlformats.org/officeDocument/2006/relationships/hyperlink" Target="aspi://module='ASPI'&amp;" TargetMode="External"/><Relationship Id="rId722" Type="http://schemas.openxmlformats.org/officeDocument/2006/relationships/hyperlink" Target="aspi://module='ASPI'&amp;" TargetMode="External"/><Relationship Id="rId47"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54" Type="http://schemas.openxmlformats.org/officeDocument/2006/relationships/hyperlink" Target="aspi://module='ASPI'&amp;" TargetMode="External"/><Relationship Id="rId361" Type="http://schemas.openxmlformats.org/officeDocument/2006/relationships/hyperlink" Target="aspi://module='ASPI'&amp;" TargetMode="External"/><Relationship Id="rId557" Type="http://schemas.openxmlformats.org/officeDocument/2006/relationships/hyperlink" Target="aspi://module='ASPI'&amp;" TargetMode="External"/><Relationship Id="rId599" Type="http://schemas.openxmlformats.org/officeDocument/2006/relationships/hyperlink" Target="aspi://module='ASPI'&amp;" TargetMode="External"/><Relationship Id="rId764" Type="http://schemas.openxmlformats.org/officeDocument/2006/relationships/hyperlink" Target="aspi://module='ASPI'&amp;" TargetMode="External"/><Relationship Id="rId196" Type="http://schemas.openxmlformats.org/officeDocument/2006/relationships/hyperlink" Target="aspi://module='ASPI'&amp;" TargetMode="External"/><Relationship Id="rId417" Type="http://schemas.openxmlformats.org/officeDocument/2006/relationships/hyperlink" Target="aspi://module='ASPI'&amp;" TargetMode="External"/><Relationship Id="rId459" Type="http://schemas.openxmlformats.org/officeDocument/2006/relationships/hyperlink" Target="aspi://module='ASPI'&amp;" TargetMode="External"/><Relationship Id="rId624" Type="http://schemas.openxmlformats.org/officeDocument/2006/relationships/hyperlink" Target="aspi://module='ASPI'&amp;" TargetMode="External"/><Relationship Id="rId666"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EU'&amp;" TargetMode="External"/><Relationship Id="rId263" Type="http://schemas.openxmlformats.org/officeDocument/2006/relationships/hyperlink" Target="aspi://module='ASPI'&amp;" TargetMode="External"/><Relationship Id="rId319" Type="http://schemas.openxmlformats.org/officeDocument/2006/relationships/hyperlink" Target="aspi://module='ASPI'&amp;" TargetMode="External"/><Relationship Id="rId470" Type="http://schemas.openxmlformats.org/officeDocument/2006/relationships/hyperlink" Target="aspi://module='ASPI'&amp;" TargetMode="External"/><Relationship Id="rId526" Type="http://schemas.openxmlformats.org/officeDocument/2006/relationships/hyperlink" Target="aspi://module='ASPI'&amp;" TargetMode="External"/><Relationship Id="rId58" Type="http://schemas.openxmlformats.org/officeDocument/2006/relationships/hyperlink" Target="aspi://module='ASPI'&amp;" TargetMode="External"/><Relationship Id="rId123" Type="http://schemas.openxmlformats.org/officeDocument/2006/relationships/hyperlink" Target="aspi://module='ASPI'&amp;" TargetMode="External"/><Relationship Id="rId330" Type="http://schemas.openxmlformats.org/officeDocument/2006/relationships/hyperlink" Target="aspi://module='ASPI'&amp;" TargetMode="External"/><Relationship Id="rId568" Type="http://schemas.openxmlformats.org/officeDocument/2006/relationships/hyperlink" Target="aspi://module='ASPI'&amp;" TargetMode="External"/><Relationship Id="rId733" Type="http://schemas.openxmlformats.org/officeDocument/2006/relationships/hyperlink" Target="aspi://module='ASPI'&amp;" TargetMode="External"/><Relationship Id="rId775" Type="http://schemas.openxmlformats.org/officeDocument/2006/relationships/hyperlink" Target="aspi://module='ASPI'&amp;" TargetMode="External"/><Relationship Id="rId165" Type="http://schemas.openxmlformats.org/officeDocument/2006/relationships/hyperlink" Target="aspi://module='ASPI'&amp;" TargetMode="External"/><Relationship Id="rId372" Type="http://schemas.openxmlformats.org/officeDocument/2006/relationships/hyperlink" Target="aspi://module='ASPI'&amp;" TargetMode="External"/><Relationship Id="rId428" Type="http://schemas.openxmlformats.org/officeDocument/2006/relationships/hyperlink" Target="aspi://module='ASPI'&amp;" TargetMode="External"/><Relationship Id="rId635" Type="http://schemas.openxmlformats.org/officeDocument/2006/relationships/hyperlink" Target="aspi://module='ASPI'&amp;" TargetMode="External"/><Relationship Id="rId677" Type="http://schemas.openxmlformats.org/officeDocument/2006/relationships/hyperlink" Target="aspi://module='ASPI'&amp;" TargetMode="External"/><Relationship Id="rId232" Type="http://schemas.openxmlformats.org/officeDocument/2006/relationships/hyperlink" Target="aspi://module='EU'&amp;" TargetMode="External"/><Relationship Id="rId274" Type="http://schemas.openxmlformats.org/officeDocument/2006/relationships/hyperlink" Target="aspi://module='ASPI'&amp;" TargetMode="External"/><Relationship Id="rId481" Type="http://schemas.openxmlformats.org/officeDocument/2006/relationships/hyperlink" Target="aspi://module='ASPI'&amp;" TargetMode="External"/><Relationship Id="rId702" Type="http://schemas.openxmlformats.org/officeDocument/2006/relationships/hyperlink" Target="aspi://module='ASPI'&amp;" TargetMode="External"/><Relationship Id="rId27" Type="http://schemas.openxmlformats.org/officeDocument/2006/relationships/hyperlink" Target="aspi://module='ASPI'&amp;" TargetMode="External"/><Relationship Id="rId69" Type="http://schemas.openxmlformats.org/officeDocument/2006/relationships/hyperlink" Target="aspi://module='ASPI'&amp;" TargetMode="External"/><Relationship Id="rId134" Type="http://schemas.openxmlformats.org/officeDocument/2006/relationships/hyperlink" Target="aspi://module='ASPI'&amp;" TargetMode="External"/><Relationship Id="rId537" Type="http://schemas.openxmlformats.org/officeDocument/2006/relationships/hyperlink" Target="aspi://module='ASPI'&amp;" TargetMode="External"/><Relationship Id="rId579" Type="http://schemas.openxmlformats.org/officeDocument/2006/relationships/hyperlink" Target="aspi://module='ASPI'&amp;" TargetMode="External"/><Relationship Id="rId744" Type="http://schemas.openxmlformats.org/officeDocument/2006/relationships/hyperlink" Target="aspi://module='ASPI'&amp;" TargetMode="External"/><Relationship Id="rId786" Type="http://schemas.openxmlformats.org/officeDocument/2006/relationships/hyperlink" Target="aspi://module='ASPI'&amp;" TargetMode="External"/><Relationship Id="rId80" Type="http://schemas.openxmlformats.org/officeDocument/2006/relationships/hyperlink" Target="aspi://module='ASPI'&amp;" TargetMode="External"/><Relationship Id="rId176" Type="http://schemas.openxmlformats.org/officeDocument/2006/relationships/hyperlink" Target="aspi://module='ASPI'&amp;" TargetMode="External"/><Relationship Id="rId341" Type="http://schemas.openxmlformats.org/officeDocument/2006/relationships/hyperlink" Target="aspi://module='ASPI'&amp;" TargetMode="External"/><Relationship Id="rId383" Type="http://schemas.openxmlformats.org/officeDocument/2006/relationships/hyperlink" Target="aspi://module='ASPI'&amp;" TargetMode="External"/><Relationship Id="rId439" Type="http://schemas.openxmlformats.org/officeDocument/2006/relationships/hyperlink" Target="aspi://module='ASPI'&amp;" TargetMode="External"/><Relationship Id="rId590" Type="http://schemas.openxmlformats.org/officeDocument/2006/relationships/hyperlink" Target="aspi://module='ASPI'&amp;" TargetMode="External"/><Relationship Id="rId604" Type="http://schemas.openxmlformats.org/officeDocument/2006/relationships/hyperlink" Target="aspi://module='ASPI'&amp;" TargetMode="External"/><Relationship Id="rId646" Type="http://schemas.openxmlformats.org/officeDocument/2006/relationships/hyperlink" Target="aspi://module='ASPI'&amp;" TargetMode="External"/><Relationship Id="rId201" Type="http://schemas.openxmlformats.org/officeDocument/2006/relationships/hyperlink" Target="aspi://module='ASPI'&amp;" TargetMode="External"/><Relationship Id="rId243" Type="http://schemas.openxmlformats.org/officeDocument/2006/relationships/hyperlink" Target="aspi://module='ASPI'&amp;" TargetMode="External"/><Relationship Id="rId285" Type="http://schemas.openxmlformats.org/officeDocument/2006/relationships/hyperlink" Target="aspi://module='ASPI'&amp;" TargetMode="External"/><Relationship Id="rId450" Type="http://schemas.openxmlformats.org/officeDocument/2006/relationships/hyperlink" Target="aspi://module='ASPI'&amp;" TargetMode="External"/><Relationship Id="rId506" Type="http://schemas.openxmlformats.org/officeDocument/2006/relationships/hyperlink" Target="aspi://module='ASPI'&amp;" TargetMode="External"/><Relationship Id="rId688" Type="http://schemas.openxmlformats.org/officeDocument/2006/relationships/hyperlink" Target="aspi://module='ASPI'&amp;" TargetMode="External"/><Relationship Id="rId38" Type="http://schemas.openxmlformats.org/officeDocument/2006/relationships/hyperlink" Target="aspi://module='ASPI'&amp;" TargetMode="External"/><Relationship Id="rId103" Type="http://schemas.openxmlformats.org/officeDocument/2006/relationships/hyperlink" Target="aspi://module='ASPI'&amp;" TargetMode="External"/><Relationship Id="rId310" Type="http://schemas.openxmlformats.org/officeDocument/2006/relationships/hyperlink" Target="aspi://module='ASPI'&amp;" TargetMode="External"/><Relationship Id="rId492" Type="http://schemas.openxmlformats.org/officeDocument/2006/relationships/hyperlink" Target="aspi://module='ASPI'&amp;" TargetMode="External"/><Relationship Id="rId548" Type="http://schemas.openxmlformats.org/officeDocument/2006/relationships/hyperlink" Target="aspi://module='ASPI'&amp;" TargetMode="External"/><Relationship Id="rId713" Type="http://schemas.openxmlformats.org/officeDocument/2006/relationships/hyperlink" Target="aspi://module='ASPI'&amp;" TargetMode="External"/><Relationship Id="rId755"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87" Type="http://schemas.openxmlformats.org/officeDocument/2006/relationships/hyperlink" Target="aspi://module='ASPI'&amp;" TargetMode="External"/><Relationship Id="rId352" Type="http://schemas.openxmlformats.org/officeDocument/2006/relationships/hyperlink" Target="aspi://module='ASPI'&amp;" TargetMode="External"/><Relationship Id="rId394" Type="http://schemas.openxmlformats.org/officeDocument/2006/relationships/hyperlink" Target="aspi://module='ASPI'&amp;" TargetMode="External"/><Relationship Id="rId408" Type="http://schemas.openxmlformats.org/officeDocument/2006/relationships/hyperlink" Target="aspi://module='ASPI'&amp;" TargetMode="External"/><Relationship Id="rId615" Type="http://schemas.openxmlformats.org/officeDocument/2006/relationships/hyperlink" Target="aspi://module='ASPI'&amp;" TargetMode="External"/><Relationship Id="rId212" Type="http://schemas.openxmlformats.org/officeDocument/2006/relationships/hyperlink" Target="aspi://module='ASPI'&amp;" TargetMode="External"/><Relationship Id="rId254" Type="http://schemas.openxmlformats.org/officeDocument/2006/relationships/hyperlink" Target="aspi://module='ASPI'&amp;" TargetMode="External"/><Relationship Id="rId657" Type="http://schemas.openxmlformats.org/officeDocument/2006/relationships/hyperlink" Target="aspi://module='ASPI'&amp;" TargetMode="External"/><Relationship Id="rId699"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96" Type="http://schemas.openxmlformats.org/officeDocument/2006/relationships/hyperlink" Target="aspi://module='ASPI'&amp;" TargetMode="External"/><Relationship Id="rId461" Type="http://schemas.openxmlformats.org/officeDocument/2006/relationships/hyperlink" Target="aspi://module='ASPI'&amp;" TargetMode="External"/><Relationship Id="rId517" Type="http://schemas.openxmlformats.org/officeDocument/2006/relationships/hyperlink" Target="aspi://module='ASPI'&amp;" TargetMode="External"/><Relationship Id="rId559" Type="http://schemas.openxmlformats.org/officeDocument/2006/relationships/hyperlink" Target="aspi://module='ASPI'&amp;" TargetMode="External"/><Relationship Id="rId724" Type="http://schemas.openxmlformats.org/officeDocument/2006/relationships/hyperlink" Target="aspi://module='ASPI'&amp;" TargetMode="External"/><Relationship Id="rId766" Type="http://schemas.openxmlformats.org/officeDocument/2006/relationships/hyperlink" Target="aspi://module='ASPI'&amp;" TargetMode="External"/><Relationship Id="rId60" Type="http://schemas.openxmlformats.org/officeDocument/2006/relationships/hyperlink" Target="aspi://module='ASPI'&amp;" TargetMode="External"/><Relationship Id="rId156"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363" Type="http://schemas.openxmlformats.org/officeDocument/2006/relationships/hyperlink" Target="aspi://module='ASPI'&amp;" TargetMode="External"/><Relationship Id="rId419" Type="http://schemas.openxmlformats.org/officeDocument/2006/relationships/hyperlink" Target="aspi://module='ASPI'&amp;" TargetMode="External"/><Relationship Id="rId570" Type="http://schemas.openxmlformats.org/officeDocument/2006/relationships/hyperlink" Target="aspi://module='ASPI'&amp;" TargetMode="External"/><Relationship Id="rId626" Type="http://schemas.openxmlformats.org/officeDocument/2006/relationships/hyperlink" Target="aspi://module='ASPI'&amp;" TargetMode="External"/><Relationship Id="rId223" Type="http://schemas.openxmlformats.org/officeDocument/2006/relationships/hyperlink" Target="aspi://module='EU'&amp;" TargetMode="External"/><Relationship Id="rId430" Type="http://schemas.openxmlformats.org/officeDocument/2006/relationships/hyperlink" Target="aspi://module='ASPI'&amp;" TargetMode="External"/><Relationship Id="rId668" Type="http://schemas.openxmlformats.org/officeDocument/2006/relationships/hyperlink" Target="aspi://module='ASPI'&amp;" TargetMode="External"/><Relationship Id="rId18" Type="http://schemas.openxmlformats.org/officeDocument/2006/relationships/hyperlink" Target="aspi://module='ASPI'&amp;" TargetMode="External"/><Relationship Id="rId265" Type="http://schemas.openxmlformats.org/officeDocument/2006/relationships/hyperlink" Target="aspi://module='ASPI'&amp;" TargetMode="External"/><Relationship Id="rId472" Type="http://schemas.openxmlformats.org/officeDocument/2006/relationships/hyperlink" Target="aspi://module='ASPI'&amp;" TargetMode="External"/><Relationship Id="rId528" Type="http://schemas.openxmlformats.org/officeDocument/2006/relationships/hyperlink" Target="aspi://module='ASPI'&amp;" TargetMode="External"/><Relationship Id="rId735" Type="http://schemas.openxmlformats.org/officeDocument/2006/relationships/hyperlink" Target="aspi://module='ASPI'&amp;" TargetMode="External"/><Relationship Id="rId125" Type="http://schemas.openxmlformats.org/officeDocument/2006/relationships/hyperlink" Target="aspi://module='ASPI'&amp;" TargetMode="External"/><Relationship Id="rId167" Type="http://schemas.openxmlformats.org/officeDocument/2006/relationships/hyperlink" Target="aspi://module='ASPI'&amp;" TargetMode="External"/><Relationship Id="rId332" Type="http://schemas.openxmlformats.org/officeDocument/2006/relationships/hyperlink" Target="aspi://module='ASPI'&amp;" TargetMode="External"/><Relationship Id="rId374" Type="http://schemas.openxmlformats.org/officeDocument/2006/relationships/hyperlink" Target="aspi://module='ASPI'&amp;" TargetMode="External"/><Relationship Id="rId581" Type="http://schemas.openxmlformats.org/officeDocument/2006/relationships/hyperlink" Target="aspi://module='ASPI'&amp;" TargetMode="External"/><Relationship Id="rId777" Type="http://schemas.openxmlformats.org/officeDocument/2006/relationships/hyperlink" Target="aspi://module='ASPI'&amp;" TargetMode="External"/><Relationship Id="rId71" Type="http://schemas.openxmlformats.org/officeDocument/2006/relationships/hyperlink" Target="aspi://module='ASPI'&amp;" TargetMode="External"/><Relationship Id="rId234" Type="http://schemas.openxmlformats.org/officeDocument/2006/relationships/hyperlink" Target="aspi://module='EU'&amp;" TargetMode="External"/><Relationship Id="rId637" Type="http://schemas.openxmlformats.org/officeDocument/2006/relationships/hyperlink" Target="aspi://module='ASPI'&amp;" TargetMode="External"/><Relationship Id="rId679" Type="http://schemas.openxmlformats.org/officeDocument/2006/relationships/hyperlink" Target="aspi://module='ASPI'&amp;" TargetMode="External"/><Relationship Id="rId2" Type="http://schemas.openxmlformats.org/officeDocument/2006/relationships/numbering" Target="numbering.xml"/><Relationship Id="rId29" Type="http://schemas.openxmlformats.org/officeDocument/2006/relationships/hyperlink" Target="aspi://module='ASPI'&amp;" TargetMode="External"/><Relationship Id="rId276" Type="http://schemas.openxmlformats.org/officeDocument/2006/relationships/hyperlink" Target="aspi://module='ASPI'&amp;" TargetMode="External"/><Relationship Id="rId441" Type="http://schemas.openxmlformats.org/officeDocument/2006/relationships/hyperlink" Target="aspi://module='ASPI'&amp;" TargetMode="External"/><Relationship Id="rId483" Type="http://schemas.openxmlformats.org/officeDocument/2006/relationships/hyperlink" Target="aspi://module='ASPI'&amp;" TargetMode="External"/><Relationship Id="rId539" Type="http://schemas.openxmlformats.org/officeDocument/2006/relationships/hyperlink" Target="aspi://module='ASPI'&amp;" TargetMode="External"/><Relationship Id="rId690" Type="http://schemas.openxmlformats.org/officeDocument/2006/relationships/hyperlink" Target="aspi://module='ASPI'&amp;" TargetMode="External"/><Relationship Id="rId704" Type="http://schemas.openxmlformats.org/officeDocument/2006/relationships/hyperlink" Target="aspi://module='ASPI'&amp;" TargetMode="External"/><Relationship Id="rId746" Type="http://schemas.openxmlformats.org/officeDocument/2006/relationships/hyperlink" Target="aspi://module='ASPI'&amp;" TargetMode="External"/><Relationship Id="rId40" Type="http://schemas.openxmlformats.org/officeDocument/2006/relationships/hyperlink" Target="aspi://module='ASPI'&amp;" TargetMode="External"/><Relationship Id="rId136"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43" Type="http://schemas.openxmlformats.org/officeDocument/2006/relationships/hyperlink" Target="aspi://module='ASPI'&amp;" TargetMode="External"/><Relationship Id="rId550" Type="http://schemas.openxmlformats.org/officeDocument/2006/relationships/hyperlink" Target="aspi://module='ASPI'&amp;" TargetMode="External"/><Relationship Id="rId788" Type="http://schemas.openxmlformats.org/officeDocument/2006/relationships/hyperlink" Target="aspi://module='ASPI'&amp;" TargetMode="External"/><Relationship Id="rId82" Type="http://schemas.openxmlformats.org/officeDocument/2006/relationships/hyperlink" Target="aspi://module='ASPI'&amp;" TargetMode="External"/><Relationship Id="rId203" Type="http://schemas.openxmlformats.org/officeDocument/2006/relationships/hyperlink" Target="aspi://module='ASPI'&amp;" TargetMode="External"/><Relationship Id="rId385" Type="http://schemas.openxmlformats.org/officeDocument/2006/relationships/hyperlink" Target="aspi://module='ASPI'&amp;" TargetMode="External"/><Relationship Id="rId592" Type="http://schemas.openxmlformats.org/officeDocument/2006/relationships/hyperlink" Target="aspi://module='ASPI'&amp;" TargetMode="External"/><Relationship Id="rId606" Type="http://schemas.openxmlformats.org/officeDocument/2006/relationships/hyperlink" Target="aspi://module='ASPI'&amp;" TargetMode="External"/><Relationship Id="rId648" Type="http://schemas.openxmlformats.org/officeDocument/2006/relationships/hyperlink" Target="aspi://module='ASPI'&amp;" TargetMode="External"/><Relationship Id="rId245" Type="http://schemas.openxmlformats.org/officeDocument/2006/relationships/hyperlink" Target="aspi://module='ASPI'&amp;" TargetMode="External"/><Relationship Id="rId287" Type="http://schemas.openxmlformats.org/officeDocument/2006/relationships/hyperlink" Target="aspi://module='ASPI'&amp;" TargetMode="External"/><Relationship Id="rId410" Type="http://schemas.openxmlformats.org/officeDocument/2006/relationships/hyperlink" Target="aspi://module='ASPI'&amp;" TargetMode="External"/><Relationship Id="rId452" Type="http://schemas.openxmlformats.org/officeDocument/2006/relationships/hyperlink" Target="aspi://module='ASPI'&amp;" TargetMode="External"/><Relationship Id="rId494" Type="http://schemas.openxmlformats.org/officeDocument/2006/relationships/hyperlink" Target="aspi://module='ASPI'&amp;" TargetMode="External"/><Relationship Id="rId508" Type="http://schemas.openxmlformats.org/officeDocument/2006/relationships/hyperlink" Target="aspi://module='ASPI'&amp;" TargetMode="External"/><Relationship Id="rId715" Type="http://schemas.openxmlformats.org/officeDocument/2006/relationships/hyperlink" Target="aspi://module='ASPI'&amp;" TargetMode="External"/><Relationship Id="rId105" Type="http://schemas.openxmlformats.org/officeDocument/2006/relationships/hyperlink" Target="aspi://module='ASPI'&amp;" TargetMode="External"/><Relationship Id="rId147" Type="http://schemas.openxmlformats.org/officeDocument/2006/relationships/hyperlink" Target="aspi://module='ASPI'&amp;" TargetMode="External"/><Relationship Id="rId312" Type="http://schemas.openxmlformats.org/officeDocument/2006/relationships/hyperlink" Target="aspi://module='ASPI'&amp;" TargetMode="External"/><Relationship Id="rId354" Type="http://schemas.openxmlformats.org/officeDocument/2006/relationships/hyperlink" Target="aspi://module='ASPI'&amp;" TargetMode="External"/><Relationship Id="rId757" Type="http://schemas.openxmlformats.org/officeDocument/2006/relationships/hyperlink" Target="aspi://module='ASPI'&amp;" TargetMode="External"/><Relationship Id="rId51" Type="http://schemas.openxmlformats.org/officeDocument/2006/relationships/hyperlink" Target="aspi://module='ASPI'&amp;" TargetMode="External"/><Relationship Id="rId93" Type="http://schemas.openxmlformats.org/officeDocument/2006/relationships/hyperlink" Target="aspi://module='ASPI'&amp;" TargetMode="External"/><Relationship Id="rId189" Type="http://schemas.openxmlformats.org/officeDocument/2006/relationships/hyperlink" Target="aspi://module='ASPI'&amp;" TargetMode="External"/><Relationship Id="rId396" Type="http://schemas.openxmlformats.org/officeDocument/2006/relationships/hyperlink" Target="aspi://module='ASPI'&amp;" TargetMode="External"/><Relationship Id="rId561" Type="http://schemas.openxmlformats.org/officeDocument/2006/relationships/hyperlink" Target="aspi://module='ASPI'&amp;" TargetMode="External"/><Relationship Id="rId617" Type="http://schemas.openxmlformats.org/officeDocument/2006/relationships/hyperlink" Target="aspi://module='ASPI'&amp;" TargetMode="External"/><Relationship Id="rId659" Type="http://schemas.openxmlformats.org/officeDocument/2006/relationships/hyperlink" Target="aspi://module='ASPI'&amp;" TargetMode="External"/><Relationship Id="rId214" Type="http://schemas.openxmlformats.org/officeDocument/2006/relationships/hyperlink" Target="aspi://module='ASPI'&amp;" TargetMode="External"/><Relationship Id="rId256" Type="http://schemas.openxmlformats.org/officeDocument/2006/relationships/hyperlink" Target="aspi://module='ASPI'&amp;" TargetMode="External"/><Relationship Id="rId298" Type="http://schemas.openxmlformats.org/officeDocument/2006/relationships/hyperlink" Target="aspi://module='ASPI'&amp;" TargetMode="External"/><Relationship Id="rId421" Type="http://schemas.openxmlformats.org/officeDocument/2006/relationships/hyperlink" Target="aspi://module='ASPI'&amp;" TargetMode="External"/><Relationship Id="rId463" Type="http://schemas.openxmlformats.org/officeDocument/2006/relationships/hyperlink" Target="aspi://module='ASPI'&amp;" TargetMode="External"/><Relationship Id="rId519" Type="http://schemas.openxmlformats.org/officeDocument/2006/relationships/hyperlink" Target="aspi://module='ASPI'&amp;" TargetMode="External"/><Relationship Id="rId670" Type="http://schemas.openxmlformats.org/officeDocument/2006/relationships/hyperlink" Target="aspi://module='ASPI'&amp;" TargetMode="External"/><Relationship Id="rId116" Type="http://schemas.openxmlformats.org/officeDocument/2006/relationships/hyperlink" Target="aspi://module='ASPI'&amp;" TargetMode="External"/><Relationship Id="rId158" Type="http://schemas.openxmlformats.org/officeDocument/2006/relationships/hyperlink" Target="aspi://module='ASPI'&amp;" TargetMode="External"/><Relationship Id="rId323" Type="http://schemas.openxmlformats.org/officeDocument/2006/relationships/hyperlink" Target="aspi://module='ASPI'&amp;" TargetMode="External"/><Relationship Id="rId530" Type="http://schemas.openxmlformats.org/officeDocument/2006/relationships/hyperlink" Target="aspi://module='ASPI'&amp;" TargetMode="External"/><Relationship Id="rId726" Type="http://schemas.openxmlformats.org/officeDocument/2006/relationships/hyperlink" Target="aspi://module='ASPI'&amp;" TargetMode="External"/><Relationship Id="rId768" Type="http://schemas.openxmlformats.org/officeDocument/2006/relationships/hyperlink" Target="aspi://module='ASPI'&amp;" TargetMode="External"/><Relationship Id="rId20" Type="http://schemas.openxmlformats.org/officeDocument/2006/relationships/hyperlink" Target="aspi://module='ASPI'&amp;" TargetMode="External"/><Relationship Id="rId62" Type="http://schemas.openxmlformats.org/officeDocument/2006/relationships/hyperlink" Target="aspi://module='ASPI'&amp;" TargetMode="External"/><Relationship Id="rId365" Type="http://schemas.openxmlformats.org/officeDocument/2006/relationships/hyperlink" Target="aspi://module='ASPI'&amp;" TargetMode="External"/><Relationship Id="rId572" Type="http://schemas.openxmlformats.org/officeDocument/2006/relationships/hyperlink" Target="aspi://module='ASPI'&amp;" TargetMode="External"/><Relationship Id="rId628" Type="http://schemas.openxmlformats.org/officeDocument/2006/relationships/hyperlink" Target="aspi://module='ASPI'&amp;" TargetMode="External"/><Relationship Id="rId225" Type="http://schemas.openxmlformats.org/officeDocument/2006/relationships/hyperlink" Target="aspi://module='EU'&amp;" TargetMode="External"/><Relationship Id="rId267" Type="http://schemas.openxmlformats.org/officeDocument/2006/relationships/hyperlink" Target="aspi://module='ASPI'&amp;" TargetMode="External"/><Relationship Id="rId432" Type="http://schemas.openxmlformats.org/officeDocument/2006/relationships/hyperlink" Target="aspi://module='ASPI'&amp;" TargetMode="External"/><Relationship Id="rId474" Type="http://schemas.openxmlformats.org/officeDocument/2006/relationships/hyperlink" Target="aspi://module='ASPI'&amp;" TargetMode="External"/><Relationship Id="rId127" Type="http://schemas.openxmlformats.org/officeDocument/2006/relationships/hyperlink" Target="aspi://module='ASPI'&amp;" TargetMode="External"/><Relationship Id="rId681" Type="http://schemas.openxmlformats.org/officeDocument/2006/relationships/hyperlink" Target="aspi://module='ASPI'&amp;" TargetMode="External"/><Relationship Id="rId737" Type="http://schemas.openxmlformats.org/officeDocument/2006/relationships/hyperlink" Target="aspi://module='ASPI'&amp;" TargetMode="External"/><Relationship Id="rId779" Type="http://schemas.openxmlformats.org/officeDocument/2006/relationships/hyperlink" Target="aspi://module='ASPI'&amp;" TargetMode="External"/><Relationship Id="rId31" Type="http://schemas.openxmlformats.org/officeDocument/2006/relationships/hyperlink" Target="aspi://module='ASPI'&amp;" TargetMode="External"/><Relationship Id="rId73" Type="http://schemas.openxmlformats.org/officeDocument/2006/relationships/hyperlink" Target="aspi://module='ASPI'&amp;" TargetMode="External"/><Relationship Id="rId169" Type="http://schemas.openxmlformats.org/officeDocument/2006/relationships/hyperlink" Target="aspi://module='ASPI'&amp;" TargetMode="External"/><Relationship Id="rId334" Type="http://schemas.openxmlformats.org/officeDocument/2006/relationships/hyperlink" Target="aspi://module='ASPI'&amp;" TargetMode="External"/><Relationship Id="rId376" Type="http://schemas.openxmlformats.org/officeDocument/2006/relationships/hyperlink" Target="aspi://module='ASPI'&amp;" TargetMode="External"/><Relationship Id="rId541" Type="http://schemas.openxmlformats.org/officeDocument/2006/relationships/hyperlink" Target="aspi://module='ASPI'&amp;" TargetMode="External"/><Relationship Id="rId583" Type="http://schemas.openxmlformats.org/officeDocument/2006/relationships/hyperlink" Target="aspi://module='ASPI'&amp;" TargetMode="External"/><Relationship Id="rId639" Type="http://schemas.openxmlformats.org/officeDocument/2006/relationships/hyperlink" Target="aspi://module='ASPI'&amp;" TargetMode="External"/><Relationship Id="rId790" Type="http://schemas.openxmlformats.org/officeDocument/2006/relationships/hyperlink" Target="aspi://module='ASPI'&amp;" TargetMode="External"/><Relationship Id="rId4" Type="http://schemas.openxmlformats.org/officeDocument/2006/relationships/settings" Target="settings.xml"/><Relationship Id="rId180" Type="http://schemas.openxmlformats.org/officeDocument/2006/relationships/hyperlink" Target="aspi://module='ASPI'&amp;" TargetMode="External"/><Relationship Id="rId236" Type="http://schemas.openxmlformats.org/officeDocument/2006/relationships/hyperlink" Target="aspi://module='EU'&amp;" TargetMode="External"/><Relationship Id="rId278" Type="http://schemas.openxmlformats.org/officeDocument/2006/relationships/hyperlink" Target="aspi://module='ASPI'&amp;" TargetMode="External"/><Relationship Id="rId401" Type="http://schemas.openxmlformats.org/officeDocument/2006/relationships/hyperlink" Target="aspi://module='ASPI'&amp;" TargetMode="External"/><Relationship Id="rId443" Type="http://schemas.openxmlformats.org/officeDocument/2006/relationships/hyperlink" Target="aspi://module='ASPI'&amp;" TargetMode="External"/><Relationship Id="rId650" Type="http://schemas.openxmlformats.org/officeDocument/2006/relationships/hyperlink" Target="aspi://module='ASPI'&amp;" TargetMode="External"/><Relationship Id="rId303" Type="http://schemas.openxmlformats.org/officeDocument/2006/relationships/hyperlink" Target="aspi://module='ASPI'&amp;" TargetMode="External"/><Relationship Id="rId485" Type="http://schemas.openxmlformats.org/officeDocument/2006/relationships/hyperlink" Target="aspi://module='ASPI'&amp;" TargetMode="External"/><Relationship Id="rId692" Type="http://schemas.openxmlformats.org/officeDocument/2006/relationships/hyperlink" Target="aspi://module='ASPI'&amp;" TargetMode="External"/><Relationship Id="rId706" Type="http://schemas.openxmlformats.org/officeDocument/2006/relationships/hyperlink" Target="aspi://module='ASPI'&amp;" TargetMode="External"/><Relationship Id="rId748" Type="http://schemas.openxmlformats.org/officeDocument/2006/relationships/hyperlink" Target="aspi://module='ASPI'&amp;" TargetMode="External"/><Relationship Id="rId42"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345" Type="http://schemas.openxmlformats.org/officeDocument/2006/relationships/hyperlink" Target="aspi://module='ASPI'&amp;" TargetMode="External"/><Relationship Id="rId387" Type="http://schemas.openxmlformats.org/officeDocument/2006/relationships/hyperlink" Target="aspi://module='ASPI'&amp;" TargetMode="External"/><Relationship Id="rId510" Type="http://schemas.openxmlformats.org/officeDocument/2006/relationships/hyperlink" Target="aspi://module='ASPI'&amp;" TargetMode="External"/><Relationship Id="rId552" Type="http://schemas.openxmlformats.org/officeDocument/2006/relationships/hyperlink" Target="aspi://module='ASPI'&amp;" TargetMode="External"/><Relationship Id="rId594" Type="http://schemas.openxmlformats.org/officeDocument/2006/relationships/hyperlink" Target="aspi://module='ASPI'&amp;" TargetMode="External"/><Relationship Id="rId608"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47" Type="http://schemas.openxmlformats.org/officeDocument/2006/relationships/hyperlink" Target="aspi://module='ASPI'&amp;" TargetMode="External"/><Relationship Id="rId412" Type="http://schemas.openxmlformats.org/officeDocument/2006/relationships/hyperlink" Target="aspi://module='ASPI'&amp;" TargetMode="External"/><Relationship Id="rId107" Type="http://schemas.openxmlformats.org/officeDocument/2006/relationships/hyperlink" Target="aspi://module='ASPI'&amp;" TargetMode="External"/><Relationship Id="rId289" Type="http://schemas.openxmlformats.org/officeDocument/2006/relationships/hyperlink" Target="aspi://module='ASPI'&amp;" TargetMode="External"/><Relationship Id="rId454" Type="http://schemas.openxmlformats.org/officeDocument/2006/relationships/hyperlink" Target="aspi://module='ASPI'&amp;" TargetMode="External"/><Relationship Id="rId496" Type="http://schemas.openxmlformats.org/officeDocument/2006/relationships/hyperlink" Target="aspi://module='ASPI'&amp;" TargetMode="External"/><Relationship Id="rId661" Type="http://schemas.openxmlformats.org/officeDocument/2006/relationships/hyperlink" Target="aspi://module='ASPI'&amp;" TargetMode="External"/><Relationship Id="rId717" Type="http://schemas.openxmlformats.org/officeDocument/2006/relationships/hyperlink" Target="aspi://module='ASPI'&amp;" TargetMode="External"/><Relationship Id="rId759" Type="http://schemas.openxmlformats.org/officeDocument/2006/relationships/hyperlink" Target="aspi://module='ASPI'&amp;" TargetMode="External"/><Relationship Id="rId11" Type="http://schemas.openxmlformats.org/officeDocument/2006/relationships/hyperlink" Target="aspi://module='ASPI'&amp;" TargetMode="External"/><Relationship Id="rId53"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356" Type="http://schemas.openxmlformats.org/officeDocument/2006/relationships/hyperlink" Target="aspi://module='ASPI'&amp;" TargetMode="External"/><Relationship Id="rId398" Type="http://schemas.openxmlformats.org/officeDocument/2006/relationships/hyperlink" Target="aspi://module='ASPI'&amp;" TargetMode="External"/><Relationship Id="rId521" Type="http://schemas.openxmlformats.org/officeDocument/2006/relationships/hyperlink" Target="aspi://module='ASPI'&amp;" TargetMode="External"/><Relationship Id="rId563" Type="http://schemas.openxmlformats.org/officeDocument/2006/relationships/hyperlink" Target="aspi://module='ASPI'&amp;" TargetMode="External"/><Relationship Id="rId619" Type="http://schemas.openxmlformats.org/officeDocument/2006/relationships/hyperlink" Target="aspi://module='ASPI'&amp;" TargetMode="External"/><Relationship Id="rId770" Type="http://schemas.openxmlformats.org/officeDocument/2006/relationships/hyperlink" Target="aspi://module='ASPI'&amp;" TargetMode="Externa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216" Type="http://schemas.openxmlformats.org/officeDocument/2006/relationships/hyperlink" Target="aspi://module='ASPI'&amp;" TargetMode="External"/><Relationship Id="rId423" Type="http://schemas.openxmlformats.org/officeDocument/2006/relationships/hyperlink" Target="aspi://module='ASPI'&amp;" TargetMode="External"/><Relationship Id="rId258" Type="http://schemas.openxmlformats.org/officeDocument/2006/relationships/hyperlink" Target="aspi://module='ASPI'&amp;" TargetMode="External"/><Relationship Id="rId465" Type="http://schemas.openxmlformats.org/officeDocument/2006/relationships/hyperlink" Target="aspi://module='ASPI'&amp;" TargetMode="External"/><Relationship Id="rId630" Type="http://schemas.openxmlformats.org/officeDocument/2006/relationships/hyperlink" Target="aspi://module='ASPI'&amp;" TargetMode="External"/><Relationship Id="rId672" Type="http://schemas.openxmlformats.org/officeDocument/2006/relationships/hyperlink" Target="aspi://module='ASPI'&amp;" TargetMode="External"/><Relationship Id="rId728" Type="http://schemas.openxmlformats.org/officeDocument/2006/relationships/hyperlink" Target="aspi://module='ASPI'&amp;" TargetMode="External"/><Relationship Id="rId22"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325" Type="http://schemas.openxmlformats.org/officeDocument/2006/relationships/hyperlink" Target="aspi://module='ASPI'&amp;" TargetMode="External"/><Relationship Id="rId367" Type="http://schemas.openxmlformats.org/officeDocument/2006/relationships/hyperlink" Target="aspi://module='ASPI'&amp;" TargetMode="External"/><Relationship Id="rId532" Type="http://schemas.openxmlformats.org/officeDocument/2006/relationships/hyperlink" Target="aspi://module='ASPI'&amp;" TargetMode="External"/><Relationship Id="rId574" Type="http://schemas.openxmlformats.org/officeDocument/2006/relationships/hyperlink" Target="aspi://module='ASPI'&amp;" TargetMode="External"/><Relationship Id="rId171" Type="http://schemas.openxmlformats.org/officeDocument/2006/relationships/hyperlink" Target="aspi://module='ASPI'&amp;" TargetMode="External"/><Relationship Id="rId227" Type="http://schemas.openxmlformats.org/officeDocument/2006/relationships/hyperlink" Target="aspi://module='EU'&amp;" TargetMode="External"/><Relationship Id="rId781" Type="http://schemas.openxmlformats.org/officeDocument/2006/relationships/hyperlink" Target="aspi://module='ASPI'&amp;" TargetMode="External"/><Relationship Id="rId269" Type="http://schemas.openxmlformats.org/officeDocument/2006/relationships/hyperlink" Target="aspi://module='ASPI'&amp;" TargetMode="External"/><Relationship Id="rId434" Type="http://schemas.openxmlformats.org/officeDocument/2006/relationships/hyperlink" Target="aspi://module='ASPI'&amp;" TargetMode="External"/><Relationship Id="rId476" Type="http://schemas.openxmlformats.org/officeDocument/2006/relationships/hyperlink" Target="aspi://module='ASPI'&amp;" TargetMode="External"/><Relationship Id="rId641" Type="http://schemas.openxmlformats.org/officeDocument/2006/relationships/hyperlink" Target="aspi://module='ASPI'&amp;" TargetMode="External"/><Relationship Id="rId683" Type="http://schemas.openxmlformats.org/officeDocument/2006/relationships/hyperlink" Target="aspi://module='ASPI'&amp;" TargetMode="External"/><Relationship Id="rId739" Type="http://schemas.openxmlformats.org/officeDocument/2006/relationships/hyperlink" Target="aspi://module='ASPI'&amp;" TargetMode="External"/><Relationship Id="rId33"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36" Type="http://schemas.openxmlformats.org/officeDocument/2006/relationships/hyperlink" Target="aspi://module='ASPI'&amp;" TargetMode="External"/><Relationship Id="rId501" Type="http://schemas.openxmlformats.org/officeDocument/2006/relationships/hyperlink" Target="aspi://module='ASPI'&amp;" TargetMode="External"/><Relationship Id="rId543" Type="http://schemas.openxmlformats.org/officeDocument/2006/relationships/hyperlink" Target="aspi://module='ASPI'&amp;" TargetMode="External"/><Relationship Id="rId75" Type="http://schemas.openxmlformats.org/officeDocument/2006/relationships/hyperlink" Target="aspi://module='ASPI'&amp;" TargetMode="External"/><Relationship Id="rId140" Type="http://schemas.openxmlformats.org/officeDocument/2006/relationships/hyperlink" Target="aspi://module='ASPI'&amp;" TargetMode="External"/><Relationship Id="rId182" Type="http://schemas.openxmlformats.org/officeDocument/2006/relationships/hyperlink" Target="aspi://module='ASPI'&amp;" TargetMode="External"/><Relationship Id="rId378" Type="http://schemas.openxmlformats.org/officeDocument/2006/relationships/hyperlink" Target="aspi://module='ASPI'&amp;" TargetMode="External"/><Relationship Id="rId403" Type="http://schemas.openxmlformats.org/officeDocument/2006/relationships/hyperlink" Target="aspi://module='ASPI'&amp;" TargetMode="External"/><Relationship Id="rId585" Type="http://schemas.openxmlformats.org/officeDocument/2006/relationships/hyperlink" Target="aspi://module='ASPI'&amp;" TargetMode="External"/><Relationship Id="rId750" Type="http://schemas.openxmlformats.org/officeDocument/2006/relationships/hyperlink" Target="aspi://module='ASPI'&amp;" TargetMode="External"/><Relationship Id="rId792" Type="http://schemas.openxmlformats.org/officeDocument/2006/relationships/hyperlink" Target="aspi://module='ASPI'&amp;" TargetMode="External"/><Relationship Id="rId6" Type="http://schemas.openxmlformats.org/officeDocument/2006/relationships/footnotes" Target="footnotes.xml"/><Relationship Id="rId238" Type="http://schemas.openxmlformats.org/officeDocument/2006/relationships/hyperlink" Target="aspi://module='EU'&amp;" TargetMode="External"/><Relationship Id="rId445" Type="http://schemas.openxmlformats.org/officeDocument/2006/relationships/hyperlink" Target="aspi://module='ASPI'&amp;" TargetMode="External"/><Relationship Id="rId487" Type="http://schemas.openxmlformats.org/officeDocument/2006/relationships/hyperlink" Target="aspi://module='ASPI'&amp;" TargetMode="External"/><Relationship Id="rId610" Type="http://schemas.openxmlformats.org/officeDocument/2006/relationships/hyperlink" Target="aspi://module='ASPI'&amp;" TargetMode="External"/><Relationship Id="rId652" Type="http://schemas.openxmlformats.org/officeDocument/2006/relationships/hyperlink" Target="aspi://module='ASPI'&amp;" TargetMode="External"/><Relationship Id="rId694" Type="http://schemas.openxmlformats.org/officeDocument/2006/relationships/hyperlink" Target="aspi://module='ASPI'&amp;" TargetMode="External"/><Relationship Id="rId708"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47" Type="http://schemas.openxmlformats.org/officeDocument/2006/relationships/hyperlink" Target="aspi://module='ASPI'&amp;" TargetMode="External"/><Relationship Id="rId512" Type="http://schemas.openxmlformats.org/officeDocument/2006/relationships/hyperlink" Target="aspi://module='ASPI'&amp;" TargetMode="External"/><Relationship Id="rId44" Type="http://schemas.openxmlformats.org/officeDocument/2006/relationships/hyperlink" Target="aspi://module='ASPI'&amp;" TargetMode="External"/><Relationship Id="rId86" Type="http://schemas.openxmlformats.org/officeDocument/2006/relationships/hyperlink" Target="aspi://module='ASPI'&amp;" TargetMode="External"/><Relationship Id="rId151" Type="http://schemas.openxmlformats.org/officeDocument/2006/relationships/hyperlink" Target="aspi://module='ASPI'&amp;" TargetMode="External"/><Relationship Id="rId389" Type="http://schemas.openxmlformats.org/officeDocument/2006/relationships/hyperlink" Target="aspi://module='ASPI'&amp;" TargetMode="External"/><Relationship Id="rId554" Type="http://schemas.openxmlformats.org/officeDocument/2006/relationships/hyperlink" Target="aspi://module='ASPI'&amp;" TargetMode="External"/><Relationship Id="rId596" Type="http://schemas.openxmlformats.org/officeDocument/2006/relationships/hyperlink" Target="aspi://module='ASPI'&amp;" TargetMode="External"/><Relationship Id="rId761"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49" Type="http://schemas.openxmlformats.org/officeDocument/2006/relationships/hyperlink" Target="aspi://module='ASPI'&amp;" TargetMode="External"/><Relationship Id="rId414" Type="http://schemas.openxmlformats.org/officeDocument/2006/relationships/hyperlink" Target="aspi://module='ASPI'&amp;" TargetMode="External"/><Relationship Id="rId456" Type="http://schemas.openxmlformats.org/officeDocument/2006/relationships/hyperlink" Target="aspi://module='ASPI'&amp;" TargetMode="External"/><Relationship Id="rId498" Type="http://schemas.openxmlformats.org/officeDocument/2006/relationships/hyperlink" Target="aspi://module='ASPI'&amp;" TargetMode="External"/><Relationship Id="rId621" Type="http://schemas.openxmlformats.org/officeDocument/2006/relationships/hyperlink" Target="aspi://module='ASPI'&amp;" TargetMode="External"/><Relationship Id="rId663"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316" Type="http://schemas.openxmlformats.org/officeDocument/2006/relationships/hyperlink" Target="aspi://module='ASPI'&amp;" TargetMode="External"/><Relationship Id="rId523" Type="http://schemas.openxmlformats.org/officeDocument/2006/relationships/hyperlink" Target="aspi://module='ASPI'&amp;" TargetMode="External"/><Relationship Id="rId719" Type="http://schemas.openxmlformats.org/officeDocument/2006/relationships/hyperlink" Target="aspi://module='ASPI'&amp;" TargetMode="External"/><Relationship Id="rId55"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358" Type="http://schemas.openxmlformats.org/officeDocument/2006/relationships/hyperlink" Target="aspi://module='ASPI'&amp;" TargetMode="External"/><Relationship Id="rId565" Type="http://schemas.openxmlformats.org/officeDocument/2006/relationships/hyperlink" Target="aspi://module='ASPI'&amp;" TargetMode="External"/><Relationship Id="rId730" Type="http://schemas.openxmlformats.org/officeDocument/2006/relationships/hyperlink" Target="aspi://module='ASPI'&amp;" TargetMode="External"/><Relationship Id="rId772" Type="http://schemas.openxmlformats.org/officeDocument/2006/relationships/hyperlink" Target="aspi://module='ASPI'&amp;" TargetMode="External"/><Relationship Id="rId162" Type="http://schemas.openxmlformats.org/officeDocument/2006/relationships/hyperlink" Target="aspi://module='ASPI'&amp;" TargetMode="External"/><Relationship Id="rId218" Type="http://schemas.openxmlformats.org/officeDocument/2006/relationships/hyperlink" Target="aspi://module='EU'&amp;" TargetMode="External"/><Relationship Id="rId425" Type="http://schemas.openxmlformats.org/officeDocument/2006/relationships/hyperlink" Target="aspi://module='ASPI'&amp;" TargetMode="External"/><Relationship Id="rId467" Type="http://schemas.openxmlformats.org/officeDocument/2006/relationships/hyperlink" Target="aspi://module='ASPI'&amp;" TargetMode="External"/><Relationship Id="rId632" Type="http://schemas.openxmlformats.org/officeDocument/2006/relationships/hyperlink" Target="aspi://module='ASPI'&amp;" TargetMode="External"/><Relationship Id="rId271" Type="http://schemas.openxmlformats.org/officeDocument/2006/relationships/hyperlink" Target="aspi://module='ASPI'&amp;" TargetMode="External"/><Relationship Id="rId674" Type="http://schemas.openxmlformats.org/officeDocument/2006/relationships/hyperlink" Target="aspi://module='ASPI'&amp;" TargetMode="External"/><Relationship Id="rId24" Type="http://schemas.openxmlformats.org/officeDocument/2006/relationships/hyperlink" Target="aspi://module='ASPI'&amp;" TargetMode="External"/><Relationship Id="rId66" Type="http://schemas.openxmlformats.org/officeDocument/2006/relationships/hyperlink" Target="aspi://module='ASPI'&amp;" TargetMode="External"/><Relationship Id="rId131" Type="http://schemas.openxmlformats.org/officeDocument/2006/relationships/hyperlink" Target="aspi://module='ASPI'&amp;" TargetMode="External"/><Relationship Id="rId327" Type="http://schemas.openxmlformats.org/officeDocument/2006/relationships/hyperlink" Target="aspi://module='ASPI'&amp;" TargetMode="External"/><Relationship Id="rId369" Type="http://schemas.openxmlformats.org/officeDocument/2006/relationships/hyperlink" Target="aspi://module='ASPI'&amp;" TargetMode="External"/><Relationship Id="rId534" Type="http://schemas.openxmlformats.org/officeDocument/2006/relationships/hyperlink" Target="aspi://module='ASPI'&amp;" TargetMode="External"/><Relationship Id="rId576" Type="http://schemas.openxmlformats.org/officeDocument/2006/relationships/hyperlink" Target="aspi://module='ASPI'&amp;" TargetMode="External"/><Relationship Id="rId741" Type="http://schemas.openxmlformats.org/officeDocument/2006/relationships/hyperlink" Target="aspi://module='ASPI'&amp;" TargetMode="External"/><Relationship Id="rId783" Type="http://schemas.openxmlformats.org/officeDocument/2006/relationships/hyperlink" Target="aspi://module='ASPI'&amp;" TargetMode="External"/><Relationship Id="rId173" Type="http://schemas.openxmlformats.org/officeDocument/2006/relationships/hyperlink" Target="aspi://module='ASPI'&amp;" TargetMode="External"/><Relationship Id="rId229" Type="http://schemas.openxmlformats.org/officeDocument/2006/relationships/hyperlink" Target="aspi://module='EU'&amp;" TargetMode="External"/><Relationship Id="rId380" Type="http://schemas.openxmlformats.org/officeDocument/2006/relationships/hyperlink" Target="aspi://module='ASPI'&amp;" TargetMode="External"/><Relationship Id="rId436" Type="http://schemas.openxmlformats.org/officeDocument/2006/relationships/hyperlink" Target="aspi://module='ASPI'&amp;" TargetMode="External"/><Relationship Id="rId601" Type="http://schemas.openxmlformats.org/officeDocument/2006/relationships/hyperlink" Target="aspi://module='ASPI'&amp;" TargetMode="External"/><Relationship Id="rId643" Type="http://schemas.openxmlformats.org/officeDocument/2006/relationships/hyperlink" Target="aspi://module='ASPI'&amp;" TargetMode="External"/><Relationship Id="rId240" Type="http://schemas.openxmlformats.org/officeDocument/2006/relationships/hyperlink" Target="aspi://module='ASPI'&amp;" TargetMode="External"/><Relationship Id="rId478" Type="http://schemas.openxmlformats.org/officeDocument/2006/relationships/hyperlink" Target="aspi://module='ASPI'&amp;" TargetMode="External"/><Relationship Id="rId685" Type="http://schemas.openxmlformats.org/officeDocument/2006/relationships/hyperlink" Target="aspi://module='ASPI'&amp;" TargetMode="External"/><Relationship Id="rId35"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282" Type="http://schemas.openxmlformats.org/officeDocument/2006/relationships/hyperlink" Target="aspi://module='ASPI'&amp;" TargetMode="External"/><Relationship Id="rId338" Type="http://schemas.openxmlformats.org/officeDocument/2006/relationships/hyperlink" Target="aspi://module='ASPI'&amp;" TargetMode="External"/><Relationship Id="rId503" Type="http://schemas.openxmlformats.org/officeDocument/2006/relationships/hyperlink" Target="aspi://module='ASPI'&amp;" TargetMode="External"/><Relationship Id="rId545" Type="http://schemas.openxmlformats.org/officeDocument/2006/relationships/hyperlink" Target="aspi://module='ASPI'&amp;" TargetMode="External"/><Relationship Id="rId587" Type="http://schemas.openxmlformats.org/officeDocument/2006/relationships/hyperlink" Target="aspi://module='ASPI'&amp;" TargetMode="External"/><Relationship Id="rId710" Type="http://schemas.openxmlformats.org/officeDocument/2006/relationships/hyperlink" Target="aspi://module='ASPI'&amp;" TargetMode="External"/><Relationship Id="rId752" Type="http://schemas.openxmlformats.org/officeDocument/2006/relationships/hyperlink" Target="aspi://module='ASPI'&amp;" TargetMode="External"/><Relationship Id="rId8" Type="http://schemas.openxmlformats.org/officeDocument/2006/relationships/hyperlink" Target="aspi://module='ASPI'&amp;" TargetMode="External"/><Relationship Id="rId142" Type="http://schemas.openxmlformats.org/officeDocument/2006/relationships/hyperlink" Target="aspi://module='ASPI'&amp;" TargetMode="External"/><Relationship Id="rId184" Type="http://schemas.openxmlformats.org/officeDocument/2006/relationships/hyperlink" Target="aspi://module='ASPI'&amp;" TargetMode="External"/><Relationship Id="rId391" Type="http://schemas.openxmlformats.org/officeDocument/2006/relationships/hyperlink" Target="aspi://module='ASPI'&amp;" TargetMode="External"/><Relationship Id="rId405" Type="http://schemas.openxmlformats.org/officeDocument/2006/relationships/hyperlink" Target="aspi://module='ASPI'&amp;" TargetMode="External"/><Relationship Id="rId447" Type="http://schemas.openxmlformats.org/officeDocument/2006/relationships/hyperlink" Target="aspi://module='ASPI'&amp;" TargetMode="External"/><Relationship Id="rId612" Type="http://schemas.openxmlformats.org/officeDocument/2006/relationships/hyperlink" Target="aspi://module='ASPI'&amp;" TargetMode="External"/><Relationship Id="rId794" Type="http://schemas.openxmlformats.org/officeDocument/2006/relationships/fontTable" Target="fontTable.xml"/><Relationship Id="rId251" Type="http://schemas.openxmlformats.org/officeDocument/2006/relationships/hyperlink" Target="aspi://module='ASPI'&amp;" TargetMode="External"/><Relationship Id="rId489" Type="http://schemas.openxmlformats.org/officeDocument/2006/relationships/hyperlink" Target="aspi://module='ASPI'&amp;" TargetMode="External"/><Relationship Id="rId654" Type="http://schemas.openxmlformats.org/officeDocument/2006/relationships/hyperlink" Target="aspi://module='ASPI'&amp;" TargetMode="External"/><Relationship Id="rId696" Type="http://schemas.openxmlformats.org/officeDocument/2006/relationships/hyperlink" Target="aspi://module='ASPI'&amp;" TargetMode="External"/><Relationship Id="rId46" Type="http://schemas.openxmlformats.org/officeDocument/2006/relationships/hyperlink" Target="aspi://module='ASPI'&amp;" TargetMode="External"/><Relationship Id="rId293" Type="http://schemas.openxmlformats.org/officeDocument/2006/relationships/hyperlink" Target="aspi://module='ASPI'&amp;" TargetMode="External"/><Relationship Id="rId307" Type="http://schemas.openxmlformats.org/officeDocument/2006/relationships/hyperlink" Target="aspi://module='ASPI'&amp;" TargetMode="External"/><Relationship Id="rId349" Type="http://schemas.openxmlformats.org/officeDocument/2006/relationships/hyperlink" Target="aspi://module='ASPI'&amp;" TargetMode="External"/><Relationship Id="rId514" Type="http://schemas.openxmlformats.org/officeDocument/2006/relationships/hyperlink" Target="aspi://module='ASPI'&amp;" TargetMode="External"/><Relationship Id="rId556" Type="http://schemas.openxmlformats.org/officeDocument/2006/relationships/hyperlink" Target="aspi://module='ASPI'&amp;" TargetMode="External"/><Relationship Id="rId721" Type="http://schemas.openxmlformats.org/officeDocument/2006/relationships/hyperlink" Target="aspi://module='ASPI'&amp;" TargetMode="External"/><Relationship Id="rId76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53"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360" Type="http://schemas.openxmlformats.org/officeDocument/2006/relationships/hyperlink" Target="aspi://module='ASPI'&amp;" TargetMode="External"/><Relationship Id="rId416" Type="http://schemas.openxmlformats.org/officeDocument/2006/relationships/hyperlink" Target="aspi://module='ASPI'&amp;" TargetMode="External"/><Relationship Id="rId598" Type="http://schemas.openxmlformats.org/officeDocument/2006/relationships/hyperlink" Target="aspi://module='ASPI'&amp;" TargetMode="External"/><Relationship Id="rId220" Type="http://schemas.openxmlformats.org/officeDocument/2006/relationships/hyperlink" Target="aspi://module='EU'&amp;" TargetMode="External"/><Relationship Id="rId458" Type="http://schemas.openxmlformats.org/officeDocument/2006/relationships/hyperlink" Target="aspi://module='ASPI'&amp;" TargetMode="External"/><Relationship Id="rId623" Type="http://schemas.openxmlformats.org/officeDocument/2006/relationships/hyperlink" Target="aspi://module='ASPI'&amp;" TargetMode="External"/><Relationship Id="rId665" Type="http://schemas.openxmlformats.org/officeDocument/2006/relationships/hyperlink" Target="aspi://module='ASPI'&amp;" TargetMode="External"/><Relationship Id="rId15" Type="http://schemas.openxmlformats.org/officeDocument/2006/relationships/hyperlink" Target="aspi://module='ASPI'&amp;" TargetMode="External"/><Relationship Id="rId57" Type="http://schemas.openxmlformats.org/officeDocument/2006/relationships/hyperlink" Target="aspi://module='ASPI'&amp;" TargetMode="External"/><Relationship Id="rId262" Type="http://schemas.openxmlformats.org/officeDocument/2006/relationships/hyperlink" Target="aspi://module='ASPI'&amp;" TargetMode="External"/><Relationship Id="rId318" Type="http://schemas.openxmlformats.org/officeDocument/2006/relationships/hyperlink" Target="aspi://module='ASPI'&amp;" TargetMode="External"/><Relationship Id="rId525" Type="http://schemas.openxmlformats.org/officeDocument/2006/relationships/hyperlink" Target="aspi://module='ASPI'&amp;" TargetMode="External"/><Relationship Id="rId567" Type="http://schemas.openxmlformats.org/officeDocument/2006/relationships/hyperlink" Target="aspi://module='ASPI'&amp;" TargetMode="External"/><Relationship Id="rId732" Type="http://schemas.openxmlformats.org/officeDocument/2006/relationships/hyperlink" Target="aspi://module='ASPI'&amp;" TargetMode="External"/><Relationship Id="rId99" Type="http://schemas.openxmlformats.org/officeDocument/2006/relationships/hyperlink" Target="aspi://module='ASPI'&amp;" TargetMode="External"/><Relationship Id="rId122" Type="http://schemas.openxmlformats.org/officeDocument/2006/relationships/hyperlink" Target="aspi://module='ASPI'&amp;" TargetMode="External"/><Relationship Id="rId164" Type="http://schemas.openxmlformats.org/officeDocument/2006/relationships/hyperlink" Target="aspi://module='ASPI'&amp;" TargetMode="External"/><Relationship Id="rId371" Type="http://schemas.openxmlformats.org/officeDocument/2006/relationships/hyperlink" Target="aspi://module='ASPI'&amp;" TargetMode="External"/><Relationship Id="rId774" Type="http://schemas.openxmlformats.org/officeDocument/2006/relationships/hyperlink" Target="aspi://module='ASPI'&amp;" TargetMode="External"/><Relationship Id="rId427" Type="http://schemas.openxmlformats.org/officeDocument/2006/relationships/hyperlink" Target="aspi://module='ASPI'&amp;" TargetMode="External"/><Relationship Id="rId469" Type="http://schemas.openxmlformats.org/officeDocument/2006/relationships/hyperlink" Target="aspi://module='ASPI'&amp;" TargetMode="External"/><Relationship Id="rId634" Type="http://schemas.openxmlformats.org/officeDocument/2006/relationships/hyperlink" Target="aspi://module='ASPI'&amp;" TargetMode="External"/><Relationship Id="rId676"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EU'&amp;" TargetMode="External"/><Relationship Id="rId273" Type="http://schemas.openxmlformats.org/officeDocument/2006/relationships/hyperlink" Target="aspi://module='ASPI'&amp;" TargetMode="External"/><Relationship Id="rId329" Type="http://schemas.openxmlformats.org/officeDocument/2006/relationships/hyperlink" Target="aspi://module='ASPI'&amp;" TargetMode="External"/><Relationship Id="rId480" Type="http://schemas.openxmlformats.org/officeDocument/2006/relationships/hyperlink" Target="aspi://module='ASPI'&amp;" TargetMode="External"/><Relationship Id="rId536" Type="http://schemas.openxmlformats.org/officeDocument/2006/relationships/hyperlink" Target="aspi://module='ASPI'&amp;" TargetMode="External"/><Relationship Id="rId701" Type="http://schemas.openxmlformats.org/officeDocument/2006/relationships/hyperlink" Target="aspi://module='ASPI'&amp;" TargetMode="External"/><Relationship Id="rId68" Type="http://schemas.openxmlformats.org/officeDocument/2006/relationships/hyperlink" Target="aspi://module='ASPI'&amp;" TargetMode="External"/><Relationship Id="rId133" Type="http://schemas.openxmlformats.org/officeDocument/2006/relationships/hyperlink" Target="aspi://module='ASPI'&amp;" TargetMode="External"/><Relationship Id="rId175" Type="http://schemas.openxmlformats.org/officeDocument/2006/relationships/hyperlink" Target="aspi://module='ASPI'&amp;" TargetMode="External"/><Relationship Id="rId340" Type="http://schemas.openxmlformats.org/officeDocument/2006/relationships/hyperlink" Target="aspi://module='ASPI'&amp;" TargetMode="External"/><Relationship Id="rId578" Type="http://schemas.openxmlformats.org/officeDocument/2006/relationships/hyperlink" Target="aspi://module='ASPI'&amp;" TargetMode="External"/><Relationship Id="rId743" Type="http://schemas.openxmlformats.org/officeDocument/2006/relationships/hyperlink" Target="aspi://module='ASPI'&amp;" TargetMode="External"/><Relationship Id="rId785" Type="http://schemas.openxmlformats.org/officeDocument/2006/relationships/hyperlink" Target="aspi://module='ASPI'&amp;" TargetMode="External"/><Relationship Id="rId200" Type="http://schemas.openxmlformats.org/officeDocument/2006/relationships/hyperlink" Target="aspi://module='ASPI'&amp;" TargetMode="External"/><Relationship Id="rId382" Type="http://schemas.openxmlformats.org/officeDocument/2006/relationships/hyperlink" Target="aspi://module='ASPI'&amp;" TargetMode="External"/><Relationship Id="rId438" Type="http://schemas.openxmlformats.org/officeDocument/2006/relationships/hyperlink" Target="aspi://module='ASPI'&amp;" TargetMode="External"/><Relationship Id="rId603" Type="http://schemas.openxmlformats.org/officeDocument/2006/relationships/hyperlink" Target="aspi://module='ASPI'&amp;" TargetMode="External"/><Relationship Id="rId645" Type="http://schemas.openxmlformats.org/officeDocument/2006/relationships/hyperlink" Target="aspi://module='ASPI'&amp;" TargetMode="External"/><Relationship Id="rId687" Type="http://schemas.openxmlformats.org/officeDocument/2006/relationships/hyperlink" Target="aspi://module='ASPI'&amp;" TargetMode="External"/><Relationship Id="rId242" Type="http://schemas.openxmlformats.org/officeDocument/2006/relationships/hyperlink" Target="aspi://module='ASPI'&amp;" TargetMode="External"/><Relationship Id="rId284" Type="http://schemas.openxmlformats.org/officeDocument/2006/relationships/hyperlink" Target="aspi://module='ASPI'&amp;" TargetMode="External"/><Relationship Id="rId491" Type="http://schemas.openxmlformats.org/officeDocument/2006/relationships/hyperlink" Target="aspi://module='ASPI'&amp;" TargetMode="External"/><Relationship Id="rId505" Type="http://schemas.openxmlformats.org/officeDocument/2006/relationships/hyperlink" Target="aspi://module='ASPI'&amp;" TargetMode="External"/><Relationship Id="rId712" Type="http://schemas.openxmlformats.org/officeDocument/2006/relationships/hyperlink" Target="aspi://module='ASPI'&amp;" TargetMode="External"/><Relationship Id="rId37"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44" Type="http://schemas.openxmlformats.org/officeDocument/2006/relationships/hyperlink" Target="aspi://module='ASPI'&amp;" TargetMode="External"/><Relationship Id="rId547" Type="http://schemas.openxmlformats.org/officeDocument/2006/relationships/hyperlink" Target="aspi://module='ASPI'&amp;" TargetMode="External"/><Relationship Id="rId589" Type="http://schemas.openxmlformats.org/officeDocument/2006/relationships/hyperlink" Target="aspi://module='ASPI'&amp;" TargetMode="External"/><Relationship Id="rId754" Type="http://schemas.openxmlformats.org/officeDocument/2006/relationships/hyperlink" Target="aspi://module='ASPI'&amp;" TargetMode="External"/><Relationship Id="rId796" Type="http://schemas.openxmlformats.org/officeDocument/2006/relationships/theme" Target="theme/theme1.xml"/><Relationship Id="rId90" Type="http://schemas.openxmlformats.org/officeDocument/2006/relationships/hyperlink" Target="aspi://module='ASPI'&amp;" TargetMode="External"/><Relationship Id="rId186" Type="http://schemas.openxmlformats.org/officeDocument/2006/relationships/hyperlink" Target="aspi://module='ASPI'&amp;" TargetMode="External"/><Relationship Id="rId351" Type="http://schemas.openxmlformats.org/officeDocument/2006/relationships/hyperlink" Target="aspi://module='ASPI'&amp;" TargetMode="External"/><Relationship Id="rId393" Type="http://schemas.openxmlformats.org/officeDocument/2006/relationships/hyperlink" Target="aspi://module='ASPI'&amp;" TargetMode="External"/><Relationship Id="rId407" Type="http://schemas.openxmlformats.org/officeDocument/2006/relationships/hyperlink" Target="aspi://module='ASPI'&amp;" TargetMode="External"/><Relationship Id="rId449" Type="http://schemas.openxmlformats.org/officeDocument/2006/relationships/hyperlink" Target="aspi://module='ASPI'&amp;" TargetMode="External"/><Relationship Id="rId614" Type="http://schemas.openxmlformats.org/officeDocument/2006/relationships/hyperlink" Target="aspi://module='ASPI'&amp;" TargetMode="External"/><Relationship Id="rId656" Type="http://schemas.openxmlformats.org/officeDocument/2006/relationships/hyperlink" Target="aspi://module='ASPI'&amp;" TargetMode="External"/><Relationship Id="rId211" Type="http://schemas.openxmlformats.org/officeDocument/2006/relationships/hyperlink" Target="aspi://module='ASPI'&amp;" TargetMode="External"/><Relationship Id="rId253"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460" Type="http://schemas.openxmlformats.org/officeDocument/2006/relationships/hyperlink" Target="aspi://module='ASPI'&amp;" TargetMode="External"/><Relationship Id="rId516" Type="http://schemas.openxmlformats.org/officeDocument/2006/relationships/hyperlink" Target="aspi://module='ASPI'&amp;" TargetMode="External"/><Relationship Id="rId698" Type="http://schemas.openxmlformats.org/officeDocument/2006/relationships/hyperlink" Target="aspi://module='ASPI'&amp;" TargetMode="External"/><Relationship Id="rId48" Type="http://schemas.openxmlformats.org/officeDocument/2006/relationships/hyperlink" Target="aspi://module='ASPI'&amp;" TargetMode="External"/><Relationship Id="rId113" Type="http://schemas.openxmlformats.org/officeDocument/2006/relationships/hyperlink" Target="aspi://module='ASPI'&amp;" TargetMode="External"/><Relationship Id="rId320" Type="http://schemas.openxmlformats.org/officeDocument/2006/relationships/hyperlink" Target="aspi://module='ASPI'&amp;" TargetMode="External"/><Relationship Id="rId558" Type="http://schemas.openxmlformats.org/officeDocument/2006/relationships/hyperlink" Target="aspi://module='ASPI'&amp;" TargetMode="External"/><Relationship Id="rId723" Type="http://schemas.openxmlformats.org/officeDocument/2006/relationships/hyperlink" Target="aspi://module='ASPI'&amp;" TargetMode="External"/><Relationship Id="rId765" Type="http://schemas.openxmlformats.org/officeDocument/2006/relationships/hyperlink" Target="aspi://module='ASPI'&amp;" TargetMode="External"/><Relationship Id="rId155" Type="http://schemas.openxmlformats.org/officeDocument/2006/relationships/hyperlink" Target="aspi://module='ASPI'&amp;" TargetMode="External"/><Relationship Id="rId197" Type="http://schemas.openxmlformats.org/officeDocument/2006/relationships/hyperlink" Target="aspi://module='ASPI'&amp;" TargetMode="External"/><Relationship Id="rId362" Type="http://schemas.openxmlformats.org/officeDocument/2006/relationships/hyperlink" Target="aspi://module='ASPI'&amp;" TargetMode="External"/><Relationship Id="rId418" Type="http://schemas.openxmlformats.org/officeDocument/2006/relationships/hyperlink" Target="aspi://module='ASPI'&amp;" TargetMode="External"/><Relationship Id="rId625" Type="http://schemas.openxmlformats.org/officeDocument/2006/relationships/hyperlink" Target="aspi://module='ASPI'&amp;" TargetMode="External"/><Relationship Id="rId222" Type="http://schemas.openxmlformats.org/officeDocument/2006/relationships/hyperlink" Target="aspi://module='EU'&amp;" TargetMode="External"/><Relationship Id="rId264" Type="http://schemas.openxmlformats.org/officeDocument/2006/relationships/hyperlink" Target="aspi://module='ASPI'&amp;" TargetMode="External"/><Relationship Id="rId471" Type="http://schemas.openxmlformats.org/officeDocument/2006/relationships/hyperlink" Target="aspi://module='ASPI'&amp;" TargetMode="External"/><Relationship Id="rId667" Type="http://schemas.openxmlformats.org/officeDocument/2006/relationships/hyperlink" Target="aspi://module='ASPI'&amp;" TargetMode="External"/><Relationship Id="rId17" Type="http://schemas.openxmlformats.org/officeDocument/2006/relationships/hyperlink" Target="aspi://module='ASPI'&amp;" TargetMode="External"/><Relationship Id="rId59" Type="http://schemas.openxmlformats.org/officeDocument/2006/relationships/hyperlink" Target="aspi://module='ASPI'&amp;" TargetMode="External"/><Relationship Id="rId124" Type="http://schemas.openxmlformats.org/officeDocument/2006/relationships/hyperlink" Target="aspi://module='ASPI'&amp;" TargetMode="External"/><Relationship Id="rId527" Type="http://schemas.openxmlformats.org/officeDocument/2006/relationships/hyperlink" Target="aspi://module='ASPI'&amp;" TargetMode="External"/><Relationship Id="rId569" Type="http://schemas.openxmlformats.org/officeDocument/2006/relationships/hyperlink" Target="aspi://module='ASPI'&amp;" TargetMode="External"/><Relationship Id="rId734" Type="http://schemas.openxmlformats.org/officeDocument/2006/relationships/hyperlink" Target="aspi://module='ASPI'&amp;" TargetMode="External"/><Relationship Id="rId776" Type="http://schemas.openxmlformats.org/officeDocument/2006/relationships/hyperlink" Target="aspi://module='ASPI'&amp;" TargetMode="External"/><Relationship Id="rId70" Type="http://schemas.openxmlformats.org/officeDocument/2006/relationships/hyperlink" Target="aspi://module='ASPI'&amp;" TargetMode="External"/><Relationship Id="rId166" Type="http://schemas.openxmlformats.org/officeDocument/2006/relationships/hyperlink" Target="aspi://module='ASPI'&amp;" TargetMode="External"/><Relationship Id="rId331" Type="http://schemas.openxmlformats.org/officeDocument/2006/relationships/hyperlink" Target="aspi://module='ASPI'&amp;" TargetMode="External"/><Relationship Id="rId373" Type="http://schemas.openxmlformats.org/officeDocument/2006/relationships/hyperlink" Target="aspi://module='ASPI'&amp;" TargetMode="External"/><Relationship Id="rId429" Type="http://schemas.openxmlformats.org/officeDocument/2006/relationships/hyperlink" Target="aspi://module='ASPI'&amp;" TargetMode="External"/><Relationship Id="rId580" Type="http://schemas.openxmlformats.org/officeDocument/2006/relationships/hyperlink" Target="aspi://module='ASPI'&amp;" TargetMode="External"/><Relationship Id="rId636" Type="http://schemas.openxmlformats.org/officeDocument/2006/relationships/hyperlink" Target="aspi://module='ASPI'&amp;" TargetMode="External"/><Relationship Id="rId1" Type="http://schemas.openxmlformats.org/officeDocument/2006/relationships/customXml" Target="../customXml/item1.xml"/><Relationship Id="rId233" Type="http://schemas.openxmlformats.org/officeDocument/2006/relationships/hyperlink" Target="aspi://module='EU'&amp;" TargetMode="External"/><Relationship Id="rId440" Type="http://schemas.openxmlformats.org/officeDocument/2006/relationships/hyperlink" Target="aspi://module='ASPI'&amp;" TargetMode="External"/><Relationship Id="rId678" Type="http://schemas.openxmlformats.org/officeDocument/2006/relationships/hyperlink" Target="aspi://module='ASPI'&amp;" TargetMode="External"/><Relationship Id="rId28" Type="http://schemas.openxmlformats.org/officeDocument/2006/relationships/hyperlink" Target="aspi://module='ASPI'&amp;" TargetMode="External"/><Relationship Id="rId275" Type="http://schemas.openxmlformats.org/officeDocument/2006/relationships/hyperlink" Target="aspi://module='ASPI'&amp;" TargetMode="External"/><Relationship Id="rId300" Type="http://schemas.openxmlformats.org/officeDocument/2006/relationships/hyperlink" Target="aspi://module='ASPI'&amp;" TargetMode="External"/><Relationship Id="rId482" Type="http://schemas.openxmlformats.org/officeDocument/2006/relationships/hyperlink" Target="aspi://module='ASPI'&amp;" TargetMode="External"/><Relationship Id="rId538" Type="http://schemas.openxmlformats.org/officeDocument/2006/relationships/hyperlink" Target="aspi://module='ASPI'&amp;" TargetMode="External"/><Relationship Id="rId703" Type="http://schemas.openxmlformats.org/officeDocument/2006/relationships/hyperlink" Target="aspi://module='ASPI'&amp;" TargetMode="External"/><Relationship Id="rId745"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77" Type="http://schemas.openxmlformats.org/officeDocument/2006/relationships/hyperlink" Target="aspi://module='ASPI'&amp;" TargetMode="External"/><Relationship Id="rId342" Type="http://schemas.openxmlformats.org/officeDocument/2006/relationships/hyperlink" Target="aspi://module='ASPI'&amp;" TargetMode="External"/><Relationship Id="rId384" Type="http://schemas.openxmlformats.org/officeDocument/2006/relationships/hyperlink" Target="aspi://module='ASPI'&amp;" TargetMode="External"/><Relationship Id="rId591" Type="http://schemas.openxmlformats.org/officeDocument/2006/relationships/hyperlink" Target="aspi://module='ASPI'&amp;" TargetMode="External"/><Relationship Id="rId605" Type="http://schemas.openxmlformats.org/officeDocument/2006/relationships/hyperlink" Target="aspi://module='ASPI'&amp;" TargetMode="External"/><Relationship Id="rId787" Type="http://schemas.openxmlformats.org/officeDocument/2006/relationships/hyperlink" Target="aspi://module='ASPI'&amp;" TargetMode="External"/><Relationship Id="rId202" Type="http://schemas.openxmlformats.org/officeDocument/2006/relationships/hyperlink" Target="aspi://module='ASPI'&amp;" TargetMode="External"/><Relationship Id="rId244" Type="http://schemas.openxmlformats.org/officeDocument/2006/relationships/hyperlink" Target="aspi://module='ASPI'&amp;" TargetMode="External"/><Relationship Id="rId647" Type="http://schemas.openxmlformats.org/officeDocument/2006/relationships/hyperlink" Target="aspi://module='ASPI'&amp;" TargetMode="External"/><Relationship Id="rId689" Type="http://schemas.openxmlformats.org/officeDocument/2006/relationships/hyperlink" Target="aspi://module='ASPI'&amp;" TargetMode="External"/><Relationship Id="rId39" Type="http://schemas.openxmlformats.org/officeDocument/2006/relationships/hyperlink" Target="aspi://module='ASPI'&amp;" TargetMode="External"/><Relationship Id="rId286" Type="http://schemas.openxmlformats.org/officeDocument/2006/relationships/hyperlink" Target="aspi://module='ASPI'&amp;" TargetMode="External"/><Relationship Id="rId451" Type="http://schemas.openxmlformats.org/officeDocument/2006/relationships/hyperlink" Target="aspi://module='ASPI'&amp;" TargetMode="External"/><Relationship Id="rId493" Type="http://schemas.openxmlformats.org/officeDocument/2006/relationships/hyperlink" Target="aspi://module='ASPI'&amp;" TargetMode="External"/><Relationship Id="rId507" Type="http://schemas.openxmlformats.org/officeDocument/2006/relationships/hyperlink" Target="aspi://module='ASPI'&amp;" TargetMode="External"/><Relationship Id="rId549" Type="http://schemas.openxmlformats.org/officeDocument/2006/relationships/hyperlink" Target="aspi://module='ASPI'&amp;" TargetMode="External"/><Relationship Id="rId714" Type="http://schemas.openxmlformats.org/officeDocument/2006/relationships/hyperlink" Target="aspi://module='ASPI'&amp;" TargetMode="External"/><Relationship Id="rId756"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46"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353" Type="http://schemas.openxmlformats.org/officeDocument/2006/relationships/hyperlink" Target="aspi://module='ASPI'&amp;" TargetMode="External"/><Relationship Id="rId395" Type="http://schemas.openxmlformats.org/officeDocument/2006/relationships/hyperlink" Target="aspi://module='ASPI'&amp;" TargetMode="External"/><Relationship Id="rId409" Type="http://schemas.openxmlformats.org/officeDocument/2006/relationships/hyperlink" Target="aspi://module='ASPI'&amp;" TargetMode="External"/><Relationship Id="rId560"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420" Type="http://schemas.openxmlformats.org/officeDocument/2006/relationships/hyperlink" Target="aspi://module='ASPI'&amp;" TargetMode="External"/><Relationship Id="rId616" Type="http://schemas.openxmlformats.org/officeDocument/2006/relationships/hyperlink" Target="aspi://module='ASPI'&amp;" TargetMode="External"/><Relationship Id="rId658" Type="http://schemas.openxmlformats.org/officeDocument/2006/relationships/hyperlink" Target="aspi://module='ASPI'&amp;" TargetMode="External"/><Relationship Id="rId255" Type="http://schemas.openxmlformats.org/officeDocument/2006/relationships/hyperlink" Target="aspi://module='ASPI'&amp;" TargetMode="External"/><Relationship Id="rId297" Type="http://schemas.openxmlformats.org/officeDocument/2006/relationships/hyperlink" Target="aspi://module='ASPI'&amp;" TargetMode="External"/><Relationship Id="rId462" Type="http://schemas.openxmlformats.org/officeDocument/2006/relationships/hyperlink" Target="aspi://module='ASPI'&amp;" TargetMode="External"/><Relationship Id="rId518" Type="http://schemas.openxmlformats.org/officeDocument/2006/relationships/hyperlink" Target="aspi://module='ASPI'&amp;" TargetMode="External"/><Relationship Id="rId725" Type="http://schemas.openxmlformats.org/officeDocument/2006/relationships/hyperlink" Target="aspi://module='ASPI'&amp;" TargetMode="External"/><Relationship Id="rId115" Type="http://schemas.openxmlformats.org/officeDocument/2006/relationships/hyperlink" Target="aspi://module='ASPI'&amp;" TargetMode="External"/><Relationship Id="rId157" Type="http://schemas.openxmlformats.org/officeDocument/2006/relationships/hyperlink" Target="aspi://module='ASPI'&amp;" TargetMode="External"/><Relationship Id="rId322" Type="http://schemas.openxmlformats.org/officeDocument/2006/relationships/hyperlink" Target="aspi://module='ASPI'&amp;" TargetMode="External"/><Relationship Id="rId364" Type="http://schemas.openxmlformats.org/officeDocument/2006/relationships/hyperlink" Target="aspi://module='ASPI'&amp;" TargetMode="External"/><Relationship Id="rId767" Type="http://schemas.openxmlformats.org/officeDocument/2006/relationships/hyperlink" Target="aspi://module='ASPI'&amp;" TargetMode="External"/><Relationship Id="rId61" Type="http://schemas.openxmlformats.org/officeDocument/2006/relationships/hyperlink" Target="aspi://module='ASPI'&amp;" TargetMode="External"/><Relationship Id="rId199" Type="http://schemas.openxmlformats.org/officeDocument/2006/relationships/hyperlink" Target="aspi://module='ASPI'&amp;" TargetMode="External"/><Relationship Id="rId571" Type="http://schemas.openxmlformats.org/officeDocument/2006/relationships/hyperlink" Target="aspi://module='ASPI'&amp;" TargetMode="External"/><Relationship Id="rId627" Type="http://schemas.openxmlformats.org/officeDocument/2006/relationships/hyperlink" Target="aspi://module='ASPI'&amp;" TargetMode="External"/><Relationship Id="rId669"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EU'&amp;" TargetMode="External"/><Relationship Id="rId266" Type="http://schemas.openxmlformats.org/officeDocument/2006/relationships/hyperlink" Target="aspi://module='ASPI'&amp;" TargetMode="External"/><Relationship Id="rId431" Type="http://schemas.openxmlformats.org/officeDocument/2006/relationships/hyperlink" Target="aspi://module='ASPI'&amp;" TargetMode="External"/><Relationship Id="rId473" Type="http://schemas.openxmlformats.org/officeDocument/2006/relationships/hyperlink" Target="aspi://module='ASPI'&amp;" TargetMode="External"/><Relationship Id="rId529" Type="http://schemas.openxmlformats.org/officeDocument/2006/relationships/hyperlink" Target="aspi://module='ASPI'&amp;" TargetMode="External"/><Relationship Id="rId680" Type="http://schemas.openxmlformats.org/officeDocument/2006/relationships/hyperlink" Target="aspi://module='ASPI'&amp;" TargetMode="External"/><Relationship Id="rId736" Type="http://schemas.openxmlformats.org/officeDocument/2006/relationships/hyperlink" Target="aspi://module='ASPI'&amp;" TargetMode="External"/><Relationship Id="rId30" Type="http://schemas.openxmlformats.org/officeDocument/2006/relationships/hyperlink" Target="aspi://module='ASPI'&amp;" TargetMode="External"/><Relationship Id="rId126" Type="http://schemas.openxmlformats.org/officeDocument/2006/relationships/hyperlink" Target="aspi://module='ASPI'&amp;" TargetMode="External"/><Relationship Id="rId168" Type="http://schemas.openxmlformats.org/officeDocument/2006/relationships/hyperlink" Target="aspi://module='ASPI'&amp;" TargetMode="External"/><Relationship Id="rId333" Type="http://schemas.openxmlformats.org/officeDocument/2006/relationships/hyperlink" Target="aspi://module='ASPI'&amp;" TargetMode="External"/><Relationship Id="rId540" Type="http://schemas.openxmlformats.org/officeDocument/2006/relationships/hyperlink" Target="aspi://module='ASPI'&amp;" TargetMode="External"/><Relationship Id="rId778" Type="http://schemas.openxmlformats.org/officeDocument/2006/relationships/hyperlink" Target="aspi://module='ASPI'&amp;" TargetMode="External"/><Relationship Id="rId72" Type="http://schemas.openxmlformats.org/officeDocument/2006/relationships/hyperlink" Target="aspi://module='ASPI'&amp;" TargetMode="External"/><Relationship Id="rId375" Type="http://schemas.openxmlformats.org/officeDocument/2006/relationships/hyperlink" Target="aspi://module='ASPI'&amp;" TargetMode="External"/><Relationship Id="rId582" Type="http://schemas.openxmlformats.org/officeDocument/2006/relationships/hyperlink" Target="aspi://module='ASPI'&amp;" TargetMode="External"/><Relationship Id="rId638" Type="http://schemas.openxmlformats.org/officeDocument/2006/relationships/hyperlink" Target="aspi://module='ASPI'&amp;" TargetMode="External"/><Relationship Id="rId3" Type="http://schemas.openxmlformats.org/officeDocument/2006/relationships/styles" Target="styles.xml"/><Relationship Id="rId235" Type="http://schemas.openxmlformats.org/officeDocument/2006/relationships/hyperlink" Target="aspi://module='EU'&amp;" TargetMode="External"/><Relationship Id="rId277" Type="http://schemas.openxmlformats.org/officeDocument/2006/relationships/hyperlink" Target="aspi://module='ASPI'&amp;" TargetMode="External"/><Relationship Id="rId400" Type="http://schemas.openxmlformats.org/officeDocument/2006/relationships/hyperlink" Target="aspi://module='ASPI'&amp;" TargetMode="External"/><Relationship Id="rId442" Type="http://schemas.openxmlformats.org/officeDocument/2006/relationships/hyperlink" Target="aspi://module='ASPI'&amp;" TargetMode="External"/><Relationship Id="rId484" Type="http://schemas.openxmlformats.org/officeDocument/2006/relationships/hyperlink" Target="aspi://module='ASPI'&amp;" TargetMode="External"/><Relationship Id="rId705" Type="http://schemas.openxmlformats.org/officeDocument/2006/relationships/hyperlink" Target="aspi://module='ASPI'&amp;" TargetMode="External"/><Relationship Id="rId137" Type="http://schemas.openxmlformats.org/officeDocument/2006/relationships/hyperlink" Target="aspi://module='ASPI'&amp;" TargetMode="External"/><Relationship Id="rId302" Type="http://schemas.openxmlformats.org/officeDocument/2006/relationships/hyperlink" Target="aspi://module='ASPI'&amp;" TargetMode="External"/><Relationship Id="rId344" Type="http://schemas.openxmlformats.org/officeDocument/2006/relationships/hyperlink" Target="aspi://module='ASPI'&amp;" TargetMode="External"/><Relationship Id="rId691" Type="http://schemas.openxmlformats.org/officeDocument/2006/relationships/hyperlink" Target="aspi://module='ASPI'&amp;" TargetMode="External"/><Relationship Id="rId747" Type="http://schemas.openxmlformats.org/officeDocument/2006/relationships/hyperlink" Target="aspi://module='ASPI'&amp;" TargetMode="External"/><Relationship Id="rId789" Type="http://schemas.openxmlformats.org/officeDocument/2006/relationships/hyperlink" Target="aspi://module='ASPI'&amp;" TargetMode="External"/><Relationship Id="rId41" Type="http://schemas.openxmlformats.org/officeDocument/2006/relationships/hyperlink" Target="aspi://module='ASPI'&amp;" TargetMode="External"/><Relationship Id="rId83" Type="http://schemas.openxmlformats.org/officeDocument/2006/relationships/hyperlink" Target="aspi://module='ASPI'&amp;" TargetMode="External"/><Relationship Id="rId179" Type="http://schemas.openxmlformats.org/officeDocument/2006/relationships/hyperlink" Target="aspi://module='ASPI'&amp;" TargetMode="External"/><Relationship Id="rId386" Type="http://schemas.openxmlformats.org/officeDocument/2006/relationships/hyperlink" Target="aspi://module='ASPI'&amp;" TargetMode="External"/><Relationship Id="rId551" Type="http://schemas.openxmlformats.org/officeDocument/2006/relationships/hyperlink" Target="aspi://module='ASPI'&amp;" TargetMode="External"/><Relationship Id="rId593" Type="http://schemas.openxmlformats.org/officeDocument/2006/relationships/hyperlink" Target="aspi://module='ASPI'&amp;" TargetMode="External"/><Relationship Id="rId607" Type="http://schemas.openxmlformats.org/officeDocument/2006/relationships/hyperlink" Target="aspi://module='ASPI'&amp;" TargetMode="External"/><Relationship Id="rId64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46" Type="http://schemas.openxmlformats.org/officeDocument/2006/relationships/hyperlink" Target="aspi://module='ASPI'&amp;" TargetMode="External"/><Relationship Id="rId288" Type="http://schemas.openxmlformats.org/officeDocument/2006/relationships/hyperlink" Target="aspi://module='ASPI'&amp;" TargetMode="External"/><Relationship Id="rId411" Type="http://schemas.openxmlformats.org/officeDocument/2006/relationships/hyperlink" Target="aspi://module='ASPI'&amp;" TargetMode="External"/><Relationship Id="rId453" Type="http://schemas.openxmlformats.org/officeDocument/2006/relationships/hyperlink" Target="aspi://module='ASPI'&amp;" TargetMode="External"/><Relationship Id="rId509" Type="http://schemas.openxmlformats.org/officeDocument/2006/relationships/hyperlink" Target="aspi://module='ASPI'&amp;" TargetMode="External"/><Relationship Id="rId660" Type="http://schemas.openxmlformats.org/officeDocument/2006/relationships/hyperlink" Target="aspi://module='ASPI'&amp;" TargetMode="External"/><Relationship Id="rId106" Type="http://schemas.openxmlformats.org/officeDocument/2006/relationships/hyperlink" Target="aspi://module='ASPI'&amp;" TargetMode="External"/><Relationship Id="rId313" Type="http://schemas.openxmlformats.org/officeDocument/2006/relationships/hyperlink" Target="aspi://module='ASPI'&amp;" TargetMode="External"/><Relationship Id="rId495" Type="http://schemas.openxmlformats.org/officeDocument/2006/relationships/hyperlink" Target="aspi://module='ASPI'&amp;" TargetMode="External"/><Relationship Id="rId716" Type="http://schemas.openxmlformats.org/officeDocument/2006/relationships/hyperlink" Target="aspi://module='ASPI'&amp;" TargetMode="External"/><Relationship Id="rId758" Type="http://schemas.openxmlformats.org/officeDocument/2006/relationships/hyperlink" Target="aspi://module='ASPI'&amp;" TargetMode="External"/><Relationship Id="rId10" Type="http://schemas.openxmlformats.org/officeDocument/2006/relationships/hyperlink" Target="aspi://module='ASPI'&amp;" TargetMode="External"/><Relationship Id="rId52" Type="http://schemas.openxmlformats.org/officeDocument/2006/relationships/hyperlink" Target="aspi://module='ASPI'&amp;" TargetMode="External"/><Relationship Id="rId94" Type="http://schemas.openxmlformats.org/officeDocument/2006/relationships/hyperlink" Target="aspi://module='ASPI'&amp;" TargetMode="External"/><Relationship Id="rId148" Type="http://schemas.openxmlformats.org/officeDocument/2006/relationships/hyperlink" Target="aspi://module='ASPI'&amp;" TargetMode="External"/><Relationship Id="rId355" Type="http://schemas.openxmlformats.org/officeDocument/2006/relationships/hyperlink" Target="aspi://module='ASPI'&amp;" TargetMode="External"/><Relationship Id="rId397" Type="http://schemas.openxmlformats.org/officeDocument/2006/relationships/hyperlink" Target="aspi://module='ASPI'&amp;" TargetMode="External"/><Relationship Id="rId520" Type="http://schemas.openxmlformats.org/officeDocument/2006/relationships/hyperlink" Target="aspi://module='ASPI'&amp;" TargetMode="External"/><Relationship Id="rId562" Type="http://schemas.openxmlformats.org/officeDocument/2006/relationships/hyperlink" Target="aspi://module='ASPI'&amp;" TargetMode="External"/><Relationship Id="rId618" Type="http://schemas.openxmlformats.org/officeDocument/2006/relationships/hyperlink" Target="aspi://module='ASPI'&amp;" TargetMode="External"/><Relationship Id="rId215" Type="http://schemas.openxmlformats.org/officeDocument/2006/relationships/hyperlink" Target="aspi://module='ASPI'&amp;" TargetMode="External"/><Relationship Id="rId257" Type="http://schemas.openxmlformats.org/officeDocument/2006/relationships/hyperlink" Target="aspi://module='ASPI'&amp;" TargetMode="External"/><Relationship Id="rId422" Type="http://schemas.openxmlformats.org/officeDocument/2006/relationships/hyperlink" Target="aspi://module='ASPI'&amp;" TargetMode="External"/><Relationship Id="rId464" Type="http://schemas.openxmlformats.org/officeDocument/2006/relationships/hyperlink" Target="aspi://module='ASPI'&amp;" TargetMode="External"/><Relationship Id="rId299" Type="http://schemas.openxmlformats.org/officeDocument/2006/relationships/hyperlink" Target="aspi://module='ASPI'&amp;" TargetMode="External"/><Relationship Id="rId727" Type="http://schemas.openxmlformats.org/officeDocument/2006/relationships/hyperlink" Target="aspi://module='ASPI'&amp;" TargetMode="External"/><Relationship Id="rId63" Type="http://schemas.openxmlformats.org/officeDocument/2006/relationships/hyperlink" Target="aspi://module='ASPI'&amp;" TargetMode="External"/><Relationship Id="rId159" Type="http://schemas.openxmlformats.org/officeDocument/2006/relationships/hyperlink" Target="aspi://module='ASPI'&amp;" TargetMode="External"/><Relationship Id="rId366" Type="http://schemas.openxmlformats.org/officeDocument/2006/relationships/hyperlink" Target="aspi://module='ASPI'&amp;" TargetMode="External"/><Relationship Id="rId573" Type="http://schemas.openxmlformats.org/officeDocument/2006/relationships/hyperlink" Target="aspi://module='ASPI'&amp;" TargetMode="External"/><Relationship Id="rId780" Type="http://schemas.openxmlformats.org/officeDocument/2006/relationships/hyperlink" Target="aspi://module='ASPI'&amp;" TargetMode="External"/><Relationship Id="rId226" Type="http://schemas.openxmlformats.org/officeDocument/2006/relationships/hyperlink" Target="aspi://module='EU'&amp;" TargetMode="External"/><Relationship Id="rId433" Type="http://schemas.openxmlformats.org/officeDocument/2006/relationships/hyperlink" Target="aspi://module='ASPI'&amp;" TargetMode="External"/><Relationship Id="rId640" Type="http://schemas.openxmlformats.org/officeDocument/2006/relationships/hyperlink" Target="aspi://module='ASPI'&amp;" TargetMode="External"/><Relationship Id="rId738" Type="http://schemas.openxmlformats.org/officeDocument/2006/relationships/hyperlink" Target="aspi://module='ASPI'&amp;" TargetMode="External"/><Relationship Id="rId74" Type="http://schemas.openxmlformats.org/officeDocument/2006/relationships/hyperlink" Target="aspi://module='ASPI'&amp;" TargetMode="External"/><Relationship Id="rId377" Type="http://schemas.openxmlformats.org/officeDocument/2006/relationships/hyperlink" Target="aspi://module='ASPI'&amp;" TargetMode="External"/><Relationship Id="rId500" Type="http://schemas.openxmlformats.org/officeDocument/2006/relationships/hyperlink" Target="aspi://module='ASPI'&amp;" TargetMode="External"/><Relationship Id="rId584"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483_2001_final"/>
    <f:field ref="objsubject" par="" edit="true" text=""/>
    <f:field ref="objcreatedby" par="" text="Poloma, Tomáš, Ing."/>
    <f:field ref="objcreatedat" par="" text="20.4.2021 15:31:41"/>
    <f:field ref="objchangedby" par="" text="Administrator, System"/>
    <f:field ref="objmodifiedat" par="" text="20.4.2021 15:31: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244</Pages>
  <Words>125916</Words>
  <Characters>717724</Characters>
  <Application>Microsoft Office Word</Application>
  <DocSecurity>0</DocSecurity>
  <Lines>5981</Lines>
  <Paragraphs>1683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Poloma Tomas</cp:lastModifiedBy>
  <cp:revision>9</cp:revision>
  <dcterms:created xsi:type="dcterms:W3CDTF">2021-06-01T06:48:00Z</dcterms:created>
  <dcterms:modified xsi:type="dcterms:W3CDTF">2021-06-08T13:33:00Z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COO.2145.1000.3.4330797</vt:lpwstr>
  </property>
  <property fmtid="{D5CDD505-2E9C-101B-9397-08002B2CF9AE}" pid="152" name="FSC#FSCFOLIO@1.1001:docpropproject">
    <vt:lpwstr/>
  </property>
</Properties>
</file>