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D35" w:rsidRDefault="000C7D35">
      <w:pPr>
        <w:widowControl w:val="0"/>
        <w:autoSpaceDE w:val="0"/>
        <w:autoSpaceDN w:val="0"/>
        <w:adjustRightInd w:val="0"/>
        <w:spacing w:after="0" w:line="240" w:lineRule="auto"/>
        <w:rPr>
          <w:rFonts w:ascii="Arial" w:hAnsi="Arial" w:cs="Arial"/>
          <w:sz w:val="16"/>
          <w:szCs w:val="16"/>
        </w:rPr>
      </w:pPr>
      <w:bookmarkStart w:id="0" w:name="_GoBack"/>
      <w:bookmarkEnd w:id="0"/>
    </w:p>
    <w:p w:rsidR="000C7D35" w:rsidRDefault="000C7D3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250/2007 Z.z. </w:t>
      </w:r>
    </w:p>
    <w:p w:rsidR="000C7D35" w:rsidRDefault="000C7D35">
      <w:pPr>
        <w:widowControl w:val="0"/>
        <w:autoSpaceDE w:val="0"/>
        <w:autoSpaceDN w:val="0"/>
        <w:adjustRightInd w:val="0"/>
        <w:spacing w:after="0" w:line="240" w:lineRule="auto"/>
        <w:rPr>
          <w:rFonts w:ascii="Arial" w:hAnsi="Arial" w:cs="Arial"/>
          <w:b/>
          <w:bCs/>
          <w:sz w:val="21"/>
          <w:szCs w:val="21"/>
        </w:rPr>
      </w:pPr>
    </w:p>
    <w:p w:rsidR="000C7D35" w:rsidRDefault="000C7D3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0C7D35" w:rsidRDefault="000C7D35">
      <w:pPr>
        <w:widowControl w:val="0"/>
        <w:autoSpaceDE w:val="0"/>
        <w:autoSpaceDN w:val="0"/>
        <w:adjustRightInd w:val="0"/>
        <w:spacing w:after="0" w:line="240" w:lineRule="auto"/>
        <w:jc w:val="center"/>
        <w:rPr>
          <w:rFonts w:ascii="Arial" w:hAnsi="Arial" w:cs="Arial"/>
          <w:sz w:val="21"/>
          <w:szCs w:val="21"/>
        </w:rPr>
      </w:pPr>
    </w:p>
    <w:p w:rsidR="000C7D35" w:rsidRDefault="000C7D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 9. mája 2007 </w:t>
      </w:r>
    </w:p>
    <w:p w:rsidR="000C7D35" w:rsidRDefault="000C7D35">
      <w:pPr>
        <w:widowControl w:val="0"/>
        <w:autoSpaceDE w:val="0"/>
        <w:autoSpaceDN w:val="0"/>
        <w:adjustRightInd w:val="0"/>
        <w:spacing w:after="0" w:line="240" w:lineRule="auto"/>
        <w:rPr>
          <w:rFonts w:ascii="Arial" w:hAnsi="Arial" w:cs="Arial"/>
          <w:sz w:val="16"/>
          <w:szCs w:val="16"/>
        </w:rPr>
      </w:pPr>
    </w:p>
    <w:p w:rsidR="000C7D35" w:rsidRDefault="000C7D3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ochrane spotrebiteľa a o zmene zákona Slovenskej národnej rady č. </w:t>
      </w:r>
      <w:hyperlink r:id="rId4" w:history="1">
        <w:r>
          <w:rPr>
            <w:rFonts w:ascii="Arial" w:hAnsi="Arial" w:cs="Arial"/>
            <w:b/>
            <w:bCs/>
            <w:color w:val="0000FF"/>
            <w:sz w:val="16"/>
            <w:szCs w:val="16"/>
            <w:u w:val="single"/>
          </w:rPr>
          <w:t>372/1990 Zb.</w:t>
        </w:r>
      </w:hyperlink>
      <w:r>
        <w:rPr>
          <w:rFonts w:ascii="Arial" w:hAnsi="Arial" w:cs="Arial"/>
          <w:b/>
          <w:bCs/>
          <w:sz w:val="16"/>
          <w:szCs w:val="16"/>
        </w:rPr>
        <w:t xml:space="preserve"> o priestupkoch v znení neskorších predpisov </w:t>
      </w:r>
    </w:p>
    <w:p w:rsidR="000C7D35" w:rsidRDefault="000C7D35">
      <w:pPr>
        <w:widowControl w:val="0"/>
        <w:autoSpaceDE w:val="0"/>
        <w:autoSpaceDN w:val="0"/>
        <w:adjustRightInd w:val="0"/>
        <w:spacing w:after="0" w:line="240" w:lineRule="auto"/>
        <w:rPr>
          <w:rFonts w:ascii="Arial" w:hAnsi="Arial" w:cs="Arial"/>
          <w:b/>
          <w:bCs/>
          <w:sz w:val="16"/>
          <w:szCs w:val="16"/>
        </w:rPr>
      </w:pP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 w:history="1">
        <w:r>
          <w:rPr>
            <w:rFonts w:ascii="Arial" w:hAnsi="Arial" w:cs="Arial"/>
            <w:color w:val="0000FF"/>
            <w:sz w:val="16"/>
            <w:szCs w:val="16"/>
            <w:u w:val="single"/>
          </w:rPr>
          <w:t>397/2008 Z.z.</w:t>
        </w:r>
      </w:hyperlink>
      <w:r>
        <w:rPr>
          <w:rFonts w:ascii="Arial" w:hAnsi="Arial" w:cs="Arial"/>
          <w:sz w:val="16"/>
          <w:szCs w:val="16"/>
        </w:rPr>
        <w:t xml:space="preserve">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 w:history="1">
        <w:r>
          <w:rPr>
            <w:rFonts w:ascii="Arial" w:hAnsi="Arial" w:cs="Arial"/>
            <w:color w:val="0000FF"/>
            <w:sz w:val="16"/>
            <w:szCs w:val="16"/>
            <w:u w:val="single"/>
          </w:rPr>
          <w:t>318/2009 Z.z.</w:t>
        </w:r>
      </w:hyperlink>
      <w:r>
        <w:rPr>
          <w:rFonts w:ascii="Arial" w:hAnsi="Arial" w:cs="Arial"/>
          <w:sz w:val="16"/>
          <w:szCs w:val="16"/>
        </w:rPr>
        <w:t xml:space="preserve">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 w:history="1">
        <w:r>
          <w:rPr>
            <w:rFonts w:ascii="Arial" w:hAnsi="Arial" w:cs="Arial"/>
            <w:color w:val="0000FF"/>
            <w:sz w:val="16"/>
            <w:szCs w:val="16"/>
            <w:u w:val="single"/>
          </w:rPr>
          <w:t>575/2009 Z.z.</w:t>
        </w:r>
      </w:hyperlink>
      <w:r>
        <w:rPr>
          <w:rFonts w:ascii="Arial" w:hAnsi="Arial" w:cs="Arial"/>
          <w:sz w:val="16"/>
          <w:szCs w:val="16"/>
        </w:rPr>
        <w:t xml:space="preserve">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 w:history="1">
        <w:r>
          <w:rPr>
            <w:rFonts w:ascii="Arial" w:hAnsi="Arial" w:cs="Arial"/>
            <w:color w:val="0000FF"/>
            <w:sz w:val="16"/>
            <w:szCs w:val="16"/>
            <w:u w:val="single"/>
          </w:rPr>
          <w:t>508/2010 Z.z.</w:t>
        </w:r>
      </w:hyperlink>
      <w:r>
        <w:rPr>
          <w:rFonts w:ascii="Arial" w:hAnsi="Arial" w:cs="Arial"/>
          <w:sz w:val="16"/>
          <w:szCs w:val="16"/>
        </w:rPr>
        <w:t xml:space="preserve">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 w:history="1">
        <w:r>
          <w:rPr>
            <w:rFonts w:ascii="Arial" w:hAnsi="Arial" w:cs="Arial"/>
            <w:color w:val="0000FF"/>
            <w:sz w:val="16"/>
            <w:szCs w:val="16"/>
            <w:u w:val="single"/>
          </w:rPr>
          <w:t>301/2012 Z.z.</w:t>
        </w:r>
      </w:hyperlink>
      <w:r>
        <w:rPr>
          <w:rFonts w:ascii="Arial" w:hAnsi="Arial" w:cs="Arial"/>
          <w:sz w:val="16"/>
          <w:szCs w:val="16"/>
        </w:rPr>
        <w:t xml:space="preserve">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 w:history="1">
        <w:r>
          <w:rPr>
            <w:rFonts w:ascii="Arial" w:hAnsi="Arial" w:cs="Arial"/>
            <w:color w:val="0000FF"/>
            <w:sz w:val="16"/>
            <w:szCs w:val="16"/>
            <w:u w:val="single"/>
          </w:rPr>
          <w:t>132/2013 Z.z.</w:t>
        </w:r>
      </w:hyperlink>
      <w:r>
        <w:rPr>
          <w:rFonts w:ascii="Arial" w:hAnsi="Arial" w:cs="Arial"/>
          <w:sz w:val="16"/>
          <w:szCs w:val="16"/>
        </w:rPr>
        <w:t xml:space="preserve">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 w:history="1">
        <w:r>
          <w:rPr>
            <w:rFonts w:ascii="Arial" w:hAnsi="Arial" w:cs="Arial"/>
            <w:color w:val="0000FF"/>
            <w:sz w:val="16"/>
            <w:szCs w:val="16"/>
            <w:u w:val="single"/>
          </w:rPr>
          <w:t>437/2013 Z.z.</w:t>
        </w:r>
      </w:hyperlink>
      <w:r>
        <w:rPr>
          <w:rFonts w:ascii="Arial" w:hAnsi="Arial" w:cs="Arial"/>
          <w:sz w:val="16"/>
          <w:szCs w:val="16"/>
        </w:rPr>
        <w:t xml:space="preserve">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 w:history="1">
        <w:r>
          <w:rPr>
            <w:rFonts w:ascii="Arial" w:hAnsi="Arial" w:cs="Arial"/>
            <w:color w:val="0000FF"/>
            <w:sz w:val="16"/>
            <w:szCs w:val="16"/>
            <w:u w:val="single"/>
          </w:rPr>
          <w:t>102/2014 Z.z.</w:t>
        </w:r>
      </w:hyperlink>
      <w:r>
        <w:rPr>
          <w:rFonts w:ascii="Arial" w:hAnsi="Arial" w:cs="Arial"/>
          <w:sz w:val="16"/>
          <w:szCs w:val="16"/>
        </w:rPr>
        <w:t xml:space="preserve">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 w:history="1">
        <w:r>
          <w:rPr>
            <w:rFonts w:ascii="Arial" w:hAnsi="Arial" w:cs="Arial"/>
            <w:color w:val="0000FF"/>
            <w:sz w:val="16"/>
            <w:szCs w:val="16"/>
            <w:u w:val="single"/>
          </w:rPr>
          <w:t>106/2014 Z.z.</w:t>
        </w:r>
      </w:hyperlink>
      <w:r>
        <w:rPr>
          <w:rFonts w:ascii="Arial" w:hAnsi="Arial" w:cs="Arial"/>
          <w:sz w:val="16"/>
          <w:szCs w:val="16"/>
        </w:rPr>
        <w:t xml:space="preserve">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 w:history="1">
        <w:r>
          <w:rPr>
            <w:rFonts w:ascii="Arial" w:hAnsi="Arial" w:cs="Arial"/>
            <w:color w:val="0000FF"/>
            <w:sz w:val="16"/>
            <w:szCs w:val="16"/>
            <w:u w:val="single"/>
          </w:rPr>
          <w:t>102/2014 Z.z.</w:t>
        </w:r>
      </w:hyperlink>
      <w:r>
        <w:rPr>
          <w:rFonts w:ascii="Arial" w:hAnsi="Arial" w:cs="Arial"/>
          <w:sz w:val="16"/>
          <w:szCs w:val="16"/>
        </w:rPr>
        <w:t xml:space="preserve">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 w:history="1">
        <w:r>
          <w:rPr>
            <w:rFonts w:ascii="Arial" w:hAnsi="Arial" w:cs="Arial"/>
            <w:color w:val="0000FF"/>
            <w:sz w:val="16"/>
            <w:szCs w:val="16"/>
            <w:u w:val="single"/>
          </w:rPr>
          <w:t>151/2014 Z.z.</w:t>
        </w:r>
      </w:hyperlink>
      <w:r>
        <w:rPr>
          <w:rFonts w:ascii="Arial" w:hAnsi="Arial" w:cs="Arial"/>
          <w:sz w:val="16"/>
          <w:szCs w:val="16"/>
        </w:rPr>
        <w:t xml:space="preserve">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 w:history="1">
        <w:r>
          <w:rPr>
            <w:rFonts w:ascii="Arial" w:hAnsi="Arial" w:cs="Arial"/>
            <w:color w:val="0000FF"/>
            <w:sz w:val="16"/>
            <w:szCs w:val="16"/>
            <w:u w:val="single"/>
          </w:rPr>
          <w:t>199/2014 Z.z.</w:t>
        </w:r>
      </w:hyperlink>
      <w:r>
        <w:rPr>
          <w:rFonts w:ascii="Arial" w:hAnsi="Arial" w:cs="Arial"/>
          <w:sz w:val="16"/>
          <w:szCs w:val="16"/>
        </w:rPr>
        <w:t xml:space="preserve">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7" w:history="1">
        <w:r>
          <w:rPr>
            <w:rFonts w:ascii="Arial" w:hAnsi="Arial" w:cs="Arial"/>
            <w:color w:val="0000FF"/>
            <w:sz w:val="16"/>
            <w:szCs w:val="16"/>
            <w:u w:val="single"/>
          </w:rPr>
          <w:t>373/2014 Z.z.</w:t>
        </w:r>
      </w:hyperlink>
      <w:r>
        <w:rPr>
          <w:rFonts w:ascii="Arial" w:hAnsi="Arial" w:cs="Arial"/>
          <w:sz w:val="16"/>
          <w:szCs w:val="16"/>
        </w:rPr>
        <w:t xml:space="preserve">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 w:history="1">
        <w:r>
          <w:rPr>
            <w:rFonts w:ascii="Arial" w:hAnsi="Arial" w:cs="Arial"/>
            <w:color w:val="0000FF"/>
            <w:sz w:val="16"/>
            <w:szCs w:val="16"/>
            <w:u w:val="single"/>
          </w:rPr>
          <w:t>273/2015 Z.z.</w:t>
        </w:r>
      </w:hyperlink>
      <w:r>
        <w:rPr>
          <w:rFonts w:ascii="Arial" w:hAnsi="Arial" w:cs="Arial"/>
          <w:sz w:val="16"/>
          <w:szCs w:val="16"/>
        </w:rPr>
        <w:t xml:space="preserve">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9" w:history="1">
        <w:r>
          <w:rPr>
            <w:rFonts w:ascii="Arial" w:hAnsi="Arial" w:cs="Arial"/>
            <w:color w:val="0000FF"/>
            <w:sz w:val="16"/>
            <w:szCs w:val="16"/>
            <w:u w:val="single"/>
          </w:rPr>
          <w:t>391/2015 Z.z.</w:t>
        </w:r>
      </w:hyperlink>
      <w:r>
        <w:rPr>
          <w:rFonts w:ascii="Arial" w:hAnsi="Arial" w:cs="Arial"/>
          <w:sz w:val="16"/>
          <w:szCs w:val="16"/>
        </w:rPr>
        <w:t xml:space="preserve">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0" w:history="1">
        <w:r>
          <w:rPr>
            <w:rFonts w:ascii="Arial" w:hAnsi="Arial" w:cs="Arial"/>
            <w:color w:val="0000FF"/>
            <w:sz w:val="16"/>
            <w:szCs w:val="16"/>
            <w:u w:val="single"/>
          </w:rPr>
          <w:t>271/2018 Z.z.</w:t>
        </w:r>
      </w:hyperlink>
      <w:r>
        <w:rPr>
          <w:rFonts w:ascii="Arial" w:hAnsi="Arial" w:cs="Arial"/>
          <w:sz w:val="16"/>
          <w:szCs w:val="16"/>
        </w:rPr>
        <w:t xml:space="preserve">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1" w:history="1">
        <w:r>
          <w:rPr>
            <w:rFonts w:ascii="Arial" w:hAnsi="Arial" w:cs="Arial"/>
            <w:color w:val="0000FF"/>
            <w:sz w:val="16"/>
            <w:szCs w:val="16"/>
            <w:u w:val="single"/>
          </w:rPr>
          <w:t>170/2018 Z.z.</w:t>
        </w:r>
      </w:hyperlink>
      <w:r>
        <w:rPr>
          <w:rFonts w:ascii="Arial" w:hAnsi="Arial" w:cs="Arial"/>
          <w:sz w:val="16"/>
          <w:szCs w:val="16"/>
        </w:rPr>
        <w:t xml:space="preserve">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2" w:history="1">
        <w:r>
          <w:rPr>
            <w:rFonts w:ascii="Arial" w:hAnsi="Arial" w:cs="Arial"/>
            <w:color w:val="0000FF"/>
            <w:sz w:val="16"/>
            <w:szCs w:val="16"/>
            <w:u w:val="single"/>
          </w:rPr>
          <w:t>198/2020 Z.z.</w:t>
        </w:r>
      </w:hyperlink>
      <w:r>
        <w:rPr>
          <w:rFonts w:ascii="Arial" w:hAnsi="Arial" w:cs="Arial"/>
          <w:sz w:val="16"/>
          <w:szCs w:val="16"/>
        </w:rPr>
        <w:t xml:space="preserve">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3" w:history="1">
        <w:r>
          <w:rPr>
            <w:rFonts w:ascii="Arial" w:hAnsi="Arial" w:cs="Arial"/>
            <w:color w:val="0000FF"/>
            <w:sz w:val="16"/>
            <w:szCs w:val="16"/>
            <w:u w:val="single"/>
          </w:rPr>
          <w:t>186/2021 Z.z.</w:t>
        </w:r>
      </w:hyperlink>
      <w:r>
        <w:rPr>
          <w:rFonts w:ascii="Arial" w:hAnsi="Arial" w:cs="Arial"/>
          <w:sz w:val="16"/>
          <w:szCs w:val="16"/>
        </w:rPr>
        <w:t xml:space="preserve">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0C7D35" w:rsidRDefault="000C7D35">
      <w:pPr>
        <w:widowControl w:val="0"/>
        <w:autoSpaceDE w:val="0"/>
        <w:autoSpaceDN w:val="0"/>
        <w:adjustRightInd w:val="0"/>
        <w:spacing w:after="0" w:line="240" w:lineRule="auto"/>
        <w:rPr>
          <w:rFonts w:ascii="Arial" w:hAnsi="Arial" w:cs="Arial"/>
          <w:sz w:val="16"/>
          <w:szCs w:val="16"/>
        </w:rPr>
      </w:pPr>
    </w:p>
    <w:p w:rsidR="000C7D35" w:rsidRDefault="000C7D3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w:t>
      </w:r>
    </w:p>
    <w:p w:rsidR="000C7D35" w:rsidRDefault="000C7D35">
      <w:pPr>
        <w:widowControl w:val="0"/>
        <w:autoSpaceDE w:val="0"/>
        <w:autoSpaceDN w:val="0"/>
        <w:adjustRightInd w:val="0"/>
        <w:spacing w:after="0" w:line="240" w:lineRule="auto"/>
        <w:jc w:val="center"/>
        <w:rPr>
          <w:rFonts w:ascii="Arial" w:hAnsi="Arial" w:cs="Arial"/>
          <w:sz w:val="18"/>
          <w:szCs w:val="18"/>
        </w:rPr>
      </w:pPr>
    </w:p>
    <w:p w:rsidR="000C7D35" w:rsidRDefault="000C7D3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C7D35" w:rsidRDefault="000C7D3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Úvodné ustanovenia </w:t>
      </w:r>
    </w:p>
    <w:p w:rsidR="000C7D35" w:rsidRDefault="000C7D35">
      <w:pPr>
        <w:widowControl w:val="0"/>
        <w:autoSpaceDE w:val="0"/>
        <w:autoSpaceDN w:val="0"/>
        <w:adjustRightInd w:val="0"/>
        <w:spacing w:after="0" w:line="240" w:lineRule="auto"/>
        <w:rPr>
          <w:rFonts w:ascii="Arial" w:hAnsi="Arial" w:cs="Arial"/>
          <w:b/>
          <w:bCs/>
          <w:sz w:val="16"/>
          <w:szCs w:val="16"/>
        </w:rPr>
      </w:pPr>
    </w:p>
    <w:p w:rsidR="000C7D35" w:rsidRDefault="000C7D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0C7D35" w:rsidRDefault="000C7D35">
      <w:pPr>
        <w:widowControl w:val="0"/>
        <w:autoSpaceDE w:val="0"/>
        <w:autoSpaceDN w:val="0"/>
        <w:adjustRightInd w:val="0"/>
        <w:spacing w:after="0" w:line="240" w:lineRule="auto"/>
        <w:rPr>
          <w:rFonts w:ascii="Arial" w:hAnsi="Arial" w:cs="Arial"/>
          <w:sz w:val="16"/>
          <w:szCs w:val="16"/>
        </w:rPr>
      </w:pPr>
    </w:p>
    <w:p w:rsidR="000C7D35" w:rsidRDefault="000C7D3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Predmet a rozsah úpravy </w:t>
      </w:r>
    </w:p>
    <w:p w:rsidR="000C7D35" w:rsidRDefault="000C7D35">
      <w:pPr>
        <w:widowControl w:val="0"/>
        <w:autoSpaceDE w:val="0"/>
        <w:autoSpaceDN w:val="0"/>
        <w:adjustRightInd w:val="0"/>
        <w:spacing w:after="0" w:line="240" w:lineRule="auto"/>
        <w:rPr>
          <w:rFonts w:ascii="Arial" w:hAnsi="Arial" w:cs="Arial"/>
          <w:b/>
          <w:bCs/>
          <w:sz w:val="16"/>
          <w:szCs w:val="16"/>
        </w:rPr>
      </w:pP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Tento zákon upravuje práva spotrebiteľov a povinnosti výrobcov, predávajúcich, dovozcov a dodávateľov, pôsobnosť orgánov verejnej správy v oblasti ochrany spotrebiteľa, postavenie právnických osôb založených alebo zriadených na ochranu spotrebiteľa (ďalej len "združenie") a označovanie výrobkov cenami.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Tento zákon sa vzťahuje na predaj výrobkov a poskytovanie služieb, ak k plneniu dochádza na území Slovenskej republiky alebo ak plnenie súvisí s podnikaním na území Slovenskej republiky.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0C7D35" w:rsidRDefault="000C7D35">
      <w:pPr>
        <w:widowControl w:val="0"/>
        <w:autoSpaceDE w:val="0"/>
        <w:autoSpaceDN w:val="0"/>
        <w:adjustRightInd w:val="0"/>
        <w:spacing w:after="0" w:line="240" w:lineRule="auto"/>
        <w:rPr>
          <w:rFonts w:ascii="Arial" w:hAnsi="Arial" w:cs="Arial"/>
          <w:sz w:val="16"/>
          <w:szCs w:val="16"/>
        </w:rPr>
      </w:pPr>
    </w:p>
    <w:p w:rsidR="000C7D35" w:rsidRDefault="000C7D3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Vymedzenie niektorých pojmov </w:t>
      </w:r>
    </w:p>
    <w:p w:rsidR="000C7D35" w:rsidRDefault="000C7D35">
      <w:pPr>
        <w:widowControl w:val="0"/>
        <w:autoSpaceDE w:val="0"/>
        <w:autoSpaceDN w:val="0"/>
        <w:adjustRightInd w:val="0"/>
        <w:spacing w:after="0" w:line="240" w:lineRule="auto"/>
        <w:rPr>
          <w:rFonts w:ascii="Arial" w:hAnsi="Arial" w:cs="Arial"/>
          <w:b/>
          <w:bCs/>
          <w:sz w:val="16"/>
          <w:szCs w:val="16"/>
        </w:rPr>
      </w:pP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účely tohto zákona sa rozumie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spotrebiteľom fyzická osoba, ktorá pri uzatváraní a plnení spotrebiteľskej zmluvy</w:t>
      </w:r>
      <w:r>
        <w:rPr>
          <w:rFonts w:ascii="Arial" w:hAnsi="Arial" w:cs="Arial"/>
          <w:sz w:val="16"/>
          <w:szCs w:val="16"/>
          <w:vertAlign w:val="superscript"/>
        </w:rPr>
        <w:t>1)</w:t>
      </w:r>
      <w:r>
        <w:rPr>
          <w:rFonts w:ascii="Arial" w:hAnsi="Arial" w:cs="Arial"/>
          <w:sz w:val="16"/>
          <w:szCs w:val="16"/>
        </w:rPr>
        <w:t xml:space="preserve"> nekoná v rámci predmetu svojej podnikateľskej činnosti,</w:t>
      </w:r>
      <w:r>
        <w:rPr>
          <w:rFonts w:ascii="Arial" w:hAnsi="Arial" w:cs="Arial"/>
          <w:sz w:val="16"/>
          <w:szCs w:val="16"/>
          <w:vertAlign w:val="superscript"/>
        </w:rPr>
        <w:t xml:space="preserve"> 2)</w:t>
      </w:r>
      <w:r>
        <w:rPr>
          <w:rFonts w:ascii="Arial" w:hAnsi="Arial" w:cs="Arial"/>
          <w:sz w:val="16"/>
          <w:szCs w:val="16"/>
        </w:rPr>
        <w:t xml:space="preserve"> zamestnania alebo povolania, 2a)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predávajúcim osoba, ktorá pri uzatváraní a plnení spotrebiteľskej zmluvy koná v rámci predmetu svojej podnikateľskej činnosti alebo povolania, alebo osoba konajúca v jej mene alebo na jej účet,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výrobcom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osoba, ktorá výrobok vyrobí, vyťaží, obnoví, upraví alebo inak získa a má sídlo alebo miesto podnikania na území členského štátu Európskej únie, členského štátu Európskeho hospodárskeho priestoru alebo Turecka (ďalej len "členský štát"), alebo ten, kto sa za výrobcu vydáva označením výrobku svojím menom, ochrannou známkou alebo iným rozlišovacím znakom, alebo osoba z dodávateľského reťazca, ktorej činnosť môže ovplyvniť bezpečnostné vlastnosti výrobku,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osoba, ktorá má sídlo alebo miesto podnikania na území členského štátu a je splnomocnencom</w:t>
      </w:r>
      <w:r>
        <w:rPr>
          <w:rFonts w:ascii="Arial" w:hAnsi="Arial" w:cs="Arial"/>
          <w:sz w:val="16"/>
          <w:szCs w:val="16"/>
          <w:vertAlign w:val="superscript"/>
        </w:rPr>
        <w:t xml:space="preserve"> 3)</w:t>
      </w:r>
      <w:r>
        <w:rPr>
          <w:rFonts w:ascii="Arial" w:hAnsi="Arial" w:cs="Arial"/>
          <w:sz w:val="16"/>
          <w:szCs w:val="16"/>
        </w:rPr>
        <w:t xml:space="preserve"> výrobcu, ktorý nemá sídlo alebo miesto podnikania na území členského štátu,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dovozca, ak výrobcu nemožno určiť podľa bodu 1 alebo 2,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dovozcom podnikateľ, ktorý doviezol do členského štátu výrobok zo štátu, ktorý nie je členským štátom,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dodávateľom podnikateľ, ktorý priamo alebo prostredníctvom iných podnikateľov dodal predávajúcemu výrobok a ktorého činnosť neovplyvňuje vlastnosti výrobku,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f) výrobkom nová, použitá alebo upravená hnuteľná vec, ktorá bola vyrobená, vyťažená alebo inak získaná, bez ohľadu na stupeň jej spracovania, a ktorá je určená na ponuku spotrebiteľovi alebo pri ktorej možno predpokladať, že ju spotrebiteľ použije, ak sa táto vec dodáva za odplatu alebo bezodplatne; výrobkom je aj hnuteľná vec, ktorá je súčasťou alebo príslušenstvom inej hnuteľnej veci alebo nehnuteľnej veci, elektrina, plyn, voda alebo teplo určené pre spotrebiteľa,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bezpečným výrobkom výrobok, ktorý za bežných alebo rozumne predvídateľných podmienok používania, inštalácie alebo údržby nepredstavuje po dobu určenú výrobcom alebo po dobu obvyklej použiteľnosti nebezpečenstvo pre spotrebiteľa alebo jeho používanie predstavuje pre spotrebiteľa vzhľadom na bezpečnosť a ochranu zdravia len minimálne nebezpečenstvo alebo svojimi vlastnosťami zodpovedá požiadavkám podľa osobitného predpisu, 4)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nebezpečným výrobkom je výrobok, ktorý nespĺňa požiadavky uvedené v písmene g); za nebezpečný výrobok nemožno považovať výrobok iba preto, že bol do obehu uvedený bezpečnejší výrobok,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službou akákoľvek činnosť alebo výkon, ktorý je ponúkaný spotrebiteľovi odplatne alebo bezodplatne vrátane činností upravených osobitnými predpismi,</w:t>
      </w:r>
      <w:r>
        <w:rPr>
          <w:rFonts w:ascii="Arial" w:hAnsi="Arial" w:cs="Arial"/>
          <w:sz w:val="16"/>
          <w:szCs w:val="16"/>
          <w:vertAlign w:val="superscript"/>
        </w:rPr>
        <w:t xml:space="preserve"> 5)</w:t>
      </w:r>
      <w:r>
        <w:rPr>
          <w:rFonts w:ascii="Arial" w:hAnsi="Arial" w:cs="Arial"/>
          <w:sz w:val="16"/>
          <w:szCs w:val="16"/>
        </w:rPr>
        <w:t xml:space="preserve"> nad ktorými vykonávajú dozor profesijné komory alebo iné orgány verejnej správy, ako sú uvedené v § 19; tým nie je dotknutá povinnosť mlčanlivosti podľa osobitných predpisov</w:t>
      </w:r>
      <w:r>
        <w:rPr>
          <w:rFonts w:ascii="Arial" w:hAnsi="Arial" w:cs="Arial"/>
          <w:sz w:val="16"/>
          <w:szCs w:val="16"/>
          <w:vertAlign w:val="superscript"/>
        </w:rPr>
        <w:t xml:space="preserve"> 5)</w:t>
      </w:r>
      <w:r>
        <w:rPr>
          <w:rFonts w:ascii="Arial" w:hAnsi="Arial" w:cs="Arial"/>
          <w:sz w:val="16"/>
          <w:szCs w:val="16"/>
        </w:rPr>
        <w:t xml:space="preserve"> vrátane zákonom prenesenej právomoci profesijných komôr,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bezpečnou službou služba, ktorá za bežných alebo rozumne predvídateľných podmienok poskytovania nepredstavuje nebezpečenstvo alebo jej poskytovanie predstavuje pre spotrebiteľa vzhľadom na bezpečnosť a ochranu zdravia len minimálne nebezpečenstvo,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bežnou kvalitou taká kvalita, ktorá zabezpečuje zachovanie všetkých podstatných vlastností výrobku, ktoré podmieňujú jeho bezprostredné používanie a spĺňajú predpokladané očakávania spotrebiteľa,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reklamáciou uplatnenie zodpovednosti za vady výrobku alebo služby,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vybavením reklamácie ukončenie reklamačného konania odovzdaním opraveného výrobku, výmenou výrobku, vrátením kúpnej ceny výrobku, vyplatením primeranej zľavy z ceny výrobku, písomná výzva na prevzatie plnenia alebo jej odôvodnené zamietnutie,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odborným posúdením písomné vyjadrenie znalca</w:t>
      </w:r>
      <w:r>
        <w:rPr>
          <w:rFonts w:ascii="Arial" w:hAnsi="Arial" w:cs="Arial"/>
          <w:sz w:val="16"/>
          <w:szCs w:val="16"/>
          <w:vertAlign w:val="superscript"/>
        </w:rPr>
        <w:t xml:space="preserve"> 6)</w:t>
      </w:r>
      <w:r>
        <w:rPr>
          <w:rFonts w:ascii="Arial" w:hAnsi="Arial" w:cs="Arial"/>
          <w:sz w:val="16"/>
          <w:szCs w:val="16"/>
        </w:rPr>
        <w:t xml:space="preserve"> alebo stanovisko vydané autorizovanou, notifikovanou alebo akreditovanou osobou,</w:t>
      </w:r>
      <w:r>
        <w:rPr>
          <w:rFonts w:ascii="Arial" w:hAnsi="Arial" w:cs="Arial"/>
          <w:sz w:val="16"/>
          <w:szCs w:val="16"/>
          <w:vertAlign w:val="superscript"/>
        </w:rPr>
        <w:t xml:space="preserve"> 7)</w:t>
      </w:r>
      <w:r>
        <w:rPr>
          <w:rFonts w:ascii="Arial" w:hAnsi="Arial" w:cs="Arial"/>
          <w:sz w:val="16"/>
          <w:szCs w:val="16"/>
        </w:rPr>
        <w:t xml:space="preserve"> alebo stanovisko osoby oprávnenej výrobcom na vykonávanie záručných opráv</w:t>
      </w:r>
      <w:r>
        <w:rPr>
          <w:rFonts w:ascii="Arial" w:hAnsi="Arial" w:cs="Arial"/>
          <w:sz w:val="16"/>
          <w:szCs w:val="16"/>
          <w:vertAlign w:val="superscript"/>
        </w:rPr>
        <w:t xml:space="preserve"> 7a)</w:t>
      </w:r>
      <w:r>
        <w:rPr>
          <w:rFonts w:ascii="Arial" w:hAnsi="Arial" w:cs="Arial"/>
          <w:sz w:val="16"/>
          <w:szCs w:val="16"/>
        </w:rPr>
        <w:t xml:space="preserve"> (ďalej len "určená osoba"),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nebezpečnou napodobeninou výrobok, ktorý má formu, vôňu, farbu, vzhľad, obal, označenie, objem alebo rozmery, ktoré môžu spôsobiť jeho zámenu spotrebiteľom, najmä dieťaťom s potravinou, čo môže byť nebezpečné pre jeho zdravie,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obchodnou praktikou konanie, opomenutie konania, spôsob správania alebo vyjadrovania, obchodná komunikácia vrátane reklamy a marketingu predávajúceho, priamo spojené s propagáciou, ponukou, predajom a dodaním výrobku spotrebiteľovi,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agresívnou obchodnou praktikou konanie, ktoré obťažovaním, nátlakom vrátane použitia fyzickej sily alebo neprimeraným vplyvom podstatne zhoršuje alebo je spôsobilé významne zhoršiť slobodu výberu alebo správanie priemerného spotrebiteľa vo vzťahu k výrobku a tým zapríčiňuje alebo môže zapríčiniť, že spotrebiteľ urobí rozhodnutie o obchodnej transakcii, ktoré by inak neurobil,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podstatným narušením ekonomického správania spotrebiteľa využitie obchodnej praktiky na značné obmedzenie schopnosti spotrebiteľa urobiť rozhodnutie, ktoré by pri dostatku informácií inak neurobil,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kódexom správania dohoda alebo súbor pravidiel, ktoré vymedzujú správanie predávajúceho, ktorý sa zaviazal dodržiavať tento kódex správania vo vzťahu k jednej alebo viacerým osobitným obchodným praktikám alebo obchodným odvetviam, ak tieto nie sú ustanovené zákonom alebo iným právnym predpisom alebo opatrením orgánu verejnej správy,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tvorcom kódexu správania subjekt vrátane predávajúceho alebo skupiny predávajúcich, ktorý je zodpovedný za vytvorenie a zmenu kódexu správania alebo za kontrolu jeho dodržiavania tými, ktorí sa zaviazali ho dodržiavať,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odbornou starostlivosťou úroveň osobitnej schopnosti a starostlivosti, ktorú možno rozumne očakávať od predávajúceho pri konaní vo vzťahu k spotrebiteľovi, zodpovedajúca čestnej obchodnej praxi alebo všeobecnej zásade dobrej viery uplatňovanej v jeho oblasti činnosti,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výzvou na kúpu obchodná komunikácia, ktorá obsahuje opis základných znakov výrobku a jeho cenu spôsobom zodpovedajúcim charakteru použitej obchodnej komunikácie, umožňujúcou spotrebiteľovi uskutočniť kúpu,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w) neprimeraným vplyvom využívanie silnejšieho postavenia vo vzťahu k spotrebiteľovi, aby sa vyvinul nátlak aj bez použitia alebo hrozby použitia fyzickej sily spôsobom, ktorý významne obmedzuje schopnosť spotrebiteľa urobiť kvalifikované rozhodnutie,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 rozhodnutím o obchodnej transakcii rozhodnutie spotrebiteľa o tom, či, ako a za akých podmienok výrobok kúpi, zaplatí zaň vcelku alebo po častiach, ponechá si ho alebo s ním bude ďalej nakladať, alebo si uplatní práva zo záväzkového vzťahu vo vzťahu k výrobku bez ohľadu na to, či sa spotrebiteľ rozhodne konať alebo zdržať sa konania,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za) predajnou cenou konečná cena vrátane dane z pridanej hodnoty a všetkých ostatných daní za jednotku výrobku alebo za určené množstvo výrobku,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zb) jednotkovou cenou konečná cena vrátane dane z pridanej hodnoty a ostatných daní za kilogram, liter, meter, meter štvorcový, meter kubický výrobku alebo inú jednotku množstva, ktorá sa často a bežne používa pri predaji výrobku,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zc) výrobkom predávaným na množstvo výrobok, ktorý nie je balený a meria sa alebo váži v prítomnosti spotrebiteľa,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zd) produktom výrobok alebo služba vrátane nehnuteľnosti, práva alebo záväzku.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0C7D35" w:rsidRDefault="000C7D35">
      <w:pPr>
        <w:widowControl w:val="0"/>
        <w:autoSpaceDE w:val="0"/>
        <w:autoSpaceDN w:val="0"/>
        <w:adjustRightInd w:val="0"/>
        <w:spacing w:after="0" w:line="240" w:lineRule="auto"/>
        <w:rPr>
          <w:rFonts w:ascii="Arial" w:hAnsi="Arial" w:cs="Arial"/>
          <w:sz w:val="16"/>
          <w:szCs w:val="16"/>
        </w:rPr>
      </w:pPr>
    </w:p>
    <w:p w:rsidR="000C7D35" w:rsidRDefault="000C7D3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Práva spotrebiteľa </w:t>
      </w:r>
    </w:p>
    <w:p w:rsidR="000C7D35" w:rsidRDefault="000C7D35">
      <w:pPr>
        <w:widowControl w:val="0"/>
        <w:autoSpaceDE w:val="0"/>
        <w:autoSpaceDN w:val="0"/>
        <w:adjustRightInd w:val="0"/>
        <w:spacing w:after="0" w:line="240" w:lineRule="auto"/>
        <w:rPr>
          <w:rFonts w:ascii="Arial" w:hAnsi="Arial" w:cs="Arial"/>
          <w:b/>
          <w:bCs/>
          <w:sz w:val="16"/>
          <w:szCs w:val="16"/>
        </w:rPr>
      </w:pP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Každý spotrebiteľ má právo na výrobky a služby v bežnej kvalite, uplatnenie reklamácie, náhradu škody, vzdelávanie, informácie, ochranu svojho zdravia, bezpečnosti a ekonomických záujmov a na podávanie podnetov a sťažností orgánom dozoru, dohľadu a kontroly</w:t>
      </w:r>
      <w:r>
        <w:rPr>
          <w:rFonts w:ascii="Arial" w:hAnsi="Arial" w:cs="Arial"/>
          <w:sz w:val="16"/>
          <w:szCs w:val="16"/>
          <w:vertAlign w:val="superscript"/>
        </w:rPr>
        <w:t xml:space="preserve"> 8)</w:t>
      </w:r>
      <w:r>
        <w:rPr>
          <w:rFonts w:ascii="Arial" w:hAnsi="Arial" w:cs="Arial"/>
          <w:sz w:val="16"/>
          <w:szCs w:val="16"/>
        </w:rPr>
        <w:t xml:space="preserve"> (ďalej len "orgán dozoru") a obci pri porušení zákonom priznaných práv spotrebiteľa.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Právo spotrebiteľa na informácie sa zabezpečuje povinnosťou orgánu verejnej moci zverejniť právoplatné rozhodnutia vo veciach týkajúcich sa ustanovení tohto zákona, ako aj ďalších osobitných predpisov upravujúcich práva spotrebiteľov. Ak spotrebiteľ uplatní právo na sprístupnenie právoplatného rozhodnutia nahliadnutím do rozhodnutia v sídle orgánu verejnej moci, ktorý rozhodnutie vydal, má právo robiť si z rozhodnutia výpisy a odpisy. Spotrebiteľ má aj právo požiadať orgán verejnej moci o vyhotovenie kópie rozhodnutia. Skutočné náklady spojené s vyhotovením kópie znáša spotrebiteľ.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Každý spotrebiteľ má právo na ochranu pred neprijateľnými podmienkami v spotrebiteľských zmluvách. 1)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Každý spotrebiteľ má právo združovať sa spolu s inými spotrebiteľmi v združeniach a prostredníctvom týchto združení v súlade so zákonom chrániť a presadzovať oprávnené záujmy spotrebiteľov, ako aj uplatňovať práva zo zodpovednosti voči osobám, ktoré spôsobili škodu na právach spotrebiteľov.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Proti porušeniu práv a povinností ustanovených zákonom s cieľom ochrany spotrebiteľa môže sa spotrebiteľ proti porušiteľovi na súde domáhať ochrany svojho práva. Združenie sa môže na súde proti porušiteľovi domáhať, aby sa porušiteľ zdržal protiprávneho konania a aby odstránil protiprávny stav, a to aj vtedy, ak takéto konanie porušiteľa poškodzuje záujmy spotrebiteľov, ktoré nie sú len jednoduchým súhrnom záujmov jednotlivých spotrebiteľov poškodených porušením spotrebiteľských práv, ale ide o konanie porušiteľa uplatňované voči všetkým spotrebiteľom (ďalej len "kolektívne záujmy spotrebiteľov"). Spotrebiteľ, ktorý na súde úspešne uplatní porušenie práva alebo povinnosti ustanovenej týmto zákonom a osobitnými predpismi, má právo na primerané finančné zadosťučinenie od toho, kto za porušenie práva alebo povinnosti ustanovenej týmto zákonom a osobitnými predpismi zodpovedá.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Každý spotrebiteľ má právo obrátiť sa s cieľom ochrany svojich spotrebiteľských práv na subjekt alternatívneho riešenia sporov.</w:t>
      </w:r>
      <w:r>
        <w:rPr>
          <w:rFonts w:ascii="Arial" w:hAnsi="Arial" w:cs="Arial"/>
          <w:sz w:val="16"/>
          <w:szCs w:val="16"/>
          <w:vertAlign w:val="superscript"/>
        </w:rPr>
        <w:t>9)</w:t>
      </w:r>
      <w:r>
        <w:rPr>
          <w:rFonts w:ascii="Arial" w:hAnsi="Arial" w:cs="Arial"/>
          <w:sz w:val="16"/>
          <w:szCs w:val="16"/>
        </w:rPr>
        <w:t xml:space="preserve"> Počas alternatívneho riešenia sporov spotrebiteľ spolupracuje so subjektom alternatívneho riešenia sporov v záujme rýchleho vyriešenia sporu. V prípade cezhraničného sporu má spotrebiteľ právo obrátiť sa na Európske spotrebiteľské centrum, ktoré mu poskytne adresu na doručovanie, elektronickú adresu alebo telefonický kontakt na subjekt alternatívneho riešenia sporov, ktorý je príslušný na riešenie jeho sporu.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predávajúceho </w:t>
      </w:r>
    </w:p>
    <w:p w:rsidR="000C7D35" w:rsidRDefault="000C7D35">
      <w:pPr>
        <w:widowControl w:val="0"/>
        <w:autoSpaceDE w:val="0"/>
        <w:autoSpaceDN w:val="0"/>
        <w:adjustRightInd w:val="0"/>
        <w:spacing w:after="0" w:line="240" w:lineRule="auto"/>
        <w:rPr>
          <w:rFonts w:ascii="Arial" w:hAnsi="Arial" w:cs="Arial"/>
          <w:b/>
          <w:bCs/>
          <w:sz w:val="16"/>
          <w:szCs w:val="16"/>
        </w:rPr>
      </w:pPr>
    </w:p>
    <w:p w:rsidR="000C7D35" w:rsidRDefault="000C7D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rsidR="000C7D35" w:rsidRDefault="000C7D35">
      <w:pPr>
        <w:widowControl w:val="0"/>
        <w:autoSpaceDE w:val="0"/>
        <w:autoSpaceDN w:val="0"/>
        <w:adjustRightInd w:val="0"/>
        <w:spacing w:after="0" w:line="240" w:lineRule="auto"/>
        <w:rPr>
          <w:rFonts w:ascii="Arial" w:hAnsi="Arial" w:cs="Arial"/>
          <w:sz w:val="16"/>
          <w:szCs w:val="16"/>
        </w:rPr>
      </w:pPr>
    </w:p>
    <w:p w:rsidR="000C7D35" w:rsidRDefault="000C7D3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13.6.2014 </w:t>
      </w:r>
    </w:p>
    <w:p w:rsidR="000C7D35" w:rsidRDefault="000C7D35">
      <w:pPr>
        <w:widowControl w:val="0"/>
        <w:autoSpaceDE w:val="0"/>
        <w:autoSpaceDN w:val="0"/>
        <w:adjustRightInd w:val="0"/>
        <w:spacing w:after="0" w:line="240" w:lineRule="auto"/>
        <w:rPr>
          <w:rFonts w:ascii="Arial" w:hAnsi="Arial" w:cs="Arial"/>
          <w:b/>
          <w:bCs/>
          <w:sz w:val="16"/>
          <w:szCs w:val="16"/>
        </w:rPr>
      </w:pP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Predávajúci je povinný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predávať výrobky v správnej hmotnosti, miere alebo v správnom množstve a umožniť spotrebiteľovi prekontrolovať si správnosť týchto údajov,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predávať výrobky a poskytovať služby v bežnej kvalite; ak kvalita nie je predpísaná, môže predávajúci predávať výrobky v nižšej ako bežnej kvalite, len ak spotrebiteľa upozorní na všetky rozdiely,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predávať výrobky a poskytovať služby za dohodnuté ceny, 10)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správne účtovať ceny pri predaji výrobkov alebo pri poskytovaní služieb,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zabezpečovať hygienické podmienky pri predaji výrobkov a poskytovaní služieb,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dodržiavať pri predaji výrobkov a poskytovaní služieb podmienky skladovania výrobkov určené výrobcom alebo osobitným predpisom</w:t>
      </w:r>
      <w:r>
        <w:rPr>
          <w:rFonts w:ascii="Arial" w:hAnsi="Arial" w:cs="Arial"/>
          <w:sz w:val="16"/>
          <w:szCs w:val="16"/>
          <w:vertAlign w:val="superscript"/>
        </w:rPr>
        <w:t xml:space="preserve"> 11)</w:t>
      </w:r>
      <w:r>
        <w:rPr>
          <w:rFonts w:ascii="Arial" w:hAnsi="Arial" w:cs="Arial"/>
          <w:sz w:val="16"/>
          <w:szCs w:val="16"/>
        </w:rPr>
        <w:t xml:space="preserve"> tak, aby nedošlo k ich znehodnoteniu,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predviesť spotrebiteľovi výrobok, ak to povaha výrobku umožňuje,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zabezpečiť predaj výrobkov a poskytovanie služieb spôsobom, ktorý umožňuje ich riadne a bezpečné použitie,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poskytnúť potrebnú súčinnosť Európskemu spotrebiteľskému centru pri riešení sporu medzi spotrebiteľom a predávajúcim,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uviesť v akejkoľvek obchodnej komunikácii vrátane reklamy a marketingu tovarov a služieb, ktorá od spotrebiteľa vyžaduje, aby na získanie tovaru alebo služby kontaktoval predávajúceho telefonicky na čísle služby so zvýšenou tarifou alebo krátkou textovou správou (SMS), pravdivý a úplný údaj o jednotkovej cene volania, jednotkovej cene krátkej textovej správy (SMS) alebo maximálnej možnej cene volania alebo krátkej textovej správy (SMS), ktorú je povinný spotrebiteľ za také volanie alebo krátku textovú správu (SMS) uhradiť; ak vznikne spor o cenu a plnenie za volanie alebo krátke textové správy (SMS), ktoré má spotrebiteľ uhradiť, znáša dôkazné bremeno preukázania nároku na plnenie a jeho výšky predávajúci.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Predávajúci nesmie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ukladať spotrebiteľovi povinnosti bez právneho dôvodu,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upierať spotrebiteľovi práva podľa § 3,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používať nekalé obchodné praktiky a neprijateľné podmienky v spotrebiteľských zmluvách. 1)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Predávajúci je povinný vo vzťahu k spotrebiteľovi dodržiavať zásadu rovnakého zaobchádzania v poskytovaní výrobkov a služieb ustanovenú osobitným predpisom.</w:t>
      </w:r>
      <w:r>
        <w:rPr>
          <w:rFonts w:ascii="Arial" w:hAnsi="Arial" w:cs="Arial"/>
          <w:sz w:val="16"/>
          <w:szCs w:val="16"/>
          <w:vertAlign w:val="superscript"/>
        </w:rPr>
        <w:t xml:space="preserve"> 11a)</w:t>
      </w:r>
      <w:r>
        <w:rPr>
          <w:rFonts w:ascii="Arial" w:hAnsi="Arial" w:cs="Arial"/>
          <w:sz w:val="16"/>
          <w:szCs w:val="16"/>
        </w:rPr>
        <w:t xml:space="preserve"> Predávajúci nesmie odmietnuť predať spotrebiteľovi výrobok, ktorý má vystavený alebo inak pripravený na predaj, alebo odmietnuť poskytnutie služby, ktorá je v jeho prevádzkových možnostiach. Nesmie viazať predaj výrobku alebo poskytnutie služby (ďalej len "viazanie predaja") na predaj iného výrobku alebo na poskytnutie inej služby. To neplatí, ak spotrebiteľ nespĺňa podmienky na kúpu podľa osobitných predpisov.</w:t>
      </w:r>
      <w:r>
        <w:rPr>
          <w:rFonts w:ascii="Arial" w:hAnsi="Arial" w:cs="Arial"/>
          <w:sz w:val="16"/>
          <w:szCs w:val="16"/>
          <w:vertAlign w:val="superscript"/>
        </w:rPr>
        <w:t xml:space="preserve"> 12)</w:t>
      </w:r>
      <w:r>
        <w:rPr>
          <w:rFonts w:ascii="Arial" w:hAnsi="Arial" w:cs="Arial"/>
          <w:sz w:val="16"/>
          <w:szCs w:val="16"/>
        </w:rPr>
        <w:t xml:space="preserve"> Za viazanie predaja sa nepovažuje, ak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predávajúci predáva tieto výrobky alebo poskytuje tieto služby aj samostatne,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viazanie predaja je podmienené technickou nemožnosťou samostatného predaja výrobkov alebo poskytovania služieb.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Skutočnosti podľa odseku 3 písm. a) a b) je predávajúci povinný preukázať na výzvu orgánu dozoru.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na riadne užívanie výrobku alebo služby je potrebné užívanie iného výrobku alebo inej služby a tieto výrobky alebo služby nadobudol spotrebiteľ spoločne u toho istého predávajúceho a spotrebiteľovi vznikne právo na odstúpenie od zmluvy o kúpe jedného z týchto výrobkov alebo služieb podľa </w:t>
      </w:r>
      <w:hyperlink r:id="rId24" w:history="1">
        <w:r>
          <w:rPr>
            <w:rFonts w:ascii="Arial" w:hAnsi="Arial" w:cs="Arial"/>
            <w:color w:val="0000FF"/>
            <w:sz w:val="16"/>
            <w:szCs w:val="16"/>
            <w:u w:val="single"/>
          </w:rPr>
          <w:t>Občianskeho zákonníka</w:t>
        </w:r>
      </w:hyperlink>
      <w:r>
        <w:rPr>
          <w:rFonts w:ascii="Arial" w:hAnsi="Arial" w:cs="Arial"/>
          <w:sz w:val="16"/>
          <w:szCs w:val="16"/>
        </w:rPr>
        <w:t xml:space="preserve"> alebo podľa tohto zákona, vzniká mu aj právo na odstúpenie od zmluvy o kúpe druhého výrobku alebo služby, ktorých riadne užívanie je tým znemožnené.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sa zmluva medzi predávajúcim a spotrebiteľom uzatvára písomne a obsahuje ustanovenia, s ktorými mal spotrebiteľ možnosť oboznámiť sa pred podpisom zmluvy, ale nemohol ovplyvniť ich obsah, predávajúci je povinný zmluvné podmienky formulovať zrozumiteľne. V pochybnostiach platí výklad priaznivejší pre spotrebiteľa, ibaže súlad týchto podmienok so zákonom je predmetom kontroly orgánu dozoru.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Predávajúci je povinný rezervované výrobky po celý čas rezervácie osobitne označiť s uvedením času, dokedy sú rezervované; platí to aj o zaplatených výrobkoch, ktoré sa nachádzajú v prevádzkarni do času ich prevzatia spotrebiteľom alebo dodania spotrebiteľovi.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Predávajúci nesmie konať v rozpore s dobrými mravmi; ustanovenia § 7 až 9 tým nie sú dotknuté. Konaním v rozpore s dobrými mravmi sa na účely tohto zákona rozumie najmä konanie, ktoré je v rozpore so vžitými tradíciami a ktoré vykazuje zjavné znaky diskriminácie alebo vybočenia z pravidiel morálky uznávanej pri predaji výrobku a poskytovaní služby, alebo môže privodiť ujmu spotrebiteľovi pri nedodržaní dobromyseľnosti, čestnosti, zvyklosti a praxe, využíva najmä omyl, lesť, vyhrážku, výraznú nerovnosť zmluvných strán a porušovanie zmluvnej slobody.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Povinnosť podľa odseku 1 písm. b) a zákaz podľa odseku 2 písm. b) sa primerane vzťahujú aj na výrobcu, dovozcu a dodávateľa.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Ak predávajúci porušuje povinnosť uloženú súdom alebo osobitným predpisom</w:t>
      </w:r>
      <w:r>
        <w:rPr>
          <w:rFonts w:ascii="Arial" w:hAnsi="Arial" w:cs="Arial"/>
          <w:sz w:val="16"/>
          <w:szCs w:val="16"/>
          <w:vertAlign w:val="superscript"/>
        </w:rPr>
        <w:t xml:space="preserve"> 12a)</w:t>
      </w:r>
      <w:r>
        <w:rPr>
          <w:rFonts w:ascii="Arial" w:hAnsi="Arial" w:cs="Arial"/>
          <w:sz w:val="16"/>
          <w:szCs w:val="16"/>
        </w:rPr>
        <w:t xml:space="preserve"> zdržať sa používania neprijateľnej zmluvnej podmienky,</w:t>
      </w:r>
      <w:r>
        <w:rPr>
          <w:rFonts w:ascii="Arial" w:hAnsi="Arial" w:cs="Arial"/>
          <w:sz w:val="16"/>
          <w:szCs w:val="16"/>
          <w:vertAlign w:val="superscript"/>
        </w:rPr>
        <w:t xml:space="preserve"> 12b)</w:t>
      </w:r>
      <w:r>
        <w:rPr>
          <w:rFonts w:ascii="Arial" w:hAnsi="Arial" w:cs="Arial"/>
          <w:sz w:val="16"/>
          <w:szCs w:val="16"/>
        </w:rPr>
        <w:t xml:space="preserve"> považuje sa také konanie za osobitne závažné porušenie povinnosti predávajúceho. 12c)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Predávajúci nesmie žiadať alebo prijať od spotrebiteľa úhradu za dodaný výrobok, poskytnutú službu alebo poskytnutý elektronický obsah,</w:t>
      </w:r>
      <w:r>
        <w:rPr>
          <w:rFonts w:ascii="Arial" w:hAnsi="Arial" w:cs="Arial"/>
          <w:sz w:val="16"/>
          <w:szCs w:val="16"/>
          <w:vertAlign w:val="superscript"/>
        </w:rPr>
        <w:t xml:space="preserve"> 12ca)</w:t>
      </w:r>
      <w:r>
        <w:rPr>
          <w:rFonts w:ascii="Arial" w:hAnsi="Arial" w:cs="Arial"/>
          <w:sz w:val="16"/>
          <w:szCs w:val="16"/>
        </w:rPr>
        <w:t xml:space="preserve"> ktorý si spotrebiteľ neobjednal. Nečinnosť spotrebiteľa po prijatí nevyžiadanej dodávky podľa prvej vety nemá za následok vznik akýchkoľvek nákladov ani iných povinností pre spotrebiteľa.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Povinnosť umožniť spotrebiteľovi prekontrolovať si hmotnosť výrobku podľa odseku 1 písm. a) sa vzťahuje na predávajúceho, ktorý predáva výlučne výrobky predávané na množstvo.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4a </w:t>
      </w:r>
    </w:p>
    <w:p w:rsidR="000C7D35" w:rsidRDefault="000C7D35">
      <w:pPr>
        <w:widowControl w:val="0"/>
        <w:autoSpaceDE w:val="0"/>
        <w:autoSpaceDN w:val="0"/>
        <w:adjustRightInd w:val="0"/>
        <w:spacing w:after="0" w:line="240" w:lineRule="auto"/>
        <w:rPr>
          <w:rFonts w:ascii="Arial" w:hAnsi="Arial" w:cs="Arial"/>
          <w:sz w:val="16"/>
          <w:szCs w:val="16"/>
        </w:rPr>
      </w:pP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Predávajúci nesmie spotrebiteľovi účtovať poplatky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za použitie platobného prostriedku</w:t>
      </w:r>
      <w:r>
        <w:rPr>
          <w:rFonts w:ascii="Arial" w:hAnsi="Arial" w:cs="Arial"/>
          <w:sz w:val="16"/>
          <w:szCs w:val="16"/>
          <w:vertAlign w:val="superscript"/>
        </w:rPr>
        <w:t xml:space="preserve"> 12cb)</w:t>
      </w:r>
      <w:r>
        <w:rPr>
          <w:rFonts w:ascii="Arial" w:hAnsi="Arial" w:cs="Arial"/>
          <w:sz w:val="16"/>
          <w:szCs w:val="16"/>
        </w:rPr>
        <w:t xml:space="preserve"> alebo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 využitie iného spôsobu platby, ako je platobný prostriedok vo výške prevyšujúcej skutočné náklady, ktoré vznikli predávajúcemu v súvislosti s používaním tohto spôsobu platby.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Ustanovenie odseku 1 sa nepoužije, ak ide o poplatok účtovaný poskytovateľom platobných služieb</w:t>
      </w:r>
      <w:r>
        <w:rPr>
          <w:rFonts w:ascii="Arial" w:hAnsi="Arial" w:cs="Arial"/>
          <w:sz w:val="16"/>
          <w:szCs w:val="16"/>
          <w:vertAlign w:val="superscript"/>
        </w:rPr>
        <w:t xml:space="preserve"> 12cc)</w:t>
      </w:r>
      <w:r>
        <w:rPr>
          <w:rFonts w:ascii="Arial" w:hAnsi="Arial" w:cs="Arial"/>
          <w:sz w:val="16"/>
          <w:szCs w:val="16"/>
        </w:rPr>
        <w:t xml:space="preserve"> za poskytnutú platobnú službu.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Telefónne číslo predávajúceho, na ktorom ho môže kontaktovať spotrebiteľ v súvislosti s uzavretou zmluvou, nesmie byť číslom služby so zvýšenou tarifou.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Platbu inú ako je úhrada ceny za hlavný predmet plnenia, náklady a poplatky podľa § 10a ods. 1 písm. d) je spotrebiteľ povinný zaplatiť, len ak s touto platbou výslovne súhlasil pred uzavretím zmluvy alebo pred odoslaním objednávky. Dôkazné bremeno o udelení výslovného súhlasu podľa prvej vety znáša predávajúci.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Predávajúci nesmie na účely získania súhlasu podľa odseku 4 ponúkať spotrebiteľovi v návrhu zmluvy alebo pri ktoromkoľvek úkone predchádzajúcom uzavretiu zmluvy predvolené možnosti, pri ktorých sa vyžaduje úkon spotrebiteľa smerujúci k ich odmietnutiu s cieľom vyhnúť sa dodatočnej platbe. Ak bol súhlas spotrebiteľa získaný v rozpore s prvou vetou, </w:t>
      </w:r>
      <w:r>
        <w:rPr>
          <w:rFonts w:ascii="Arial" w:hAnsi="Arial" w:cs="Arial"/>
          <w:sz w:val="16"/>
          <w:szCs w:val="16"/>
        </w:rPr>
        <w:lastRenderedPageBreak/>
        <w:t xml:space="preserve">spotrebiteľ nie je povinný túto dodatočnú platbu uhradiť a ak ju uhradil, predávajúci je povinný spotrebiteľovi túto dodatočnú platbu vrátiť.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Predávajúci nesmie spotrebiteľovi uvádzať pri ponuke možností prepravy alebo dodania objednaného tovaru žiadne údaje, vlastnosti alebo podmienky poštových, prepravných alebo zasielateľských služieb, ktoré sú v rozpore s informáciami uvedenými vo verejne prístupných poštových, obchodných alebo iných podmienkach poskytovania týchto služieb, alebo ktoré nie sú výslovne uvedené v písomnej dohode medzi poštovým podnikom, prepravcom alebo zasielateľom vykonávajúcim prepravu alebo dodanie tovaru a predávajúcim.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0C7D35" w:rsidRDefault="000C7D35">
      <w:pPr>
        <w:widowControl w:val="0"/>
        <w:autoSpaceDE w:val="0"/>
        <w:autoSpaceDN w:val="0"/>
        <w:adjustRightInd w:val="0"/>
        <w:spacing w:after="0" w:line="240" w:lineRule="auto"/>
        <w:rPr>
          <w:rFonts w:ascii="Arial" w:hAnsi="Arial" w:cs="Arial"/>
          <w:sz w:val="16"/>
          <w:szCs w:val="16"/>
        </w:rPr>
      </w:pPr>
    </w:p>
    <w:p w:rsidR="000C7D35" w:rsidRDefault="000C7D3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17.7.2014 </w:t>
      </w:r>
    </w:p>
    <w:p w:rsidR="000C7D35" w:rsidRDefault="000C7D35">
      <w:pPr>
        <w:widowControl w:val="0"/>
        <w:autoSpaceDE w:val="0"/>
        <w:autoSpaceDN w:val="0"/>
        <w:adjustRightInd w:val="0"/>
        <w:spacing w:after="0" w:line="240" w:lineRule="auto"/>
        <w:rPr>
          <w:rFonts w:ascii="Arial" w:hAnsi="Arial" w:cs="Arial"/>
          <w:b/>
          <w:bCs/>
          <w:sz w:val="16"/>
          <w:szCs w:val="16"/>
        </w:rPr>
      </w:pPr>
    </w:p>
    <w:p w:rsidR="000C7D35" w:rsidRDefault="000C7D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5a </w:t>
      </w:r>
    </w:p>
    <w:p w:rsidR="000C7D35" w:rsidRDefault="000C7D35">
      <w:pPr>
        <w:widowControl w:val="0"/>
        <w:autoSpaceDE w:val="0"/>
        <w:autoSpaceDN w:val="0"/>
        <w:adjustRightInd w:val="0"/>
        <w:spacing w:after="0" w:line="240" w:lineRule="auto"/>
        <w:rPr>
          <w:rFonts w:ascii="Arial" w:hAnsi="Arial" w:cs="Arial"/>
          <w:sz w:val="16"/>
          <w:szCs w:val="16"/>
        </w:rPr>
      </w:pPr>
    </w:p>
    <w:p w:rsidR="000C7D35" w:rsidRDefault="000C7D3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Zabezpečenie záväzkov spotrebiteľa </w:t>
      </w:r>
    </w:p>
    <w:p w:rsidR="000C7D35" w:rsidRDefault="000C7D35">
      <w:pPr>
        <w:widowControl w:val="0"/>
        <w:autoSpaceDE w:val="0"/>
        <w:autoSpaceDN w:val="0"/>
        <w:adjustRightInd w:val="0"/>
        <w:spacing w:after="0" w:line="240" w:lineRule="auto"/>
        <w:rPr>
          <w:rFonts w:ascii="Arial" w:hAnsi="Arial" w:cs="Arial"/>
          <w:b/>
          <w:bCs/>
          <w:sz w:val="16"/>
          <w:szCs w:val="16"/>
        </w:rPr>
      </w:pP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Neprípustné je zabezpečenie uspokojenia pohľadávky alebo splnenie záväzku zo spotrebiteľskej zmluvy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dohodou o zrážkach zo mzdy a z iných príjmov v prospech predávajúceho alebo inej osoby,</w:t>
      </w:r>
      <w:r>
        <w:rPr>
          <w:rFonts w:ascii="Arial" w:hAnsi="Arial" w:cs="Arial"/>
          <w:sz w:val="16"/>
          <w:szCs w:val="16"/>
          <w:vertAlign w:val="superscript"/>
        </w:rPr>
        <w:t xml:space="preserve"> 12cd)</w:t>
      </w:r>
      <w:r>
        <w:rPr>
          <w:rFonts w:ascii="Arial" w:hAnsi="Arial" w:cs="Arial"/>
          <w:sz w:val="16"/>
          <w:szCs w:val="16"/>
        </w:rPr>
        <w:t xml:space="preserve"> ibaže táto dohoda bola uzavretá vo forme osobitnej listiny, spotrebiteľ bol poučený o dôsledkoch jej uzavretia a mal možnosť ju odmietnuť, alebo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zmenkou alebo šekom. 12ce)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Predávajúci nesmie spotrebiteľovi vybrať ani inak určiť osobu, ktorá má v súvislosti s uzavretím spotrebiteľskej zmluvy, plnením spotrebiteľskej zmluvy alebo zabezpečením záväzku zo spotrebiteľskej zmluvy konať v mene alebo v záujme spotrebiteľa. Ustanovenia spotrebiteľskej zmluvy, ktorými spotrebiteľ splnomocňuje tretiu osobu na vykonanie právnych úkonov súvisiacich plnením spotrebiteľskej zmluvy alebo s uzavretím inej spotrebiteľskej zmluvy, sú neplatné.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Ustanovenia spotrebiteľskej zmluvy, ktoré zaväzujú spotrebiteľa vo vlastnom mene alebo v zastúpení treťou osobou uznať svoj dlh pre prípad neplnenia záväzkov vyplývajúcich zo spotrebiteľskej zmluvy, sú neplatné.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Právny úkon, ktorým spotrebiteľ splnomocňuje tretiu osobu na uzavretie dohody o zabezpečení splnenia záväzku spotrebiteľa zo spotrebiteľskej zmluvy v mene spotrebiteľa, je neplatný.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Predávajúci zodpovedá za škodu, ktorú spôsobil spotrebiteľovi porušením odseku 1.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5b </w:t>
      </w:r>
    </w:p>
    <w:p w:rsidR="000C7D35" w:rsidRDefault="000C7D35">
      <w:pPr>
        <w:widowControl w:val="0"/>
        <w:autoSpaceDE w:val="0"/>
        <w:autoSpaceDN w:val="0"/>
        <w:adjustRightInd w:val="0"/>
        <w:spacing w:after="0" w:line="240" w:lineRule="auto"/>
        <w:rPr>
          <w:rFonts w:ascii="Arial" w:hAnsi="Arial" w:cs="Arial"/>
          <w:sz w:val="16"/>
          <w:szCs w:val="16"/>
        </w:rPr>
      </w:pPr>
    </w:p>
    <w:p w:rsidR="000C7D35" w:rsidRDefault="000C7D3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27.9.2018 *) </w:t>
      </w:r>
    </w:p>
    <w:p w:rsidR="000C7D35" w:rsidRDefault="000C7D35">
      <w:pPr>
        <w:widowControl w:val="0"/>
        <w:autoSpaceDE w:val="0"/>
        <w:autoSpaceDN w:val="0"/>
        <w:adjustRightInd w:val="0"/>
        <w:spacing w:after="0" w:line="240" w:lineRule="auto"/>
        <w:rPr>
          <w:rFonts w:ascii="Arial" w:hAnsi="Arial" w:cs="Arial"/>
          <w:b/>
          <w:bCs/>
          <w:sz w:val="16"/>
          <w:szCs w:val="16"/>
        </w:rPr>
      </w:pPr>
    </w:p>
    <w:p w:rsidR="000C7D35" w:rsidRDefault="000C7D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0C7D35" w:rsidRDefault="000C7D35">
      <w:pPr>
        <w:widowControl w:val="0"/>
        <w:autoSpaceDE w:val="0"/>
        <w:autoSpaceDN w:val="0"/>
        <w:adjustRightInd w:val="0"/>
        <w:spacing w:after="0" w:line="240" w:lineRule="auto"/>
        <w:rPr>
          <w:rFonts w:ascii="Arial" w:hAnsi="Arial" w:cs="Arial"/>
          <w:sz w:val="16"/>
          <w:szCs w:val="16"/>
        </w:rPr>
      </w:pPr>
    </w:p>
    <w:p w:rsidR="000C7D35" w:rsidRDefault="000C7D3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Uvádzanie výrobkov na trh a poskytovanie služieb </w:t>
      </w:r>
    </w:p>
    <w:p w:rsidR="000C7D35" w:rsidRDefault="000C7D35">
      <w:pPr>
        <w:widowControl w:val="0"/>
        <w:autoSpaceDE w:val="0"/>
        <w:autoSpaceDN w:val="0"/>
        <w:adjustRightInd w:val="0"/>
        <w:spacing w:after="0" w:line="240" w:lineRule="auto"/>
        <w:rPr>
          <w:rFonts w:ascii="Arial" w:hAnsi="Arial" w:cs="Arial"/>
          <w:b/>
          <w:bCs/>
          <w:sz w:val="16"/>
          <w:szCs w:val="16"/>
        </w:rPr>
      </w:pP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trh možno uviesť,</w:t>
      </w:r>
      <w:r>
        <w:rPr>
          <w:rFonts w:ascii="Arial" w:hAnsi="Arial" w:cs="Arial"/>
          <w:sz w:val="16"/>
          <w:szCs w:val="16"/>
          <w:vertAlign w:val="superscript"/>
        </w:rPr>
        <w:t xml:space="preserve"> 12d)</w:t>
      </w:r>
      <w:r>
        <w:rPr>
          <w:rFonts w:ascii="Arial" w:hAnsi="Arial" w:cs="Arial"/>
          <w:sz w:val="16"/>
          <w:szCs w:val="16"/>
        </w:rPr>
        <w:t xml:space="preserve"> ponúkať alebo predávať len bezpečné výrobky; to neplatí pre použité výrobky dodané ako starožitnosti alebo pre výrobky, ktoré sa majú pred použitím opraviť alebo obnoviť, ak o tom dodávateľ preukázateľne informoval osobu, ktorej výrobok dodáva.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Zakazuje sa uvádzať na trh, vyrábať, dovážať, predávať, ponúkať nebezpečnú napodobeninu.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Výrobky, ktoré pre svoje vlastnosti majú určenú dobu spotreby, sa nesmú uviesť na trh po uplynutí doby spotreby. Predávajúci je povinný takéto výrobky najneskôr v posledný deň doby spotreby stiahnuť z trhu.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Predávajúci sa zbaví zodpovednosti za porušenie povinnosti podľa odseku 1, ak preukáže, že nemohol v čase predaja alebo ponuky vedieť o skutočnosti, že výrobok nie je bezpečný.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sa predávajúci dozvie akékoľvek skutočnosti, ktoré nasvedčujú tomu, že predal spotrebiteľovi výrobok, ktorý je nebezpečný, je povinný spotrebiteľa bez zbytočného odkladu o tom informovať. Ak nemožno jednotlivých spotrebiteľov informovať, je predávajúci povinný informovať účinným spôsobom verejnosť a orgány verejnej správy, ktoré vykonávajú dozor, dohľad alebo kontrolu (ďalej len "dozor") nad dodržiavaním ustanovení tohto zákona.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Povinnosti uložené v odsekoch 1, 2, 3 a 5 má rovnako výrobca, predávajúci, dovozca a dodávateľ.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Spotrebiteľ má právo vrátiť výrobok, ktorý je nebezpečný, výrobcovi, predávajúcemu, dovozcovi alebo dodávateľovi. Ak spotrebiteľ uplatní toto právo, výrobca, predávajúci, dovozca alebo dodávateľ je povinný vziať späť takýto výrobok a najneskôr v lehote do troch pracovných dní od prevzatia výrobku vrátiť spotrebiteľovi kúpnu cenu výrobku vrátane účelne vynaložených nákladov, ktoré je spotrebiteľ povinný preukázať. Výrobca alebo dovozca je povinný vziať späť výrobok, ktorý je nebezpečný, aj vtedy, ak spotrebiteľ nemá doklad o kúpe výrobku.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Ustanovenia odsekov 1 až 6 sa vzťahujú primerane na poskytovanie služieb.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Ak výrobca, predávajúci, dovozca alebo dodávateľ zistili, že výrobok, ktorý uviedli na trh, je nebezpečný, sú povinní túto skutočnosť bezodkladne oznámiť orgánu dozoru a uviesť informácie o opatreniach, ktoré prijali alebo ktoré treba prijať na zabránenie ohrozeniu spotrebiteľa. Orgán dozoru je povinný informáciu o nebezpečnom výrobku bez zbytočného odkladu zverejniť na svojom webovom sídle a zaslať na zverejnenie verejnoprávnym informačným inštitúciám,</w:t>
      </w:r>
      <w:r>
        <w:rPr>
          <w:rFonts w:ascii="Arial" w:hAnsi="Arial" w:cs="Arial"/>
          <w:sz w:val="16"/>
          <w:szCs w:val="16"/>
          <w:vertAlign w:val="superscript"/>
        </w:rPr>
        <w:t xml:space="preserve"> 13)</w:t>
      </w:r>
      <w:r>
        <w:rPr>
          <w:rFonts w:ascii="Arial" w:hAnsi="Arial" w:cs="Arial"/>
          <w:sz w:val="16"/>
          <w:szCs w:val="16"/>
        </w:rPr>
        <w:t xml:space="preserve"> ktoré sú </w:t>
      </w:r>
      <w:r>
        <w:rPr>
          <w:rFonts w:ascii="Arial" w:hAnsi="Arial" w:cs="Arial"/>
          <w:sz w:val="16"/>
          <w:szCs w:val="16"/>
        </w:rPr>
        <w:lastRenderedPageBreak/>
        <w:t xml:space="preserve">povinné tieto informácie bezodkladne uverejniť ako oznam.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Podrobnosti o požiadavkách na bezpečnosť výrobku alebo služby a podrobnosti na uvádzanie výrobkov a služieb na trh ustanoví všeobecne záväzný právny predpis, ktorý vydá Ministerstvo hospodárstva Slovenskej republiky (ďalej len "ministerstvo").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rsidR="000C7D35" w:rsidRDefault="000C7D35">
      <w:pPr>
        <w:widowControl w:val="0"/>
        <w:autoSpaceDE w:val="0"/>
        <w:autoSpaceDN w:val="0"/>
        <w:adjustRightInd w:val="0"/>
        <w:spacing w:after="0" w:line="240" w:lineRule="auto"/>
        <w:rPr>
          <w:rFonts w:ascii="Arial" w:hAnsi="Arial" w:cs="Arial"/>
          <w:sz w:val="16"/>
          <w:szCs w:val="16"/>
        </w:rPr>
      </w:pPr>
    </w:p>
    <w:p w:rsidR="000C7D35" w:rsidRDefault="000C7D3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Nekalé obchodné praktiky </w:t>
      </w:r>
    </w:p>
    <w:p w:rsidR="000C7D35" w:rsidRDefault="000C7D35">
      <w:pPr>
        <w:widowControl w:val="0"/>
        <w:autoSpaceDE w:val="0"/>
        <w:autoSpaceDN w:val="0"/>
        <w:adjustRightInd w:val="0"/>
        <w:spacing w:after="0" w:line="240" w:lineRule="auto"/>
        <w:rPr>
          <w:rFonts w:ascii="Arial" w:hAnsi="Arial" w:cs="Arial"/>
          <w:b/>
          <w:bCs/>
          <w:sz w:val="16"/>
          <w:szCs w:val="16"/>
        </w:rPr>
      </w:pP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Nekalé obchodné praktiky sú zakázané, a to pred, počas aj po vykonaní obchodnej transakcie.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Obchodná praktika sa považuje za nekalú, ak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v rozpore s požiadavkami odbornej starostlivosti,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podstatne narušuje alebo môže podstatne narušiť ekonomické správanie priemerného spotrebiteľa vo vzťahu k produktu, ku ktorému sa dostane alebo ktorému je adresovaná, alebo priemerného člena skupiny, ak je obchodná praktika orientovaná na určitú skupinu spotrebiteľov.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Obchodná praktika, ktorá môže podstatne narušiť ekonomické správanie skupiny spotrebiteľov, ktorí sú osobitne zraniteľní z dôvodu ich duševnej poruchy alebo telesnej vady, veku alebo dôverčivosti, spôsobom, ktorý môže predávajúci rozumne predpokladať, sa posudzuje z pohľadu priemerného člena tejto skupiny. Tým nie je dotknutá bežná a oprávnená reklamná praktika, akou je zveličujúce vyhlásenie alebo vyhlásenie, ktoré nie je mienené doslovne.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nekalú obchodnú praktiku sa považuje najmä klamlivé konanie a klamlivé opomenutie konania podľa § 8 a agresívna obchodná praktika podľa § 9. Zoznam obchodných praktík, ktoré sa za každých okolností považujú za nekalé, je v prílohe č. 1.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Používanie nekalých obchodných praktík sa zakazuje aj v súvislosti s plnením záväzku spotrebiteľa vrátane vymáhania pohľadávky vyplývajúcej zo spotrebiteľskej zmluvy.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0C7D35" w:rsidRDefault="000C7D35">
      <w:pPr>
        <w:widowControl w:val="0"/>
        <w:autoSpaceDE w:val="0"/>
        <w:autoSpaceDN w:val="0"/>
        <w:adjustRightInd w:val="0"/>
        <w:spacing w:after="0" w:line="240" w:lineRule="auto"/>
        <w:rPr>
          <w:rFonts w:ascii="Arial" w:hAnsi="Arial" w:cs="Arial"/>
          <w:sz w:val="16"/>
          <w:szCs w:val="16"/>
        </w:rPr>
      </w:pPr>
    </w:p>
    <w:p w:rsidR="000C7D35" w:rsidRDefault="000C7D3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Klamlivé konanie a klamlivé opomenutie </w:t>
      </w:r>
    </w:p>
    <w:p w:rsidR="000C7D35" w:rsidRDefault="000C7D35">
      <w:pPr>
        <w:widowControl w:val="0"/>
        <w:autoSpaceDE w:val="0"/>
        <w:autoSpaceDN w:val="0"/>
        <w:adjustRightInd w:val="0"/>
        <w:spacing w:after="0" w:line="240" w:lineRule="auto"/>
        <w:rPr>
          <w:rFonts w:ascii="Arial" w:hAnsi="Arial" w:cs="Arial"/>
          <w:b/>
          <w:bCs/>
          <w:sz w:val="16"/>
          <w:szCs w:val="16"/>
        </w:rPr>
      </w:pP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Obchodná praktika sa považuje za klamlivú, ak zapríčiňuje alebo môže zapríčiniť, že spotrebiteľ urobí rozhodnutie o obchodnej transakcii, ktoré by inak neurobil, pretože obsahuje nesprávne informácie a je preto nepravdivá, alebo akýmkoľvek spôsobom uvádza do omylu alebo môže uviesť do omylu priemerného spotrebiteľa, a to aj ak je táto informácia vecne správna vo vzťahu k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existencii produktu alebo k povahe produktu,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hlavným znakom produktu, ako sú jeho dostupnosť, výhody, riziká, vyhotovenie, zloženie, príslušenstvo, servis zákazníkovi po predaji produktu a vybavovanie reklamácie, výrobný postup a dátum výroby alebo dodávky, spôsob dodania, účel použitia, možnosti využitia, množstvo, špecifikácia, jeho zemepisný alebo obchodný pôvod alebo očakávané výsledky použitia, alebo výsledky a podstatné ukazovatele skúšok alebo kontrol vykonaných na produktu,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rozsahu záväzkov predávajúceho, motívom pre obchodnú praktiku a k charakteru procesu predaja, akékoľvek vyhlásenie alebo symbol týkajúci sa priameho alebo nepriameho sponzorstva alebo schválenia predávajúceho alebo produktu,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cene alebo k spôsobu výpočtu ceny alebo existencie osobitnej cenovej výhody,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potrebe servisu, náhradného dielu, výmeny alebo opravy,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osobe, vlastnosti a právu predávajúceho alebo jeho splnomocnenca, ako sú jeho totožnosť a majetok, kvalifikácia, postavenie, uznanie, členstvo v organizáciách alebo jeho väzby a vlastníctvo práv vyplývajúcich z priemyselného, obchodného alebo duševného vlastníctva alebo jeho ocenenia a vyznamenania, alebo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právu spotrebiteľa vrátane práva na výmenu dodaného produktu alebo vrátenie peňazí podľa osobitného predpisu</w:t>
      </w:r>
      <w:r>
        <w:rPr>
          <w:rFonts w:ascii="Arial" w:hAnsi="Arial" w:cs="Arial"/>
          <w:sz w:val="16"/>
          <w:szCs w:val="16"/>
          <w:vertAlign w:val="superscript"/>
        </w:rPr>
        <w:t xml:space="preserve"> 14)</w:t>
      </w:r>
      <w:r>
        <w:rPr>
          <w:rFonts w:ascii="Arial" w:hAnsi="Arial" w:cs="Arial"/>
          <w:sz w:val="16"/>
          <w:szCs w:val="16"/>
        </w:rPr>
        <w:t xml:space="preserve"> alebo k rizikám, ktorým môže byť vystavený.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Obchodná praktika sa taktiež považuje za klamlivú, ak zapríčiňuje alebo môže zapríčiniť, že priemerný spotrebiteľ urobí rozhodnutie o obchodnej transakcii, ktoré by inak neurobil, a zahŕňa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marketing produktu vrátane porovnávacej reklamy, ktorý spôsobuje nebezpečenstvo zámeny s akýmkoľvek iným produktom, ochrannou známkou, obchodným menom alebo iným rozlišujúcim znakom účastníka hospodárskej súťaže,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neplnenie záväzkov obsiahnutých v kódexe správania, k dodržiavaniu ktorých sa predávajúci zaviazal.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Obchodná praktika sa tiež považuje za klamlivú, ak s prihliadnutím na jej charakter, okolnosti a obmedzenia komunikačného prostriedku opomenie podstatnú informáciu, ktorú priemerný spotrebiteľ potrebuje v závislosti od kontextu na to, aby urobil rozhodnutie o obchodnej transakcii, a tým zapríčiňuje alebo môže zapríčiniť, že priemerný spotrebiteľ urobí rozhodnutie o obchodnej transakcii, ktoré by inak neurobil.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klamlivé opomenutie sa tiež považuje, ak predávajúci skrýva alebo poskytuje nejasným, nezrozumiteľným, </w:t>
      </w:r>
      <w:r>
        <w:rPr>
          <w:rFonts w:ascii="Arial" w:hAnsi="Arial" w:cs="Arial"/>
          <w:sz w:val="16"/>
          <w:szCs w:val="16"/>
        </w:rPr>
        <w:lastRenderedPageBreak/>
        <w:t xml:space="preserve">viacvýznamovým alebo nevhodným spôsobom podstatné informácie uvedené v odseku 3, alebo neoznámi obchodný účel obchodnej praktiky, ibaže je zrejmý z kontextu, pričom v dôsledku klamlivého opomenutia priemerný spotrebiteľ prijme rozhodnutie o obchodnej transakcii, ktoré by inak neprijal.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prostriedok použitý na oznamovanie obchodnej praktiky vytvára priestorové alebo časové obmedzenia pri rozhodovaní o tom, či bolo poskytnutie informácie opomenuté, berú sa do úvahy tieto obmedzenia, ako aj opatrenia prijaté predávajúcim na sprístupnenie informácií spotrebiteľovi inými prostriedkami.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Pri výzve na kúpu sa za podstatné informácie, ak už nie sú zrejmé z kontextu, považujú informácie o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hlavných vlastnostiach produktu v rozsahu primeranom komunikačnému prostriedku a produktu,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údajoch o predávajúcom, obchodné meno a adresa, alebo údajoch o jeho splnomocnencovi,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cene, alebo ak vzhľadom na povahu produktu nemožno cenu rozumne určiť vopred, o spôsobe, ktorým sa vypočíta, ako aj o ďalších nákladoch na dopravu, dodanie alebo poštovné, alebo ak tieto náklady nemožno určiť vopred, skutočnosť, že do ceny môžu byť zarátané takéto ďalšie náklady,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dohode o spôsobe platby, podmienkach dodania, vyhotovenia a vybavovania reklamácie, ak sa odlišujú od požiadaviek odbornej starostlivosti,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existencii práva, pre výrobky alebo transakcie, na odstúpenie od zmluvy alebo vypovedanie zmluvy.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Podstatné požiadavky na informácie vo vzťahu k obchodnej komunikácii vrátane reklamy alebo marketingu ustanovujú osobitné predpisy. 15)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p>
    <w:p w:rsidR="000C7D35" w:rsidRDefault="000C7D35">
      <w:pPr>
        <w:widowControl w:val="0"/>
        <w:autoSpaceDE w:val="0"/>
        <w:autoSpaceDN w:val="0"/>
        <w:adjustRightInd w:val="0"/>
        <w:spacing w:after="0" w:line="240" w:lineRule="auto"/>
        <w:rPr>
          <w:rFonts w:ascii="Arial" w:hAnsi="Arial" w:cs="Arial"/>
          <w:sz w:val="16"/>
          <w:szCs w:val="16"/>
        </w:rPr>
      </w:pPr>
    </w:p>
    <w:p w:rsidR="000C7D35" w:rsidRDefault="000C7D3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Agresívna obchodná praktika </w:t>
      </w:r>
    </w:p>
    <w:p w:rsidR="000C7D35" w:rsidRDefault="000C7D35">
      <w:pPr>
        <w:widowControl w:val="0"/>
        <w:autoSpaceDE w:val="0"/>
        <w:autoSpaceDN w:val="0"/>
        <w:adjustRightInd w:val="0"/>
        <w:spacing w:after="0" w:line="240" w:lineRule="auto"/>
        <w:rPr>
          <w:rFonts w:ascii="Arial" w:hAnsi="Arial" w:cs="Arial"/>
          <w:b/>
          <w:bCs/>
          <w:sz w:val="16"/>
          <w:szCs w:val="16"/>
        </w:rPr>
      </w:pP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Pri určení, či sa v agresívnej obchodnej praktike používa obťažovanie, nátlak vrátane použitia fyzickej sily alebo neprimeraný vplyv, berú sa do úvahy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jej načasovanie, miesto, povaha alebo dĺžka trvania,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použitie hrozby alebo hanlivého jazyka alebo správania,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zneužívanie predávajúcim osobného nešťastia alebo okolnosti, ktoré sú predávajúcemu známe a ktoré sú také vážne, že môžu zhoršiť úsudok spotrebiteľa, na ovplyvnenie rozhodnutia spotrebiteľa so zreteľom na produkt,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sťažujúce alebo neprimerané mimozmluvné prekážky, ktoré dáva predávajúci, ak si spotrebiteľ želá vykonať práva podľa zmluvy vrátane práva vypovedať zmluvu alebo zmeniť produkt alebo predávajúceho,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hrozba podniknúť kroky, ktoré nemožno podniknúť legálne.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9a </w:t>
      </w:r>
    </w:p>
    <w:p w:rsidR="000C7D35" w:rsidRDefault="000C7D35">
      <w:pPr>
        <w:widowControl w:val="0"/>
        <w:autoSpaceDE w:val="0"/>
        <w:autoSpaceDN w:val="0"/>
        <w:adjustRightInd w:val="0"/>
        <w:spacing w:after="0" w:line="240" w:lineRule="auto"/>
        <w:rPr>
          <w:rFonts w:ascii="Arial" w:hAnsi="Arial" w:cs="Arial"/>
          <w:sz w:val="16"/>
          <w:szCs w:val="16"/>
        </w:rPr>
      </w:pP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Povinnosti podľa § 4 ods. 2 a 8, § 4a až 5a a § 7 až 9 sa vzťahujú aj na osobu, ktorá v mene veriteľa alebo vo vlastnom mene vymáha pohľadávky vyplývajúce zo spotrebiteľskej zmluvy.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 spotrebiteľa nemožno požadovať úhradu nákladov vymáhania pohľadávky vo výške prevyšujúcej skutočné náklady, ktoré vznikli osobe, ktorá v mene veriteľa alebo vo vlastnom mene vymáha pohľadávky vyplývajúce zo spotrebiteľskej zmluvy.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Predávajúci ani osoba, ktorá v mene veriteľa alebo vo vlastnom mene vymáha pohľadávky vyplývajúce zo spotrebiteľskej zmluvy, nesmie spotrebiteľa v súvislosti s uplatňovaním alebo vymáhaním pohľadávok osobne navštevovať v jeho domácnosti alebo na pracovisku. Na tento účel je rovnako zakázané akýmkoľvek spôsobom kontaktovať alebo obťažovať spotrebiteľa počas sviatkov, dní pracovného pokoja alebo počas pracovných dní v čase po osemnástej hodine.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9b </w:t>
      </w:r>
    </w:p>
    <w:p w:rsidR="000C7D35" w:rsidRDefault="000C7D35">
      <w:pPr>
        <w:widowControl w:val="0"/>
        <w:autoSpaceDE w:val="0"/>
        <w:autoSpaceDN w:val="0"/>
        <w:adjustRightInd w:val="0"/>
        <w:spacing w:after="0" w:line="240" w:lineRule="auto"/>
        <w:rPr>
          <w:rFonts w:ascii="Arial" w:hAnsi="Arial" w:cs="Arial"/>
          <w:sz w:val="16"/>
          <w:szCs w:val="16"/>
        </w:rPr>
      </w:pP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Ustanovenie § 9a sa netýka činnosti advokáta, súdneho exekútora a notára pri výkone ich povolania.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0C7D35" w:rsidRDefault="000C7D35">
      <w:pPr>
        <w:widowControl w:val="0"/>
        <w:autoSpaceDE w:val="0"/>
        <w:autoSpaceDN w:val="0"/>
        <w:adjustRightInd w:val="0"/>
        <w:spacing w:after="0" w:line="240" w:lineRule="auto"/>
        <w:rPr>
          <w:rFonts w:ascii="Arial" w:hAnsi="Arial" w:cs="Arial"/>
          <w:sz w:val="16"/>
          <w:szCs w:val="16"/>
        </w:rPr>
      </w:pPr>
    </w:p>
    <w:p w:rsidR="000C7D35" w:rsidRDefault="000C7D3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Kódex správania </w:t>
      </w:r>
    </w:p>
    <w:p w:rsidR="000C7D35" w:rsidRDefault="000C7D35">
      <w:pPr>
        <w:widowControl w:val="0"/>
        <w:autoSpaceDE w:val="0"/>
        <w:autoSpaceDN w:val="0"/>
        <w:adjustRightInd w:val="0"/>
        <w:spacing w:after="0" w:line="240" w:lineRule="auto"/>
        <w:rPr>
          <w:rFonts w:ascii="Arial" w:hAnsi="Arial" w:cs="Arial"/>
          <w:b/>
          <w:bCs/>
          <w:sz w:val="16"/>
          <w:szCs w:val="16"/>
        </w:rPr>
      </w:pP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Kontrolu použitia nekalej obchodnej praktiky môže uskutočniť aj tvorca kódexu správania alebo osoby alebo združenia prostredníctvom tvorcu kódexu správania. Takúto činnosť možno vykonať nezávisle od súdnych konaní alebo správnych konaní.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Informačné povinnosti </w:t>
      </w:r>
    </w:p>
    <w:p w:rsidR="000C7D35" w:rsidRDefault="000C7D35">
      <w:pPr>
        <w:widowControl w:val="0"/>
        <w:autoSpaceDE w:val="0"/>
        <w:autoSpaceDN w:val="0"/>
        <w:adjustRightInd w:val="0"/>
        <w:spacing w:after="0" w:line="240" w:lineRule="auto"/>
        <w:rPr>
          <w:rFonts w:ascii="Arial" w:hAnsi="Arial" w:cs="Arial"/>
          <w:b/>
          <w:bCs/>
          <w:sz w:val="16"/>
          <w:szCs w:val="16"/>
        </w:rPr>
      </w:pPr>
    </w:p>
    <w:p w:rsidR="000C7D35" w:rsidRDefault="000C7D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10a </w:t>
      </w:r>
    </w:p>
    <w:p w:rsidR="000C7D35" w:rsidRDefault="000C7D35">
      <w:pPr>
        <w:widowControl w:val="0"/>
        <w:autoSpaceDE w:val="0"/>
        <w:autoSpaceDN w:val="0"/>
        <w:adjustRightInd w:val="0"/>
        <w:spacing w:after="0" w:line="240" w:lineRule="auto"/>
        <w:rPr>
          <w:rFonts w:ascii="Arial" w:hAnsi="Arial" w:cs="Arial"/>
          <w:sz w:val="16"/>
          <w:szCs w:val="16"/>
        </w:rPr>
      </w:pP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Predávajúci je povinný pred uzavretím zmluvy alebo ak sa zmluva uzatvára na základe objednávky spotrebiteľa </w:t>
      </w:r>
      <w:r>
        <w:rPr>
          <w:rFonts w:ascii="Arial" w:hAnsi="Arial" w:cs="Arial"/>
          <w:sz w:val="16"/>
          <w:szCs w:val="16"/>
        </w:rPr>
        <w:lastRenderedPageBreak/>
        <w:t xml:space="preserve">pred tým, ako spotrebiteľ odošle objednávku, ak nie sú tieto informácie zjavné vzhľadom na povahu výrobku alebo služby, spotrebiteľovi jasným a zrozumiteľným spôsobom oznámiť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hlavné vlastnosti výrobku alebo charakter služby v rozsahu primeranom výrobku alebo službe,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obchodné meno a sídlo alebo miesto podnikania predávajúceho,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telefónne číslo predávajúceho a ďalšie údaje, ktoré sú dôležité pre kontakt spotrebiteľa s predávajúcim, najmä adresu jeho elektronickej pošty a číslo faxu, ak ich má,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predajnú cenu výrobku alebo služby alebo, ak vzhľadom na povahu výrobku alebo služby nemožno cenu primerane určiť vopred, spôsob, akým sa vypočíta, ako aj náklady na dopravu, dodanie, poštovné a iné náklady a poplatky, alebo ak tieto náklady a poplatky nemožno určiť vopred, skutočnosť, že do celkovej ceny môžu byť zarátané takéto náklady a poplatky,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platobné podmienky, dodacie podmienky, lehotu, do ktorej sa predávajúci zaväzuje dodať výrobok alebo poskytnúť službu, informáciu o postupoch uplatňovania a vybavovania reklamácií, sťažností a podnetov spotrebiteľov,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poučenie o zodpovednosti predávajúceho za vady výrobku alebo služby podľa všeobecného predpisu, 15a)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informáciu o existencii a podrobnostiach záruky poskytovanej výrobcom alebo predávajúcim podľa prísnejších zásad, ako ustanovuje všeobecný predpis,</w:t>
      </w:r>
      <w:r>
        <w:rPr>
          <w:rFonts w:ascii="Arial" w:hAnsi="Arial" w:cs="Arial"/>
          <w:sz w:val="16"/>
          <w:szCs w:val="16"/>
          <w:vertAlign w:val="superscript"/>
        </w:rPr>
        <w:t xml:space="preserve"> 15b)</w:t>
      </w:r>
      <w:r>
        <w:rPr>
          <w:rFonts w:ascii="Arial" w:hAnsi="Arial" w:cs="Arial"/>
          <w:sz w:val="16"/>
          <w:szCs w:val="16"/>
        </w:rPr>
        <w:t xml:space="preserve"> ak ju výrobca alebo predávajúci poskytuje, ako aj informáciu o existencii a podmienkach pomoci a službách poskytovaných spotrebiteľom po predaji výrobku alebo poskytnutí služby, ak sa takáto pomoc poskytuje,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informáciu o dĺžke trvania zmluvy, ak ide o zmluvu uzavretú na dobu určitú; ak ide o zmluvu uzavretú na dobu neurčitú alebo ak ide o zmluvu, pri ktorej sa automaticky predlžuje jej platnosť, aj informáciu o podmienkach vypovedania zmluvy,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informáciu o funkčnosti vrátane použiteľných technických ochranných opatrení na zabezpečenie elektronického obsahu, ak je to vhodné,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informáciu o kompatibilite elektronického obsahu s hardvérom a softvérom, ktoré sú predávajúcemu známe alebo je rozumné očakávať, že sú mu známe, ak je to vhodné,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informáciu o možnosti obrátiť sa na subjekt alternatívneho riešenia sporov v prípadoch ustanovených osobitným predpisom.9)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Povinnosti podľa odseku 1 sa vzťahujú aj na zmluvu o poskytovaní elektronického obsahu nedodávaného na hmotnom nosiči.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pre predávajúceho vyplýva z osobitného predpisu</w:t>
      </w:r>
      <w:r>
        <w:rPr>
          <w:rFonts w:ascii="Arial" w:hAnsi="Arial" w:cs="Arial"/>
          <w:sz w:val="16"/>
          <w:szCs w:val="16"/>
          <w:vertAlign w:val="superscript"/>
        </w:rPr>
        <w:t xml:space="preserve"> 15c)</w:t>
      </w:r>
      <w:r>
        <w:rPr>
          <w:rFonts w:ascii="Arial" w:hAnsi="Arial" w:cs="Arial"/>
          <w:sz w:val="16"/>
          <w:szCs w:val="16"/>
        </w:rPr>
        <w:t xml:space="preserve"> povinnosť poskytnúť informácie spotrebiteľovi pred uzatvorením zmluvy, ustanovenia odseku 1 sa použijú primerane.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13.6.2014 </w:t>
      </w:r>
    </w:p>
    <w:p w:rsidR="000C7D35" w:rsidRDefault="000C7D35">
      <w:pPr>
        <w:widowControl w:val="0"/>
        <w:autoSpaceDE w:val="0"/>
        <w:autoSpaceDN w:val="0"/>
        <w:adjustRightInd w:val="0"/>
        <w:spacing w:after="0" w:line="240" w:lineRule="auto"/>
        <w:rPr>
          <w:rFonts w:ascii="Arial" w:hAnsi="Arial" w:cs="Arial"/>
          <w:b/>
          <w:bCs/>
          <w:sz w:val="16"/>
          <w:szCs w:val="16"/>
        </w:rPr>
      </w:pPr>
    </w:p>
    <w:p w:rsidR="000C7D35" w:rsidRDefault="000C7D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p>
    <w:p w:rsidR="000C7D35" w:rsidRDefault="000C7D35">
      <w:pPr>
        <w:widowControl w:val="0"/>
        <w:autoSpaceDE w:val="0"/>
        <w:autoSpaceDN w:val="0"/>
        <w:adjustRightInd w:val="0"/>
        <w:spacing w:after="0" w:line="240" w:lineRule="auto"/>
        <w:rPr>
          <w:rFonts w:ascii="Arial" w:hAnsi="Arial" w:cs="Arial"/>
          <w:sz w:val="16"/>
          <w:szCs w:val="16"/>
        </w:rPr>
      </w:pP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Predávajúci je povinný pri predaji informovať spotrebiteľa o vlastnostiach predávaného výrobku alebo charaktere poskytovanej služby, o spôsobe použitia, montáže a údržby výrobku a o nebezpečenstve, ktoré vyplýva z jeho nesprávneho použitia, montáže alebo údržby, o podmienkach uchovávania a skladovania, ako aj o riziku súvisiacom s poskytovanou službou. Ak je to potrebné s ohľadom na povahu výrobku, spôsob a dobu jeho používania, je predávajúci povinný zabezpečiť, aby tieto informácie zrozumiteľne obsahoval aj priložený písomný návod.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výrobca alebo dovozca nevstupuje do priameho vzťahu s predávajúcim, sú povinní pravdivo a úplne informovať o vlastnostiach výrobku dodávateľa. Dodávateľ je povinný pravdivo a úplne informovať o vlastnostiach výrobku predávajúceho. Informácie, ktoré výrobca, dovozca alebo dodávateľ musia poskytnúť, zahŕňajú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úplný opis rizika, ktoré výrobok predstavuje, vrátane rizika výrobku používaného na výkon služby,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všetky informácie dôležité pre používanie výrobku,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opatrenia, ktoré je potrebné prijať na zabránenie vzniku rizika pre spotrebiteľa pri používaní výrobku.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Povinností uvedených v odseku 1 sa nemôže predávajúci zbaviť tvrdením, že mu potrebné alebo správne informácie neposkytol výrobca, dovozca alebo dodávateľ; to neplatí, ak ide o všeobecne známe skutočnosti.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p>
    <w:p w:rsidR="000C7D35" w:rsidRDefault="000C7D35">
      <w:pPr>
        <w:widowControl w:val="0"/>
        <w:autoSpaceDE w:val="0"/>
        <w:autoSpaceDN w:val="0"/>
        <w:adjustRightInd w:val="0"/>
        <w:spacing w:after="0" w:line="240" w:lineRule="auto"/>
        <w:rPr>
          <w:rFonts w:ascii="Arial" w:hAnsi="Arial" w:cs="Arial"/>
          <w:sz w:val="16"/>
          <w:szCs w:val="16"/>
        </w:rPr>
      </w:pP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Výrobca je povinný označiť výrobok údajmi, ktoré pravdivo a úplne informujú predávajúceho o vlastnostiach dodaného výrobku; ak výrobca nesplní svoju povinnosť, výrobok označí dovozca, ak ani dovozca neoznačí výrobok, označí ho dodávateľ.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Predávajúci musí zabezpečiť, aby ním predávaný výrobok bol zreteľne označený údajmi o výrobcovi alebo aj o dovozcovi alebo dodávateľovi, o miere alebo o množstve, o spôsobe použitia a údržby výrobku a o nebezpečenstve, ktoré vyplýva z jeho nesprávneho použitia alebo údržby, o podmienkach uchovávania a skladovania výrobku, ako aj o riziku súvisiacom s poskytovanou službou alebo informáciami podľa osobitných predpisov.</w:t>
      </w:r>
      <w:r>
        <w:rPr>
          <w:rFonts w:ascii="Arial" w:hAnsi="Arial" w:cs="Arial"/>
          <w:sz w:val="16"/>
          <w:szCs w:val="16"/>
          <w:vertAlign w:val="superscript"/>
        </w:rPr>
        <w:t xml:space="preserve"> 16)</w:t>
      </w:r>
      <w:r>
        <w:rPr>
          <w:rFonts w:ascii="Arial" w:hAnsi="Arial" w:cs="Arial"/>
          <w:sz w:val="16"/>
          <w:szCs w:val="16"/>
        </w:rPr>
        <w:t xml:space="preserve"> Predávajúci je povinný na požiadanie orgánu dozoru alebo spotrebiteľa oznámiť alebo zdokumentovať údaje o výrobku, ak ho nemožno označiť.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Dovozca a dodávateľ nesmú odstraňovať, prekrývať ani meniť označenie výrobku ani iné údaje uvedené výrobcom; predávajúci nesmie odstraňovať, prekrývať ani meniť označenie výrobku ani iné údaje uvedené výrobcom, dovozcom alebo dodávateľom.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predaji použitého alebo upravovaného výrobku, výrobku s vadou alebo výrobku, ktorého úžitkové vlastnosti sú inak obmedzené, musí predávajúci na túto skutočnosť spotrebiteľa vopred upozorniť. Takýto výrobok je predajca povinný predávať oddelene od ostatných výrobkov.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predaj použitého výrobku sa primerane vzťahuje odsek 1.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Podrobnosti o označovaní materiálového zloženia jednotlivých druhov výrobkov, o metódach skúšania materiálového zloženia výrobkov a o spôsobe balenia a zaobchádzania s výrobkami určenými pre spotrebiteľa ustanoví ministerstvo všeobecne záväzným právnym predpisom.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Povinnosť podľa odseku 2 sa primerane vzťahuje aj na výrobcu, dovozcu a dodávateľa.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p>
    <w:p w:rsidR="000C7D35" w:rsidRDefault="000C7D35">
      <w:pPr>
        <w:widowControl w:val="0"/>
        <w:autoSpaceDE w:val="0"/>
        <w:autoSpaceDN w:val="0"/>
        <w:adjustRightInd w:val="0"/>
        <w:spacing w:after="0" w:line="240" w:lineRule="auto"/>
        <w:rPr>
          <w:rFonts w:ascii="Arial" w:hAnsi="Arial" w:cs="Arial"/>
          <w:sz w:val="16"/>
          <w:szCs w:val="16"/>
        </w:rPr>
      </w:pP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Ak sa informácie uvedené v § 10a až 12 poskytujú písomne, musia byť v kodifikovanej podobe štátneho jazyka.</w:t>
      </w:r>
      <w:r>
        <w:rPr>
          <w:rFonts w:ascii="Arial" w:hAnsi="Arial" w:cs="Arial"/>
          <w:sz w:val="16"/>
          <w:szCs w:val="16"/>
          <w:vertAlign w:val="superscript"/>
        </w:rPr>
        <w:t xml:space="preserve"> 17)</w:t>
      </w:r>
      <w:r>
        <w:rPr>
          <w:rFonts w:ascii="Arial" w:hAnsi="Arial" w:cs="Arial"/>
          <w:sz w:val="16"/>
          <w:szCs w:val="16"/>
        </w:rPr>
        <w:t xml:space="preserve"> Možnosť súbežného používania iných označení, najmä grafických symbolov a piktogramov, ako aj iných jazykov, nie je týmto dotknutá. Fyzikálne a technické veličiny musia byť vyjadrené v zákonných meracích jednotkách. 18)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p>
    <w:p w:rsidR="000C7D35" w:rsidRDefault="000C7D35">
      <w:pPr>
        <w:widowControl w:val="0"/>
        <w:autoSpaceDE w:val="0"/>
        <w:autoSpaceDN w:val="0"/>
        <w:adjustRightInd w:val="0"/>
        <w:spacing w:after="0" w:line="240" w:lineRule="auto"/>
        <w:rPr>
          <w:rFonts w:ascii="Arial" w:hAnsi="Arial" w:cs="Arial"/>
          <w:sz w:val="16"/>
          <w:szCs w:val="16"/>
        </w:rPr>
      </w:pP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Predávajúci je povinný informovať spotrebiteľa o cene</w:t>
      </w:r>
      <w:r>
        <w:rPr>
          <w:rFonts w:ascii="Arial" w:hAnsi="Arial" w:cs="Arial"/>
          <w:sz w:val="16"/>
          <w:szCs w:val="16"/>
          <w:vertAlign w:val="superscript"/>
        </w:rPr>
        <w:t xml:space="preserve"> 10)</w:t>
      </w:r>
      <w:r>
        <w:rPr>
          <w:rFonts w:ascii="Arial" w:hAnsi="Arial" w:cs="Arial"/>
          <w:sz w:val="16"/>
          <w:szCs w:val="16"/>
        </w:rPr>
        <w:t xml:space="preserve"> predávaného výrobku alebo poskytovanej služby a zreteľne označiť výrobok alebo službu cenou alebo informáciu o cene inak vhodne sprístupniť. Ak je podmienkou na kúpu výrobku alebo poskytnutie služby kúpa iného výrobu alebo poskytnutie inej služby, predávajúci je povinný informovať spotrebiteľa o cene tohto iného výrobku alebo o cene tejto inej služby spolu s cenou za predávaný výrobok alebo poskytovanú službu.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14a </w:t>
      </w:r>
    </w:p>
    <w:p w:rsidR="000C7D35" w:rsidRDefault="000C7D35">
      <w:pPr>
        <w:widowControl w:val="0"/>
        <w:autoSpaceDE w:val="0"/>
        <w:autoSpaceDN w:val="0"/>
        <w:adjustRightInd w:val="0"/>
        <w:spacing w:after="0" w:line="240" w:lineRule="auto"/>
        <w:rPr>
          <w:rFonts w:ascii="Arial" w:hAnsi="Arial" w:cs="Arial"/>
          <w:sz w:val="16"/>
          <w:szCs w:val="16"/>
        </w:rPr>
      </w:pPr>
    </w:p>
    <w:p w:rsidR="000C7D35" w:rsidRDefault="000C7D3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Označovanie výrobkov cenami </w:t>
      </w:r>
    </w:p>
    <w:p w:rsidR="000C7D35" w:rsidRDefault="000C7D35">
      <w:pPr>
        <w:widowControl w:val="0"/>
        <w:autoSpaceDE w:val="0"/>
        <w:autoSpaceDN w:val="0"/>
        <w:adjustRightInd w:val="0"/>
        <w:spacing w:after="0" w:line="240" w:lineRule="auto"/>
        <w:rPr>
          <w:rFonts w:ascii="Arial" w:hAnsi="Arial" w:cs="Arial"/>
          <w:b/>
          <w:bCs/>
          <w:sz w:val="16"/>
          <w:szCs w:val="16"/>
        </w:rPr>
      </w:pP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Predávajúci je povinný označiť výrobok predajnou cenou a jednotkovou cenou. Jednotková cena nemusí byť vyznačená, ak je zhodná s predajnou cenou.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Označenie podľa odseku 1 sa neuplatní na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výrobok poskytovaný ako súčasť služby,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predaj na dražbe a predaj umeleckých diel a starožitností.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Označenie jednotkovou cenou sa nevzťahuje na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výrobok s menovitou hmotnosťou alebo menovitým objemom najviac 50 g alebo 50 ml,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rôzne druhy výrobkov, ak sa predávajú v jednom balení za jednu cenu,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výrobok, ktorý nemožno rozdeliť na časti bez zmeny kvality alebo vlastností a na ktorý sa povinnosť označovať jeho dĺžku, hmotnosť, objem alebo plochu nevzťahuje, alebo ktorý sa obvykle neoznačuje údajom o dĺžke, hmotnosti, objeme, ploche,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predaj koncentrovaných a dietetických potravín, z ktorých sa pridaním tekutiny pripravujú hotové jedlá alebo čiastočne hotové jedlá.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Predajná cena a jednotková cena musia byť ľahko rozlíšiteľné a ľahko čitateľné.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Ak pri balených výrobkoch ustanovenia osobitných predpisov</w:t>
      </w:r>
      <w:r>
        <w:rPr>
          <w:rFonts w:ascii="Arial" w:hAnsi="Arial" w:cs="Arial"/>
          <w:sz w:val="16"/>
          <w:szCs w:val="16"/>
          <w:vertAlign w:val="superscript"/>
        </w:rPr>
        <w:t xml:space="preserve"> 18a)</w:t>
      </w:r>
      <w:r>
        <w:rPr>
          <w:rFonts w:ascii="Arial" w:hAnsi="Arial" w:cs="Arial"/>
          <w:sz w:val="16"/>
          <w:szCs w:val="16"/>
        </w:rPr>
        <w:t xml:space="preserve"> vyžadujú uviesť čistú hmotnosť a čistú hmotnosť po vysušení, jednotkovú cenu stačí uviesť pre čistú hmotnosť po vysušení.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Pri výrobkoch predávaných s bonusom pre spotrebiteľa uvádza predávajúci jednotkovú cenu, ktorú vypočíta bez bonusu pre spotrebiteľa.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Výrobok predávaný na množstvo sa označuje len jednotkovou cenou.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Ak sa v reklame</w:t>
      </w:r>
      <w:r>
        <w:rPr>
          <w:rFonts w:ascii="Arial" w:hAnsi="Arial" w:cs="Arial"/>
          <w:sz w:val="16"/>
          <w:szCs w:val="16"/>
          <w:vertAlign w:val="superscript"/>
        </w:rPr>
        <w:t xml:space="preserve"> 18b)</w:t>
      </w:r>
      <w:r>
        <w:rPr>
          <w:rFonts w:ascii="Arial" w:hAnsi="Arial" w:cs="Arial"/>
          <w:sz w:val="16"/>
          <w:szCs w:val="16"/>
        </w:rPr>
        <w:t xml:space="preserve"> uvádza predajná cena výrobku, musí sa uviesť aj jednotková cena.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14b </w:t>
      </w:r>
    </w:p>
    <w:p w:rsidR="000C7D35" w:rsidRDefault="000C7D35">
      <w:pPr>
        <w:widowControl w:val="0"/>
        <w:autoSpaceDE w:val="0"/>
        <w:autoSpaceDN w:val="0"/>
        <w:adjustRightInd w:val="0"/>
        <w:spacing w:after="0" w:line="240" w:lineRule="auto"/>
        <w:rPr>
          <w:rFonts w:ascii="Arial" w:hAnsi="Arial" w:cs="Arial"/>
          <w:sz w:val="16"/>
          <w:szCs w:val="16"/>
        </w:rPr>
      </w:pPr>
    </w:p>
    <w:p w:rsidR="000C7D35" w:rsidRDefault="000C7D3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1.2.2016 </w:t>
      </w:r>
    </w:p>
    <w:p w:rsidR="000C7D35" w:rsidRDefault="000C7D35">
      <w:pPr>
        <w:widowControl w:val="0"/>
        <w:autoSpaceDE w:val="0"/>
        <w:autoSpaceDN w:val="0"/>
        <w:adjustRightInd w:val="0"/>
        <w:spacing w:after="0" w:line="240" w:lineRule="auto"/>
        <w:rPr>
          <w:rFonts w:ascii="Arial" w:hAnsi="Arial" w:cs="Arial"/>
          <w:b/>
          <w:bCs/>
          <w:sz w:val="16"/>
          <w:szCs w:val="16"/>
        </w:rPr>
      </w:pPr>
    </w:p>
    <w:p w:rsidR="000C7D35" w:rsidRDefault="000C7D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p>
    <w:p w:rsidR="000C7D35" w:rsidRDefault="000C7D35">
      <w:pPr>
        <w:widowControl w:val="0"/>
        <w:autoSpaceDE w:val="0"/>
        <w:autoSpaceDN w:val="0"/>
        <w:adjustRightInd w:val="0"/>
        <w:spacing w:after="0" w:line="240" w:lineRule="auto"/>
        <w:rPr>
          <w:rFonts w:ascii="Arial" w:hAnsi="Arial" w:cs="Arial"/>
          <w:sz w:val="16"/>
          <w:szCs w:val="16"/>
        </w:rPr>
      </w:pP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vhodnom a trvale viditeľnom mieste prevádzkarne</w:t>
      </w:r>
      <w:r>
        <w:rPr>
          <w:rFonts w:ascii="Arial" w:hAnsi="Arial" w:cs="Arial"/>
          <w:sz w:val="16"/>
          <w:szCs w:val="16"/>
          <w:vertAlign w:val="superscript"/>
        </w:rPr>
        <w:t xml:space="preserve"> 19)</w:t>
      </w:r>
      <w:r>
        <w:rPr>
          <w:rFonts w:ascii="Arial" w:hAnsi="Arial" w:cs="Arial"/>
          <w:sz w:val="16"/>
          <w:szCs w:val="16"/>
        </w:rPr>
        <w:t xml:space="preserve"> musí byť uvedené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obchodné meno a sídlo predávajúceho alebo miesto podnikania fyzickej osoby,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meno a priezvisko osoby zodpovednej za činnosť prevádzkarne,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prevádzková doba určená pre spotrebiteľa,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kategória a trieda ubytovacieho zariadenia,</w:t>
      </w:r>
      <w:r>
        <w:rPr>
          <w:rFonts w:ascii="Arial" w:hAnsi="Arial" w:cs="Arial"/>
          <w:sz w:val="16"/>
          <w:szCs w:val="16"/>
          <w:vertAlign w:val="superscript"/>
        </w:rPr>
        <w:t xml:space="preserve"> 19a)</w:t>
      </w:r>
      <w:r>
        <w:rPr>
          <w:rFonts w:ascii="Arial" w:hAnsi="Arial" w:cs="Arial"/>
          <w:sz w:val="16"/>
          <w:szCs w:val="16"/>
        </w:rPr>
        <w:t xml:space="preserve"> ak ide o ubytovacie zariadenie.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Povinnosť označenia údajov potrebných na uplatnenie reklamácie sa vzťahuje aj na predaj výrobkov a poskytovanie služieb mimo prevádzkarne.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Predávajúci a jeho zamestnanci v prevádzkarni, ktorí prichádzajú do styku so spotrebiteľom, musia mať označenie alebo odev, ktoré ich odlíši od spotrebiteľa; táto povinnosť sa nevzťahuje na predaj na trhových miestach. 20)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Pri dočasnom uzavretí prevádzkarne je predávajúci povinný na mieste, kde je uvedená prevádzková doba, označiť začiatok a koniec uzavretia prevádzkarne, a to najneskôr 24 hodín pred dočasným uzavretím prevádzkarne za predpokladu, že prevádzkareň je uzavretá dlhšie ako jeden deň. Pri zrušení prevádzkarne je predávajúci povinný informovať najneskôr sedem dní pred zrušením prevádzkarne umiestnením oznamu v prevádzkarni na mieste, kde je uvedená prevádzková doba, o tom, kde a kto je povinný vyrovnať záväzky voči spotrebiteľom, najmä kde môže spotrebiteľ uplatniť svoju reklamáciu, a o dátume zrušenia prevádzkarne. Predávajúci o tom zároveň písomne informuje obec, na ktorej území je prevádzkareň umiestnená, ak na tento účel obec sprístupní elektronickú službu verejnej správy,</w:t>
      </w:r>
      <w:r>
        <w:rPr>
          <w:rFonts w:ascii="Arial" w:hAnsi="Arial" w:cs="Arial"/>
          <w:sz w:val="16"/>
          <w:szCs w:val="16"/>
          <w:vertAlign w:val="superscript"/>
        </w:rPr>
        <w:t xml:space="preserve"> 20a)</w:t>
      </w:r>
      <w:r>
        <w:rPr>
          <w:rFonts w:ascii="Arial" w:hAnsi="Arial" w:cs="Arial"/>
          <w:sz w:val="16"/>
          <w:szCs w:val="16"/>
        </w:rPr>
        <w:t xml:space="preserve"> predávajúci môže informovať obec prostredníctvom tejto elektronickej služby. Obec je povinná na požiadanie tieto informácie poskytnúť spotrebiteľovi.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p>
    <w:p w:rsidR="000C7D35" w:rsidRDefault="000C7D35">
      <w:pPr>
        <w:widowControl w:val="0"/>
        <w:autoSpaceDE w:val="0"/>
        <w:autoSpaceDN w:val="0"/>
        <w:adjustRightInd w:val="0"/>
        <w:spacing w:after="0" w:line="240" w:lineRule="auto"/>
        <w:rPr>
          <w:rFonts w:ascii="Arial" w:hAnsi="Arial" w:cs="Arial"/>
          <w:sz w:val="16"/>
          <w:szCs w:val="16"/>
        </w:rPr>
      </w:pP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Predávajúci je povinný vydať spotrebiteľovi doklad o kúpe výrobku alebo o poskytnutí služby, v ktorom je uvedené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obchodné meno a sídlo predávajúceho, prípadne miesto podnikania fyzickej osoby,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adresa prevádzkarne,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dátum predaja,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názov a množstvo výrobku alebo druh služby,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cena jednotlivého výrobku alebo služby a celková cena, ktorú spotrebiteľ zaplatil.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predaji výrobku s následnou dodávkou musí doklad obsahovať miesto určenia, dátum a čas dodávky.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predaji použitého výrobku alebo upravovaného výrobku, výrobku s vadou alebo výrobku, ktorého úžitkové vlastnosti sú inak obmedzené, musia byť tieto skutočnosti v doklade zreteľne vyznačené.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Povinnosť podľa odseku 1 sa nevzťahuje na predávajúceho, ktorý predáva spotrebiteľovi rastlinné a živočíšne výrobky z vlastnej drobnej pestovateľskej alebo chovateľskej činnosti alebo lesné plodiny, ak osobitný predpis neustanovuje inak. 21)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p>
    <w:p w:rsidR="000C7D35" w:rsidRDefault="000C7D35">
      <w:pPr>
        <w:widowControl w:val="0"/>
        <w:autoSpaceDE w:val="0"/>
        <w:autoSpaceDN w:val="0"/>
        <w:adjustRightInd w:val="0"/>
        <w:spacing w:after="0" w:line="240" w:lineRule="auto"/>
        <w:rPr>
          <w:rFonts w:ascii="Arial" w:hAnsi="Arial" w:cs="Arial"/>
          <w:sz w:val="16"/>
          <w:szCs w:val="16"/>
        </w:rPr>
      </w:pPr>
    </w:p>
    <w:p w:rsidR="000C7D35" w:rsidRDefault="000C7D3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21.7.2020 </w:t>
      </w:r>
    </w:p>
    <w:p w:rsidR="000C7D35" w:rsidRDefault="000C7D35">
      <w:pPr>
        <w:widowControl w:val="0"/>
        <w:autoSpaceDE w:val="0"/>
        <w:autoSpaceDN w:val="0"/>
        <w:adjustRightInd w:val="0"/>
        <w:spacing w:after="0" w:line="240" w:lineRule="auto"/>
        <w:rPr>
          <w:rFonts w:ascii="Arial" w:hAnsi="Arial" w:cs="Arial"/>
          <w:b/>
          <w:bCs/>
          <w:sz w:val="16"/>
          <w:szCs w:val="16"/>
        </w:rPr>
      </w:pPr>
    </w:p>
    <w:p w:rsidR="000C7D35" w:rsidRDefault="000C7D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p>
    <w:p w:rsidR="000C7D35" w:rsidRDefault="000C7D35">
      <w:pPr>
        <w:widowControl w:val="0"/>
        <w:autoSpaceDE w:val="0"/>
        <w:autoSpaceDN w:val="0"/>
        <w:adjustRightInd w:val="0"/>
        <w:spacing w:after="0" w:line="240" w:lineRule="auto"/>
        <w:rPr>
          <w:rFonts w:ascii="Arial" w:hAnsi="Arial" w:cs="Arial"/>
          <w:sz w:val="16"/>
          <w:szCs w:val="16"/>
        </w:rPr>
      </w:pP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Predávajúci je povinný spotrebiteľa riadne informovať o podmienkach a spôsobe reklamácie vrátane údajov o tom, kde možno reklamáciu uplatniť, a o vykonávaní záručných opráv.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Spotrebiteľ môže uplatniť reklamáciu v ktorejkoľvek prevádzkarni predávajúceho, v ktorej je prijatie reklamácie možné s ohľadom na predávané výrobky alebo poskytované služby, alebo u určenej osoby. Určená osoba môže reklamáciu vybaviť iba odovzdaním opraveného výrobku, inak reklamáciu postúpi predávajúcemu na vybavenie.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prevádzkarni a u určenej osoby podľa odseku 2 musí byť počas prevádzkovej doby prítomný zamestnanec poverený vybavovať reklamácie.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Ak spotrebiteľ uplatní reklamáciu, predávajúci alebo ním poverený zamestnanec alebo určená osoba je povinný poučiť spotrebiteľa o jeho právach podľa všeobecného predpisu;</w:t>
      </w:r>
      <w:r>
        <w:rPr>
          <w:rFonts w:ascii="Arial" w:hAnsi="Arial" w:cs="Arial"/>
          <w:sz w:val="16"/>
          <w:szCs w:val="16"/>
          <w:vertAlign w:val="superscript"/>
        </w:rPr>
        <w:t xml:space="preserve"> 22)</w:t>
      </w:r>
      <w:r>
        <w:rPr>
          <w:rFonts w:ascii="Arial" w:hAnsi="Arial" w:cs="Arial"/>
          <w:sz w:val="16"/>
          <w:szCs w:val="16"/>
        </w:rPr>
        <w:t xml:space="preserve"> na základe rozhodnutia spotrebiteľa, ktoré z týchto práv spotrebiteľ uplatňuje, je povinný určiť spôsob vybavenia reklamácie podľa § 2 písm. m) ihneď, v zložitých prípadoch najneskôr do 3 pracovných dní odo dňa uplatnenia reklamácie, v odôvodnených prípadoch, najmä ak sa vyžaduje zložité technické zhodnotenie stavu výrobku alebo služby, najneskôr do 30 dní odo dňa uplatnenia reklamácie. Po určení spôsobu vybavenia reklamácie sa reklamácia vybaví ihneď, v odôvodnených prípadoch možno reklamáciu vybaviť aj neskôr; vybavenie reklamácie však nesmie trvať dlhšie ako 30 dní odo dňa uplatnenia reklamácie. Ak k prevzatiu predmetu reklamácie predávajúcim dôjde v neskorší deň, ako je deň uplatnenia reklamácie, tak lehoty na vybavenie reklamácie podľa tohto odseku začínajú plynúť odo dňa prevzatia predmetu reklamácie predávajúcim; najneskôr však od momentu, kedy predávajúci znemožní alebo zabráni prevzatie predmetu reklamácie. Po uplynutí lehoty na vybavenie reklamácie má spotrebiteľ právo od zmluvy odstúpiť alebo má právo na výmenu výrobku za nový výrobok.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Predávajúci je povinný na požiadanie orgánu dozoru preukázať kópiu potvrdenia o prijatí reklamácie, dôvody, pre ktoré nie je možné rozhodnúť o spôsobe vybavenia reklamácie ihneď a pre ktoré nie je reklamáciu možné vybaviť ihneď po určení spôsobu vybavenia reklamácie, zaslanie alebo výsledky odborného posúdenia a kópiu dokladu o vybavení reklamácie.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(6) Ak spotrebiteľ reklamáciu výrobku uplatnil počas prvých 12 mesiacov od kúpy, môže predávajúci vybaviť reklamáciu zamietnutím len na základe odborného posúdenia; bez ohľadu na výsledok odborného posúdenia nemožno od spotrebiteľa vyžadovať úhradu nákladov na odborné posúdenie ani iné náklady súvisiace s odborným posúdením. Predávajúci je povinný poskytnúť spotrebiteľovi kópiu odborného posúdenia odôvodňujúceho zamietnutie reklamácie najneskôr do 14 dní odo dňa vybavenia reklamácie. Tým nie je dotknutá povinnosť predávajúceho podľa odseku 9.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spotrebiteľ reklamáciu výrobku uplatnil po 12 mesiacoch od kúpy a predávajúci ju zamietol, osoba, ktorá reklamáciu vybavila, je povinná v doklade o vybavení reklamácie uviesť, komu môže spotrebiteľ zaslať výrobok na odborné posúdenie. Ak je výrobok zaslaný na odborné posúdenie určenej osobe, náklady odborného posúdenia, ako aj všetky ostatné s tým súvisiace účelne vynaložené náklady znáša predávajúci bez ohľadu na výsledok odborného posúdenia. Ak spotrebiteľ odborným posúdením preukáže zodpovednosť predávajúceho za vadu, môže reklamáciu uplatniť znova; počas vykonávania odborného posúdenia záručná doba neplynie. Predávajúci je povinný spotrebiteľovi uhradiť do 14 dní odo dňa znova uplatnenia reklamácie všetky náklady vynaložené na odborné posúdenie, ako aj všetky s tým súvisiace účelne vynaložené náklady. Znova uplatnenú reklamáciu nemožno zamietnuť.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Predávajúci je povinný pri uplatnení reklamácie vydať spotrebiteľovi potvrdenie. Ak je reklamácia uplatnená prostredníctvom prostriedkov diaľkovej komunikácie,</w:t>
      </w:r>
      <w:r>
        <w:rPr>
          <w:rFonts w:ascii="Arial" w:hAnsi="Arial" w:cs="Arial"/>
          <w:sz w:val="16"/>
          <w:szCs w:val="16"/>
          <w:vertAlign w:val="superscript"/>
        </w:rPr>
        <w:t xml:space="preserve"> 22a)</w:t>
      </w:r>
      <w:r>
        <w:rPr>
          <w:rFonts w:ascii="Arial" w:hAnsi="Arial" w:cs="Arial"/>
          <w:sz w:val="16"/>
          <w:szCs w:val="16"/>
        </w:rPr>
        <w:t xml:space="preserve"> predávajúci je povinný potvrdenie o uplatnení reklamácie doručiť spotrebiteľovi ihneď; ak nie je možné potvrdenie doručiť ihneď, musí sa doručiť bez zbytočného odkladu, najneskôr však spolu s dokladom o vybavení reklamácie; potvrdenie o uplatnení reklamácie sa nemusí doručovať, ak spotrebiteľ má možnosť preukázať uplatnenie reklamácie iným spôsobom.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Predávajúci je povinný o vybavení reklamácie vydať písomný doklad najneskôr do 30 dní odo dňa uplatnenia reklamácie, najneskôr však spolu s dokladom o vybavení reklamácie, ak lehota na jej vybavenie začala plynúť odo dňa prevzatia predmetu reklamácie predávajúcim.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Predávajúci je povinný viesť evidenciu o reklamáciách a predložiť ju na požiadanie orgánu dozoru na nazretie. Evidencia o reklamácii musí obsahovať údaje o dátume uplatnenia reklamácie, dátume a spôsobe vybavenia reklamácie a poradové číslo dokladu o uplatnení reklamácie.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Povinnosti uvedené v odsekoch 4 až 9 sa vzťahujú aj na určenú osobu, v odôvodnených prípadoch môže reklamáciu prijatú určenou osobou alebo osobou splnomocnenou predávajúcim na prijatie reklamácie vybaviť predávajúci. Plynutie lehôt na vybavenie reklamácie tým nie je dotknuté.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Ustanovenia uvedené v odsekoch 4 až 10 sa použijú na vybavenie reklamácií, ak osobitný predpis</w:t>
      </w:r>
      <w:r>
        <w:rPr>
          <w:rFonts w:ascii="Arial" w:hAnsi="Arial" w:cs="Arial"/>
          <w:sz w:val="16"/>
          <w:szCs w:val="16"/>
          <w:vertAlign w:val="superscript"/>
        </w:rPr>
        <w:t xml:space="preserve"> 22b)</w:t>
      </w:r>
      <w:r>
        <w:rPr>
          <w:rFonts w:ascii="Arial" w:hAnsi="Arial" w:cs="Arial"/>
          <w:sz w:val="16"/>
          <w:szCs w:val="16"/>
        </w:rPr>
        <w:t xml:space="preserve"> neustanovuje inak.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Vybavením reklamácie nie je dotknuté právo spotrebiteľa na náhradu škody podľa osobitného predpisu. 22c)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Povinnosť mať reklamačný poriadok sa nevzťahuje na zariadenia spoločného stravovania.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18a </w:t>
      </w:r>
    </w:p>
    <w:p w:rsidR="000C7D35" w:rsidRDefault="000C7D35">
      <w:pPr>
        <w:widowControl w:val="0"/>
        <w:autoSpaceDE w:val="0"/>
        <w:autoSpaceDN w:val="0"/>
        <w:adjustRightInd w:val="0"/>
        <w:spacing w:after="0" w:line="240" w:lineRule="auto"/>
        <w:rPr>
          <w:rFonts w:ascii="Arial" w:hAnsi="Arial" w:cs="Arial"/>
          <w:sz w:val="16"/>
          <w:szCs w:val="16"/>
        </w:rPr>
      </w:pPr>
    </w:p>
    <w:p w:rsidR="000C7D35" w:rsidRDefault="000C7D3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Náležitosti odborného posúdenia </w:t>
      </w:r>
    </w:p>
    <w:p w:rsidR="000C7D35" w:rsidRDefault="000C7D35">
      <w:pPr>
        <w:widowControl w:val="0"/>
        <w:autoSpaceDE w:val="0"/>
        <w:autoSpaceDN w:val="0"/>
        <w:adjustRightInd w:val="0"/>
        <w:spacing w:after="0" w:line="240" w:lineRule="auto"/>
        <w:rPr>
          <w:rFonts w:ascii="Arial" w:hAnsi="Arial" w:cs="Arial"/>
          <w:b/>
          <w:bCs/>
          <w:sz w:val="16"/>
          <w:szCs w:val="16"/>
        </w:rPr>
      </w:pP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Odborné posúdenie musí obsahovať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identifikáciu osoby, ktorá vykonáva odborné posúdenie,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presnú identifikáciu posudzovaného výrobku,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popis stavu výrobku,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výsledok posúdenia,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dátum vyhotovenia odborného posúdenia.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odborné posúdenie, ktoré neobsahuje náležitosti podľa odseku 1, sa neprihliada.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Orgány verejnej správy </w:t>
      </w:r>
    </w:p>
    <w:p w:rsidR="000C7D35" w:rsidRDefault="000C7D35">
      <w:pPr>
        <w:widowControl w:val="0"/>
        <w:autoSpaceDE w:val="0"/>
        <w:autoSpaceDN w:val="0"/>
        <w:adjustRightInd w:val="0"/>
        <w:spacing w:after="0" w:line="240" w:lineRule="auto"/>
        <w:rPr>
          <w:rFonts w:ascii="Arial" w:hAnsi="Arial" w:cs="Arial"/>
          <w:b/>
          <w:bCs/>
          <w:sz w:val="16"/>
          <w:szCs w:val="16"/>
        </w:rPr>
      </w:pPr>
    </w:p>
    <w:p w:rsidR="000C7D35" w:rsidRDefault="000C7D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p>
    <w:p w:rsidR="000C7D35" w:rsidRDefault="000C7D35">
      <w:pPr>
        <w:widowControl w:val="0"/>
        <w:autoSpaceDE w:val="0"/>
        <w:autoSpaceDN w:val="0"/>
        <w:adjustRightInd w:val="0"/>
        <w:spacing w:after="0" w:line="240" w:lineRule="auto"/>
        <w:rPr>
          <w:rFonts w:ascii="Arial" w:hAnsi="Arial" w:cs="Arial"/>
          <w:sz w:val="16"/>
          <w:szCs w:val="16"/>
        </w:rPr>
      </w:pP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Orgánmi verejnej správy vo veciach ochrany spotrebiteľa sú: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ministerstvo,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orgány dozoru</w:t>
      </w:r>
      <w:r>
        <w:rPr>
          <w:rFonts w:ascii="Arial" w:hAnsi="Arial" w:cs="Arial"/>
          <w:sz w:val="16"/>
          <w:szCs w:val="16"/>
          <w:vertAlign w:val="superscript"/>
        </w:rPr>
        <w:t>8)</w:t>
      </w:r>
      <w:r>
        <w:rPr>
          <w:rFonts w:ascii="Arial" w:hAnsi="Arial" w:cs="Arial"/>
          <w:sz w:val="16"/>
          <w:szCs w:val="16"/>
        </w:rPr>
        <w:t xml:space="preserve"> a iné príslušné orgány podľa osobitných predpisov,22d)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obce.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vo veciach ochrany spotrebiteľa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riadi výkon štátnej správy,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vypracúva a predkladá vláde Slovenskej republiky návrh koncepcie štátnej spotrebiteľskej politiky,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je notifikačným orgánom systému pre rýchlu výmenu informácií s orgánmi Európskej únie v situácii vážneho a bezprostredného rizika pre bezpečnosť a ochranu zdravia spotrebiteľov vyplývajúceho z nepotravinárskych výrobkov,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informuje príslušné orgány členských štátov o sťažnostiach na porušenie právne záväzných aktov Európskej únie v oblasti ochrany spotrebiteľa, 23)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informuje spotrebiteľov o ich právach a povinnostiach,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plní úlohy jednotného úradu pre spoluprácu podľa osobitného predpisu, 24)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informuje Európsku komisiu o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orgánoch, ktoré sú zodpovedné za vykonávanie právne záväzných aktov Európskej únie a dozoru na vnútornom trhu,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združeniach oprávnených na podanie žaloby v oblasti ochrany práv spotrebiteľov,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prijatí všeobecne záväzných právnych predpisov a opatrení v oblasti ochrany spotrebiteľa; ak sa opatrenie týka nebezpečnej napodobeniny, informácia obsahuje opis príslušného výrobku a dôvody rozhodnutia,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riadi a kontroluje Slovenskú obchodnú inšpekciu.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Príslušné orgány pri cezhraničnej spolupráci v oblasti ochrany spotrebiteľa postupujú podľa osobitného predpisu</w:t>
      </w:r>
      <w:r>
        <w:rPr>
          <w:rFonts w:ascii="Arial" w:hAnsi="Arial" w:cs="Arial"/>
          <w:sz w:val="16"/>
          <w:szCs w:val="16"/>
          <w:vertAlign w:val="superscript"/>
        </w:rPr>
        <w:t xml:space="preserve"> 24a)</w:t>
      </w:r>
      <w:r>
        <w:rPr>
          <w:rFonts w:ascii="Arial" w:hAnsi="Arial" w:cs="Arial"/>
          <w:sz w:val="16"/>
          <w:szCs w:val="16"/>
        </w:rPr>
        <w:t xml:space="preserve"> a konajú na základe vlastného alebo iného podnetu, pričom sú oprávnené zakázať zistené protiprávne konanie,</w:t>
      </w:r>
      <w:r>
        <w:rPr>
          <w:rFonts w:ascii="Arial" w:hAnsi="Arial" w:cs="Arial"/>
          <w:sz w:val="16"/>
          <w:szCs w:val="16"/>
          <w:vertAlign w:val="superscript"/>
        </w:rPr>
        <w:t xml:space="preserve"> 24b)</w:t>
      </w:r>
      <w:r>
        <w:rPr>
          <w:rFonts w:ascii="Arial" w:hAnsi="Arial" w:cs="Arial"/>
          <w:sz w:val="16"/>
          <w:szCs w:val="16"/>
        </w:rPr>
        <w:t xml:space="preserve"> ktorého sa dopustila osoba, ktorá podlieha ich dohľadu podľa osobitných predpisov,</w:t>
      </w:r>
      <w:r>
        <w:rPr>
          <w:rFonts w:ascii="Arial" w:hAnsi="Arial" w:cs="Arial"/>
          <w:sz w:val="16"/>
          <w:szCs w:val="16"/>
          <w:vertAlign w:val="superscript"/>
        </w:rPr>
        <w:t xml:space="preserve"> 24c)</w:t>
      </w:r>
      <w:r>
        <w:rPr>
          <w:rFonts w:ascii="Arial" w:hAnsi="Arial" w:cs="Arial"/>
          <w:sz w:val="16"/>
          <w:szCs w:val="16"/>
        </w:rPr>
        <w:t xml:space="preserve"> na území členského štátu Európskej únie, a ktoré poškodzujú alebo môžu poškodiť spoločný záujem spotrebiteľov,</w:t>
      </w:r>
      <w:r>
        <w:rPr>
          <w:rFonts w:ascii="Arial" w:hAnsi="Arial" w:cs="Arial"/>
          <w:sz w:val="16"/>
          <w:szCs w:val="16"/>
          <w:vertAlign w:val="superscript"/>
        </w:rPr>
        <w:t xml:space="preserve"> 24d)</w:t>
      </w:r>
      <w:r>
        <w:rPr>
          <w:rFonts w:ascii="Arial" w:hAnsi="Arial" w:cs="Arial"/>
          <w:sz w:val="16"/>
          <w:szCs w:val="16"/>
        </w:rPr>
        <w:t xml:space="preserve"> a vydávať záväzné pokyny na odstránenie zistených nedostatkov.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Príslušné orgány na základe výzvy ministerstva každý druhý rok zasielajú ministerstvu súhrnné informácie za uplynulé dva roky týkajúce sa činnosti príslušných orgánov podľa osobitného predpisu;</w:t>
      </w:r>
      <w:r>
        <w:rPr>
          <w:rFonts w:ascii="Arial" w:hAnsi="Arial" w:cs="Arial"/>
          <w:sz w:val="16"/>
          <w:szCs w:val="16"/>
          <w:vertAlign w:val="superscript"/>
        </w:rPr>
        <w:t xml:space="preserve"> 24a)</w:t>
      </w:r>
      <w:r>
        <w:rPr>
          <w:rFonts w:ascii="Arial" w:hAnsi="Arial" w:cs="Arial"/>
          <w:sz w:val="16"/>
          <w:szCs w:val="16"/>
        </w:rPr>
        <w:t xml:space="preserve"> obsah informácie upresní ministerstvo vo výzve.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Príslušné orgány zasielajú ministerstvu priebežne aj informácie o zmene svojej pôsobnosti na výkon osobitného predpisu</w:t>
      </w:r>
      <w:r>
        <w:rPr>
          <w:rFonts w:ascii="Arial" w:hAnsi="Arial" w:cs="Arial"/>
          <w:sz w:val="16"/>
          <w:szCs w:val="16"/>
          <w:vertAlign w:val="superscript"/>
        </w:rPr>
        <w:t xml:space="preserve"> 24a)</w:t>
      </w:r>
      <w:r>
        <w:rPr>
          <w:rFonts w:ascii="Arial" w:hAnsi="Arial" w:cs="Arial"/>
          <w:sz w:val="16"/>
          <w:szCs w:val="16"/>
        </w:rPr>
        <w:t xml:space="preserve"> a o zmene poverených zamestnancov</w:t>
      </w:r>
      <w:r>
        <w:rPr>
          <w:rFonts w:ascii="Arial" w:hAnsi="Arial" w:cs="Arial"/>
          <w:sz w:val="16"/>
          <w:szCs w:val="16"/>
          <w:vertAlign w:val="superscript"/>
        </w:rPr>
        <w:t xml:space="preserve"> 24e)</w:t>
      </w:r>
      <w:r>
        <w:rPr>
          <w:rFonts w:ascii="Arial" w:hAnsi="Arial" w:cs="Arial"/>
          <w:sz w:val="16"/>
          <w:szCs w:val="16"/>
        </w:rPr>
        <w:t xml:space="preserve"> a ich kontaktných údajov.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p>
    <w:p w:rsidR="000C7D35" w:rsidRDefault="000C7D35">
      <w:pPr>
        <w:widowControl w:val="0"/>
        <w:autoSpaceDE w:val="0"/>
        <w:autoSpaceDN w:val="0"/>
        <w:adjustRightInd w:val="0"/>
        <w:spacing w:after="0" w:line="240" w:lineRule="auto"/>
        <w:rPr>
          <w:rFonts w:ascii="Arial" w:hAnsi="Arial" w:cs="Arial"/>
          <w:sz w:val="16"/>
          <w:szCs w:val="16"/>
        </w:rPr>
      </w:pPr>
    </w:p>
    <w:p w:rsidR="000C7D35" w:rsidRDefault="000C7D3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Orgány dozoru </w:t>
      </w:r>
    </w:p>
    <w:p w:rsidR="000C7D35" w:rsidRDefault="000C7D35">
      <w:pPr>
        <w:widowControl w:val="0"/>
        <w:autoSpaceDE w:val="0"/>
        <w:autoSpaceDN w:val="0"/>
        <w:adjustRightInd w:val="0"/>
        <w:spacing w:after="0" w:line="240" w:lineRule="auto"/>
        <w:rPr>
          <w:rFonts w:ascii="Arial" w:hAnsi="Arial" w:cs="Arial"/>
          <w:b/>
          <w:bCs/>
          <w:sz w:val="16"/>
          <w:szCs w:val="16"/>
        </w:rPr>
      </w:pP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Dozor nad dodržiavaním povinností ustanovených týmto zákonom vykonávajú orgány dozoru. Ak nemožno pôsobnosť orgánu dozoru určiť, je na výkon dozoru a kontroly príslušná Slovenská obchodná inšpekcia.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Orgán dozoru postupuje pri kontrole uvádzania výrobku alebo služby na trh, zo štátu, ktorý nie je členským štátom podľa osobitného predpisu. 25)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Orgán dozoru je povinný vykonávať kontrolu bezpečnosti výrobku alebo služby a na tento účel je oprávnený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vyžiadať potrebné informácie od výrobcu, predávajúceho, dovozcu alebo dodávateľa,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odobrať výrobok alebo vzorku zo série výrobkov a preveriť ich bezpečnosť,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posúdiť, či výrobok alebo služba uvedená na trh obsahuje upozornenia na riziká, ktoré môže použitie výrobku alebo poskytnutie služby vyvolať,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informovať včas a vhodným spôsobom osoby, ktoré môžu byť vystavené riziku vyvolanému výrobkom alebo poskytnutou službou,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dočasne zakázať uvedenie výrobku, série výrobkov alebo služby na trh, ich prezentáciu, ponuku alebo predaj, ak je dôvodné podozrenie, že výrobok alebo služba nie sú bezpečné, po dobu potrebnú na vykonanie skúšok alebo preverenie podozrenia,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zakázať uvedenie výrobku, série výrobkov alebo služby na trh, ich prezentáciu, ponuku alebo predaj, ak bolo preukázané, že nie sú bezpečné, a zaviesť sprievodné opatrenia zabezpečujúce dodržiavanie tohto zákazu,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nariadiť alebo organizovať okamžité stiahnutie výrobku, série výrobku alebo služby z trhu</w:t>
      </w:r>
      <w:r>
        <w:rPr>
          <w:rFonts w:ascii="Arial" w:hAnsi="Arial" w:cs="Arial"/>
          <w:sz w:val="16"/>
          <w:szCs w:val="16"/>
          <w:vertAlign w:val="superscript"/>
        </w:rPr>
        <w:t xml:space="preserve"> 25a)</w:t>
      </w:r>
      <w:r>
        <w:rPr>
          <w:rFonts w:ascii="Arial" w:hAnsi="Arial" w:cs="Arial"/>
          <w:sz w:val="16"/>
          <w:szCs w:val="16"/>
        </w:rPr>
        <w:t xml:space="preserve"> alebo stiahnutie z predaja,</w:t>
      </w:r>
      <w:r>
        <w:rPr>
          <w:rFonts w:ascii="Arial" w:hAnsi="Arial" w:cs="Arial"/>
          <w:sz w:val="16"/>
          <w:szCs w:val="16"/>
          <w:vertAlign w:val="superscript"/>
        </w:rPr>
        <w:t xml:space="preserve"> 25b)</w:t>
      </w:r>
      <w:r>
        <w:rPr>
          <w:rFonts w:ascii="Arial" w:hAnsi="Arial" w:cs="Arial"/>
          <w:sz w:val="16"/>
          <w:szCs w:val="16"/>
        </w:rPr>
        <w:t xml:space="preserve"> ak je preukázané, že nie sú bezpečné a sú uvedené na trh; ak je to potrebné, nariadiť aj ich zničenie,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vydať záväzné pokyny na odstránenie zistených nedostatkov a vykonanie nevyhnutných opatrení a určiť lehotu na podanie správy o ich splnení,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zrušené od 16.7.2021.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Orgán dozoru môže postup podľa odseku 3 uplatniť proti výrobcovi, predávajúcemu, dovozcovi alebo dodávateľovi a proti osobám, ktoré výrobok alebo službu nadobudnú ako súčasť veci, a proti každej inej osobe, ak je to potrebné na zabezpečenie spolupráce pri opatreniach na zabránenie ohrozeniu pochádzajúcemu z výrobku.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Orgán dozoru môže zakázať poskytnutie služby, uvádzanie výrobku na trh alebo jeho predaj alebo nariadiť okamžité stiahnutie výrobku z predaja alebo služby z trhu, alebo stiahnutie výrobku z predaja aj vtedy, ak je preukázané, že napriek posúdenej alebo preukázanej zhode</w:t>
      </w:r>
      <w:r>
        <w:rPr>
          <w:rFonts w:ascii="Arial" w:hAnsi="Arial" w:cs="Arial"/>
          <w:sz w:val="16"/>
          <w:szCs w:val="16"/>
          <w:vertAlign w:val="superscript"/>
        </w:rPr>
        <w:t xml:space="preserve"> 4)</w:t>
      </w:r>
      <w:r>
        <w:rPr>
          <w:rFonts w:ascii="Arial" w:hAnsi="Arial" w:cs="Arial"/>
          <w:sz w:val="16"/>
          <w:szCs w:val="16"/>
        </w:rPr>
        <w:t xml:space="preserve"> výrobku alebo služby s požiadavkami na ich bezpečnosť nie sú výrobok alebo služba bezpečné.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(6) Orgán dozoru podporí dobrovoľné aktivity výrobcov, predávajúcich, dovozcov a dodávateľov vzťahujúce sa na plnenie ich povinností v oblasti bezpečnosti výrobkov a služieb a ak je to vhodné, vypracuje zásady správnej praxe.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Proti rozhodnutiu orgánu dozoru vydanému podľa odseku 3 písm. f) až g) a odsekov 4 a 5 možno podať písomné námietky do piatich pracovných dní od vydania rozhodnutia. Námietky nemajú odkladný účinok.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orgán dozoru nevyhovie námietkam v celom rozsahu, je povinný do piatich pracovných dní odstúpiť spisový materiál príslušnému odvolaciemu orgánu.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Príslušný odvolací orgán je povinný rozhodnúť o námietkach v lehote 30 dní odo dňa doručenia spisového materiálu.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Orgán dozoru je povinný zverejňovať právoplatné rozhodnutia vydané na základe tohto zákona vrátane právoplatných rozhodnutí súdov o preskúmaní rozhodnutí orgánu dozoru. Orgán dozoru musí dbať, aby sa pri zverejňovaní zachovalo právo podnikateľov na ochranu ich obchodného tajomstva. Povinnosť zverejnenia je splnená uverejnením rozhodnutí bezodkladne po nadobudnutí ich právoplatnosti na šesť mesiacov na oficiálnej internetovej stránke orgánu dozoru a sprístupnením právoplatných rozhodnutí na útvaroch určených príslušným orgánom dozoru.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Orgán dozoru v rozhodnutiach zverejnených podľa odseku 10 okrem opisu skutkového stavu uvedie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fyzickej osoby, jej miesto podnikania a identifikačné číslo alebo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obchodné meno alebo názov právnickej osoby, jej sídlo a identifikačné číslo.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Spotrebiteľ alebo združenie, ktoré ho zastupuje, má právo na nazretie do spisu v sídle orgánu dozoru, ktorý rozhodnutie vydal, má právo robiť si zo spisu výpisy a odpisy. Spotrebiteľ alebo združenie má právo požiadať orgán dozoru o vyhotovenie kópie dokumentov zo spisu. Náklady spojené s vyhotovením kópie znáša spotrebiteľ alebo združenie.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Orgán dozoru vybavuje sťažnosti spotrebiteľov, ktoré sa objasňujú ako priestupok, ak je spotrebiteľ poškodený klamaním na kvalite, množstve alebo hmotnosti tovaru alebo druhu, akosti a množstve poskytovaných výkonov alebo ak je spotrebiteľ poškodzovaný uvádzaním na trh výrobkov, prác alebo služieb, ak sa zataja ich podstatné vady.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Orgán dozoru v oblasti bezpečnosti výrobkov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zriaďuje a pravidelne aktualizuje sektorové programy na dohľad na základe kategórií výrobkov alebo rizík; o aktivitách dozoru, zisteniach a výsledkoch dozoru pravidelne informuje ministerstvo,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sleduje a aktualizuje vedecké a technické poznatky týkajúce sa bezpečnosti výrobkov,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spolupráci s ministerstvom pravidelne vyhodnocuje fungovanie kontrolných aktivít a ich účinnosť.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Odseky 7 až 14 sa nevzťahujú na Národnú banku Slovenska, ktorá postupuje podľa osobitného predpisu.25ea)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20a </w:t>
      </w:r>
    </w:p>
    <w:p w:rsidR="000C7D35" w:rsidRDefault="000C7D35">
      <w:pPr>
        <w:widowControl w:val="0"/>
        <w:autoSpaceDE w:val="0"/>
        <w:autoSpaceDN w:val="0"/>
        <w:adjustRightInd w:val="0"/>
        <w:spacing w:after="0" w:line="240" w:lineRule="auto"/>
        <w:rPr>
          <w:rFonts w:ascii="Arial" w:hAnsi="Arial" w:cs="Arial"/>
          <w:sz w:val="16"/>
          <w:szCs w:val="16"/>
        </w:rPr>
      </w:pP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 dozoru rozhodnutím nariadi predávajúcemu alebo osobe podľa § 9a odstrániť zistené nedostatky a zdržať sa protiprávneho konania.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Orgán dozoru môže rozhodnutím zakázať predávajúcemu predaj výrobkov alebo poskytovanie služieb spotrebiteľom najdlhšie na tri roky, ak sa predávajúci v priebehu 12 mesiacov odo dňa právoplatnosti predchádzajúceho rozhodnutia o uložení pokuty za konanie, ktorým porušil kolektívne záujmy spotrebiteľov, opakovane dopustí takého konania.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p>
    <w:p w:rsidR="000C7D35" w:rsidRDefault="000C7D35">
      <w:pPr>
        <w:widowControl w:val="0"/>
        <w:autoSpaceDE w:val="0"/>
        <w:autoSpaceDN w:val="0"/>
        <w:adjustRightInd w:val="0"/>
        <w:spacing w:after="0" w:line="240" w:lineRule="auto"/>
        <w:rPr>
          <w:rFonts w:ascii="Arial" w:hAnsi="Arial" w:cs="Arial"/>
          <w:sz w:val="16"/>
          <w:szCs w:val="16"/>
        </w:rPr>
      </w:pPr>
    </w:p>
    <w:p w:rsidR="000C7D35" w:rsidRDefault="000C7D3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Predbežné opatrenie </w:t>
      </w:r>
    </w:p>
    <w:p w:rsidR="000C7D35" w:rsidRDefault="000C7D35">
      <w:pPr>
        <w:widowControl w:val="0"/>
        <w:autoSpaceDE w:val="0"/>
        <w:autoSpaceDN w:val="0"/>
        <w:adjustRightInd w:val="0"/>
        <w:spacing w:after="0" w:line="240" w:lineRule="auto"/>
        <w:rPr>
          <w:rFonts w:ascii="Arial" w:hAnsi="Arial" w:cs="Arial"/>
          <w:b/>
          <w:bCs/>
          <w:sz w:val="16"/>
          <w:szCs w:val="16"/>
        </w:rPr>
      </w:pP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predávajúci alebo osoba podľa § 9a poškodzuje kolektívne záujmy spotrebiteľov, môže združenie podať orgánu dozoru návrh na vydanie predbežného opatrenia. Tento návrh musí obsahovať popis konania, ktorým podľa združenia dochádza k poškodzovaniu kolektívnych záujmov spotrebiteľov, popis rozhodujúcich skutočností odôvodňujúcich vydanie predbežného opatrenia a odôvodnenie, v čom spočíva naliehavosť návrhu a potreba okamžitého upustenia od konania poškodzujúceho kolektívne záujmy spotrebiteľov. Návrh na vydanie predbežného opatrenia možno podať len vtedy, ak predávajúci alebo osoba podľa § 9a neupustí od poškodzovania kolektívnych záujmov spotrebiteľov ani v lehote dvoch týždňov od doručenia písomnej výzvy združenia na upustenie od takého konania obsahujúcej rovnaké náležitosti ako návrh na vydanie predbežného opatrenia podľa predchádzajúcej vety.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 orgán dozoru získa podozrenie o porušovaní spotrebiteľských práv, ktoré poškodzuje kolektívne záujmy spotrebiteľov, môže vydať predbežné opatrenie, ktorým nariadi predávajúcemu alebo osobe podľa § 9a, aby upustil od takého porušenia spotrebiteľských práv, a začne správne konanie vo veci porušenia tohto zákona alebo osobitného predpisu.</w:t>
      </w:r>
      <w:r>
        <w:rPr>
          <w:rFonts w:ascii="Arial" w:hAnsi="Arial" w:cs="Arial"/>
          <w:sz w:val="16"/>
          <w:szCs w:val="16"/>
          <w:vertAlign w:val="superscript"/>
        </w:rPr>
        <w:t xml:space="preserve"> 25f)</w:t>
      </w:r>
      <w:r>
        <w:rPr>
          <w:rFonts w:ascii="Arial" w:hAnsi="Arial" w:cs="Arial"/>
          <w:sz w:val="16"/>
          <w:szCs w:val="16"/>
        </w:rPr>
        <w:t xml:space="preserve"> Predbežné opatrenie oznámi orgán dozoru písomne tomu, proti komu smeruje, pričom uvedie skutočnosti, na základe ktorých vydal predbežné opatrenie.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Proti predbežnému opatreniu možno podať do troch dní písomné námietky. Námietky nemajú odkladný účinok. O námietkach rozhodne nadriadený orgán orgánu dozoru, ktorý predbežné opatrenie vydal, do piatich dní od ich doručenia tak, že námietky zamietne a predbežné opatrenie potvrdí, alebo predbežné opatrenie zruší. Proti rozhodnutiu nadriadeného orgánu nemožno podať opravný prostriedok.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(4) Predbežné opatrenie zanikne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uplynutím času, na ktoré bolo vydané,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nadobudnutím právoplatnosti rozhodnutia orgánu dozoru v správnom konaní vo veci porušenia tohto zákona alebo osobitného predpisu,</w:t>
      </w:r>
      <w:r>
        <w:rPr>
          <w:rFonts w:ascii="Arial" w:hAnsi="Arial" w:cs="Arial"/>
          <w:sz w:val="16"/>
          <w:szCs w:val="16"/>
          <w:vertAlign w:val="superscript"/>
        </w:rPr>
        <w:t xml:space="preserve"> 25f)</w:t>
      </w:r>
      <w:r>
        <w:rPr>
          <w:rFonts w:ascii="Arial" w:hAnsi="Arial" w:cs="Arial"/>
          <w:sz w:val="16"/>
          <w:szCs w:val="16"/>
        </w:rPr>
        <w:t xml:space="preserve"> ktoré bolo začaté v súvislosti s vydaním predbežného opatrenia podľa odseku 2,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zrušením predbežného opatrenia.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Orgán dozoru bezodkladne zruší predbežné opatrenie, ak pominuli dôvody na jeho vydanie.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Odseky 2 až 5 sa nevzťahujú na Národnú banku Slovenska, ktorá postupuje podľa osobitného predpisu.25ea)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p>
    <w:p w:rsidR="000C7D35" w:rsidRDefault="000C7D35">
      <w:pPr>
        <w:widowControl w:val="0"/>
        <w:autoSpaceDE w:val="0"/>
        <w:autoSpaceDN w:val="0"/>
        <w:adjustRightInd w:val="0"/>
        <w:spacing w:after="0" w:line="240" w:lineRule="auto"/>
        <w:rPr>
          <w:rFonts w:ascii="Arial" w:hAnsi="Arial" w:cs="Arial"/>
          <w:sz w:val="16"/>
          <w:szCs w:val="16"/>
        </w:rPr>
      </w:pPr>
    </w:p>
    <w:p w:rsidR="000C7D35" w:rsidRDefault="000C7D3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Obec</w:t>
      </w:r>
    </w:p>
    <w:p w:rsidR="000C7D35" w:rsidRDefault="000C7D35">
      <w:pPr>
        <w:widowControl w:val="0"/>
        <w:autoSpaceDE w:val="0"/>
        <w:autoSpaceDN w:val="0"/>
        <w:adjustRightInd w:val="0"/>
        <w:spacing w:after="0" w:line="240" w:lineRule="auto"/>
        <w:jc w:val="center"/>
        <w:rPr>
          <w:rFonts w:ascii="Arial" w:hAnsi="Arial" w:cs="Arial"/>
          <w:sz w:val="16"/>
          <w:szCs w:val="16"/>
        </w:rPr>
      </w:pPr>
    </w:p>
    <w:p w:rsidR="000C7D35" w:rsidRDefault="000C7D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Obec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schvaľuje trhový poriadok,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 dozor nad dodržiavaním povinností ustanovených týmto zákonom na trhoviskách a trhových miestach,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objasňuje priestupky za porušenie tohto zákona pri predaji výrobkov na trhoviskách a trhových miestach.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činnosť obce na trhoviskách a trhových miestach pri ochrane spotrebiteľa sa primerane vzťahujú ustanovenia § 20.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p>
    <w:p w:rsidR="000C7D35" w:rsidRDefault="000C7D35">
      <w:pPr>
        <w:widowControl w:val="0"/>
        <w:autoSpaceDE w:val="0"/>
        <w:autoSpaceDN w:val="0"/>
        <w:adjustRightInd w:val="0"/>
        <w:spacing w:after="0" w:line="240" w:lineRule="auto"/>
        <w:rPr>
          <w:rFonts w:ascii="Arial" w:hAnsi="Arial" w:cs="Arial"/>
          <w:sz w:val="16"/>
          <w:szCs w:val="16"/>
        </w:rPr>
      </w:pPr>
    </w:p>
    <w:p w:rsidR="000C7D35" w:rsidRDefault="000C7D3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Priestupky</w:t>
      </w:r>
    </w:p>
    <w:p w:rsidR="000C7D35" w:rsidRDefault="000C7D35">
      <w:pPr>
        <w:widowControl w:val="0"/>
        <w:autoSpaceDE w:val="0"/>
        <w:autoSpaceDN w:val="0"/>
        <w:adjustRightInd w:val="0"/>
        <w:spacing w:after="0" w:line="240" w:lineRule="auto"/>
        <w:jc w:val="center"/>
        <w:rPr>
          <w:rFonts w:ascii="Arial" w:hAnsi="Arial" w:cs="Arial"/>
          <w:sz w:val="16"/>
          <w:szCs w:val="16"/>
        </w:rPr>
      </w:pPr>
    </w:p>
    <w:p w:rsidR="000C7D35" w:rsidRDefault="000C7D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Priestupku sa dopustí ten, kto poškodí práva spotrebiteľa, tým, že poruší tento zákon alebo osobitné predpisy na ochranu spotrebiteľa. 26)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priestupok podľa odseku 1 možno uložiť pokutu do 10 000 Sk.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priestupky a ich prejednávanie sa vzťahuje všeobecný predpis o priestupkoch. 27)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Výnosy pokút uložených za priestupky obcou sú príjmom rozpočtu obce.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Odseky 1 a 4 sa nevzťahujú na Národnú banku Slovenska, ktorá postupuje podľa osobitného predpisu.25ea)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p>
    <w:p w:rsidR="000C7D35" w:rsidRDefault="000C7D35">
      <w:pPr>
        <w:widowControl w:val="0"/>
        <w:autoSpaceDE w:val="0"/>
        <w:autoSpaceDN w:val="0"/>
        <w:adjustRightInd w:val="0"/>
        <w:spacing w:after="0" w:line="240" w:lineRule="auto"/>
        <w:rPr>
          <w:rFonts w:ascii="Arial" w:hAnsi="Arial" w:cs="Arial"/>
          <w:sz w:val="16"/>
          <w:szCs w:val="16"/>
        </w:rPr>
      </w:pPr>
    </w:p>
    <w:p w:rsidR="000C7D35" w:rsidRDefault="000C7D3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Sankcie</w:t>
      </w:r>
    </w:p>
    <w:p w:rsidR="000C7D35" w:rsidRDefault="000C7D35">
      <w:pPr>
        <w:widowControl w:val="0"/>
        <w:autoSpaceDE w:val="0"/>
        <w:autoSpaceDN w:val="0"/>
        <w:adjustRightInd w:val="0"/>
        <w:spacing w:after="0" w:line="240" w:lineRule="auto"/>
        <w:jc w:val="center"/>
        <w:rPr>
          <w:rFonts w:ascii="Arial" w:hAnsi="Arial" w:cs="Arial"/>
          <w:sz w:val="16"/>
          <w:szCs w:val="16"/>
        </w:rPr>
      </w:pPr>
    </w:p>
    <w:p w:rsidR="000C7D35" w:rsidRDefault="000C7D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 porušenie povinností ustanovených týmto zákonom alebo právne záväznými aktmi Európskej únie v oblasti ochrany spotrebiteľa</w:t>
      </w:r>
      <w:r>
        <w:rPr>
          <w:rFonts w:ascii="Arial" w:hAnsi="Arial" w:cs="Arial"/>
          <w:sz w:val="16"/>
          <w:szCs w:val="16"/>
          <w:vertAlign w:val="superscript"/>
        </w:rPr>
        <w:t>28)</w:t>
      </w:r>
      <w:r>
        <w:rPr>
          <w:rFonts w:ascii="Arial" w:hAnsi="Arial" w:cs="Arial"/>
          <w:sz w:val="16"/>
          <w:szCs w:val="16"/>
        </w:rPr>
        <w:t xml:space="preserve"> uloží orgán dozoru výrobcovi, predávajúcemu, dovozcovi, dodávateľovi alebo osobe podľa § 9a alebo § 26 pokutu do 66 400 eur; za opakované porušenie povinnosti počas 12 mesiacov uloží pokutu do 166 000 eur, ak odsek 6 neustanovuje inak.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Orgán dozoru uloží výrobcovi, predávajúcemu, dovozcovi, dodávateľovi alebo osobe uvedenej v § 26, ktorá vyrobila, predala, doviezla alebo dodala výrobok, ktorého vada spôsobila ujmu na živote alebo zdraví, pokutu do 332 000 eur. Rovnakú pokutu uloží tomu, kto takú ujmu spôsobil vadným poskytnutím služby. Pokutu nemožno uložiť osobe, ktorá preukáže, že ujme nemohla zabrániť ani pri vynaložení všetkého úsilia, ktoré od nej bolo možné požadovať.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Výrobcovi, predávajúcemu, dovozcovi, dodávateľovi alebo osobe podľa § 9a alebo § 26, ktorá marí, ruší alebo inak sťažuje výkon dozoru, prípadne nesplní záväzný pokyn podľa § 20 ods. 3 písm. h), uloží orgán dozoru poriadkovú pokutu do 1 660 eur, a to aj opakovane.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Pokutu podľa odseku 1 nemožno uložiť, ak bola uložená pokuta podľa osobitného zákona alebo ak možno uložiť pokutu podľa odseku 2.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 určení výšky pokuty sa prihliada najmä na charakter protiprávneho konania, závažnosť porušenia povinnosti, spôsob a následky porušenia povinnosti.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ide o menej závažné porušenie povinnosti podľa odseku 1, na základe postupu podľa odseku 5, orgán dozoru môže pred rozhodnutím o uložení pokuty povinného vyzvať, aby upustil od protiprávneho konania a v určenej lehote vykonal opatrenia na nápravu následkov protiprávneho konania. Vo výzve orgán dozoru oznámi následky protiprávneho konania, určí povinnému primeranú lehotu na výkon opatrení na ich nápravu a poučí ho o následkoch v prípade ich nevykonania. Ak povinný upustí od protiprávneho konania a vykoná opatrenia podľa predchádzajúcej vety, orgán dozoru nevydá rozhodnutie o uložení pokuty. Ak povinný neupustí od protiprávneho konania a nevykoná opatrenia na nápravu následkov protiprávneho konania </w:t>
      </w:r>
      <w:r>
        <w:rPr>
          <w:rFonts w:ascii="Arial" w:hAnsi="Arial" w:cs="Arial"/>
          <w:sz w:val="16"/>
          <w:szCs w:val="16"/>
        </w:rPr>
        <w:lastRenderedPageBreak/>
        <w:t xml:space="preserve">oznámených vo výzve v určenej lehote, orgán dozoru rozhodne o uložení pokuty podľa odseku 1.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Výnosy pokút uložených podľa odsekov 1 až 3 sú príjmom štátneho rozpočtu.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Konanie o uložení pokuty možno začať do 12 mesiacov odo dňa, keď orgán dozoru zistil porušenie povinnosti podľa tohto zákona, najneskôr do troch rokov podľa odsekov 1 a 3, a do desiatich rokov podľa odseku 2 odo dňa, keď k porušeniu povinnosti došlo. Pokutu možno uložiť najneskôr do štyroch rokov odo dňa, keď k porušeniu povinnosti došlo.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Opakované marenie, rušenie alebo sťažovanie výkonu dozoru podľa odseku 3 sa považuje za závažné porušenie povinnosti. 28a)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Odseky 1 až 9 sa nevzťahujú na Národnú banku Slovenska, ktorá postupuje podľa osobitného predpisu.25ea)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p>
    <w:p w:rsidR="000C7D35" w:rsidRDefault="000C7D35">
      <w:pPr>
        <w:widowControl w:val="0"/>
        <w:autoSpaceDE w:val="0"/>
        <w:autoSpaceDN w:val="0"/>
        <w:adjustRightInd w:val="0"/>
        <w:spacing w:after="0" w:line="240" w:lineRule="auto"/>
        <w:rPr>
          <w:rFonts w:ascii="Arial" w:hAnsi="Arial" w:cs="Arial"/>
          <w:sz w:val="16"/>
          <w:szCs w:val="16"/>
        </w:rPr>
      </w:pPr>
    </w:p>
    <w:p w:rsidR="000C7D35" w:rsidRDefault="000C7D3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Združenie</w:t>
      </w:r>
    </w:p>
    <w:p w:rsidR="000C7D35" w:rsidRDefault="000C7D35">
      <w:pPr>
        <w:widowControl w:val="0"/>
        <w:autoSpaceDE w:val="0"/>
        <w:autoSpaceDN w:val="0"/>
        <w:adjustRightInd w:val="0"/>
        <w:spacing w:after="0" w:line="240" w:lineRule="auto"/>
        <w:jc w:val="center"/>
        <w:rPr>
          <w:rFonts w:ascii="Arial" w:hAnsi="Arial" w:cs="Arial"/>
          <w:sz w:val="16"/>
          <w:szCs w:val="16"/>
        </w:rPr>
      </w:pPr>
    </w:p>
    <w:p w:rsidR="000C7D35" w:rsidRDefault="000C7D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Združenie môže podať návrh na vydanie predbežného opatrenia podľa § 21 ods. 1 orgánu dozoru alebo návrh na začatie konania na súde vo veci ochrany práv spotrebiteľov, a to vrátane konania vo veci ochrany kolektívnych záujmov spotrebiteľov, alebo môže byť účastníkom konania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ak sú takéto ciele hlavnou náplňou jeho činnosti alebo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uvedené v zozname oprávnených osôb vedenom Európskou komisiou (ďalej len "zoznam oprávnených osôb"), bez toho, aby bolo dotknuté právo súdu preskúmať, či je tento subjekt oprávnený v danom prípade podať návrh na začatie konania.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Združenie podľa odseku 1 môže na základe plnomocenstva zastupovať spotrebiteľa v konaniach pred štátnymi orgánmi o uplatňovaní jeho práv vrátane náhrady ujmy spôsobenej porušením práv spotrebiteľa.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Žiadosť o zaradenie do zoznamu oprávnených osôb predkladá združenie ministerstvu, ktoré posúdi splnenie týchto podmienok: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vzniklo v súlade so zákonom,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aktívne pôsobenie v oblasti ochrany spotrebiteľov po dobu najmenej dvoch rokov,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nezávislosť a neziskovosť združenia,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vysporiadanie všetkých záväzkov vo vzťahu k štátu.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Združenie spĺňajúce podmienky podľa odseku 3 ministerstvo navrhne Európskej komisii na zaradenie do zoznamu oprávnených osôb.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Združenie je oprávnené na základe súhlasu spotrebiteľa a predávajúceho sprostredkovať riešenie sporov medzi spotrebiteľom a predávajúcim pri vybavovaní reklamácií.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Ministerstvo podporí združenie, ak je pri výkone činností zamerané na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ochranu práv spotrebiteľa na súde,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sprostredkovanie riešenia sporov medzi spotrebiteľom a predávajúcim pri vybavovaní reklamácie,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napomáhanie pri presadzovaní ekonomických záujmov a práv spotrebiteľov vykonávaním prieskumov vrátane prieskumu problémov spotrebiteľov a vyhodnocovaním presadzovania práv spotrebiteľov,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monitorovanie všeobecných zmluvných podmienok v spotrebiteľských zmluvách,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iniciovanie rokovaní a činností ovplyvňujúcich legislatívne úpravy v záujme ochrany práv spotrebiteľov,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monitorovanie implementácie spotrebiteľskej politiky a jej uplatňovanie v praxi,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vydávanie periodík a publikácií zaoberajúcich sa spotrebiteľskou politikou, skúšaním výrobkov a uverejňovaním skúseností z činnosti združení,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prevádzkovanie konzultačných kancelárií poskytujúcich spotrebiteľom informácie a poradenstvo,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organizovanie vzdelávania v oblasti ochrany spotrebiteľa.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p>
    <w:p w:rsidR="000C7D35" w:rsidRDefault="000C7D35">
      <w:pPr>
        <w:widowControl w:val="0"/>
        <w:autoSpaceDE w:val="0"/>
        <w:autoSpaceDN w:val="0"/>
        <w:adjustRightInd w:val="0"/>
        <w:spacing w:after="0" w:line="240" w:lineRule="auto"/>
        <w:rPr>
          <w:rFonts w:ascii="Arial" w:hAnsi="Arial" w:cs="Arial"/>
          <w:sz w:val="16"/>
          <w:szCs w:val="16"/>
        </w:rPr>
      </w:pPr>
    </w:p>
    <w:p w:rsidR="000C7D35" w:rsidRDefault="000C7D3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Ochrana spotrebiteľa pri neoprávnenom podnikaní </w:t>
      </w:r>
    </w:p>
    <w:p w:rsidR="000C7D35" w:rsidRDefault="000C7D35">
      <w:pPr>
        <w:widowControl w:val="0"/>
        <w:autoSpaceDE w:val="0"/>
        <w:autoSpaceDN w:val="0"/>
        <w:adjustRightInd w:val="0"/>
        <w:spacing w:after="0" w:line="240" w:lineRule="auto"/>
        <w:rPr>
          <w:rFonts w:ascii="Arial" w:hAnsi="Arial" w:cs="Arial"/>
          <w:b/>
          <w:bCs/>
          <w:sz w:val="16"/>
          <w:szCs w:val="16"/>
        </w:rPr>
      </w:pP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Povinnosti výrobcu, predávajúceho, dovozcu alebo dodávateľa majú aj osoby, ktoré prevádzkujú činnosti uvedené v § 2 písm. b) až e) bez oprávnenia na podnikanie.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26a </w:t>
      </w:r>
    </w:p>
    <w:p w:rsidR="000C7D35" w:rsidRDefault="000C7D35">
      <w:pPr>
        <w:widowControl w:val="0"/>
        <w:autoSpaceDE w:val="0"/>
        <w:autoSpaceDN w:val="0"/>
        <w:adjustRightInd w:val="0"/>
        <w:spacing w:after="0" w:line="240" w:lineRule="auto"/>
        <w:rPr>
          <w:rFonts w:ascii="Arial" w:hAnsi="Arial" w:cs="Arial"/>
          <w:sz w:val="16"/>
          <w:szCs w:val="16"/>
        </w:rPr>
      </w:pP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Zriaďuje sa komisia na posudzovanie podmienok v spotrebiteľských zmluvách</w:t>
      </w:r>
      <w:r>
        <w:rPr>
          <w:rFonts w:ascii="Arial" w:hAnsi="Arial" w:cs="Arial"/>
          <w:sz w:val="16"/>
          <w:szCs w:val="16"/>
          <w:vertAlign w:val="superscript"/>
        </w:rPr>
        <w:t xml:space="preserve"> 1)</w:t>
      </w:r>
      <w:r>
        <w:rPr>
          <w:rFonts w:ascii="Arial" w:hAnsi="Arial" w:cs="Arial"/>
          <w:sz w:val="16"/>
          <w:szCs w:val="16"/>
        </w:rPr>
        <w:t xml:space="preserve"> a nekalých obchodných praktík predávajúcich (ďalej len "komisia") ako stály orgán. Komisia má právo vyžadovať od predávajúceho všeobecné zmluvné podmienky, ktoré dojednáva so spotrebiteľom, a predávajúci je povinný takejto žiadosti vyhovieť.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zistení porušenia zákona alebo iného všeobecne záväzného právneho predpisu má komisia právo podať podnet príslušným štátnym orgánom a obrátiť sa na združenie s podnetom na uplatnenie práv na príslušnom štátnom orgáne.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Podrobnosti o zložení, rozhodovaní komisie, organizácii práce a postupe komisie ustanoví všeobecne záväzný právny predpis, ktorý vydá Ministerstvo spravodlivosti Slovenskej republiky.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p>
    <w:p w:rsidR="000C7D35" w:rsidRDefault="000C7D35">
      <w:pPr>
        <w:widowControl w:val="0"/>
        <w:autoSpaceDE w:val="0"/>
        <w:autoSpaceDN w:val="0"/>
        <w:adjustRightInd w:val="0"/>
        <w:spacing w:after="0" w:line="240" w:lineRule="auto"/>
        <w:rPr>
          <w:rFonts w:ascii="Arial" w:hAnsi="Arial" w:cs="Arial"/>
          <w:sz w:val="16"/>
          <w:szCs w:val="16"/>
        </w:rPr>
      </w:pPr>
    </w:p>
    <w:p w:rsidR="000C7D35" w:rsidRDefault="000C7D3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Vzťah k správnemu poriadku </w:t>
      </w:r>
    </w:p>
    <w:p w:rsidR="000C7D35" w:rsidRDefault="000C7D35">
      <w:pPr>
        <w:widowControl w:val="0"/>
        <w:autoSpaceDE w:val="0"/>
        <w:autoSpaceDN w:val="0"/>
        <w:adjustRightInd w:val="0"/>
        <w:spacing w:after="0" w:line="240" w:lineRule="auto"/>
        <w:rPr>
          <w:rFonts w:ascii="Arial" w:hAnsi="Arial" w:cs="Arial"/>
          <w:b/>
          <w:bCs/>
          <w:sz w:val="16"/>
          <w:szCs w:val="16"/>
        </w:rPr>
      </w:pP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Na konanie podľa tohto zákona sa vzťahuje všeobecný predpis o správnom konaní</w:t>
      </w:r>
      <w:r>
        <w:rPr>
          <w:rFonts w:ascii="Arial" w:hAnsi="Arial" w:cs="Arial"/>
          <w:sz w:val="16"/>
          <w:szCs w:val="16"/>
          <w:vertAlign w:val="superscript"/>
        </w:rPr>
        <w:t xml:space="preserve"> 29)</w:t>
      </w:r>
      <w:r>
        <w:rPr>
          <w:rFonts w:ascii="Arial" w:hAnsi="Arial" w:cs="Arial"/>
          <w:sz w:val="16"/>
          <w:szCs w:val="16"/>
        </w:rPr>
        <w:t xml:space="preserve"> okrem § 20 ods. 3 písm. e) až h) a § 21 a § 26a, ak osobitný zákon neustanovuje inak. 30)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Záverečné ustanovenia </w:t>
      </w:r>
    </w:p>
    <w:p w:rsidR="000C7D35" w:rsidRDefault="000C7D35">
      <w:pPr>
        <w:widowControl w:val="0"/>
        <w:autoSpaceDE w:val="0"/>
        <w:autoSpaceDN w:val="0"/>
        <w:adjustRightInd w:val="0"/>
        <w:spacing w:after="0" w:line="240" w:lineRule="auto"/>
        <w:rPr>
          <w:rFonts w:ascii="Arial" w:hAnsi="Arial" w:cs="Arial"/>
          <w:b/>
          <w:bCs/>
          <w:sz w:val="16"/>
          <w:szCs w:val="16"/>
        </w:rPr>
      </w:pPr>
    </w:p>
    <w:p w:rsidR="000C7D35" w:rsidRDefault="000C7D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p>
    <w:p w:rsidR="000C7D35" w:rsidRDefault="000C7D35">
      <w:pPr>
        <w:widowControl w:val="0"/>
        <w:autoSpaceDE w:val="0"/>
        <w:autoSpaceDN w:val="0"/>
        <w:adjustRightInd w:val="0"/>
        <w:spacing w:after="0" w:line="240" w:lineRule="auto"/>
        <w:rPr>
          <w:rFonts w:ascii="Arial" w:hAnsi="Arial" w:cs="Arial"/>
          <w:sz w:val="16"/>
          <w:szCs w:val="16"/>
        </w:rPr>
      </w:pP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Týmto zákonom sa preberajú právne záväzné akty Európskej únie uvedené v prílohe č. 2.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p>
    <w:p w:rsidR="000C7D35" w:rsidRDefault="000C7D35">
      <w:pPr>
        <w:widowControl w:val="0"/>
        <w:autoSpaceDE w:val="0"/>
        <w:autoSpaceDN w:val="0"/>
        <w:adjustRightInd w:val="0"/>
        <w:spacing w:after="0" w:line="240" w:lineRule="auto"/>
        <w:rPr>
          <w:rFonts w:ascii="Arial" w:hAnsi="Arial" w:cs="Arial"/>
          <w:sz w:val="16"/>
          <w:szCs w:val="16"/>
        </w:rPr>
      </w:pPr>
    </w:p>
    <w:p w:rsidR="000C7D35" w:rsidRDefault="000C7D3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w:t>
      </w:r>
    </w:p>
    <w:p w:rsidR="000C7D35" w:rsidRDefault="000C7D35">
      <w:pPr>
        <w:widowControl w:val="0"/>
        <w:autoSpaceDE w:val="0"/>
        <w:autoSpaceDN w:val="0"/>
        <w:adjustRightInd w:val="0"/>
        <w:spacing w:after="0" w:line="240" w:lineRule="auto"/>
        <w:rPr>
          <w:rFonts w:ascii="Arial" w:hAnsi="Arial" w:cs="Arial"/>
          <w:b/>
          <w:bCs/>
          <w:sz w:val="16"/>
          <w:szCs w:val="16"/>
        </w:rPr>
      </w:pP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Konania začaté do 30. júna 2007 sa dokončia podľa doterajších predpisov.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29a </w:t>
      </w:r>
    </w:p>
    <w:p w:rsidR="000C7D35" w:rsidRDefault="000C7D35">
      <w:pPr>
        <w:widowControl w:val="0"/>
        <w:autoSpaceDE w:val="0"/>
        <w:autoSpaceDN w:val="0"/>
        <w:adjustRightInd w:val="0"/>
        <w:spacing w:after="0" w:line="240" w:lineRule="auto"/>
        <w:rPr>
          <w:rFonts w:ascii="Arial" w:hAnsi="Arial" w:cs="Arial"/>
          <w:sz w:val="16"/>
          <w:szCs w:val="16"/>
        </w:rPr>
      </w:pPr>
    </w:p>
    <w:p w:rsidR="000C7D35" w:rsidRDefault="000C7D3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marca 2010 </w:t>
      </w:r>
    </w:p>
    <w:p w:rsidR="000C7D35" w:rsidRDefault="000C7D35">
      <w:pPr>
        <w:widowControl w:val="0"/>
        <w:autoSpaceDE w:val="0"/>
        <w:autoSpaceDN w:val="0"/>
        <w:adjustRightInd w:val="0"/>
        <w:spacing w:after="0" w:line="240" w:lineRule="auto"/>
        <w:rPr>
          <w:rFonts w:ascii="Arial" w:hAnsi="Arial" w:cs="Arial"/>
          <w:b/>
          <w:bCs/>
          <w:sz w:val="16"/>
          <w:szCs w:val="16"/>
        </w:rPr>
      </w:pP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Ustanovenie § 4 ods. 10 sa použije vo veciach, v ktorých súd uloží povinnosť zdržať sa používania neprijateľnej zmluvnej podmienky po 28. februári 2010.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29b </w:t>
      </w:r>
    </w:p>
    <w:p w:rsidR="000C7D35" w:rsidRDefault="000C7D35">
      <w:pPr>
        <w:widowControl w:val="0"/>
        <w:autoSpaceDE w:val="0"/>
        <w:autoSpaceDN w:val="0"/>
        <w:adjustRightInd w:val="0"/>
        <w:spacing w:after="0" w:line="240" w:lineRule="auto"/>
        <w:rPr>
          <w:rFonts w:ascii="Arial" w:hAnsi="Arial" w:cs="Arial"/>
          <w:sz w:val="16"/>
          <w:szCs w:val="16"/>
        </w:rPr>
      </w:pPr>
    </w:p>
    <w:p w:rsidR="000C7D35" w:rsidRDefault="000C7D3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mája 2014 </w:t>
      </w:r>
    </w:p>
    <w:p w:rsidR="000C7D35" w:rsidRDefault="000C7D35">
      <w:pPr>
        <w:widowControl w:val="0"/>
        <w:autoSpaceDE w:val="0"/>
        <w:autoSpaceDN w:val="0"/>
        <w:adjustRightInd w:val="0"/>
        <w:spacing w:after="0" w:line="240" w:lineRule="auto"/>
        <w:rPr>
          <w:rFonts w:ascii="Arial" w:hAnsi="Arial" w:cs="Arial"/>
          <w:b/>
          <w:bCs/>
          <w:sz w:val="16"/>
          <w:szCs w:val="16"/>
        </w:rPr>
      </w:pP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Ustanoveniami § 5a ods. 1 písm. b) a ods. 2 až 4 sa spravujú aj právne vzťahy vzniknuté pred 1. májom 2014; vznik týchto právnych vzťahov, ako aj nároky z nich vzniknuté pred 1. májom 2014 sa však posudzujú podľa predpisov účinných do 30. apríla 2014.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29c </w:t>
      </w:r>
    </w:p>
    <w:p w:rsidR="000C7D35" w:rsidRDefault="000C7D35">
      <w:pPr>
        <w:widowControl w:val="0"/>
        <w:autoSpaceDE w:val="0"/>
        <w:autoSpaceDN w:val="0"/>
        <w:adjustRightInd w:val="0"/>
        <w:spacing w:after="0" w:line="240" w:lineRule="auto"/>
        <w:rPr>
          <w:rFonts w:ascii="Arial" w:hAnsi="Arial" w:cs="Arial"/>
          <w:sz w:val="16"/>
          <w:szCs w:val="16"/>
        </w:rPr>
      </w:pPr>
    </w:p>
    <w:p w:rsidR="000C7D35" w:rsidRDefault="000C7D3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13. júna 2014 </w:t>
      </w:r>
    </w:p>
    <w:p w:rsidR="000C7D35" w:rsidRDefault="000C7D35">
      <w:pPr>
        <w:widowControl w:val="0"/>
        <w:autoSpaceDE w:val="0"/>
        <w:autoSpaceDN w:val="0"/>
        <w:adjustRightInd w:val="0"/>
        <w:spacing w:after="0" w:line="240" w:lineRule="auto"/>
        <w:rPr>
          <w:rFonts w:ascii="Arial" w:hAnsi="Arial" w:cs="Arial"/>
          <w:b/>
          <w:bCs/>
          <w:sz w:val="16"/>
          <w:szCs w:val="16"/>
        </w:rPr>
      </w:pP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Ustanoveniami § 4a ods. 1 až 3 sa spravujú aj právne vzťahy vzniknuté pred 13. júnom 2014; vznik týchto právnych vzťahov, ako aj nároky z nich vzniknuté pred 13. júnom 2014 sa však posudzujú podľa predpisov účinných do 12. júna 2014.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29d </w:t>
      </w:r>
    </w:p>
    <w:p w:rsidR="000C7D35" w:rsidRDefault="000C7D35">
      <w:pPr>
        <w:widowControl w:val="0"/>
        <w:autoSpaceDE w:val="0"/>
        <w:autoSpaceDN w:val="0"/>
        <w:adjustRightInd w:val="0"/>
        <w:spacing w:after="0" w:line="240" w:lineRule="auto"/>
        <w:rPr>
          <w:rFonts w:ascii="Arial" w:hAnsi="Arial" w:cs="Arial"/>
          <w:sz w:val="16"/>
          <w:szCs w:val="16"/>
        </w:rPr>
      </w:pPr>
    </w:p>
    <w:p w:rsidR="000C7D35" w:rsidRDefault="000C7D3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2015 </w:t>
      </w:r>
    </w:p>
    <w:p w:rsidR="000C7D35" w:rsidRDefault="000C7D35">
      <w:pPr>
        <w:widowControl w:val="0"/>
        <w:autoSpaceDE w:val="0"/>
        <w:autoSpaceDN w:val="0"/>
        <w:adjustRightInd w:val="0"/>
        <w:spacing w:after="0" w:line="240" w:lineRule="auto"/>
        <w:rPr>
          <w:rFonts w:ascii="Arial" w:hAnsi="Arial" w:cs="Arial"/>
          <w:b/>
          <w:bCs/>
          <w:sz w:val="16"/>
          <w:szCs w:val="16"/>
        </w:rPr>
      </w:pP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Dozor a kontrola začatá a neskončená Slovenskou obchodnou inšpekciou pred 1. januárom 2015 v oblasti ochrany finančných spotrebiteľov</w:t>
      </w:r>
      <w:r>
        <w:rPr>
          <w:rFonts w:ascii="Arial" w:hAnsi="Arial" w:cs="Arial"/>
          <w:sz w:val="16"/>
          <w:szCs w:val="16"/>
          <w:vertAlign w:val="superscript"/>
        </w:rPr>
        <w:t>31)</w:t>
      </w:r>
      <w:r>
        <w:rPr>
          <w:rFonts w:ascii="Arial" w:hAnsi="Arial" w:cs="Arial"/>
          <w:sz w:val="16"/>
          <w:szCs w:val="16"/>
        </w:rPr>
        <w:t xml:space="preserve"> sa dokončí podľa predpisov účinných do 31. decembra 2014. Právne účinky úkonov, ktoré pri tomto dozore a kontrole nastali pred 1. januárom 2015, zostávajú zachované.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Konanie začaté a právoplatne neskončené Slovenskou obchodnou inšpekciou pred 1. januárom 2015 v oblasti ochrany finančných spotrebiteľov sa dokončí podľa predpisov účinných do 31. decembra 2014. Právne účinky úkonov, ktoré v konaní nastali pred 1. januárom 2015, zostávajú zachované.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p>
    <w:p w:rsidR="000C7D35" w:rsidRDefault="000C7D35">
      <w:pPr>
        <w:widowControl w:val="0"/>
        <w:autoSpaceDE w:val="0"/>
        <w:autoSpaceDN w:val="0"/>
        <w:adjustRightInd w:val="0"/>
        <w:spacing w:after="0" w:line="240" w:lineRule="auto"/>
        <w:rPr>
          <w:rFonts w:ascii="Arial" w:hAnsi="Arial" w:cs="Arial"/>
          <w:sz w:val="16"/>
          <w:szCs w:val="16"/>
        </w:rPr>
      </w:pPr>
    </w:p>
    <w:p w:rsidR="000C7D35" w:rsidRDefault="000C7D3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Zrušovacie ustanovenia </w:t>
      </w:r>
    </w:p>
    <w:p w:rsidR="000C7D35" w:rsidRDefault="000C7D35">
      <w:pPr>
        <w:widowControl w:val="0"/>
        <w:autoSpaceDE w:val="0"/>
        <w:autoSpaceDN w:val="0"/>
        <w:adjustRightInd w:val="0"/>
        <w:spacing w:after="0" w:line="240" w:lineRule="auto"/>
        <w:rPr>
          <w:rFonts w:ascii="Arial" w:hAnsi="Arial" w:cs="Arial"/>
          <w:b/>
          <w:bCs/>
          <w:sz w:val="16"/>
          <w:szCs w:val="16"/>
        </w:rPr>
      </w:pP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Zrušuje sa: </w:t>
      </w:r>
    </w:p>
    <w:p w:rsidR="000C7D35" w:rsidRDefault="000C7D35">
      <w:pPr>
        <w:widowControl w:val="0"/>
        <w:autoSpaceDE w:val="0"/>
        <w:autoSpaceDN w:val="0"/>
        <w:adjustRightInd w:val="0"/>
        <w:spacing w:after="0" w:line="240" w:lineRule="auto"/>
        <w:rPr>
          <w:rFonts w:ascii="Arial" w:hAnsi="Arial" w:cs="Arial"/>
          <w:sz w:val="16"/>
          <w:szCs w:val="16"/>
        </w:rPr>
      </w:pP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5" w:history="1">
        <w:r>
          <w:rPr>
            <w:rFonts w:ascii="Arial" w:hAnsi="Arial" w:cs="Arial"/>
            <w:color w:val="0000FF"/>
            <w:sz w:val="16"/>
            <w:szCs w:val="16"/>
            <w:u w:val="single"/>
          </w:rPr>
          <w:t>634/1992 Zb.</w:t>
        </w:r>
      </w:hyperlink>
      <w:r>
        <w:rPr>
          <w:rFonts w:ascii="Arial" w:hAnsi="Arial" w:cs="Arial"/>
          <w:sz w:val="16"/>
          <w:szCs w:val="16"/>
        </w:rPr>
        <w:t xml:space="preserve"> o ochrane spotrebiteľa v znení zákona Národnej rady Slovenskej republiky č. </w:t>
      </w:r>
      <w:hyperlink r:id="rId26" w:history="1">
        <w:r>
          <w:rPr>
            <w:rFonts w:ascii="Arial" w:hAnsi="Arial" w:cs="Arial"/>
            <w:color w:val="0000FF"/>
            <w:sz w:val="16"/>
            <w:szCs w:val="16"/>
            <w:u w:val="single"/>
          </w:rPr>
          <w:t>220/1996 Z.z.</w:t>
        </w:r>
      </w:hyperlink>
      <w:r>
        <w:rPr>
          <w:rFonts w:ascii="Arial" w:hAnsi="Arial" w:cs="Arial"/>
          <w:sz w:val="16"/>
          <w:szCs w:val="16"/>
        </w:rPr>
        <w:t xml:space="preserve">, zákona č. </w:t>
      </w:r>
      <w:hyperlink r:id="rId27" w:history="1">
        <w:r>
          <w:rPr>
            <w:rFonts w:ascii="Arial" w:hAnsi="Arial" w:cs="Arial"/>
            <w:color w:val="0000FF"/>
            <w:sz w:val="16"/>
            <w:szCs w:val="16"/>
            <w:u w:val="single"/>
          </w:rPr>
          <w:t>137/1998 Z.z.</w:t>
        </w:r>
      </w:hyperlink>
      <w:r>
        <w:rPr>
          <w:rFonts w:ascii="Arial" w:hAnsi="Arial" w:cs="Arial"/>
          <w:sz w:val="16"/>
          <w:szCs w:val="16"/>
        </w:rPr>
        <w:t xml:space="preserve">, zákona č. </w:t>
      </w:r>
      <w:hyperlink r:id="rId28" w:history="1">
        <w:r>
          <w:rPr>
            <w:rFonts w:ascii="Arial" w:hAnsi="Arial" w:cs="Arial"/>
            <w:color w:val="0000FF"/>
            <w:sz w:val="16"/>
            <w:szCs w:val="16"/>
            <w:u w:val="single"/>
          </w:rPr>
          <w:t>310/1999 Z.z.</w:t>
        </w:r>
      </w:hyperlink>
      <w:r>
        <w:rPr>
          <w:rFonts w:ascii="Arial" w:hAnsi="Arial" w:cs="Arial"/>
          <w:sz w:val="16"/>
          <w:szCs w:val="16"/>
        </w:rPr>
        <w:t xml:space="preserve">, zákona č. </w:t>
      </w:r>
      <w:hyperlink r:id="rId29" w:history="1">
        <w:r>
          <w:rPr>
            <w:rFonts w:ascii="Arial" w:hAnsi="Arial" w:cs="Arial"/>
            <w:color w:val="0000FF"/>
            <w:sz w:val="16"/>
            <w:szCs w:val="16"/>
            <w:u w:val="single"/>
          </w:rPr>
          <w:t>128/2002 Z.z.</w:t>
        </w:r>
      </w:hyperlink>
      <w:r>
        <w:rPr>
          <w:rFonts w:ascii="Arial" w:hAnsi="Arial" w:cs="Arial"/>
          <w:sz w:val="16"/>
          <w:szCs w:val="16"/>
        </w:rPr>
        <w:t xml:space="preserve">, zákona č. </w:t>
      </w:r>
      <w:hyperlink r:id="rId30" w:history="1">
        <w:r>
          <w:rPr>
            <w:rFonts w:ascii="Arial" w:hAnsi="Arial" w:cs="Arial"/>
            <w:color w:val="0000FF"/>
            <w:sz w:val="16"/>
            <w:szCs w:val="16"/>
            <w:u w:val="single"/>
          </w:rPr>
          <w:t>414/2002 Z.z.</w:t>
        </w:r>
      </w:hyperlink>
      <w:r>
        <w:rPr>
          <w:rFonts w:ascii="Arial" w:hAnsi="Arial" w:cs="Arial"/>
          <w:sz w:val="16"/>
          <w:szCs w:val="16"/>
        </w:rPr>
        <w:t xml:space="preserve">, zákona č. </w:t>
      </w:r>
      <w:hyperlink r:id="rId31" w:history="1">
        <w:r>
          <w:rPr>
            <w:rFonts w:ascii="Arial" w:hAnsi="Arial" w:cs="Arial"/>
            <w:color w:val="0000FF"/>
            <w:sz w:val="16"/>
            <w:szCs w:val="16"/>
            <w:u w:val="single"/>
          </w:rPr>
          <w:t>529/2002 Z.z.</w:t>
        </w:r>
      </w:hyperlink>
      <w:r>
        <w:rPr>
          <w:rFonts w:ascii="Arial" w:hAnsi="Arial" w:cs="Arial"/>
          <w:sz w:val="16"/>
          <w:szCs w:val="16"/>
        </w:rPr>
        <w:t xml:space="preserve">, zákona č. </w:t>
      </w:r>
      <w:hyperlink r:id="rId32" w:history="1">
        <w:r>
          <w:rPr>
            <w:rFonts w:ascii="Arial" w:hAnsi="Arial" w:cs="Arial"/>
            <w:color w:val="0000FF"/>
            <w:sz w:val="16"/>
            <w:szCs w:val="16"/>
            <w:u w:val="single"/>
          </w:rPr>
          <w:t>469/2003 Z.z.</w:t>
        </w:r>
      </w:hyperlink>
      <w:r>
        <w:rPr>
          <w:rFonts w:ascii="Arial" w:hAnsi="Arial" w:cs="Arial"/>
          <w:sz w:val="16"/>
          <w:szCs w:val="16"/>
        </w:rPr>
        <w:t xml:space="preserve">, zákona č. </w:t>
      </w:r>
      <w:hyperlink r:id="rId33" w:history="1">
        <w:r>
          <w:rPr>
            <w:rFonts w:ascii="Arial" w:hAnsi="Arial" w:cs="Arial"/>
            <w:color w:val="0000FF"/>
            <w:sz w:val="16"/>
            <w:szCs w:val="16"/>
            <w:u w:val="single"/>
          </w:rPr>
          <w:t>365/2004 Z.z.</w:t>
        </w:r>
      </w:hyperlink>
      <w:r>
        <w:rPr>
          <w:rFonts w:ascii="Arial" w:hAnsi="Arial" w:cs="Arial"/>
          <w:sz w:val="16"/>
          <w:szCs w:val="16"/>
        </w:rPr>
        <w:t xml:space="preserve">, zákona č. </w:t>
      </w:r>
      <w:hyperlink r:id="rId34" w:history="1">
        <w:r>
          <w:rPr>
            <w:rFonts w:ascii="Arial" w:hAnsi="Arial" w:cs="Arial"/>
            <w:color w:val="0000FF"/>
            <w:sz w:val="16"/>
            <w:szCs w:val="16"/>
            <w:u w:val="single"/>
          </w:rPr>
          <w:t>451/2004 Z.z.</w:t>
        </w:r>
      </w:hyperlink>
      <w:r>
        <w:rPr>
          <w:rFonts w:ascii="Arial" w:hAnsi="Arial" w:cs="Arial"/>
          <w:sz w:val="16"/>
          <w:szCs w:val="16"/>
        </w:rPr>
        <w:t xml:space="preserve">, zákona č. </w:t>
      </w:r>
      <w:hyperlink r:id="rId35" w:history="1">
        <w:r>
          <w:rPr>
            <w:rFonts w:ascii="Arial" w:hAnsi="Arial" w:cs="Arial"/>
            <w:color w:val="0000FF"/>
            <w:sz w:val="16"/>
            <w:szCs w:val="16"/>
            <w:u w:val="single"/>
          </w:rPr>
          <w:t>616/2004 Z.z.</w:t>
        </w:r>
      </w:hyperlink>
      <w:r>
        <w:rPr>
          <w:rFonts w:ascii="Arial" w:hAnsi="Arial" w:cs="Arial"/>
          <w:sz w:val="16"/>
          <w:szCs w:val="16"/>
        </w:rPr>
        <w:t xml:space="preserve">, zákona č. </w:t>
      </w:r>
      <w:hyperlink r:id="rId36" w:history="1">
        <w:r>
          <w:rPr>
            <w:rFonts w:ascii="Arial" w:hAnsi="Arial" w:cs="Arial"/>
            <w:color w:val="0000FF"/>
            <w:sz w:val="16"/>
            <w:szCs w:val="16"/>
            <w:u w:val="single"/>
          </w:rPr>
          <w:t>118/2006 Z.z.</w:t>
        </w:r>
      </w:hyperlink>
      <w:r>
        <w:rPr>
          <w:rFonts w:ascii="Arial" w:hAnsi="Arial" w:cs="Arial"/>
          <w:sz w:val="16"/>
          <w:szCs w:val="16"/>
        </w:rPr>
        <w:t xml:space="preserve"> a zákona č. </w:t>
      </w:r>
      <w:hyperlink r:id="rId37" w:history="1">
        <w:r>
          <w:rPr>
            <w:rFonts w:ascii="Arial" w:hAnsi="Arial" w:cs="Arial"/>
            <w:color w:val="0000FF"/>
            <w:sz w:val="16"/>
            <w:szCs w:val="16"/>
            <w:u w:val="single"/>
          </w:rPr>
          <w:t>264/2006 Z.z.</w:t>
        </w:r>
      </w:hyperlink>
      <w:r>
        <w:rPr>
          <w:rFonts w:ascii="Arial" w:hAnsi="Arial" w:cs="Arial"/>
          <w:sz w:val="16"/>
          <w:szCs w:val="16"/>
        </w:rPr>
        <w:t xml:space="preserve"> </w:t>
      </w:r>
    </w:p>
    <w:p w:rsidR="000C7D35" w:rsidRDefault="000C7D35">
      <w:pPr>
        <w:widowControl w:val="0"/>
        <w:autoSpaceDE w:val="0"/>
        <w:autoSpaceDN w:val="0"/>
        <w:adjustRightInd w:val="0"/>
        <w:spacing w:after="0" w:line="240" w:lineRule="auto"/>
        <w:rPr>
          <w:rFonts w:ascii="Arial" w:hAnsi="Arial" w:cs="Arial"/>
          <w:sz w:val="16"/>
          <w:szCs w:val="16"/>
        </w:rPr>
      </w:pPr>
    </w:p>
    <w:p w:rsidR="000C7D35" w:rsidRDefault="000C7D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30a </w:t>
      </w:r>
    </w:p>
    <w:p w:rsidR="000C7D35" w:rsidRDefault="000C7D35">
      <w:pPr>
        <w:widowControl w:val="0"/>
        <w:autoSpaceDE w:val="0"/>
        <w:autoSpaceDN w:val="0"/>
        <w:adjustRightInd w:val="0"/>
        <w:spacing w:after="0" w:line="240" w:lineRule="auto"/>
        <w:rPr>
          <w:rFonts w:ascii="Arial" w:hAnsi="Arial" w:cs="Arial"/>
          <w:sz w:val="16"/>
          <w:szCs w:val="16"/>
        </w:rPr>
      </w:pP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Zrušuje sa nariadenie vlády Slovenskej republiky č. </w:t>
      </w:r>
      <w:hyperlink r:id="rId38" w:history="1">
        <w:r>
          <w:rPr>
            <w:rFonts w:ascii="Arial" w:hAnsi="Arial" w:cs="Arial"/>
            <w:color w:val="0000FF"/>
            <w:sz w:val="16"/>
            <w:szCs w:val="16"/>
            <w:u w:val="single"/>
          </w:rPr>
          <w:t>387/2007 Z.z.</w:t>
        </w:r>
      </w:hyperlink>
      <w:r>
        <w:rPr>
          <w:rFonts w:ascii="Arial" w:hAnsi="Arial" w:cs="Arial"/>
          <w:sz w:val="16"/>
          <w:szCs w:val="16"/>
        </w:rPr>
        <w:t xml:space="preserve"> o označovaní výrobkov cenami. </w:t>
      </w:r>
    </w:p>
    <w:p w:rsidR="000C7D35" w:rsidRDefault="000C7D35">
      <w:pPr>
        <w:widowControl w:val="0"/>
        <w:autoSpaceDE w:val="0"/>
        <w:autoSpaceDN w:val="0"/>
        <w:adjustRightInd w:val="0"/>
        <w:spacing w:after="0" w:line="240" w:lineRule="auto"/>
        <w:rPr>
          <w:rFonts w:ascii="Arial" w:hAnsi="Arial" w:cs="Arial"/>
          <w:sz w:val="16"/>
          <w:szCs w:val="16"/>
        </w:rPr>
      </w:pPr>
    </w:p>
    <w:p w:rsidR="000C7D35" w:rsidRDefault="000C7D3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30b </w:t>
      </w:r>
    </w:p>
    <w:p w:rsidR="000C7D35" w:rsidRDefault="000C7D35">
      <w:pPr>
        <w:widowControl w:val="0"/>
        <w:autoSpaceDE w:val="0"/>
        <w:autoSpaceDN w:val="0"/>
        <w:adjustRightInd w:val="0"/>
        <w:spacing w:after="0" w:line="240" w:lineRule="auto"/>
        <w:rPr>
          <w:rFonts w:ascii="Arial" w:hAnsi="Arial" w:cs="Arial"/>
          <w:sz w:val="16"/>
          <w:szCs w:val="16"/>
        </w:rPr>
      </w:pP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Zrušuje sa vyhláška Ministerstva hospodárstva Slovenskej republiky č. </w:t>
      </w:r>
      <w:hyperlink r:id="rId39" w:history="1">
        <w:r>
          <w:rPr>
            <w:rFonts w:ascii="Arial" w:hAnsi="Arial" w:cs="Arial"/>
            <w:color w:val="0000FF"/>
            <w:sz w:val="16"/>
            <w:szCs w:val="16"/>
            <w:u w:val="single"/>
          </w:rPr>
          <w:t>370/2008 Z.z.</w:t>
        </w:r>
      </w:hyperlink>
      <w:r>
        <w:rPr>
          <w:rFonts w:ascii="Arial" w:hAnsi="Arial" w:cs="Arial"/>
          <w:sz w:val="16"/>
          <w:szCs w:val="16"/>
        </w:rPr>
        <w:t xml:space="preserve">, ktorou sa ustanovujú podrobnosti o označovaní materiálového zloženia textilných výrobkov v znení vyhlášky Ministerstva hospodárstva Slovenskej republiky č. </w:t>
      </w:r>
      <w:hyperlink r:id="rId40" w:history="1">
        <w:r>
          <w:rPr>
            <w:rFonts w:ascii="Arial" w:hAnsi="Arial" w:cs="Arial"/>
            <w:color w:val="0000FF"/>
            <w:sz w:val="16"/>
            <w:szCs w:val="16"/>
            <w:u w:val="single"/>
          </w:rPr>
          <w:t>284/2009 Z.z.</w:t>
        </w:r>
      </w:hyperlink>
      <w:r>
        <w:rPr>
          <w:rFonts w:ascii="Arial" w:hAnsi="Arial" w:cs="Arial"/>
          <w:sz w:val="16"/>
          <w:szCs w:val="16"/>
        </w:rPr>
        <w:t xml:space="preserve">, vyhlášky Ministerstva hospodárstva Slovenskej republiky č. </w:t>
      </w:r>
      <w:hyperlink r:id="rId41" w:history="1">
        <w:r>
          <w:rPr>
            <w:rFonts w:ascii="Arial" w:hAnsi="Arial" w:cs="Arial"/>
            <w:color w:val="0000FF"/>
            <w:sz w:val="16"/>
            <w:szCs w:val="16"/>
            <w:u w:val="single"/>
          </w:rPr>
          <w:t>53/2010 Z.z.</w:t>
        </w:r>
      </w:hyperlink>
      <w:r>
        <w:rPr>
          <w:rFonts w:ascii="Arial" w:hAnsi="Arial" w:cs="Arial"/>
          <w:sz w:val="16"/>
          <w:szCs w:val="16"/>
        </w:rPr>
        <w:t xml:space="preserve"> a vyhlášky Ministerstva hospodárstva Slovenskej republiky č. </w:t>
      </w:r>
      <w:hyperlink r:id="rId42" w:history="1">
        <w:r>
          <w:rPr>
            <w:rFonts w:ascii="Arial" w:hAnsi="Arial" w:cs="Arial"/>
            <w:color w:val="0000FF"/>
            <w:sz w:val="16"/>
            <w:szCs w:val="16"/>
            <w:u w:val="single"/>
          </w:rPr>
          <w:t>85/2012 Z.z.</w:t>
        </w:r>
      </w:hyperlink>
      <w:r>
        <w:rPr>
          <w:rFonts w:ascii="Arial" w:hAnsi="Arial" w:cs="Arial"/>
          <w:sz w:val="16"/>
          <w:szCs w:val="16"/>
        </w:rPr>
        <w:t xml:space="preserve">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Čl.II</w:t>
      </w:r>
    </w:p>
    <w:p w:rsidR="000C7D35" w:rsidRDefault="000C7D35">
      <w:pPr>
        <w:widowControl w:val="0"/>
        <w:autoSpaceDE w:val="0"/>
        <w:autoSpaceDN w:val="0"/>
        <w:adjustRightInd w:val="0"/>
        <w:spacing w:after="0" w:line="240" w:lineRule="auto"/>
        <w:jc w:val="center"/>
        <w:rPr>
          <w:rFonts w:ascii="Arial" w:hAnsi="Arial" w:cs="Arial"/>
          <w:sz w:val="18"/>
          <w:szCs w:val="18"/>
        </w:rPr>
      </w:pPr>
    </w:p>
    <w:p w:rsidR="000C7D35" w:rsidRDefault="000C7D3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Slovenskej národnej rady č. </w:t>
      </w:r>
      <w:hyperlink r:id="rId43" w:history="1">
        <w:r>
          <w:rPr>
            <w:rFonts w:ascii="Arial" w:hAnsi="Arial" w:cs="Arial"/>
            <w:color w:val="0000FF"/>
            <w:sz w:val="16"/>
            <w:szCs w:val="16"/>
            <w:u w:val="single"/>
          </w:rPr>
          <w:t>372/1990 Zb.</w:t>
        </w:r>
      </w:hyperlink>
      <w:r>
        <w:rPr>
          <w:rFonts w:ascii="Arial" w:hAnsi="Arial" w:cs="Arial"/>
          <w:sz w:val="16"/>
          <w:szCs w:val="16"/>
        </w:rPr>
        <w:t xml:space="preserve"> o priestupkoch v znení zákona Slovenskej národnej rady č. </w:t>
      </w:r>
      <w:hyperlink r:id="rId44" w:history="1">
        <w:r>
          <w:rPr>
            <w:rFonts w:ascii="Arial" w:hAnsi="Arial" w:cs="Arial"/>
            <w:color w:val="0000FF"/>
            <w:sz w:val="16"/>
            <w:szCs w:val="16"/>
            <w:u w:val="single"/>
          </w:rPr>
          <w:t>524/1990 Zb.</w:t>
        </w:r>
      </w:hyperlink>
      <w:r>
        <w:rPr>
          <w:rFonts w:ascii="Arial" w:hAnsi="Arial" w:cs="Arial"/>
          <w:sz w:val="16"/>
          <w:szCs w:val="16"/>
        </w:rPr>
        <w:t xml:space="preserve">, zákona Slovenskej národnej rady č. </w:t>
      </w:r>
      <w:hyperlink r:id="rId45" w:history="1">
        <w:r>
          <w:rPr>
            <w:rFonts w:ascii="Arial" w:hAnsi="Arial" w:cs="Arial"/>
            <w:color w:val="0000FF"/>
            <w:sz w:val="16"/>
            <w:szCs w:val="16"/>
            <w:u w:val="single"/>
          </w:rPr>
          <w:t>266/1992 Zb.</w:t>
        </w:r>
      </w:hyperlink>
      <w:r>
        <w:rPr>
          <w:rFonts w:ascii="Arial" w:hAnsi="Arial" w:cs="Arial"/>
          <w:sz w:val="16"/>
          <w:szCs w:val="16"/>
        </w:rPr>
        <w:t xml:space="preserve">, zákona Slovenskej národnej rady č. </w:t>
      </w:r>
      <w:hyperlink r:id="rId46" w:history="1">
        <w:r>
          <w:rPr>
            <w:rFonts w:ascii="Arial" w:hAnsi="Arial" w:cs="Arial"/>
            <w:color w:val="0000FF"/>
            <w:sz w:val="16"/>
            <w:szCs w:val="16"/>
            <w:u w:val="single"/>
          </w:rPr>
          <w:t>295/1992 Zb.</w:t>
        </w:r>
      </w:hyperlink>
      <w:r>
        <w:rPr>
          <w:rFonts w:ascii="Arial" w:hAnsi="Arial" w:cs="Arial"/>
          <w:sz w:val="16"/>
          <w:szCs w:val="16"/>
        </w:rPr>
        <w:t xml:space="preserve">, zákona Slovenskej národnej rady č. </w:t>
      </w:r>
      <w:hyperlink r:id="rId47" w:history="1">
        <w:r>
          <w:rPr>
            <w:rFonts w:ascii="Arial" w:hAnsi="Arial" w:cs="Arial"/>
            <w:color w:val="0000FF"/>
            <w:sz w:val="16"/>
            <w:szCs w:val="16"/>
            <w:u w:val="single"/>
          </w:rPr>
          <w:t>511/1992 Zb.</w:t>
        </w:r>
      </w:hyperlink>
      <w:r>
        <w:rPr>
          <w:rFonts w:ascii="Arial" w:hAnsi="Arial" w:cs="Arial"/>
          <w:sz w:val="16"/>
          <w:szCs w:val="16"/>
        </w:rPr>
        <w:t xml:space="preserve">, zákona Národnej rady Slovenskej republiky č. </w:t>
      </w:r>
      <w:hyperlink r:id="rId48" w:history="1">
        <w:r>
          <w:rPr>
            <w:rFonts w:ascii="Arial" w:hAnsi="Arial" w:cs="Arial"/>
            <w:color w:val="0000FF"/>
            <w:sz w:val="16"/>
            <w:szCs w:val="16"/>
            <w:u w:val="single"/>
          </w:rPr>
          <w:t>237/1993 Z.z.</w:t>
        </w:r>
      </w:hyperlink>
      <w:r>
        <w:rPr>
          <w:rFonts w:ascii="Arial" w:hAnsi="Arial" w:cs="Arial"/>
          <w:sz w:val="16"/>
          <w:szCs w:val="16"/>
        </w:rPr>
        <w:t xml:space="preserve">, zákona Národnej rady Slovenskej republiky č. </w:t>
      </w:r>
      <w:hyperlink r:id="rId49" w:history="1">
        <w:r>
          <w:rPr>
            <w:rFonts w:ascii="Arial" w:hAnsi="Arial" w:cs="Arial"/>
            <w:color w:val="0000FF"/>
            <w:sz w:val="16"/>
            <w:szCs w:val="16"/>
            <w:u w:val="single"/>
          </w:rPr>
          <w:t>42/1994 Z.z.</w:t>
        </w:r>
      </w:hyperlink>
      <w:r>
        <w:rPr>
          <w:rFonts w:ascii="Arial" w:hAnsi="Arial" w:cs="Arial"/>
          <w:sz w:val="16"/>
          <w:szCs w:val="16"/>
        </w:rPr>
        <w:t xml:space="preserve">, zákona Národnej rady Slovenskej republiky č. </w:t>
      </w:r>
      <w:hyperlink r:id="rId50" w:history="1">
        <w:r>
          <w:rPr>
            <w:rFonts w:ascii="Arial" w:hAnsi="Arial" w:cs="Arial"/>
            <w:color w:val="0000FF"/>
            <w:sz w:val="16"/>
            <w:szCs w:val="16"/>
            <w:u w:val="single"/>
          </w:rPr>
          <w:t>248/1994 Z.z.</w:t>
        </w:r>
      </w:hyperlink>
      <w:r>
        <w:rPr>
          <w:rFonts w:ascii="Arial" w:hAnsi="Arial" w:cs="Arial"/>
          <w:sz w:val="16"/>
          <w:szCs w:val="16"/>
        </w:rPr>
        <w:t xml:space="preserve">, zákona Národnej rady Slovenskej republiky č. </w:t>
      </w:r>
      <w:hyperlink r:id="rId51" w:history="1">
        <w:r>
          <w:rPr>
            <w:rFonts w:ascii="Arial" w:hAnsi="Arial" w:cs="Arial"/>
            <w:color w:val="0000FF"/>
            <w:sz w:val="16"/>
            <w:szCs w:val="16"/>
            <w:u w:val="single"/>
          </w:rPr>
          <w:t>249/1994 Z.z.</w:t>
        </w:r>
      </w:hyperlink>
      <w:r>
        <w:rPr>
          <w:rFonts w:ascii="Arial" w:hAnsi="Arial" w:cs="Arial"/>
          <w:sz w:val="16"/>
          <w:szCs w:val="16"/>
        </w:rPr>
        <w:t xml:space="preserve">, zákona Národnej rady Slovenskej republiky č. </w:t>
      </w:r>
      <w:hyperlink r:id="rId52" w:history="1">
        <w:r>
          <w:rPr>
            <w:rFonts w:ascii="Arial" w:hAnsi="Arial" w:cs="Arial"/>
            <w:color w:val="0000FF"/>
            <w:sz w:val="16"/>
            <w:szCs w:val="16"/>
            <w:u w:val="single"/>
          </w:rPr>
          <w:t>250/1994 Z.z.</w:t>
        </w:r>
      </w:hyperlink>
      <w:r>
        <w:rPr>
          <w:rFonts w:ascii="Arial" w:hAnsi="Arial" w:cs="Arial"/>
          <w:sz w:val="16"/>
          <w:szCs w:val="16"/>
        </w:rPr>
        <w:t xml:space="preserve">, zákona Národnej rady Slovenskej republiky č. </w:t>
      </w:r>
      <w:hyperlink r:id="rId53" w:history="1">
        <w:r>
          <w:rPr>
            <w:rFonts w:ascii="Arial" w:hAnsi="Arial" w:cs="Arial"/>
            <w:color w:val="0000FF"/>
            <w:sz w:val="16"/>
            <w:szCs w:val="16"/>
            <w:u w:val="single"/>
          </w:rPr>
          <w:t>202/1995 Z.z.</w:t>
        </w:r>
      </w:hyperlink>
      <w:r>
        <w:rPr>
          <w:rFonts w:ascii="Arial" w:hAnsi="Arial" w:cs="Arial"/>
          <w:sz w:val="16"/>
          <w:szCs w:val="16"/>
        </w:rPr>
        <w:t xml:space="preserve">, zákona Národnej rady Slovenskej republiky č. </w:t>
      </w:r>
      <w:hyperlink r:id="rId54" w:history="1">
        <w:r>
          <w:rPr>
            <w:rFonts w:ascii="Arial" w:hAnsi="Arial" w:cs="Arial"/>
            <w:color w:val="0000FF"/>
            <w:sz w:val="16"/>
            <w:szCs w:val="16"/>
            <w:u w:val="single"/>
          </w:rPr>
          <w:t>207/1995 Z.z.</w:t>
        </w:r>
      </w:hyperlink>
      <w:r>
        <w:rPr>
          <w:rFonts w:ascii="Arial" w:hAnsi="Arial" w:cs="Arial"/>
          <w:sz w:val="16"/>
          <w:szCs w:val="16"/>
        </w:rPr>
        <w:t xml:space="preserve">, zákona Národnej rady Slovenskej republiky č. </w:t>
      </w:r>
      <w:hyperlink r:id="rId55" w:history="1">
        <w:r>
          <w:rPr>
            <w:rFonts w:ascii="Arial" w:hAnsi="Arial" w:cs="Arial"/>
            <w:color w:val="0000FF"/>
            <w:sz w:val="16"/>
            <w:szCs w:val="16"/>
            <w:u w:val="single"/>
          </w:rPr>
          <w:t>265/1995 Z.z.</w:t>
        </w:r>
      </w:hyperlink>
      <w:r>
        <w:rPr>
          <w:rFonts w:ascii="Arial" w:hAnsi="Arial" w:cs="Arial"/>
          <w:sz w:val="16"/>
          <w:szCs w:val="16"/>
        </w:rPr>
        <w:t xml:space="preserve">, zákona Národnej rady Slovenskej republiky č. </w:t>
      </w:r>
      <w:hyperlink r:id="rId56" w:history="1">
        <w:r>
          <w:rPr>
            <w:rFonts w:ascii="Arial" w:hAnsi="Arial" w:cs="Arial"/>
            <w:color w:val="0000FF"/>
            <w:sz w:val="16"/>
            <w:szCs w:val="16"/>
            <w:u w:val="single"/>
          </w:rPr>
          <w:t>285/1995 Z.z.</w:t>
        </w:r>
      </w:hyperlink>
      <w:r>
        <w:rPr>
          <w:rFonts w:ascii="Arial" w:hAnsi="Arial" w:cs="Arial"/>
          <w:sz w:val="16"/>
          <w:szCs w:val="16"/>
        </w:rPr>
        <w:t xml:space="preserve">, zákona Národnej rady Slovenskej republiky č. </w:t>
      </w:r>
      <w:hyperlink r:id="rId57" w:history="1">
        <w:r>
          <w:rPr>
            <w:rFonts w:ascii="Arial" w:hAnsi="Arial" w:cs="Arial"/>
            <w:color w:val="0000FF"/>
            <w:sz w:val="16"/>
            <w:szCs w:val="16"/>
            <w:u w:val="single"/>
          </w:rPr>
          <w:t>160/1996 Z.z.</w:t>
        </w:r>
      </w:hyperlink>
      <w:r>
        <w:rPr>
          <w:rFonts w:ascii="Arial" w:hAnsi="Arial" w:cs="Arial"/>
          <w:sz w:val="16"/>
          <w:szCs w:val="16"/>
        </w:rPr>
        <w:t xml:space="preserve">, zákona Národnej rady Slovenskej republiky č. </w:t>
      </w:r>
      <w:hyperlink r:id="rId58" w:history="1">
        <w:r>
          <w:rPr>
            <w:rFonts w:ascii="Arial" w:hAnsi="Arial" w:cs="Arial"/>
            <w:color w:val="0000FF"/>
            <w:sz w:val="16"/>
            <w:szCs w:val="16"/>
            <w:u w:val="single"/>
          </w:rPr>
          <w:t>168/1996 Z.z.</w:t>
        </w:r>
      </w:hyperlink>
      <w:r>
        <w:rPr>
          <w:rFonts w:ascii="Arial" w:hAnsi="Arial" w:cs="Arial"/>
          <w:sz w:val="16"/>
          <w:szCs w:val="16"/>
        </w:rPr>
        <w:t xml:space="preserve">, zákona č. </w:t>
      </w:r>
      <w:hyperlink r:id="rId59" w:history="1">
        <w:r>
          <w:rPr>
            <w:rFonts w:ascii="Arial" w:hAnsi="Arial" w:cs="Arial"/>
            <w:color w:val="0000FF"/>
            <w:sz w:val="16"/>
            <w:szCs w:val="16"/>
            <w:u w:val="single"/>
          </w:rPr>
          <w:t>143/1998 Z.z.</w:t>
        </w:r>
      </w:hyperlink>
      <w:r>
        <w:rPr>
          <w:rFonts w:ascii="Arial" w:hAnsi="Arial" w:cs="Arial"/>
          <w:sz w:val="16"/>
          <w:szCs w:val="16"/>
        </w:rPr>
        <w:t xml:space="preserve">, nálezu Ústavného súdu Slovenskej republiky č. </w:t>
      </w:r>
      <w:hyperlink r:id="rId60" w:history="1">
        <w:r>
          <w:rPr>
            <w:rFonts w:ascii="Arial" w:hAnsi="Arial" w:cs="Arial"/>
            <w:color w:val="0000FF"/>
            <w:sz w:val="16"/>
            <w:szCs w:val="16"/>
            <w:u w:val="single"/>
          </w:rPr>
          <w:t>319/1998 Z.z.</w:t>
        </w:r>
      </w:hyperlink>
      <w:r>
        <w:rPr>
          <w:rFonts w:ascii="Arial" w:hAnsi="Arial" w:cs="Arial"/>
          <w:sz w:val="16"/>
          <w:szCs w:val="16"/>
        </w:rPr>
        <w:t xml:space="preserve">, zákona č. </w:t>
      </w:r>
      <w:hyperlink r:id="rId61" w:history="1">
        <w:r>
          <w:rPr>
            <w:rFonts w:ascii="Arial" w:hAnsi="Arial" w:cs="Arial"/>
            <w:color w:val="0000FF"/>
            <w:sz w:val="16"/>
            <w:szCs w:val="16"/>
            <w:u w:val="single"/>
          </w:rPr>
          <w:t>298/1999 Z.z.</w:t>
        </w:r>
      </w:hyperlink>
      <w:r>
        <w:rPr>
          <w:rFonts w:ascii="Arial" w:hAnsi="Arial" w:cs="Arial"/>
          <w:sz w:val="16"/>
          <w:szCs w:val="16"/>
        </w:rPr>
        <w:t xml:space="preserve">, zákona č. </w:t>
      </w:r>
      <w:hyperlink r:id="rId62" w:history="1">
        <w:r>
          <w:rPr>
            <w:rFonts w:ascii="Arial" w:hAnsi="Arial" w:cs="Arial"/>
            <w:color w:val="0000FF"/>
            <w:sz w:val="16"/>
            <w:szCs w:val="16"/>
            <w:u w:val="single"/>
          </w:rPr>
          <w:t>313/1999 Z.z.</w:t>
        </w:r>
      </w:hyperlink>
      <w:r>
        <w:rPr>
          <w:rFonts w:ascii="Arial" w:hAnsi="Arial" w:cs="Arial"/>
          <w:sz w:val="16"/>
          <w:szCs w:val="16"/>
        </w:rPr>
        <w:t xml:space="preserve">, zákona č. </w:t>
      </w:r>
      <w:hyperlink r:id="rId63" w:history="1">
        <w:r>
          <w:rPr>
            <w:rFonts w:ascii="Arial" w:hAnsi="Arial" w:cs="Arial"/>
            <w:color w:val="0000FF"/>
            <w:sz w:val="16"/>
            <w:szCs w:val="16"/>
            <w:u w:val="single"/>
          </w:rPr>
          <w:t>195/2000 Z.z.</w:t>
        </w:r>
      </w:hyperlink>
      <w:r>
        <w:rPr>
          <w:rFonts w:ascii="Arial" w:hAnsi="Arial" w:cs="Arial"/>
          <w:sz w:val="16"/>
          <w:szCs w:val="16"/>
        </w:rPr>
        <w:t xml:space="preserve">, zákona č. </w:t>
      </w:r>
      <w:hyperlink r:id="rId64" w:history="1">
        <w:r>
          <w:rPr>
            <w:rFonts w:ascii="Arial" w:hAnsi="Arial" w:cs="Arial"/>
            <w:color w:val="0000FF"/>
            <w:sz w:val="16"/>
            <w:szCs w:val="16"/>
            <w:u w:val="single"/>
          </w:rPr>
          <w:t>211/2000 Z.z.</w:t>
        </w:r>
      </w:hyperlink>
      <w:r>
        <w:rPr>
          <w:rFonts w:ascii="Arial" w:hAnsi="Arial" w:cs="Arial"/>
          <w:sz w:val="16"/>
          <w:szCs w:val="16"/>
        </w:rPr>
        <w:t xml:space="preserve">, zákona č. </w:t>
      </w:r>
      <w:hyperlink r:id="rId65" w:history="1">
        <w:r>
          <w:rPr>
            <w:rFonts w:ascii="Arial" w:hAnsi="Arial" w:cs="Arial"/>
            <w:color w:val="0000FF"/>
            <w:sz w:val="16"/>
            <w:szCs w:val="16"/>
            <w:u w:val="single"/>
          </w:rPr>
          <w:t>367/2000 Z.z.</w:t>
        </w:r>
      </w:hyperlink>
      <w:r>
        <w:rPr>
          <w:rFonts w:ascii="Arial" w:hAnsi="Arial" w:cs="Arial"/>
          <w:sz w:val="16"/>
          <w:szCs w:val="16"/>
        </w:rPr>
        <w:t xml:space="preserve">, zákona č. </w:t>
      </w:r>
      <w:hyperlink r:id="rId66" w:history="1">
        <w:r>
          <w:rPr>
            <w:rFonts w:ascii="Arial" w:hAnsi="Arial" w:cs="Arial"/>
            <w:color w:val="0000FF"/>
            <w:sz w:val="16"/>
            <w:szCs w:val="16"/>
            <w:u w:val="single"/>
          </w:rPr>
          <w:t>122/2001 Z.z.</w:t>
        </w:r>
      </w:hyperlink>
      <w:r>
        <w:rPr>
          <w:rFonts w:ascii="Arial" w:hAnsi="Arial" w:cs="Arial"/>
          <w:sz w:val="16"/>
          <w:szCs w:val="16"/>
        </w:rPr>
        <w:t xml:space="preserve">, zákona č. </w:t>
      </w:r>
      <w:hyperlink r:id="rId67" w:history="1">
        <w:r>
          <w:rPr>
            <w:rFonts w:ascii="Arial" w:hAnsi="Arial" w:cs="Arial"/>
            <w:color w:val="0000FF"/>
            <w:sz w:val="16"/>
            <w:szCs w:val="16"/>
            <w:u w:val="single"/>
          </w:rPr>
          <w:t>223/2001 Z.z.</w:t>
        </w:r>
      </w:hyperlink>
      <w:r>
        <w:rPr>
          <w:rFonts w:ascii="Arial" w:hAnsi="Arial" w:cs="Arial"/>
          <w:sz w:val="16"/>
          <w:szCs w:val="16"/>
        </w:rPr>
        <w:t xml:space="preserve">, zákona č. </w:t>
      </w:r>
      <w:hyperlink r:id="rId68" w:history="1">
        <w:r>
          <w:rPr>
            <w:rFonts w:ascii="Arial" w:hAnsi="Arial" w:cs="Arial"/>
            <w:color w:val="0000FF"/>
            <w:sz w:val="16"/>
            <w:szCs w:val="16"/>
            <w:u w:val="single"/>
          </w:rPr>
          <w:t>253/2001 Z.z.</w:t>
        </w:r>
      </w:hyperlink>
      <w:r>
        <w:rPr>
          <w:rFonts w:ascii="Arial" w:hAnsi="Arial" w:cs="Arial"/>
          <w:sz w:val="16"/>
          <w:szCs w:val="16"/>
        </w:rPr>
        <w:t xml:space="preserve">, zákona č. </w:t>
      </w:r>
      <w:hyperlink r:id="rId69" w:history="1">
        <w:r>
          <w:rPr>
            <w:rFonts w:ascii="Arial" w:hAnsi="Arial" w:cs="Arial"/>
            <w:color w:val="0000FF"/>
            <w:sz w:val="16"/>
            <w:szCs w:val="16"/>
            <w:u w:val="single"/>
          </w:rPr>
          <w:t>441/2001 Z.z.</w:t>
        </w:r>
      </w:hyperlink>
      <w:r>
        <w:rPr>
          <w:rFonts w:ascii="Arial" w:hAnsi="Arial" w:cs="Arial"/>
          <w:sz w:val="16"/>
          <w:szCs w:val="16"/>
        </w:rPr>
        <w:t xml:space="preserve">, zákona č. </w:t>
      </w:r>
      <w:hyperlink r:id="rId70" w:history="1">
        <w:r>
          <w:rPr>
            <w:rFonts w:ascii="Arial" w:hAnsi="Arial" w:cs="Arial"/>
            <w:color w:val="0000FF"/>
            <w:sz w:val="16"/>
            <w:szCs w:val="16"/>
            <w:u w:val="single"/>
          </w:rPr>
          <w:t>490/2001 Z.z.</w:t>
        </w:r>
      </w:hyperlink>
      <w:r>
        <w:rPr>
          <w:rFonts w:ascii="Arial" w:hAnsi="Arial" w:cs="Arial"/>
          <w:sz w:val="16"/>
          <w:szCs w:val="16"/>
        </w:rPr>
        <w:t xml:space="preserve">, zákona č. </w:t>
      </w:r>
      <w:hyperlink r:id="rId71" w:history="1">
        <w:r>
          <w:rPr>
            <w:rFonts w:ascii="Arial" w:hAnsi="Arial" w:cs="Arial"/>
            <w:color w:val="0000FF"/>
            <w:sz w:val="16"/>
            <w:szCs w:val="16"/>
            <w:u w:val="single"/>
          </w:rPr>
          <w:t>507/2001 Z.z.</w:t>
        </w:r>
      </w:hyperlink>
      <w:r>
        <w:rPr>
          <w:rFonts w:ascii="Arial" w:hAnsi="Arial" w:cs="Arial"/>
          <w:sz w:val="16"/>
          <w:szCs w:val="16"/>
        </w:rPr>
        <w:t xml:space="preserve">, zákona č. </w:t>
      </w:r>
      <w:hyperlink r:id="rId72" w:history="1">
        <w:r>
          <w:rPr>
            <w:rFonts w:ascii="Arial" w:hAnsi="Arial" w:cs="Arial"/>
            <w:color w:val="0000FF"/>
            <w:sz w:val="16"/>
            <w:szCs w:val="16"/>
            <w:u w:val="single"/>
          </w:rPr>
          <w:t>139/2002 Z.z.</w:t>
        </w:r>
      </w:hyperlink>
      <w:r>
        <w:rPr>
          <w:rFonts w:ascii="Arial" w:hAnsi="Arial" w:cs="Arial"/>
          <w:sz w:val="16"/>
          <w:szCs w:val="16"/>
        </w:rPr>
        <w:t xml:space="preserve">, zákona č. </w:t>
      </w:r>
      <w:hyperlink r:id="rId73" w:history="1">
        <w:r>
          <w:rPr>
            <w:rFonts w:ascii="Arial" w:hAnsi="Arial" w:cs="Arial"/>
            <w:color w:val="0000FF"/>
            <w:sz w:val="16"/>
            <w:szCs w:val="16"/>
            <w:u w:val="single"/>
          </w:rPr>
          <w:t>422/2002 Z.z.</w:t>
        </w:r>
      </w:hyperlink>
      <w:r>
        <w:rPr>
          <w:rFonts w:ascii="Arial" w:hAnsi="Arial" w:cs="Arial"/>
          <w:sz w:val="16"/>
          <w:szCs w:val="16"/>
        </w:rPr>
        <w:t xml:space="preserve">, zákona č. </w:t>
      </w:r>
      <w:hyperlink r:id="rId74" w:history="1">
        <w:r>
          <w:rPr>
            <w:rFonts w:ascii="Arial" w:hAnsi="Arial" w:cs="Arial"/>
            <w:color w:val="0000FF"/>
            <w:sz w:val="16"/>
            <w:szCs w:val="16"/>
            <w:u w:val="single"/>
          </w:rPr>
          <w:t>190/2003 Z.z.</w:t>
        </w:r>
      </w:hyperlink>
      <w:r>
        <w:rPr>
          <w:rFonts w:ascii="Arial" w:hAnsi="Arial" w:cs="Arial"/>
          <w:sz w:val="16"/>
          <w:szCs w:val="16"/>
        </w:rPr>
        <w:t xml:space="preserve">, zákona č. </w:t>
      </w:r>
      <w:hyperlink r:id="rId75" w:history="1">
        <w:r>
          <w:rPr>
            <w:rFonts w:ascii="Arial" w:hAnsi="Arial" w:cs="Arial"/>
            <w:color w:val="0000FF"/>
            <w:sz w:val="16"/>
            <w:szCs w:val="16"/>
            <w:u w:val="single"/>
          </w:rPr>
          <w:t>430/2003 Z.z.</w:t>
        </w:r>
      </w:hyperlink>
      <w:r>
        <w:rPr>
          <w:rFonts w:ascii="Arial" w:hAnsi="Arial" w:cs="Arial"/>
          <w:sz w:val="16"/>
          <w:szCs w:val="16"/>
        </w:rPr>
        <w:t xml:space="preserve">, zákona č. </w:t>
      </w:r>
      <w:hyperlink r:id="rId76" w:history="1">
        <w:r>
          <w:rPr>
            <w:rFonts w:ascii="Arial" w:hAnsi="Arial" w:cs="Arial"/>
            <w:color w:val="0000FF"/>
            <w:sz w:val="16"/>
            <w:szCs w:val="16"/>
            <w:u w:val="single"/>
          </w:rPr>
          <w:t>510/2003 Z.z.</w:t>
        </w:r>
      </w:hyperlink>
      <w:r>
        <w:rPr>
          <w:rFonts w:ascii="Arial" w:hAnsi="Arial" w:cs="Arial"/>
          <w:sz w:val="16"/>
          <w:szCs w:val="16"/>
        </w:rPr>
        <w:t xml:space="preserve">, zákona č. </w:t>
      </w:r>
      <w:hyperlink r:id="rId77" w:history="1">
        <w:r>
          <w:rPr>
            <w:rFonts w:ascii="Arial" w:hAnsi="Arial" w:cs="Arial"/>
            <w:color w:val="0000FF"/>
            <w:sz w:val="16"/>
            <w:szCs w:val="16"/>
            <w:u w:val="single"/>
          </w:rPr>
          <w:t>515/2003 Z.z.</w:t>
        </w:r>
      </w:hyperlink>
      <w:r>
        <w:rPr>
          <w:rFonts w:ascii="Arial" w:hAnsi="Arial" w:cs="Arial"/>
          <w:sz w:val="16"/>
          <w:szCs w:val="16"/>
        </w:rPr>
        <w:t xml:space="preserve">, zákona č. </w:t>
      </w:r>
      <w:hyperlink r:id="rId78" w:history="1">
        <w:r>
          <w:rPr>
            <w:rFonts w:ascii="Arial" w:hAnsi="Arial" w:cs="Arial"/>
            <w:color w:val="0000FF"/>
            <w:sz w:val="16"/>
            <w:szCs w:val="16"/>
            <w:u w:val="single"/>
          </w:rPr>
          <w:t>534/2003 Z.z.</w:t>
        </w:r>
      </w:hyperlink>
      <w:r>
        <w:rPr>
          <w:rFonts w:ascii="Arial" w:hAnsi="Arial" w:cs="Arial"/>
          <w:sz w:val="16"/>
          <w:szCs w:val="16"/>
        </w:rPr>
        <w:t xml:space="preserve">, zákona č. </w:t>
      </w:r>
      <w:hyperlink r:id="rId79" w:history="1">
        <w:r>
          <w:rPr>
            <w:rFonts w:ascii="Arial" w:hAnsi="Arial" w:cs="Arial"/>
            <w:color w:val="0000FF"/>
            <w:sz w:val="16"/>
            <w:szCs w:val="16"/>
            <w:u w:val="single"/>
          </w:rPr>
          <w:t>364/2004 Z.z.</w:t>
        </w:r>
      </w:hyperlink>
      <w:r>
        <w:rPr>
          <w:rFonts w:ascii="Arial" w:hAnsi="Arial" w:cs="Arial"/>
          <w:sz w:val="16"/>
          <w:szCs w:val="16"/>
        </w:rPr>
        <w:t xml:space="preserve">, zákona č. </w:t>
      </w:r>
      <w:hyperlink r:id="rId80" w:history="1">
        <w:r>
          <w:rPr>
            <w:rFonts w:ascii="Arial" w:hAnsi="Arial" w:cs="Arial"/>
            <w:color w:val="0000FF"/>
            <w:sz w:val="16"/>
            <w:szCs w:val="16"/>
            <w:u w:val="single"/>
          </w:rPr>
          <w:t>533/2004 Z.z.</w:t>
        </w:r>
      </w:hyperlink>
      <w:r>
        <w:rPr>
          <w:rFonts w:ascii="Arial" w:hAnsi="Arial" w:cs="Arial"/>
          <w:sz w:val="16"/>
          <w:szCs w:val="16"/>
        </w:rPr>
        <w:t xml:space="preserve">, zákona č. </w:t>
      </w:r>
      <w:hyperlink r:id="rId81" w:history="1">
        <w:r>
          <w:rPr>
            <w:rFonts w:ascii="Arial" w:hAnsi="Arial" w:cs="Arial"/>
            <w:color w:val="0000FF"/>
            <w:sz w:val="16"/>
            <w:szCs w:val="16"/>
            <w:u w:val="single"/>
          </w:rPr>
          <w:t>656/2004 Z.z.</w:t>
        </w:r>
      </w:hyperlink>
      <w:r>
        <w:rPr>
          <w:rFonts w:ascii="Arial" w:hAnsi="Arial" w:cs="Arial"/>
          <w:sz w:val="16"/>
          <w:szCs w:val="16"/>
        </w:rPr>
        <w:t xml:space="preserve">, zákona č. </w:t>
      </w:r>
      <w:hyperlink r:id="rId82" w:history="1">
        <w:r>
          <w:rPr>
            <w:rFonts w:ascii="Arial" w:hAnsi="Arial" w:cs="Arial"/>
            <w:color w:val="0000FF"/>
            <w:sz w:val="16"/>
            <w:szCs w:val="16"/>
            <w:u w:val="single"/>
          </w:rPr>
          <w:t>570/2005 Z.z.</w:t>
        </w:r>
      </w:hyperlink>
      <w:r>
        <w:rPr>
          <w:rFonts w:ascii="Arial" w:hAnsi="Arial" w:cs="Arial"/>
          <w:sz w:val="16"/>
          <w:szCs w:val="16"/>
        </w:rPr>
        <w:t xml:space="preserve">, zákona č. </w:t>
      </w:r>
      <w:hyperlink r:id="rId83" w:history="1">
        <w:r>
          <w:rPr>
            <w:rFonts w:ascii="Arial" w:hAnsi="Arial" w:cs="Arial"/>
            <w:color w:val="0000FF"/>
            <w:sz w:val="16"/>
            <w:szCs w:val="16"/>
            <w:u w:val="single"/>
          </w:rPr>
          <w:t>650/2005 Z.z.</w:t>
        </w:r>
      </w:hyperlink>
      <w:r>
        <w:rPr>
          <w:rFonts w:ascii="Arial" w:hAnsi="Arial" w:cs="Arial"/>
          <w:sz w:val="16"/>
          <w:szCs w:val="16"/>
        </w:rPr>
        <w:t xml:space="preserve">, zákona č. </w:t>
      </w:r>
      <w:hyperlink r:id="rId84" w:history="1">
        <w:r>
          <w:rPr>
            <w:rFonts w:ascii="Arial" w:hAnsi="Arial" w:cs="Arial"/>
            <w:color w:val="0000FF"/>
            <w:sz w:val="16"/>
            <w:szCs w:val="16"/>
            <w:u w:val="single"/>
          </w:rPr>
          <w:t>211/2006 Z.z.</w:t>
        </w:r>
      </w:hyperlink>
      <w:r>
        <w:rPr>
          <w:rFonts w:ascii="Arial" w:hAnsi="Arial" w:cs="Arial"/>
          <w:sz w:val="16"/>
          <w:szCs w:val="16"/>
        </w:rPr>
        <w:t xml:space="preserve"> a zákona č. </w:t>
      </w:r>
      <w:hyperlink r:id="rId85" w:history="1">
        <w:r>
          <w:rPr>
            <w:rFonts w:ascii="Arial" w:hAnsi="Arial" w:cs="Arial"/>
            <w:color w:val="0000FF"/>
            <w:sz w:val="16"/>
            <w:szCs w:val="16"/>
            <w:u w:val="single"/>
          </w:rPr>
          <w:t>224/2006 Z.z.</w:t>
        </w:r>
      </w:hyperlink>
      <w:r>
        <w:rPr>
          <w:rFonts w:ascii="Arial" w:hAnsi="Arial" w:cs="Arial"/>
          <w:sz w:val="16"/>
          <w:szCs w:val="16"/>
        </w:rPr>
        <w:t xml:space="preserve"> sa mení takto: </w:t>
      </w:r>
    </w:p>
    <w:p w:rsidR="000C7D35" w:rsidRDefault="000C7D35">
      <w:pPr>
        <w:widowControl w:val="0"/>
        <w:autoSpaceDE w:val="0"/>
        <w:autoSpaceDN w:val="0"/>
        <w:adjustRightInd w:val="0"/>
        <w:spacing w:after="0" w:line="240" w:lineRule="auto"/>
        <w:rPr>
          <w:rFonts w:ascii="Arial" w:hAnsi="Arial" w:cs="Arial"/>
          <w:sz w:val="16"/>
          <w:szCs w:val="16"/>
        </w:rPr>
      </w:pP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24 ods. 1 sa vypúšťa písmeno a). </w:t>
      </w:r>
    </w:p>
    <w:p w:rsidR="000C7D35" w:rsidRDefault="000C7D35">
      <w:pPr>
        <w:widowControl w:val="0"/>
        <w:autoSpaceDE w:val="0"/>
        <w:autoSpaceDN w:val="0"/>
        <w:adjustRightInd w:val="0"/>
        <w:spacing w:after="0" w:line="240" w:lineRule="auto"/>
        <w:rPr>
          <w:rFonts w:ascii="Arial" w:hAnsi="Arial" w:cs="Arial"/>
          <w:sz w:val="16"/>
          <w:szCs w:val="16"/>
        </w:rPr>
      </w:pP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písmená b) až e) sa označujú ako a) až d).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24 odsek 2 znie: </w:t>
      </w:r>
    </w:p>
    <w:p w:rsidR="000C7D35" w:rsidRDefault="000C7D35">
      <w:pPr>
        <w:widowControl w:val="0"/>
        <w:autoSpaceDE w:val="0"/>
        <w:autoSpaceDN w:val="0"/>
        <w:adjustRightInd w:val="0"/>
        <w:spacing w:after="0" w:line="240" w:lineRule="auto"/>
        <w:rPr>
          <w:rFonts w:ascii="Arial" w:hAnsi="Arial" w:cs="Arial"/>
          <w:sz w:val="16"/>
          <w:szCs w:val="16"/>
        </w:rPr>
      </w:pP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priestupok podľa odseku 1 písm. a) možno uložiť pokutu do 5 000 Sk, za priestupok podľa odseku 1 písm. b) a c) pokutu do 10 000 Sk a za priestupok podľa odseku 1 písm. d) pokutu do 100 000 Sk. Zákaz činnosti až do jedného roka možno uložiť za priestupok podľa odseku 1 písm. a) až c).".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58 ods. 4 písm. a) sa slová "v § 24 ods. 1 písm. d)" nahrádzajú slovami "v § 24 ods. 1 písm. c)". </w:t>
      </w:r>
    </w:p>
    <w:p w:rsidR="000C7D35" w:rsidRDefault="000C7D35">
      <w:pPr>
        <w:widowControl w:val="0"/>
        <w:autoSpaceDE w:val="0"/>
        <w:autoSpaceDN w:val="0"/>
        <w:adjustRightInd w:val="0"/>
        <w:spacing w:after="0" w:line="240" w:lineRule="auto"/>
        <w:rPr>
          <w:rFonts w:ascii="Arial" w:hAnsi="Arial" w:cs="Arial"/>
          <w:sz w:val="16"/>
          <w:szCs w:val="16"/>
        </w:rPr>
      </w:pP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 86 písm. b) sa slová "§ 24 ods. 1 písm. a) a d)" nahrádzajú slovami "§ 24 ods. 1 písm. c)". </w:t>
      </w:r>
    </w:p>
    <w:p w:rsidR="000C7D35" w:rsidRDefault="000C7D35">
      <w:pPr>
        <w:widowControl w:val="0"/>
        <w:autoSpaceDE w:val="0"/>
        <w:autoSpaceDN w:val="0"/>
        <w:adjustRightInd w:val="0"/>
        <w:spacing w:after="0" w:line="240" w:lineRule="auto"/>
        <w:rPr>
          <w:rFonts w:ascii="Arial" w:hAnsi="Arial" w:cs="Arial"/>
          <w:sz w:val="16"/>
          <w:szCs w:val="16"/>
        </w:rPr>
      </w:pPr>
    </w:p>
    <w:p w:rsidR="000C7D35" w:rsidRDefault="000C7D3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Čl.III</w:t>
      </w:r>
    </w:p>
    <w:p w:rsidR="000C7D35" w:rsidRDefault="000C7D35">
      <w:pPr>
        <w:widowControl w:val="0"/>
        <w:autoSpaceDE w:val="0"/>
        <w:autoSpaceDN w:val="0"/>
        <w:adjustRightInd w:val="0"/>
        <w:spacing w:after="0" w:line="240" w:lineRule="auto"/>
        <w:jc w:val="center"/>
        <w:rPr>
          <w:rFonts w:ascii="Arial" w:hAnsi="Arial" w:cs="Arial"/>
          <w:sz w:val="18"/>
          <w:szCs w:val="18"/>
        </w:rPr>
      </w:pPr>
    </w:p>
    <w:p w:rsidR="000C7D35" w:rsidRDefault="000C7D3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nadobúda účinnosť 1. júla 2007. </w:t>
      </w:r>
    </w:p>
    <w:p w:rsidR="000C7D35" w:rsidRDefault="000C7D35">
      <w:pPr>
        <w:widowControl w:val="0"/>
        <w:autoSpaceDE w:val="0"/>
        <w:autoSpaceDN w:val="0"/>
        <w:adjustRightInd w:val="0"/>
        <w:spacing w:after="0" w:line="240" w:lineRule="auto"/>
        <w:rPr>
          <w:rFonts w:ascii="Arial" w:hAnsi="Arial" w:cs="Arial"/>
          <w:sz w:val="16"/>
          <w:szCs w:val="16"/>
        </w:rPr>
      </w:pP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6" w:history="1">
        <w:r>
          <w:rPr>
            <w:rFonts w:ascii="Arial" w:hAnsi="Arial" w:cs="Arial"/>
            <w:color w:val="0000FF"/>
            <w:sz w:val="16"/>
            <w:szCs w:val="16"/>
            <w:u w:val="single"/>
          </w:rPr>
          <w:t>397/2008 Z.z.</w:t>
        </w:r>
      </w:hyperlink>
      <w:r>
        <w:rPr>
          <w:rFonts w:ascii="Arial" w:hAnsi="Arial" w:cs="Arial"/>
          <w:sz w:val="16"/>
          <w:szCs w:val="16"/>
        </w:rPr>
        <w:t xml:space="preserve"> nadobudol účinnosť 1. novembrom 2008. </w:t>
      </w:r>
    </w:p>
    <w:p w:rsidR="000C7D35" w:rsidRDefault="000C7D35">
      <w:pPr>
        <w:widowControl w:val="0"/>
        <w:autoSpaceDE w:val="0"/>
        <w:autoSpaceDN w:val="0"/>
        <w:adjustRightInd w:val="0"/>
        <w:spacing w:after="0" w:line="240" w:lineRule="auto"/>
        <w:rPr>
          <w:rFonts w:ascii="Arial" w:hAnsi="Arial" w:cs="Arial"/>
          <w:sz w:val="16"/>
          <w:szCs w:val="16"/>
        </w:rPr>
      </w:pP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7" w:history="1">
        <w:r>
          <w:rPr>
            <w:rFonts w:ascii="Arial" w:hAnsi="Arial" w:cs="Arial"/>
            <w:color w:val="0000FF"/>
            <w:sz w:val="16"/>
            <w:szCs w:val="16"/>
            <w:u w:val="single"/>
          </w:rPr>
          <w:t>318/2009 Z.z.</w:t>
        </w:r>
      </w:hyperlink>
      <w:r>
        <w:rPr>
          <w:rFonts w:ascii="Arial" w:hAnsi="Arial" w:cs="Arial"/>
          <w:sz w:val="16"/>
          <w:szCs w:val="16"/>
        </w:rPr>
        <w:t xml:space="preserve"> nadobudol účinnosť 1. septembrom 2009. </w:t>
      </w:r>
    </w:p>
    <w:p w:rsidR="000C7D35" w:rsidRDefault="000C7D35">
      <w:pPr>
        <w:widowControl w:val="0"/>
        <w:autoSpaceDE w:val="0"/>
        <w:autoSpaceDN w:val="0"/>
        <w:adjustRightInd w:val="0"/>
        <w:spacing w:after="0" w:line="240" w:lineRule="auto"/>
        <w:rPr>
          <w:rFonts w:ascii="Arial" w:hAnsi="Arial" w:cs="Arial"/>
          <w:sz w:val="16"/>
          <w:szCs w:val="16"/>
        </w:rPr>
      </w:pP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8" w:history="1">
        <w:r>
          <w:rPr>
            <w:rFonts w:ascii="Arial" w:hAnsi="Arial" w:cs="Arial"/>
            <w:color w:val="0000FF"/>
            <w:sz w:val="16"/>
            <w:szCs w:val="16"/>
            <w:u w:val="single"/>
          </w:rPr>
          <w:t>575/2009 Z.z.</w:t>
        </w:r>
      </w:hyperlink>
      <w:r>
        <w:rPr>
          <w:rFonts w:ascii="Arial" w:hAnsi="Arial" w:cs="Arial"/>
          <w:sz w:val="16"/>
          <w:szCs w:val="16"/>
        </w:rPr>
        <w:t xml:space="preserve"> nadobudol účinnosť 1. marcom 2010. </w:t>
      </w:r>
    </w:p>
    <w:p w:rsidR="000C7D35" w:rsidRDefault="000C7D35">
      <w:pPr>
        <w:widowControl w:val="0"/>
        <w:autoSpaceDE w:val="0"/>
        <w:autoSpaceDN w:val="0"/>
        <w:adjustRightInd w:val="0"/>
        <w:spacing w:after="0" w:line="240" w:lineRule="auto"/>
        <w:rPr>
          <w:rFonts w:ascii="Arial" w:hAnsi="Arial" w:cs="Arial"/>
          <w:sz w:val="16"/>
          <w:szCs w:val="16"/>
        </w:rPr>
      </w:pP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9" w:history="1">
        <w:r>
          <w:rPr>
            <w:rFonts w:ascii="Arial" w:hAnsi="Arial" w:cs="Arial"/>
            <w:color w:val="0000FF"/>
            <w:sz w:val="16"/>
            <w:szCs w:val="16"/>
            <w:u w:val="single"/>
          </w:rPr>
          <w:t>508/2010 Z.z.</w:t>
        </w:r>
      </w:hyperlink>
      <w:r>
        <w:rPr>
          <w:rFonts w:ascii="Arial" w:hAnsi="Arial" w:cs="Arial"/>
          <w:sz w:val="16"/>
          <w:szCs w:val="16"/>
        </w:rPr>
        <w:t xml:space="preserve"> nadobudol účinnosť 1. januárom 2011. </w:t>
      </w:r>
    </w:p>
    <w:p w:rsidR="000C7D35" w:rsidRDefault="000C7D35">
      <w:pPr>
        <w:widowControl w:val="0"/>
        <w:autoSpaceDE w:val="0"/>
        <w:autoSpaceDN w:val="0"/>
        <w:adjustRightInd w:val="0"/>
        <w:spacing w:after="0" w:line="240" w:lineRule="auto"/>
        <w:rPr>
          <w:rFonts w:ascii="Arial" w:hAnsi="Arial" w:cs="Arial"/>
          <w:sz w:val="16"/>
          <w:szCs w:val="16"/>
        </w:rPr>
      </w:pP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90" w:history="1">
        <w:r>
          <w:rPr>
            <w:rFonts w:ascii="Arial" w:hAnsi="Arial" w:cs="Arial"/>
            <w:color w:val="0000FF"/>
            <w:sz w:val="16"/>
            <w:szCs w:val="16"/>
            <w:u w:val="single"/>
          </w:rPr>
          <w:t>301/2012 Z.z.</w:t>
        </w:r>
      </w:hyperlink>
      <w:r>
        <w:rPr>
          <w:rFonts w:ascii="Arial" w:hAnsi="Arial" w:cs="Arial"/>
          <w:sz w:val="16"/>
          <w:szCs w:val="16"/>
        </w:rPr>
        <w:t xml:space="preserve"> nadobudol účinnosť 1. novembrom 2012. </w:t>
      </w:r>
    </w:p>
    <w:p w:rsidR="000C7D35" w:rsidRDefault="000C7D35">
      <w:pPr>
        <w:widowControl w:val="0"/>
        <w:autoSpaceDE w:val="0"/>
        <w:autoSpaceDN w:val="0"/>
        <w:adjustRightInd w:val="0"/>
        <w:spacing w:after="0" w:line="240" w:lineRule="auto"/>
        <w:rPr>
          <w:rFonts w:ascii="Arial" w:hAnsi="Arial" w:cs="Arial"/>
          <w:sz w:val="16"/>
          <w:szCs w:val="16"/>
        </w:rPr>
      </w:pP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91" w:history="1">
        <w:r>
          <w:rPr>
            <w:rFonts w:ascii="Arial" w:hAnsi="Arial" w:cs="Arial"/>
            <w:color w:val="0000FF"/>
            <w:sz w:val="16"/>
            <w:szCs w:val="16"/>
            <w:u w:val="single"/>
          </w:rPr>
          <w:t>132/2013 Z.z.</w:t>
        </w:r>
      </w:hyperlink>
      <w:r>
        <w:rPr>
          <w:rFonts w:ascii="Arial" w:hAnsi="Arial" w:cs="Arial"/>
          <w:sz w:val="16"/>
          <w:szCs w:val="16"/>
        </w:rPr>
        <w:t xml:space="preserve"> nadobudol účinnosť 10. júnom 2013. </w:t>
      </w:r>
    </w:p>
    <w:p w:rsidR="000C7D35" w:rsidRDefault="000C7D35">
      <w:pPr>
        <w:widowControl w:val="0"/>
        <w:autoSpaceDE w:val="0"/>
        <w:autoSpaceDN w:val="0"/>
        <w:adjustRightInd w:val="0"/>
        <w:spacing w:after="0" w:line="240" w:lineRule="auto"/>
        <w:rPr>
          <w:rFonts w:ascii="Arial" w:hAnsi="Arial" w:cs="Arial"/>
          <w:sz w:val="16"/>
          <w:szCs w:val="16"/>
        </w:rPr>
      </w:pP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92" w:history="1">
        <w:r>
          <w:rPr>
            <w:rFonts w:ascii="Arial" w:hAnsi="Arial" w:cs="Arial"/>
            <w:color w:val="0000FF"/>
            <w:sz w:val="16"/>
            <w:szCs w:val="16"/>
            <w:u w:val="single"/>
          </w:rPr>
          <w:t>437/2013 Z.z.</w:t>
        </w:r>
      </w:hyperlink>
      <w:r>
        <w:rPr>
          <w:rFonts w:ascii="Arial" w:hAnsi="Arial" w:cs="Arial"/>
          <w:sz w:val="16"/>
          <w:szCs w:val="16"/>
        </w:rPr>
        <w:t xml:space="preserve"> nadobudol účinnosť 1. februárom 2014. </w:t>
      </w:r>
    </w:p>
    <w:p w:rsidR="000C7D35" w:rsidRDefault="000C7D35">
      <w:pPr>
        <w:widowControl w:val="0"/>
        <w:autoSpaceDE w:val="0"/>
        <w:autoSpaceDN w:val="0"/>
        <w:adjustRightInd w:val="0"/>
        <w:spacing w:after="0" w:line="240" w:lineRule="auto"/>
        <w:rPr>
          <w:rFonts w:ascii="Arial" w:hAnsi="Arial" w:cs="Arial"/>
          <w:sz w:val="16"/>
          <w:szCs w:val="16"/>
        </w:rPr>
      </w:pP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93" w:history="1">
        <w:r>
          <w:rPr>
            <w:rFonts w:ascii="Arial" w:hAnsi="Arial" w:cs="Arial"/>
            <w:color w:val="0000FF"/>
            <w:sz w:val="16"/>
            <w:szCs w:val="16"/>
            <w:u w:val="single"/>
          </w:rPr>
          <w:t>102/2014 Z.z.</w:t>
        </w:r>
      </w:hyperlink>
      <w:r>
        <w:rPr>
          <w:rFonts w:ascii="Arial" w:hAnsi="Arial" w:cs="Arial"/>
          <w:sz w:val="16"/>
          <w:szCs w:val="16"/>
        </w:rPr>
        <w:t xml:space="preserve"> nadobudol účinnosť 1. májom 2014 okrem čl. VIII bodov 2, 4 až 6, 8 až 10, 19 až 24, 28, 31 a 36, ktoré nadobudli účinnosť 13. júnom 2014. </w:t>
      </w:r>
    </w:p>
    <w:p w:rsidR="000C7D35" w:rsidRDefault="000C7D35">
      <w:pPr>
        <w:widowControl w:val="0"/>
        <w:autoSpaceDE w:val="0"/>
        <w:autoSpaceDN w:val="0"/>
        <w:adjustRightInd w:val="0"/>
        <w:spacing w:after="0" w:line="240" w:lineRule="auto"/>
        <w:rPr>
          <w:rFonts w:ascii="Arial" w:hAnsi="Arial" w:cs="Arial"/>
          <w:sz w:val="16"/>
          <w:szCs w:val="16"/>
        </w:rPr>
      </w:pP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94" w:history="1">
        <w:r>
          <w:rPr>
            <w:rFonts w:ascii="Arial" w:hAnsi="Arial" w:cs="Arial"/>
            <w:color w:val="0000FF"/>
            <w:sz w:val="16"/>
            <w:szCs w:val="16"/>
            <w:u w:val="single"/>
          </w:rPr>
          <w:t>106/2014 Z.z.</w:t>
        </w:r>
      </w:hyperlink>
      <w:r>
        <w:rPr>
          <w:rFonts w:ascii="Arial" w:hAnsi="Arial" w:cs="Arial"/>
          <w:sz w:val="16"/>
          <w:szCs w:val="16"/>
        </w:rPr>
        <w:t xml:space="preserve"> nadobudol účinnosť 1. júnom 2014. </w:t>
      </w:r>
    </w:p>
    <w:p w:rsidR="000C7D35" w:rsidRDefault="000C7D35">
      <w:pPr>
        <w:widowControl w:val="0"/>
        <w:autoSpaceDE w:val="0"/>
        <w:autoSpaceDN w:val="0"/>
        <w:adjustRightInd w:val="0"/>
        <w:spacing w:after="0" w:line="240" w:lineRule="auto"/>
        <w:rPr>
          <w:rFonts w:ascii="Arial" w:hAnsi="Arial" w:cs="Arial"/>
          <w:sz w:val="16"/>
          <w:szCs w:val="16"/>
        </w:rPr>
      </w:pP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95" w:history="1">
        <w:r>
          <w:rPr>
            <w:rFonts w:ascii="Arial" w:hAnsi="Arial" w:cs="Arial"/>
            <w:color w:val="0000FF"/>
            <w:sz w:val="16"/>
            <w:szCs w:val="16"/>
            <w:u w:val="single"/>
          </w:rPr>
          <w:t>151/2014 Z.z.</w:t>
        </w:r>
      </w:hyperlink>
      <w:r>
        <w:rPr>
          <w:rFonts w:ascii="Arial" w:hAnsi="Arial" w:cs="Arial"/>
          <w:sz w:val="16"/>
          <w:szCs w:val="16"/>
        </w:rPr>
        <w:t xml:space="preserve"> nadobudol účinnosť 14. júnom 2014. </w:t>
      </w:r>
    </w:p>
    <w:p w:rsidR="000C7D35" w:rsidRDefault="000C7D35">
      <w:pPr>
        <w:widowControl w:val="0"/>
        <w:autoSpaceDE w:val="0"/>
        <w:autoSpaceDN w:val="0"/>
        <w:adjustRightInd w:val="0"/>
        <w:spacing w:after="0" w:line="240" w:lineRule="auto"/>
        <w:rPr>
          <w:rFonts w:ascii="Arial" w:hAnsi="Arial" w:cs="Arial"/>
          <w:sz w:val="16"/>
          <w:szCs w:val="16"/>
        </w:rPr>
      </w:pP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96" w:history="1">
        <w:r>
          <w:rPr>
            <w:rFonts w:ascii="Arial" w:hAnsi="Arial" w:cs="Arial"/>
            <w:color w:val="0000FF"/>
            <w:sz w:val="16"/>
            <w:szCs w:val="16"/>
            <w:u w:val="single"/>
          </w:rPr>
          <w:t>199/2014 Z.z.</w:t>
        </w:r>
      </w:hyperlink>
      <w:r>
        <w:rPr>
          <w:rFonts w:ascii="Arial" w:hAnsi="Arial" w:cs="Arial"/>
          <w:sz w:val="16"/>
          <w:szCs w:val="16"/>
        </w:rPr>
        <w:t xml:space="preserve"> nadobudol účinnosť 17. júlom 2014. </w:t>
      </w:r>
    </w:p>
    <w:p w:rsidR="000C7D35" w:rsidRDefault="000C7D35">
      <w:pPr>
        <w:widowControl w:val="0"/>
        <w:autoSpaceDE w:val="0"/>
        <w:autoSpaceDN w:val="0"/>
        <w:adjustRightInd w:val="0"/>
        <w:spacing w:after="0" w:line="240" w:lineRule="auto"/>
        <w:rPr>
          <w:rFonts w:ascii="Arial" w:hAnsi="Arial" w:cs="Arial"/>
          <w:sz w:val="16"/>
          <w:szCs w:val="16"/>
        </w:rPr>
      </w:pP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97" w:history="1">
        <w:r>
          <w:rPr>
            <w:rFonts w:ascii="Arial" w:hAnsi="Arial" w:cs="Arial"/>
            <w:color w:val="0000FF"/>
            <w:sz w:val="16"/>
            <w:szCs w:val="16"/>
            <w:u w:val="single"/>
          </w:rPr>
          <w:t>373/2014 Z.z.</w:t>
        </w:r>
      </w:hyperlink>
      <w:r>
        <w:rPr>
          <w:rFonts w:ascii="Arial" w:hAnsi="Arial" w:cs="Arial"/>
          <w:sz w:val="16"/>
          <w:szCs w:val="16"/>
        </w:rPr>
        <w:t xml:space="preserve"> nadobudol účinnosť 1. januárom 2015. </w:t>
      </w:r>
    </w:p>
    <w:p w:rsidR="000C7D35" w:rsidRDefault="000C7D35">
      <w:pPr>
        <w:widowControl w:val="0"/>
        <w:autoSpaceDE w:val="0"/>
        <w:autoSpaceDN w:val="0"/>
        <w:adjustRightInd w:val="0"/>
        <w:spacing w:after="0" w:line="240" w:lineRule="auto"/>
        <w:rPr>
          <w:rFonts w:ascii="Arial" w:hAnsi="Arial" w:cs="Arial"/>
          <w:sz w:val="16"/>
          <w:szCs w:val="16"/>
        </w:rPr>
      </w:pP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98" w:history="1">
        <w:r>
          <w:rPr>
            <w:rFonts w:ascii="Arial" w:hAnsi="Arial" w:cs="Arial"/>
            <w:color w:val="0000FF"/>
            <w:sz w:val="16"/>
            <w:szCs w:val="16"/>
            <w:u w:val="single"/>
          </w:rPr>
          <w:t>273/2015 Z.z.</w:t>
        </w:r>
      </w:hyperlink>
      <w:r>
        <w:rPr>
          <w:rFonts w:ascii="Arial" w:hAnsi="Arial" w:cs="Arial"/>
          <w:sz w:val="16"/>
          <w:szCs w:val="16"/>
        </w:rPr>
        <w:t xml:space="preserve"> nadobudol účinnosť 1. novembrom 2015. </w:t>
      </w:r>
    </w:p>
    <w:p w:rsidR="000C7D35" w:rsidRDefault="000C7D35">
      <w:pPr>
        <w:widowControl w:val="0"/>
        <w:autoSpaceDE w:val="0"/>
        <w:autoSpaceDN w:val="0"/>
        <w:adjustRightInd w:val="0"/>
        <w:spacing w:after="0" w:line="240" w:lineRule="auto"/>
        <w:rPr>
          <w:rFonts w:ascii="Arial" w:hAnsi="Arial" w:cs="Arial"/>
          <w:sz w:val="16"/>
          <w:szCs w:val="16"/>
        </w:rPr>
      </w:pP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Zákon č. </w:t>
      </w:r>
      <w:hyperlink r:id="rId99" w:history="1">
        <w:r>
          <w:rPr>
            <w:rFonts w:ascii="Arial" w:hAnsi="Arial" w:cs="Arial"/>
            <w:color w:val="0000FF"/>
            <w:sz w:val="16"/>
            <w:szCs w:val="16"/>
            <w:u w:val="single"/>
          </w:rPr>
          <w:t>391/2015 Z.z.</w:t>
        </w:r>
      </w:hyperlink>
      <w:r>
        <w:rPr>
          <w:rFonts w:ascii="Arial" w:hAnsi="Arial" w:cs="Arial"/>
          <w:sz w:val="16"/>
          <w:szCs w:val="16"/>
        </w:rPr>
        <w:t xml:space="preserve"> nadobudol účinnosť 1. februárom 2016. </w:t>
      </w:r>
    </w:p>
    <w:p w:rsidR="000C7D35" w:rsidRDefault="000C7D35">
      <w:pPr>
        <w:widowControl w:val="0"/>
        <w:autoSpaceDE w:val="0"/>
        <w:autoSpaceDN w:val="0"/>
        <w:adjustRightInd w:val="0"/>
        <w:spacing w:after="0" w:line="240" w:lineRule="auto"/>
        <w:rPr>
          <w:rFonts w:ascii="Arial" w:hAnsi="Arial" w:cs="Arial"/>
          <w:sz w:val="16"/>
          <w:szCs w:val="16"/>
        </w:rPr>
      </w:pP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Nález ÚS uverejnený pod č. </w:t>
      </w:r>
      <w:hyperlink r:id="rId100" w:history="1">
        <w:r>
          <w:rPr>
            <w:rFonts w:ascii="Arial" w:hAnsi="Arial" w:cs="Arial"/>
            <w:color w:val="0000FF"/>
            <w:sz w:val="16"/>
            <w:szCs w:val="16"/>
            <w:u w:val="single"/>
          </w:rPr>
          <w:t>271/2018 Z.z.</w:t>
        </w:r>
      </w:hyperlink>
      <w:r>
        <w:rPr>
          <w:rFonts w:ascii="Arial" w:hAnsi="Arial" w:cs="Arial"/>
          <w:sz w:val="16"/>
          <w:szCs w:val="16"/>
        </w:rPr>
        <w:t xml:space="preserve"> nadobudol účinnosť 27. septembrom 2018. </w:t>
      </w:r>
    </w:p>
    <w:p w:rsidR="000C7D35" w:rsidRDefault="000C7D35">
      <w:pPr>
        <w:widowControl w:val="0"/>
        <w:autoSpaceDE w:val="0"/>
        <w:autoSpaceDN w:val="0"/>
        <w:adjustRightInd w:val="0"/>
        <w:spacing w:after="0" w:line="240" w:lineRule="auto"/>
        <w:rPr>
          <w:rFonts w:ascii="Arial" w:hAnsi="Arial" w:cs="Arial"/>
          <w:sz w:val="16"/>
          <w:szCs w:val="16"/>
        </w:rPr>
      </w:pP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01" w:history="1">
        <w:r>
          <w:rPr>
            <w:rFonts w:ascii="Arial" w:hAnsi="Arial" w:cs="Arial"/>
            <w:color w:val="0000FF"/>
            <w:sz w:val="16"/>
            <w:szCs w:val="16"/>
            <w:u w:val="single"/>
          </w:rPr>
          <w:t>170/2018 Z.z.</w:t>
        </w:r>
      </w:hyperlink>
      <w:r>
        <w:rPr>
          <w:rFonts w:ascii="Arial" w:hAnsi="Arial" w:cs="Arial"/>
          <w:sz w:val="16"/>
          <w:szCs w:val="16"/>
        </w:rPr>
        <w:t xml:space="preserve"> nadobudol účinnosť 1. januárom 2019. </w:t>
      </w:r>
    </w:p>
    <w:p w:rsidR="000C7D35" w:rsidRDefault="000C7D35">
      <w:pPr>
        <w:widowControl w:val="0"/>
        <w:autoSpaceDE w:val="0"/>
        <w:autoSpaceDN w:val="0"/>
        <w:adjustRightInd w:val="0"/>
        <w:spacing w:after="0" w:line="240" w:lineRule="auto"/>
        <w:rPr>
          <w:rFonts w:ascii="Arial" w:hAnsi="Arial" w:cs="Arial"/>
          <w:sz w:val="16"/>
          <w:szCs w:val="16"/>
        </w:rPr>
      </w:pP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02" w:history="1">
        <w:r>
          <w:rPr>
            <w:rFonts w:ascii="Arial" w:hAnsi="Arial" w:cs="Arial"/>
            <w:color w:val="0000FF"/>
            <w:sz w:val="16"/>
            <w:szCs w:val="16"/>
            <w:u w:val="single"/>
          </w:rPr>
          <w:t>198/2020 Z.z.</w:t>
        </w:r>
      </w:hyperlink>
      <w:r>
        <w:rPr>
          <w:rFonts w:ascii="Arial" w:hAnsi="Arial" w:cs="Arial"/>
          <w:sz w:val="16"/>
          <w:szCs w:val="16"/>
        </w:rPr>
        <w:t xml:space="preserve"> nadobudol účinnosť 21. júlom 2020. </w:t>
      </w:r>
    </w:p>
    <w:p w:rsidR="000C7D35" w:rsidRDefault="000C7D35">
      <w:pPr>
        <w:widowControl w:val="0"/>
        <w:autoSpaceDE w:val="0"/>
        <w:autoSpaceDN w:val="0"/>
        <w:adjustRightInd w:val="0"/>
        <w:spacing w:after="0" w:line="240" w:lineRule="auto"/>
        <w:rPr>
          <w:rFonts w:ascii="Arial" w:hAnsi="Arial" w:cs="Arial"/>
          <w:sz w:val="16"/>
          <w:szCs w:val="16"/>
        </w:rPr>
      </w:pP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03" w:history="1">
        <w:r>
          <w:rPr>
            <w:rFonts w:ascii="Arial" w:hAnsi="Arial" w:cs="Arial"/>
            <w:color w:val="0000FF"/>
            <w:sz w:val="16"/>
            <w:szCs w:val="16"/>
            <w:u w:val="single"/>
          </w:rPr>
          <w:t>186/2021 Z.z.</w:t>
        </w:r>
      </w:hyperlink>
      <w:r>
        <w:rPr>
          <w:rFonts w:ascii="Arial" w:hAnsi="Arial" w:cs="Arial"/>
          <w:sz w:val="16"/>
          <w:szCs w:val="16"/>
        </w:rPr>
        <w:t xml:space="preserve"> nadobudol účinnosť 16. júlom 2021. </w:t>
      </w:r>
    </w:p>
    <w:p w:rsidR="000C7D35" w:rsidRDefault="000C7D35">
      <w:pPr>
        <w:widowControl w:val="0"/>
        <w:autoSpaceDE w:val="0"/>
        <w:autoSpaceDN w:val="0"/>
        <w:adjustRightInd w:val="0"/>
        <w:spacing w:after="0" w:line="240" w:lineRule="auto"/>
        <w:rPr>
          <w:rFonts w:ascii="Arial" w:hAnsi="Arial" w:cs="Arial"/>
          <w:sz w:val="16"/>
          <w:szCs w:val="16"/>
        </w:rPr>
      </w:pPr>
    </w:p>
    <w:p w:rsidR="000C7D35" w:rsidRDefault="000C7D3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Ivan Gašparovič v.r. </w:t>
      </w:r>
    </w:p>
    <w:p w:rsidR="000C7D35" w:rsidRDefault="000C7D35">
      <w:pPr>
        <w:widowControl w:val="0"/>
        <w:autoSpaceDE w:val="0"/>
        <w:autoSpaceDN w:val="0"/>
        <w:adjustRightInd w:val="0"/>
        <w:spacing w:after="0" w:line="240" w:lineRule="auto"/>
        <w:rPr>
          <w:rFonts w:ascii="Arial" w:hAnsi="Arial" w:cs="Arial"/>
          <w:b/>
          <w:bCs/>
          <w:sz w:val="16"/>
          <w:szCs w:val="16"/>
        </w:rPr>
      </w:pPr>
    </w:p>
    <w:p w:rsidR="000C7D35" w:rsidRDefault="000C7D3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Pavol Paška v.r. </w:t>
      </w:r>
    </w:p>
    <w:p w:rsidR="000C7D35" w:rsidRDefault="000C7D35">
      <w:pPr>
        <w:widowControl w:val="0"/>
        <w:autoSpaceDE w:val="0"/>
        <w:autoSpaceDN w:val="0"/>
        <w:adjustRightInd w:val="0"/>
        <w:spacing w:after="0" w:line="240" w:lineRule="auto"/>
        <w:rPr>
          <w:rFonts w:ascii="Arial" w:hAnsi="Arial" w:cs="Arial"/>
          <w:b/>
          <w:bCs/>
          <w:sz w:val="16"/>
          <w:szCs w:val="16"/>
        </w:rPr>
      </w:pPr>
    </w:p>
    <w:p w:rsidR="000C7D35" w:rsidRDefault="000C7D3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Robert Fico v.r. </w:t>
      </w:r>
    </w:p>
    <w:p w:rsidR="000C7D35" w:rsidRDefault="000C7D35">
      <w:pPr>
        <w:widowControl w:val="0"/>
        <w:autoSpaceDE w:val="0"/>
        <w:autoSpaceDN w:val="0"/>
        <w:adjustRightInd w:val="0"/>
        <w:spacing w:after="0" w:line="240" w:lineRule="auto"/>
        <w:rPr>
          <w:rFonts w:ascii="Arial" w:hAnsi="Arial" w:cs="Arial"/>
          <w:b/>
          <w:bCs/>
          <w:sz w:val="16"/>
          <w:szCs w:val="16"/>
        </w:rPr>
      </w:pPr>
    </w:p>
    <w:p w:rsidR="000C7D35" w:rsidRDefault="000C7D35">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PRÍL.1</w:t>
      </w:r>
    </w:p>
    <w:p w:rsidR="000C7D35" w:rsidRDefault="000C7D3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OBCHODNÉ PRAKTIKY, KTORÉ SA ZA KAŽDÝCH OKOLNOSTÍ POVAŽUJÚ ZA NEKALÉ </w:t>
      </w:r>
    </w:p>
    <w:p w:rsidR="000C7D35" w:rsidRDefault="000C7D35">
      <w:pPr>
        <w:widowControl w:val="0"/>
        <w:autoSpaceDE w:val="0"/>
        <w:autoSpaceDN w:val="0"/>
        <w:adjustRightInd w:val="0"/>
        <w:spacing w:after="0" w:line="240" w:lineRule="auto"/>
        <w:rPr>
          <w:rFonts w:ascii="Arial" w:hAnsi="Arial" w:cs="Arial"/>
          <w:b/>
          <w:bCs/>
          <w:sz w:val="18"/>
          <w:szCs w:val="18"/>
        </w:rPr>
      </w:pPr>
    </w:p>
    <w:p w:rsidR="000C7D35" w:rsidRDefault="000C7D3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Klamlivé obchodné praktiky </w:t>
      </w:r>
    </w:p>
    <w:p w:rsidR="000C7D35" w:rsidRDefault="000C7D35">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Tvrdenie predávajúceho, že sa zaviazal dodržiavať kódex správania, pričom tomu tak nie je.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Zobrazenie známky dôveryhodnosti, známky kvality alebo ich ekvivalentu bez získania potrebného povolenia.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Tvrdenie, že kódex správania je schválený orgánom verejnej moci alebo iným orgánom, pričom tomu tak nie je.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Tvrdenie, že predávajúci vrátane jeho obchodných praktík alebo produkt bol schválený, potvrdený alebo povolený orgánom verejnej moci alebo iným subjektom, pričom tomu tak nie je, alebo takéto tvrdenie bez toho, že by výrobok spĺňal podmienky schválenia, potvrdenia alebo povolenia.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Výzva na kúpu produktov za stanovenú cenu bez toho, že by predávajúci zverejnil akékoľvek rozumné dôvody, pre ktoré môže predpokladať, že nebude schopný dodať tieto produkty alebo rovnocenné produkty, alebo zariadiť, aby dodávku uskutočnil iný predávajúci za túto cenu, v čase a v množstve, ktoré sú rozumné vzhľadom na produkt, rozsah reklamy produktu a ponúknutú cenu (vábivá reklama).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Reklama typu nalákať a zmeniť, ktorou sa rozumie reklama s úmyslom podporiť predaj iného produktu výzvou na kúpu produktov za stanovenú cenu a následné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odmietnutie ukázať tovar z reklamy spotrebiteľom,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odmietnutie prevziať objednávky na tento tovar alebo jeho dodanie v rozumnom čase, alebo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predvedenie jeho chybnej vzorky.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Nepravdivé vyhlásenie, že produkt je k dispozícii iba veľmi obmedzený čas alebo že je k dispozícii za špecifických podmienok iba veľmi obmedzený čas s cieľom vyvolať okamžité rozhodnutie a znemožniť spotrebiteľovi, aby mal dostatočnú príležitosť alebo čas na kvalifikované rozhodnutie.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Záväzok predávajúceho, ktorý komunikoval so spotrebiteľom pred uskutočnením obchodnej transakcie v jazyku, ktorý nie je úradným jazykom členského štátu, v ktorom má predávajúci sídlo alebo miesto podnikania,</w:t>
      </w:r>
      <w:r>
        <w:rPr>
          <w:rFonts w:ascii="Arial" w:hAnsi="Arial" w:cs="Arial"/>
          <w:sz w:val="16"/>
          <w:szCs w:val="16"/>
          <w:vertAlign w:val="superscript"/>
        </w:rPr>
        <w:t xml:space="preserve"> 31)</w:t>
      </w:r>
      <w:r>
        <w:rPr>
          <w:rFonts w:ascii="Arial" w:hAnsi="Arial" w:cs="Arial"/>
          <w:sz w:val="16"/>
          <w:szCs w:val="16"/>
        </w:rPr>
        <w:t xml:space="preserve"> že poskytne spotrebiteľovi službu po predaji produktu, a následné poskytnutie tejto služby je iba v inom jazyku bez toho, že by to bolo spotrebiteľovi jasne oznámené predtým, ako sa zaviazal k obchodnej transakcii.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Vyhlásenie alebo iným spôsobom vytvorenie dojmu, že produkt možno legálne predávať, pričom tomu tak nie je.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Prezentovanie práv, ktoré spotrebiteľovi prislúchajú podľa právnych predpisov, ako charakteristickej črty ponuky predávajúceho.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Využívanie redakčného priestoru v médiách na podporu produktu, keď predávajúci zaplatil za podporu predaja, bez toho, že by to bolo vysvetlené v obsahu alebo obrazom, alebo zvukom jasne identifikovateľné pre spotrebiteľa (skrytá reklama).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Vecne nesprávne tvrdenie o povahe a rozsahu rizika pre osobnú bezpečnosť spotrebiteľa alebo jeho rodiny, ak si spotrebiteľ produkt nekúpi.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Propagovanie podobného produktu, ako je produkt vyrobený konkrétnym výrobcom, a to spôsobom, ktorý úmyselne zavádza spotrebiteľa, aby sa domnieval, že produkt vyrobil rovnaký výrobca, pričom tomu tak nie je.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Vytvorenie, prevádzkovanie alebo podporovanie pyramídovej schémy, v ktorej spotrebiteľ poskytne plnenie za možnosť získať kompenzáciu, ktorá vyplýva hlavne zo zapojenia ďalších spotrebiteľov do tejto schémy, a nie z predaja alebo spotreby produktov.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Tvrdenie predávajúceho, že sa chystá skončiť svoju činnosť alebo premiestniť svoju prevádzkareň, pričom tomu tak nie je.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Tvrdenie, že produkt je schopný uľahčiť výhru v hazardných hrách.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Nepravdivé tvrdenie, že produkt je schopný liečiť choroby, dysfunkcie alebo postihnutia.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Poskytnutie vecne nesprávnej informácie o podmienkach na trhu alebo o možnosti nájsť produkt s úmyslom donútiť spotrebiteľa, aby získal produkt za menej výhodných podmienok, ako sú normálne podmienky na trhu.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Tvrdenie v obchodnej praktike, že predávajúci ponúkne súťaž alebo vypíše cenu bez toho, že by opísanú cenu udelil, alebo poskytol zodpovedajúcu náhradu.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Opísanie produktu ako "gratis", "zadarmo", "bez poplatku" alebo podobne, pričom spotrebiteľ musí zaplatiť čokoľvek iné okrem nevyhnutných nákladov na odpovedanie na obchodnú praktiku a vyzdvihnutie tovaru alebo zaplatenie za jeho doručenie.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Zahrnutie do reklamného materiálu faktúry alebo obdobného dokumentu, ktorý požaduje zaplatenie sumy a ktorý vzbudzuje u spotrebiteľa dojem, že si už objednal predávané produkty, pričom tomu tak nie je.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Nepravdivé tvrdenie alebo vytvorenie dojmu, že predávajúci nekoná v zámere súvisiacom s jeho obchodom, podnikaním, remeslom alebo profesiou, alebo nepravdivé prezentovanie sa ako spotrebiteľ.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23. Vytvorenie falošného dojmu, že servis produktu po jeho predaji je dostupný v členskom štáte inom ako ten, v ktorom sa výrobok predáva.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Agresívne obchodné praktiky </w:t>
      </w:r>
    </w:p>
    <w:p w:rsidR="000C7D35" w:rsidRDefault="000C7D35">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Vytváranie dojmu, že spotrebiteľ nemôže opustiť priestor predtým, ako sa uzatvorí zmluva.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Osobné navštevovanie domácnosti spotrebiteľa, ignorujúc žiadosť spotrebiteľa odísť alebo sa nevracať, okrem prípadov a v rozsahu odôvodnenom na účely vymáhania zmluvného záväzku.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Vykonávanie vytrvalých a nechcených žiadostí telefonicky, faxom, elektronickou poštou alebo inými diaľkovými médiami, okrem prípadov a v rozsahu odôvodnenom na účely vymáhania zmluvného záväzku.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Žiadanie od spotrebiteľa, ktorý si chce uplatniť nárok z poistnej zmluvy, aby predložil dokumenty, ktoré nie je možné rozumne považovať za relevantné pri určení platnosti nároku, alebo systematicky neodpovedať na naliehavú korešpondenciu s cieľom odradiť spotrebiteľa od výkonu jeho zmluvných práv.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Zahrnutie priameho nabádania pre deti do reklamy, aby si kúpili alebo aby presvedčili svojich rodičov alebo iných dospelých, aby im kúpili propagované produkty.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Žiadanie spotrebiteľa, aby vykonal okamžité alebo odložené platby za produkty dodané predávajúcim alebo aby ich vrátil alebo uschoval, pričom si ich spotrebiteľ neobjednal, okrem prípadu, že tento výrobok je náhradným tovarom dodaným podľa osobitného predpisu.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Výslovné informovanie spotrebiteľa, že ak si nekúpi produkt, bude ohrozené zamestnanie alebo živobytie predávajúceho.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Vytváranie falošného dojmu, že spotrebiteľ už vyhral, vyhrá, alebo potom, čo niečo urobí, vyhrá cenu alebo získa iný rovnocenný prospech, keď v skutočnosti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neexistuje cena alebo iný rovnocenný prospech,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činnosť smerujúca k získaniu ceny alebo iného rovnocenného prospechu je podmienená tým, že spotrebiteľ uhradí hotovosť, alebo si spôsobí náklady.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PRÍL.2</w:t>
      </w:r>
    </w:p>
    <w:p w:rsidR="000C7D35" w:rsidRDefault="000C7D3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Zoznam preberaných právne záväzných aktov Európskej únie </w:t>
      </w:r>
    </w:p>
    <w:p w:rsidR="000C7D35" w:rsidRDefault="000C7D35">
      <w:pPr>
        <w:widowControl w:val="0"/>
        <w:autoSpaceDE w:val="0"/>
        <w:autoSpaceDN w:val="0"/>
        <w:adjustRightInd w:val="0"/>
        <w:spacing w:after="0" w:line="240" w:lineRule="auto"/>
        <w:rPr>
          <w:rFonts w:ascii="Arial" w:hAnsi="Arial" w:cs="Arial"/>
          <w:b/>
          <w:bCs/>
          <w:sz w:val="18"/>
          <w:szCs w:val="18"/>
        </w:rPr>
      </w:pP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Smernica Európskeho parlamentu a Rady </w:t>
      </w:r>
      <w:hyperlink r:id="rId104" w:history="1">
        <w:r>
          <w:rPr>
            <w:rFonts w:ascii="Arial" w:hAnsi="Arial" w:cs="Arial"/>
            <w:color w:val="0000FF"/>
            <w:sz w:val="16"/>
            <w:szCs w:val="16"/>
            <w:u w:val="single"/>
          </w:rPr>
          <w:t>98/27/ES</w:t>
        </w:r>
      </w:hyperlink>
      <w:r>
        <w:rPr>
          <w:rFonts w:ascii="Arial" w:hAnsi="Arial" w:cs="Arial"/>
          <w:sz w:val="16"/>
          <w:szCs w:val="16"/>
        </w:rPr>
        <w:t xml:space="preserve"> z 19. mája 1998 o súdnych príkazoch na ochranu spotrebiteľských záujmov (Mimoriadne vydanie Ú.v. EÚ, kap. 15/zv. 4; Ú.v. ES L 166, 11.6.1998) v znení smernice Európskeho parlamentu a Rady </w:t>
      </w:r>
      <w:hyperlink r:id="rId105" w:history="1">
        <w:r>
          <w:rPr>
            <w:rFonts w:ascii="Arial" w:hAnsi="Arial" w:cs="Arial"/>
            <w:color w:val="0000FF"/>
            <w:sz w:val="16"/>
            <w:szCs w:val="16"/>
            <w:u w:val="single"/>
          </w:rPr>
          <w:t>1999/44/ES</w:t>
        </w:r>
      </w:hyperlink>
      <w:r>
        <w:rPr>
          <w:rFonts w:ascii="Arial" w:hAnsi="Arial" w:cs="Arial"/>
          <w:sz w:val="16"/>
          <w:szCs w:val="16"/>
        </w:rPr>
        <w:t xml:space="preserve"> z 25. mája 1999 (Mimoriadne vydanie Ú.v. EÚ, kap. 15/zv. 4; Ú.v. ES L 171, 7.7.1999), smernice Európskeho parlamentu a Rady 2000/31/ES z 8. júna 2000 (Mimoriadne vydanie Ú.v. EÚ, kap. 13/zv. 25; Ú.v. ES L 178, 17.7.2000), smernice Európskeho parlamentu a Rady </w:t>
      </w:r>
      <w:hyperlink r:id="rId106" w:history="1">
        <w:r>
          <w:rPr>
            <w:rFonts w:ascii="Arial" w:hAnsi="Arial" w:cs="Arial"/>
            <w:color w:val="0000FF"/>
            <w:sz w:val="16"/>
            <w:szCs w:val="16"/>
            <w:u w:val="single"/>
          </w:rPr>
          <w:t>2002/65/ES</w:t>
        </w:r>
      </w:hyperlink>
      <w:r>
        <w:rPr>
          <w:rFonts w:ascii="Arial" w:hAnsi="Arial" w:cs="Arial"/>
          <w:sz w:val="16"/>
          <w:szCs w:val="16"/>
        </w:rPr>
        <w:t xml:space="preserve"> z 23. septembra 2002 (Mimoriadne vydanie Ú.v. EÚ, kap. 6/zv. 4; Ú.v. ES L 271, 9.10.2002), smernice Európskeho parlamentu a Rady </w:t>
      </w:r>
      <w:hyperlink r:id="rId107" w:history="1">
        <w:r>
          <w:rPr>
            <w:rFonts w:ascii="Arial" w:hAnsi="Arial" w:cs="Arial"/>
            <w:color w:val="0000FF"/>
            <w:sz w:val="16"/>
            <w:szCs w:val="16"/>
            <w:u w:val="single"/>
          </w:rPr>
          <w:t>2005/29/ES</w:t>
        </w:r>
      </w:hyperlink>
      <w:r>
        <w:rPr>
          <w:rFonts w:ascii="Arial" w:hAnsi="Arial" w:cs="Arial"/>
          <w:sz w:val="16"/>
          <w:szCs w:val="16"/>
        </w:rPr>
        <w:t xml:space="preserve"> z 11. mája 2005 (Ú.v. EÚ L 149, 11.6.2005).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Smernica Rady 87/357/EHS z 25. júna 1987 o harmonizácii právnych predpisov členských štátov týkajúcich sa výrobkov, ktorých vlastnosti sa javia ako iné, než v skutočnosti sú, a ktoré preto ohrozujú zdravie alebo bezpečnosť spotrebiteľov (Mimoriadne vydanie Ú.v. EÚ, kap. 13/zv. 8; Ú.v. ES L 192, 11.7.1987).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Smernica Európskeho parlamentu a Rady 2001/95/ES z 3. decembra 2001 o všeobecnej bezpečnosti výrobkov (Mimoriadne vydanie Ú.v. EÚ, kap. 15/zv. 6; Ú.v. ES L 11, 15.1.2002).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Smernica Európskeho parlamentu a Rady </w:t>
      </w:r>
      <w:hyperlink r:id="rId108" w:history="1">
        <w:r>
          <w:rPr>
            <w:rFonts w:ascii="Arial" w:hAnsi="Arial" w:cs="Arial"/>
            <w:color w:val="0000FF"/>
            <w:sz w:val="16"/>
            <w:szCs w:val="16"/>
            <w:u w:val="single"/>
          </w:rPr>
          <w:t>2005/29/ES</w:t>
        </w:r>
      </w:hyperlink>
      <w:r>
        <w:rPr>
          <w:rFonts w:ascii="Arial" w:hAnsi="Arial" w:cs="Arial"/>
          <w:sz w:val="16"/>
          <w:szCs w:val="16"/>
        </w:rPr>
        <w:t xml:space="preserve"> z 11. mája 2005 o nekalých obchodných praktikách </w:t>
      </w:r>
      <w:r>
        <w:rPr>
          <w:rFonts w:ascii="Arial" w:hAnsi="Arial" w:cs="Arial"/>
          <w:sz w:val="16"/>
          <w:szCs w:val="16"/>
        </w:rPr>
        <w:lastRenderedPageBreak/>
        <w:t xml:space="preserve">podnikateľov voči spotrebiteľom na vnútornom trhu, a ktorou sa mení a dopĺňa smernica Rady </w:t>
      </w:r>
      <w:hyperlink r:id="rId109" w:history="1">
        <w:r>
          <w:rPr>
            <w:rFonts w:ascii="Arial" w:hAnsi="Arial" w:cs="Arial"/>
            <w:color w:val="0000FF"/>
            <w:sz w:val="16"/>
            <w:szCs w:val="16"/>
            <w:u w:val="single"/>
          </w:rPr>
          <w:t>84/450/EHS</w:t>
        </w:r>
      </w:hyperlink>
      <w:r>
        <w:rPr>
          <w:rFonts w:ascii="Arial" w:hAnsi="Arial" w:cs="Arial"/>
          <w:sz w:val="16"/>
          <w:szCs w:val="16"/>
        </w:rPr>
        <w:t xml:space="preserve">, smernice Európskeho parlamentu a Rady </w:t>
      </w:r>
      <w:hyperlink r:id="rId110" w:history="1">
        <w:r>
          <w:rPr>
            <w:rFonts w:ascii="Arial" w:hAnsi="Arial" w:cs="Arial"/>
            <w:color w:val="0000FF"/>
            <w:sz w:val="16"/>
            <w:szCs w:val="16"/>
            <w:u w:val="single"/>
          </w:rPr>
          <w:t>97/7/ES</w:t>
        </w:r>
      </w:hyperlink>
      <w:r>
        <w:rPr>
          <w:rFonts w:ascii="Arial" w:hAnsi="Arial" w:cs="Arial"/>
          <w:sz w:val="16"/>
          <w:szCs w:val="16"/>
        </w:rPr>
        <w:t xml:space="preserve">, </w:t>
      </w:r>
      <w:hyperlink r:id="rId111" w:history="1">
        <w:r>
          <w:rPr>
            <w:rFonts w:ascii="Arial" w:hAnsi="Arial" w:cs="Arial"/>
            <w:color w:val="0000FF"/>
            <w:sz w:val="16"/>
            <w:szCs w:val="16"/>
            <w:u w:val="single"/>
          </w:rPr>
          <w:t>98/27/ES</w:t>
        </w:r>
      </w:hyperlink>
      <w:r>
        <w:rPr>
          <w:rFonts w:ascii="Arial" w:hAnsi="Arial" w:cs="Arial"/>
          <w:sz w:val="16"/>
          <w:szCs w:val="16"/>
        </w:rPr>
        <w:t xml:space="preserve"> a </w:t>
      </w:r>
      <w:hyperlink r:id="rId112" w:history="1">
        <w:r>
          <w:rPr>
            <w:rFonts w:ascii="Arial" w:hAnsi="Arial" w:cs="Arial"/>
            <w:color w:val="0000FF"/>
            <w:sz w:val="16"/>
            <w:szCs w:val="16"/>
            <w:u w:val="single"/>
          </w:rPr>
          <w:t>2002/65/ES</w:t>
        </w:r>
      </w:hyperlink>
      <w:r>
        <w:rPr>
          <w:rFonts w:ascii="Arial" w:hAnsi="Arial" w:cs="Arial"/>
          <w:sz w:val="16"/>
          <w:szCs w:val="16"/>
        </w:rPr>
        <w:t xml:space="preserve"> a nariadenie Európskeho parlamentu a Rady (ES) č. </w:t>
      </w:r>
      <w:hyperlink r:id="rId113" w:history="1">
        <w:r>
          <w:rPr>
            <w:rFonts w:ascii="Arial" w:hAnsi="Arial" w:cs="Arial"/>
            <w:color w:val="0000FF"/>
            <w:sz w:val="16"/>
            <w:szCs w:val="16"/>
            <w:u w:val="single"/>
          </w:rPr>
          <w:t>2006/2004</w:t>
        </w:r>
      </w:hyperlink>
      <w:r>
        <w:rPr>
          <w:rFonts w:ascii="Arial" w:hAnsi="Arial" w:cs="Arial"/>
          <w:sz w:val="16"/>
          <w:szCs w:val="16"/>
        </w:rPr>
        <w:t xml:space="preserve"> ("smernica o nekalých obchodných praktikách") (Ú.v. EÚ L 149, 11.6.2005).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Smernica Rady </w:t>
      </w:r>
      <w:hyperlink r:id="rId114" w:history="1">
        <w:r>
          <w:rPr>
            <w:rFonts w:ascii="Arial" w:hAnsi="Arial" w:cs="Arial"/>
            <w:color w:val="0000FF"/>
            <w:sz w:val="16"/>
            <w:szCs w:val="16"/>
            <w:u w:val="single"/>
          </w:rPr>
          <w:t>2004/113/ES</w:t>
        </w:r>
      </w:hyperlink>
      <w:r>
        <w:rPr>
          <w:rFonts w:ascii="Arial" w:hAnsi="Arial" w:cs="Arial"/>
          <w:sz w:val="16"/>
          <w:szCs w:val="16"/>
        </w:rPr>
        <w:t xml:space="preserve"> z 13. decembra 2004 o vykonávaní zásady rovnakého zaobchádzania medzi mužmi a ženami v prístupe k tovaru a službám a k ich poskytovaniu. (Ú.v. EÚ L 373, 21.12.2005).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Smernica Európskeho parlamentu a Rady </w:t>
      </w:r>
      <w:hyperlink r:id="rId115" w:history="1">
        <w:r>
          <w:rPr>
            <w:rFonts w:ascii="Arial" w:hAnsi="Arial" w:cs="Arial"/>
            <w:color w:val="0000FF"/>
            <w:sz w:val="16"/>
            <w:szCs w:val="16"/>
            <w:u w:val="single"/>
          </w:rPr>
          <w:t>98/6/ES</w:t>
        </w:r>
      </w:hyperlink>
      <w:r>
        <w:rPr>
          <w:rFonts w:ascii="Arial" w:hAnsi="Arial" w:cs="Arial"/>
          <w:sz w:val="16"/>
          <w:szCs w:val="16"/>
        </w:rPr>
        <w:t xml:space="preserve"> zo 16. februára 1998 o ochrane spotrebiteľa pri označovaní cien výrobkov ponúkaných spotrebiteľovi (Mimoriadne vydanie Ú.v. EÚ, 15/zv. 4; Ú.v. ES L 80, 18.3.1998).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Smernica Rady č. 93/13/EHS z 5. apríla 1993 o nekalých podmienkach v spotrebiteľských zmluvách (Mimoriadne vydanie Ú.v. EÚ, kap. 15/zv. 2; Ú.v. ES L 95, 21.4.1993).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Smernica Európskeho parlamentu a Rady 2009/22/ES z 23. apríla 2009 o súdnych príkazoch na ochranu spotrebiteľských záujmov (kodifikované znenie) (Ú.v. EÚ L 110, 1.5.2009).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Smernica Európskeho parlamentu a Rady 2011/83/EÚ z 25. októbra 2011 o právach spotrebiteľov, ktorou sa mení a dopĺňa smernica Rady 93/13/EHS a smernica Európskeho parlamentu a Rady 1999/44/ES a ktorou sa zrušuje smernica Rady 85/577/EHS a smernica Európskeho parlamentu a Rady 97/7/ES (Ú.v. EÚ L 304, 22.11.2011).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Smernica Európskeho parlamentu a Rady 2013/11/EÚ z 21. mája 2013 o alternatívnom riešení spotrebiteľských sporov, ktorou sa mení nariadenie (ES) č. 2006/2004 a smernica 2009/22/ES (smernica o alternatívnom riešení spotrebiteľských sporov) (Ú.v. EÚ L 165, 18.6.2013).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0C7D35" w:rsidRDefault="000C7D35">
      <w:pPr>
        <w:widowControl w:val="0"/>
        <w:autoSpaceDE w:val="0"/>
        <w:autoSpaceDN w:val="0"/>
        <w:adjustRightInd w:val="0"/>
        <w:spacing w:after="0" w:line="240" w:lineRule="auto"/>
        <w:rPr>
          <w:rFonts w:ascii="Arial" w:hAnsi="Arial" w:cs="Arial"/>
          <w:sz w:val="16"/>
          <w:szCs w:val="16"/>
        </w:rPr>
      </w:pPr>
    </w:p>
    <w:p w:rsidR="000C7D35" w:rsidRDefault="000C7D3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Poznámka redakcie ASPI: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Podľa nálezu ÚS, uverejneného pod č. </w:t>
      </w:r>
      <w:hyperlink r:id="rId116" w:history="1">
        <w:r>
          <w:rPr>
            <w:rFonts w:ascii="Arial" w:hAnsi="Arial" w:cs="Arial"/>
            <w:color w:val="0000FF"/>
            <w:sz w:val="14"/>
            <w:szCs w:val="14"/>
            <w:u w:val="single"/>
          </w:rPr>
          <w:t>271/2018 Z.z.</w:t>
        </w:r>
      </w:hyperlink>
      <w:r>
        <w:rPr>
          <w:rFonts w:ascii="Arial" w:hAnsi="Arial" w:cs="Arial"/>
          <w:sz w:val="14"/>
          <w:szCs w:val="14"/>
        </w:rPr>
        <w:t xml:space="preserve">, ustanovenie § 5b zákona o ochrane spotrebiteľa nie je v súlade s </w:t>
      </w:r>
      <w:hyperlink r:id="rId117" w:history="1">
        <w:r>
          <w:rPr>
            <w:rFonts w:ascii="Arial" w:hAnsi="Arial" w:cs="Arial"/>
            <w:color w:val="0000FF"/>
            <w:sz w:val="14"/>
            <w:szCs w:val="14"/>
            <w:u w:val="single"/>
          </w:rPr>
          <w:t>čl. 46 ods. 1</w:t>
        </w:r>
      </w:hyperlink>
      <w:r>
        <w:rPr>
          <w:rFonts w:ascii="Arial" w:hAnsi="Arial" w:cs="Arial"/>
          <w:sz w:val="14"/>
          <w:szCs w:val="14"/>
        </w:rPr>
        <w:t xml:space="preserve"> v spojení s </w:t>
      </w:r>
      <w:hyperlink r:id="rId118" w:history="1">
        <w:r>
          <w:rPr>
            <w:rFonts w:ascii="Arial" w:hAnsi="Arial" w:cs="Arial"/>
            <w:color w:val="0000FF"/>
            <w:sz w:val="14"/>
            <w:szCs w:val="14"/>
            <w:u w:val="single"/>
          </w:rPr>
          <w:t>čl. 1 ods. 1 Ústavy Slovenskej republiky</w:t>
        </w:r>
      </w:hyperlink>
      <w:r>
        <w:rPr>
          <w:rFonts w:ascii="Arial" w:hAnsi="Arial" w:cs="Arial"/>
          <w:sz w:val="14"/>
          <w:szCs w:val="14"/>
        </w:rPr>
        <w:t xml:space="preserve">. </w:t>
      </w:r>
    </w:p>
    <w:p w:rsidR="000C7D35" w:rsidRDefault="000C7D3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Dňom uverejnenia nálezu v Zbierke zákonov (27.9.2018) stráca ustanovenie § 5b zákona o ochrane spotrebiteľov účinnosť, po uplynutí 6 mesiacov o vyhlásenia platnosť. </w:t>
      </w:r>
    </w:p>
    <w:p w:rsidR="000C7D35" w:rsidRDefault="000C7D3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w:t>
      </w:r>
      <w:hyperlink r:id="rId119" w:history="1">
        <w:r>
          <w:rPr>
            <w:rFonts w:ascii="Arial" w:hAnsi="Arial" w:cs="Arial"/>
            <w:color w:val="0000FF"/>
            <w:sz w:val="14"/>
            <w:szCs w:val="14"/>
            <w:u w:val="single"/>
          </w:rPr>
          <w:t>§ 52 až 54 Občianskeho zákonníka</w:t>
        </w:r>
      </w:hyperlink>
      <w:r>
        <w:rPr>
          <w:rFonts w:ascii="Arial" w:hAnsi="Arial" w:cs="Arial"/>
          <w:sz w:val="14"/>
          <w:szCs w:val="14"/>
        </w:rPr>
        <w:t xml:space="preserve">. </w:t>
      </w:r>
    </w:p>
    <w:p w:rsidR="000C7D35" w:rsidRDefault="000C7D3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w:t>
      </w:r>
      <w:hyperlink r:id="rId120" w:history="1">
        <w:r>
          <w:rPr>
            <w:rFonts w:ascii="Arial" w:hAnsi="Arial" w:cs="Arial"/>
            <w:color w:val="0000FF"/>
            <w:sz w:val="14"/>
            <w:szCs w:val="14"/>
            <w:u w:val="single"/>
          </w:rPr>
          <w:t>§ 2 ods. 1 Obchodného zákonníka</w:t>
        </w:r>
      </w:hyperlink>
      <w:r>
        <w:rPr>
          <w:rFonts w:ascii="Arial" w:hAnsi="Arial" w:cs="Arial"/>
          <w:sz w:val="14"/>
          <w:szCs w:val="14"/>
        </w:rPr>
        <w:t xml:space="preserve">. </w:t>
      </w:r>
    </w:p>
    <w:p w:rsidR="000C7D35" w:rsidRDefault="000C7D3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2a) Napríklad zákon Slovenskej národnej rady č. </w:t>
      </w:r>
      <w:hyperlink r:id="rId121" w:history="1">
        <w:r>
          <w:rPr>
            <w:rFonts w:ascii="Arial" w:hAnsi="Arial" w:cs="Arial"/>
            <w:color w:val="0000FF"/>
            <w:sz w:val="14"/>
            <w:szCs w:val="14"/>
            <w:u w:val="single"/>
          </w:rPr>
          <w:t>138/1992 Zb.</w:t>
        </w:r>
      </w:hyperlink>
      <w:r>
        <w:rPr>
          <w:rFonts w:ascii="Arial" w:hAnsi="Arial" w:cs="Arial"/>
          <w:sz w:val="14"/>
          <w:szCs w:val="14"/>
        </w:rPr>
        <w:t xml:space="preserve"> o autorizovaných architektoch a autorizovaných stavebných inžinieroch v znení neskorších predpisov, zákon č. </w:t>
      </w:r>
      <w:hyperlink r:id="rId122" w:history="1">
        <w:r>
          <w:rPr>
            <w:rFonts w:ascii="Arial" w:hAnsi="Arial" w:cs="Arial"/>
            <w:color w:val="0000FF"/>
            <w:sz w:val="14"/>
            <w:szCs w:val="14"/>
            <w:u w:val="single"/>
          </w:rPr>
          <w:t>586/2003 Z.z.</w:t>
        </w:r>
      </w:hyperlink>
      <w:r>
        <w:rPr>
          <w:rFonts w:ascii="Arial" w:hAnsi="Arial" w:cs="Arial"/>
          <w:sz w:val="14"/>
          <w:szCs w:val="14"/>
        </w:rPr>
        <w:t xml:space="preserve"> o advokácii a o zmene a doplnení zákona č. </w:t>
      </w:r>
      <w:hyperlink r:id="rId123"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v znení neskorších predpisov. </w:t>
      </w:r>
    </w:p>
    <w:p w:rsidR="000C7D35" w:rsidRDefault="000C7D3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w:t>
      </w:r>
      <w:hyperlink r:id="rId124" w:history="1">
        <w:r>
          <w:rPr>
            <w:rFonts w:ascii="Arial" w:hAnsi="Arial" w:cs="Arial"/>
            <w:color w:val="0000FF"/>
            <w:sz w:val="14"/>
            <w:szCs w:val="14"/>
            <w:u w:val="single"/>
          </w:rPr>
          <w:t>§ 2 ods. 1 písm. d) zákona č. 264/1999 Z.z.</w:t>
        </w:r>
      </w:hyperlink>
      <w:r>
        <w:rPr>
          <w:rFonts w:ascii="Arial" w:hAnsi="Arial" w:cs="Arial"/>
          <w:sz w:val="14"/>
          <w:szCs w:val="14"/>
        </w:rPr>
        <w:t xml:space="preserve"> o technických požiadavkách na výrobky a o posudzovaní zhody a o zmene a doplnení niektorých zákonov v znení neskorších predpisov. </w:t>
      </w:r>
    </w:p>
    <w:p w:rsidR="000C7D35" w:rsidRDefault="000C7D3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Zákon č. </w:t>
      </w:r>
      <w:hyperlink r:id="rId125" w:history="1">
        <w:r>
          <w:rPr>
            <w:rFonts w:ascii="Arial" w:hAnsi="Arial" w:cs="Arial"/>
            <w:color w:val="0000FF"/>
            <w:sz w:val="14"/>
            <w:szCs w:val="14"/>
            <w:u w:val="single"/>
          </w:rPr>
          <w:t>264/1999 Z.z.</w:t>
        </w:r>
      </w:hyperlink>
      <w:r>
        <w:rPr>
          <w:rFonts w:ascii="Arial" w:hAnsi="Arial" w:cs="Arial"/>
          <w:sz w:val="14"/>
          <w:szCs w:val="14"/>
        </w:rPr>
        <w:t xml:space="preserve">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126" w:history="1">
        <w:r>
          <w:rPr>
            <w:rFonts w:ascii="Arial" w:hAnsi="Arial" w:cs="Arial"/>
            <w:color w:val="0000FF"/>
            <w:sz w:val="14"/>
            <w:szCs w:val="14"/>
            <w:u w:val="single"/>
          </w:rPr>
          <w:t>90/1998 Z.z.</w:t>
        </w:r>
      </w:hyperlink>
      <w:r>
        <w:rPr>
          <w:rFonts w:ascii="Arial" w:hAnsi="Arial" w:cs="Arial"/>
          <w:sz w:val="14"/>
          <w:szCs w:val="14"/>
        </w:rPr>
        <w:t xml:space="preserve"> o stavebných výrobkoch v znení neskorších predpisov. </w:t>
      </w:r>
    </w:p>
    <w:p w:rsidR="000C7D35" w:rsidRDefault="000C7D3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Napríklad zákon Slovenskej národnej rady č. </w:t>
      </w:r>
      <w:hyperlink r:id="rId127" w:history="1">
        <w:r>
          <w:rPr>
            <w:rFonts w:ascii="Arial" w:hAnsi="Arial" w:cs="Arial"/>
            <w:color w:val="0000FF"/>
            <w:sz w:val="14"/>
            <w:szCs w:val="14"/>
            <w:u w:val="single"/>
          </w:rPr>
          <w:t>78/1992 Zb.</w:t>
        </w:r>
      </w:hyperlink>
      <w:r>
        <w:rPr>
          <w:rFonts w:ascii="Arial" w:hAnsi="Arial" w:cs="Arial"/>
          <w:sz w:val="14"/>
          <w:szCs w:val="14"/>
        </w:rPr>
        <w:t xml:space="preserve"> o daňových poradcoch a Slovenskej komore daňových poradcov v znení neskorších predpisov, zákon Slovenskej národnej rady č. </w:t>
      </w:r>
      <w:hyperlink r:id="rId128" w:history="1">
        <w:r>
          <w:rPr>
            <w:rFonts w:ascii="Arial" w:hAnsi="Arial" w:cs="Arial"/>
            <w:color w:val="0000FF"/>
            <w:sz w:val="14"/>
            <w:szCs w:val="14"/>
            <w:u w:val="single"/>
          </w:rPr>
          <w:t>323/1992 Zb.</w:t>
        </w:r>
      </w:hyperlink>
      <w:r>
        <w:rPr>
          <w:rFonts w:ascii="Arial" w:hAnsi="Arial" w:cs="Arial"/>
          <w:sz w:val="14"/>
          <w:szCs w:val="14"/>
        </w:rPr>
        <w:t xml:space="preserve"> o notároch a notárskej činnosti (Notársky poriadok) v znení neskorších predpisov, zákon č. </w:t>
      </w:r>
      <w:hyperlink r:id="rId129" w:history="1">
        <w:r>
          <w:rPr>
            <w:rFonts w:ascii="Arial" w:hAnsi="Arial" w:cs="Arial"/>
            <w:color w:val="0000FF"/>
            <w:sz w:val="14"/>
            <w:szCs w:val="14"/>
            <w:u w:val="single"/>
          </w:rPr>
          <w:t>586/2003 Z.z.</w:t>
        </w:r>
      </w:hyperlink>
      <w:r>
        <w:rPr>
          <w:rFonts w:ascii="Arial" w:hAnsi="Arial" w:cs="Arial"/>
          <w:sz w:val="14"/>
          <w:szCs w:val="14"/>
        </w:rPr>
        <w:t xml:space="preserve"> o advokácii a o zmene a doplnení zákona č. </w:t>
      </w:r>
      <w:hyperlink r:id="rId130"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zákon č. </w:t>
      </w:r>
      <w:hyperlink r:id="rId131" w:history="1">
        <w:r>
          <w:rPr>
            <w:rFonts w:ascii="Arial" w:hAnsi="Arial" w:cs="Arial"/>
            <w:color w:val="0000FF"/>
            <w:sz w:val="14"/>
            <w:szCs w:val="14"/>
            <w:u w:val="single"/>
          </w:rPr>
          <w:t>344/2004 Z.z.</w:t>
        </w:r>
      </w:hyperlink>
      <w:r>
        <w:rPr>
          <w:rFonts w:ascii="Arial" w:hAnsi="Arial" w:cs="Arial"/>
          <w:sz w:val="14"/>
          <w:szCs w:val="14"/>
        </w:rPr>
        <w:t xml:space="preserve"> o patentových zástupcoch, o zmene zákona č. </w:t>
      </w:r>
      <w:hyperlink r:id="rId132" w:history="1">
        <w:r>
          <w:rPr>
            <w:rFonts w:ascii="Arial" w:hAnsi="Arial" w:cs="Arial"/>
            <w:color w:val="0000FF"/>
            <w:sz w:val="14"/>
            <w:szCs w:val="14"/>
            <w:u w:val="single"/>
          </w:rPr>
          <w:t>444/2002 Z.z.</w:t>
        </w:r>
      </w:hyperlink>
      <w:r>
        <w:rPr>
          <w:rFonts w:ascii="Arial" w:hAnsi="Arial" w:cs="Arial"/>
          <w:sz w:val="14"/>
          <w:szCs w:val="14"/>
        </w:rPr>
        <w:t xml:space="preserve"> o dizajnoch a zákona č. </w:t>
      </w:r>
      <w:hyperlink r:id="rId133" w:history="1">
        <w:r>
          <w:rPr>
            <w:rFonts w:ascii="Arial" w:hAnsi="Arial" w:cs="Arial"/>
            <w:color w:val="0000FF"/>
            <w:sz w:val="14"/>
            <w:szCs w:val="14"/>
            <w:u w:val="single"/>
          </w:rPr>
          <w:t>55/1997 Z.z.</w:t>
        </w:r>
      </w:hyperlink>
      <w:r>
        <w:rPr>
          <w:rFonts w:ascii="Arial" w:hAnsi="Arial" w:cs="Arial"/>
          <w:sz w:val="14"/>
          <w:szCs w:val="14"/>
        </w:rPr>
        <w:t xml:space="preserve"> o ochranných známkach v znení zákona č. </w:t>
      </w:r>
      <w:hyperlink r:id="rId134" w:history="1">
        <w:r>
          <w:rPr>
            <w:rFonts w:ascii="Arial" w:hAnsi="Arial" w:cs="Arial"/>
            <w:color w:val="0000FF"/>
            <w:sz w:val="14"/>
            <w:szCs w:val="14"/>
            <w:u w:val="single"/>
          </w:rPr>
          <w:t>577/2001 Z.z.</w:t>
        </w:r>
      </w:hyperlink>
      <w:r>
        <w:rPr>
          <w:rFonts w:ascii="Arial" w:hAnsi="Arial" w:cs="Arial"/>
          <w:sz w:val="14"/>
          <w:szCs w:val="14"/>
        </w:rPr>
        <w:t xml:space="preserve"> a zákona č. </w:t>
      </w:r>
      <w:hyperlink r:id="rId135" w:history="1">
        <w:r>
          <w:rPr>
            <w:rFonts w:ascii="Arial" w:hAnsi="Arial" w:cs="Arial"/>
            <w:color w:val="0000FF"/>
            <w:sz w:val="14"/>
            <w:szCs w:val="14"/>
            <w:u w:val="single"/>
          </w:rPr>
          <w:t>14/2004 Z.z.</w:t>
        </w:r>
      </w:hyperlink>
      <w:r>
        <w:rPr>
          <w:rFonts w:ascii="Arial" w:hAnsi="Arial" w:cs="Arial"/>
          <w:sz w:val="14"/>
          <w:szCs w:val="14"/>
        </w:rPr>
        <w:t xml:space="preserve">, zákon č. </w:t>
      </w:r>
      <w:hyperlink r:id="rId136" w:history="1">
        <w:r>
          <w:rPr>
            <w:rFonts w:ascii="Arial" w:hAnsi="Arial" w:cs="Arial"/>
            <w:color w:val="0000FF"/>
            <w:sz w:val="14"/>
            <w:szCs w:val="14"/>
            <w:u w:val="single"/>
          </w:rPr>
          <w:t>382/2004 Z.z.</w:t>
        </w:r>
      </w:hyperlink>
      <w:r>
        <w:rPr>
          <w:rFonts w:ascii="Arial" w:hAnsi="Arial" w:cs="Arial"/>
          <w:sz w:val="14"/>
          <w:szCs w:val="14"/>
        </w:rPr>
        <w:t xml:space="preserve"> o znalcoch, tlmočníkoch a prekladateľoch a o zmene a doplnení niektorých zákonov v znení zákona č. </w:t>
      </w:r>
      <w:hyperlink r:id="rId137" w:history="1">
        <w:r>
          <w:rPr>
            <w:rFonts w:ascii="Arial" w:hAnsi="Arial" w:cs="Arial"/>
            <w:color w:val="0000FF"/>
            <w:sz w:val="14"/>
            <w:szCs w:val="14"/>
            <w:u w:val="single"/>
          </w:rPr>
          <w:t>93/2006 Z.z.</w:t>
        </w:r>
      </w:hyperlink>
      <w:r>
        <w:rPr>
          <w:rFonts w:ascii="Arial" w:hAnsi="Arial" w:cs="Arial"/>
          <w:sz w:val="14"/>
          <w:szCs w:val="14"/>
        </w:rPr>
        <w:t xml:space="preserve"> </w:t>
      </w:r>
    </w:p>
    <w:p w:rsidR="000C7D35" w:rsidRDefault="000C7D3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Zákon č. </w:t>
      </w:r>
      <w:hyperlink r:id="rId138" w:history="1">
        <w:r>
          <w:rPr>
            <w:rFonts w:ascii="Arial" w:hAnsi="Arial" w:cs="Arial"/>
            <w:color w:val="0000FF"/>
            <w:sz w:val="14"/>
            <w:szCs w:val="14"/>
            <w:u w:val="single"/>
          </w:rPr>
          <w:t>382/2004 Z.z.</w:t>
        </w:r>
      </w:hyperlink>
      <w:r>
        <w:rPr>
          <w:rFonts w:ascii="Arial" w:hAnsi="Arial" w:cs="Arial"/>
          <w:sz w:val="14"/>
          <w:szCs w:val="14"/>
        </w:rPr>
        <w:t xml:space="preserve"> v znení neskorších predpisov. </w:t>
      </w:r>
    </w:p>
    <w:p w:rsidR="000C7D35" w:rsidRDefault="000C7D3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C7D35" w:rsidRDefault="000C7D35">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7) </w:t>
      </w:r>
      <w:hyperlink r:id="rId139" w:history="1">
        <w:r>
          <w:rPr>
            <w:rFonts w:ascii="Arial" w:hAnsi="Arial" w:cs="Arial"/>
            <w:color w:val="0000FF"/>
            <w:sz w:val="14"/>
            <w:szCs w:val="14"/>
            <w:u w:val="single"/>
          </w:rPr>
          <w:t>§ 11 ods. 1</w:t>
        </w:r>
      </w:hyperlink>
      <w:r>
        <w:rPr>
          <w:rFonts w:ascii="Arial" w:hAnsi="Arial" w:cs="Arial"/>
          <w:sz w:val="14"/>
          <w:szCs w:val="14"/>
        </w:rPr>
        <w:t xml:space="preserve">, </w:t>
      </w:r>
      <w:hyperlink r:id="rId140" w:history="1">
        <w:r>
          <w:rPr>
            <w:rFonts w:ascii="Arial" w:hAnsi="Arial" w:cs="Arial"/>
            <w:color w:val="0000FF"/>
            <w:sz w:val="14"/>
            <w:szCs w:val="14"/>
            <w:u w:val="single"/>
          </w:rPr>
          <w:t>§ 2 ods. 1 písm. f)</w:t>
        </w:r>
      </w:hyperlink>
      <w:r>
        <w:rPr>
          <w:rFonts w:ascii="Arial" w:hAnsi="Arial" w:cs="Arial"/>
          <w:sz w:val="14"/>
          <w:szCs w:val="14"/>
        </w:rPr>
        <w:t xml:space="preserve"> a </w:t>
      </w:r>
      <w:r>
        <w:rPr>
          <w:rFonts w:ascii="Arial" w:hAnsi="Arial" w:cs="Arial"/>
          <w:sz w:val="14"/>
          <w:szCs w:val="14"/>
        </w:rPr>
        <w:fldChar w:fldCharType="begin"/>
      </w:r>
      <w:r>
        <w:rPr>
          <w:rFonts w:ascii="Arial" w:hAnsi="Arial" w:cs="Arial"/>
          <w:sz w:val="14"/>
          <w:szCs w:val="14"/>
        </w:rPr>
        <w:instrText xml:space="preserve">HYPERLINK "aspi://module='ASPI'&amp;link='264/1999 Z.z.%252322'&amp;ucin-k-dni='30.12.9999'" </w:instrText>
      </w:r>
      <w:r w:rsidR="0024712A">
        <w:rPr>
          <w:rFonts w:ascii="Arial" w:hAnsi="Arial" w:cs="Arial"/>
          <w:sz w:val="14"/>
          <w:szCs w:val="14"/>
        </w:rPr>
      </w:r>
      <w:r>
        <w:rPr>
          <w:rFonts w:ascii="Arial" w:hAnsi="Arial" w:cs="Arial"/>
          <w:sz w:val="14"/>
          <w:szCs w:val="14"/>
        </w:rPr>
        <w:fldChar w:fldCharType="separate"/>
      </w:r>
      <w:r>
        <w:rPr>
          <w:rFonts w:ascii="Arial" w:hAnsi="Arial" w:cs="Arial"/>
          <w:color w:val="0000FF"/>
          <w:sz w:val="14"/>
          <w:szCs w:val="14"/>
          <w:u w:val="single"/>
        </w:rPr>
        <w:t xml:space="preserve">§ 22 ods. 4 zákona č. 264/1999 Z.z.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 15 zákona č. 90/1998 Z.z.</w:t>
      </w:r>
      <w:r>
        <w:rPr>
          <w:rFonts w:ascii="Arial" w:hAnsi="Arial" w:cs="Arial"/>
          <w:sz w:val="14"/>
          <w:szCs w:val="14"/>
        </w:rPr>
        <w:fldChar w:fldCharType="end"/>
      </w:r>
      <w:r>
        <w:rPr>
          <w:rFonts w:ascii="Arial" w:hAnsi="Arial" w:cs="Arial"/>
          <w:sz w:val="14"/>
          <w:szCs w:val="14"/>
        </w:rPr>
        <w:t xml:space="preserve"> v znení neskorších predpisov. </w:t>
      </w:r>
    </w:p>
    <w:p w:rsidR="000C7D35" w:rsidRDefault="000C7D3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7a) </w:t>
      </w:r>
      <w:hyperlink r:id="rId141" w:history="1">
        <w:r>
          <w:rPr>
            <w:rFonts w:ascii="Arial" w:hAnsi="Arial" w:cs="Arial"/>
            <w:color w:val="0000FF"/>
            <w:sz w:val="14"/>
            <w:szCs w:val="14"/>
            <w:u w:val="single"/>
          </w:rPr>
          <w:t>§ 625 Občianskeho zákonníka</w:t>
        </w:r>
      </w:hyperlink>
      <w:r>
        <w:rPr>
          <w:rFonts w:ascii="Arial" w:hAnsi="Arial" w:cs="Arial"/>
          <w:sz w:val="14"/>
          <w:szCs w:val="14"/>
        </w:rPr>
        <w:t xml:space="preserve">. </w:t>
      </w:r>
    </w:p>
    <w:p w:rsidR="000C7D35" w:rsidRDefault="000C7D3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Napríklad </w:t>
      </w:r>
      <w:hyperlink r:id="rId142" w:history="1">
        <w:r>
          <w:rPr>
            <w:rFonts w:ascii="Arial" w:hAnsi="Arial" w:cs="Arial"/>
            <w:color w:val="0000FF"/>
            <w:sz w:val="14"/>
            <w:szCs w:val="14"/>
            <w:u w:val="single"/>
          </w:rPr>
          <w:t>§ 21 písm. b) až d) zákona Národnej rady Slovenskej republiky č. 152/1995 Z.z.</w:t>
        </w:r>
      </w:hyperlink>
      <w:r>
        <w:rPr>
          <w:rFonts w:ascii="Arial" w:hAnsi="Arial" w:cs="Arial"/>
          <w:sz w:val="14"/>
          <w:szCs w:val="14"/>
        </w:rPr>
        <w:t xml:space="preserve"> o potravinách v znení neskorších predpisov, </w:t>
      </w:r>
      <w:hyperlink r:id="rId143" w:history="1">
        <w:r>
          <w:rPr>
            <w:rFonts w:ascii="Arial" w:hAnsi="Arial" w:cs="Arial"/>
            <w:color w:val="0000FF"/>
            <w:sz w:val="14"/>
            <w:szCs w:val="14"/>
            <w:u w:val="single"/>
          </w:rPr>
          <w:t>§ 30 písm. c) zákona č. 142/2000 Z.z.</w:t>
        </w:r>
      </w:hyperlink>
      <w:r>
        <w:rPr>
          <w:rFonts w:ascii="Arial" w:hAnsi="Arial" w:cs="Arial"/>
          <w:sz w:val="14"/>
          <w:szCs w:val="14"/>
        </w:rPr>
        <w:t xml:space="preserve"> o metrológii a o zmene a doplnení niektorých zákonov, </w:t>
      </w:r>
      <w:hyperlink r:id="rId144" w:history="1">
        <w:r>
          <w:rPr>
            <w:rFonts w:ascii="Arial" w:hAnsi="Arial" w:cs="Arial"/>
            <w:color w:val="0000FF"/>
            <w:sz w:val="14"/>
            <w:szCs w:val="14"/>
            <w:u w:val="single"/>
          </w:rPr>
          <w:t>§ 3 zákona č. 128/2002 Z.z.</w:t>
        </w:r>
      </w:hyperlink>
      <w:r>
        <w:rPr>
          <w:rFonts w:ascii="Arial" w:hAnsi="Arial" w:cs="Arial"/>
          <w:sz w:val="14"/>
          <w:szCs w:val="14"/>
        </w:rPr>
        <w:t xml:space="preserve"> o štátnej kontrole vnútorného trhu vo veciach ochrany spotrebiteľa a o zmene a doplnení niektorých zákonov v znení zákona č. </w:t>
      </w:r>
      <w:hyperlink r:id="rId145" w:history="1">
        <w:r>
          <w:rPr>
            <w:rFonts w:ascii="Arial" w:hAnsi="Arial" w:cs="Arial"/>
            <w:color w:val="0000FF"/>
            <w:sz w:val="14"/>
            <w:szCs w:val="14"/>
            <w:u w:val="single"/>
          </w:rPr>
          <w:t>451/2004 Z.z.</w:t>
        </w:r>
      </w:hyperlink>
      <w:r>
        <w:rPr>
          <w:rFonts w:ascii="Arial" w:hAnsi="Arial" w:cs="Arial"/>
          <w:sz w:val="14"/>
          <w:szCs w:val="14"/>
        </w:rPr>
        <w:t xml:space="preserve">, </w:t>
      </w:r>
      <w:hyperlink r:id="rId146" w:history="1">
        <w:r>
          <w:rPr>
            <w:rFonts w:ascii="Arial" w:hAnsi="Arial" w:cs="Arial"/>
            <w:color w:val="0000FF"/>
            <w:sz w:val="14"/>
            <w:szCs w:val="14"/>
            <w:u w:val="single"/>
          </w:rPr>
          <w:t>§ 88 ods. 1 zákona č. 251/2012 Z.z.</w:t>
        </w:r>
      </w:hyperlink>
      <w:r>
        <w:rPr>
          <w:rFonts w:ascii="Arial" w:hAnsi="Arial" w:cs="Arial"/>
          <w:sz w:val="14"/>
          <w:szCs w:val="14"/>
        </w:rPr>
        <w:t xml:space="preserve"> o energetike a o zmene a doplnení niektorých zákonov, </w:t>
      </w:r>
      <w:hyperlink r:id="rId147" w:history="1">
        <w:r>
          <w:rPr>
            <w:rFonts w:ascii="Arial" w:hAnsi="Arial" w:cs="Arial"/>
            <w:color w:val="0000FF"/>
            <w:sz w:val="14"/>
            <w:szCs w:val="14"/>
            <w:u w:val="single"/>
          </w:rPr>
          <w:t>§ 1 ods. 2 zákona č. 747/2004 Z.z.</w:t>
        </w:r>
      </w:hyperlink>
      <w:r>
        <w:rPr>
          <w:rFonts w:ascii="Arial" w:hAnsi="Arial" w:cs="Arial"/>
          <w:sz w:val="14"/>
          <w:szCs w:val="14"/>
        </w:rPr>
        <w:t xml:space="preserve"> o dohľade nad finančným trhom a o zmene a doplnení niektorých zákonov, </w:t>
      </w:r>
      <w:hyperlink r:id="rId148" w:history="1">
        <w:r>
          <w:rPr>
            <w:rFonts w:ascii="Arial" w:hAnsi="Arial" w:cs="Arial"/>
            <w:color w:val="0000FF"/>
            <w:sz w:val="14"/>
            <w:szCs w:val="14"/>
            <w:u w:val="single"/>
          </w:rPr>
          <w:t>§ 4 ods. 1 písm. b)</w:t>
        </w:r>
      </w:hyperlink>
      <w:r>
        <w:rPr>
          <w:rFonts w:ascii="Arial" w:hAnsi="Arial" w:cs="Arial"/>
          <w:sz w:val="14"/>
          <w:szCs w:val="14"/>
        </w:rPr>
        <w:t xml:space="preserve"> a </w:t>
      </w:r>
      <w:hyperlink r:id="rId149" w:history="1">
        <w:r>
          <w:rPr>
            <w:rFonts w:ascii="Arial" w:hAnsi="Arial" w:cs="Arial"/>
            <w:color w:val="0000FF"/>
            <w:sz w:val="14"/>
            <w:szCs w:val="14"/>
            <w:u w:val="single"/>
          </w:rPr>
          <w:t>c) zákona č. 39/2007 Z.z.</w:t>
        </w:r>
      </w:hyperlink>
      <w:r>
        <w:rPr>
          <w:rFonts w:ascii="Arial" w:hAnsi="Arial" w:cs="Arial"/>
          <w:sz w:val="14"/>
          <w:szCs w:val="14"/>
        </w:rPr>
        <w:t xml:space="preserve"> o veterinárnej starostlivosti v znení zákona č. </w:t>
      </w:r>
      <w:hyperlink r:id="rId150" w:history="1">
        <w:r>
          <w:rPr>
            <w:rFonts w:ascii="Arial" w:hAnsi="Arial" w:cs="Arial"/>
            <w:color w:val="0000FF"/>
            <w:sz w:val="14"/>
            <w:szCs w:val="14"/>
            <w:u w:val="single"/>
          </w:rPr>
          <w:t>342/2011 Z.z.</w:t>
        </w:r>
      </w:hyperlink>
      <w:r>
        <w:rPr>
          <w:rFonts w:ascii="Arial" w:hAnsi="Arial" w:cs="Arial"/>
          <w:sz w:val="14"/>
          <w:szCs w:val="14"/>
        </w:rPr>
        <w:t xml:space="preserve">, </w:t>
      </w:r>
      <w:hyperlink r:id="rId151" w:history="1">
        <w:r>
          <w:rPr>
            <w:rFonts w:ascii="Arial" w:hAnsi="Arial" w:cs="Arial"/>
            <w:color w:val="0000FF"/>
            <w:sz w:val="14"/>
            <w:szCs w:val="14"/>
            <w:u w:val="single"/>
          </w:rPr>
          <w:t>§ 3 ods. 1 písm. b)</w:t>
        </w:r>
      </w:hyperlink>
      <w:r>
        <w:rPr>
          <w:rFonts w:ascii="Arial" w:hAnsi="Arial" w:cs="Arial"/>
          <w:sz w:val="14"/>
          <w:szCs w:val="14"/>
        </w:rPr>
        <w:t xml:space="preserve"> a </w:t>
      </w:r>
      <w:hyperlink r:id="rId152" w:history="1">
        <w:r>
          <w:rPr>
            <w:rFonts w:ascii="Arial" w:hAnsi="Arial" w:cs="Arial"/>
            <w:color w:val="0000FF"/>
            <w:sz w:val="14"/>
            <w:szCs w:val="14"/>
            <w:u w:val="single"/>
          </w:rPr>
          <w:t>c) zákona č. 355/2007 Z.z.</w:t>
        </w:r>
      </w:hyperlink>
      <w:r>
        <w:rPr>
          <w:rFonts w:ascii="Arial" w:hAnsi="Arial" w:cs="Arial"/>
          <w:sz w:val="14"/>
          <w:szCs w:val="14"/>
        </w:rPr>
        <w:t xml:space="preserve"> o ochrane, podpore a rozvoji verejného zdravia a o zmene a doplnení niektorých zákonov, </w:t>
      </w:r>
      <w:hyperlink r:id="rId153" w:history="1">
        <w:r>
          <w:rPr>
            <w:rFonts w:ascii="Arial" w:hAnsi="Arial" w:cs="Arial"/>
            <w:color w:val="0000FF"/>
            <w:sz w:val="14"/>
            <w:szCs w:val="14"/>
            <w:u w:val="single"/>
          </w:rPr>
          <w:t>§ 6 ods. 1 písm. b) zákona č. 351/2011 Z.z.</w:t>
        </w:r>
      </w:hyperlink>
      <w:r>
        <w:rPr>
          <w:rFonts w:ascii="Arial" w:hAnsi="Arial" w:cs="Arial"/>
          <w:sz w:val="14"/>
          <w:szCs w:val="14"/>
        </w:rPr>
        <w:t xml:space="preserve"> o elektronických komunikáciách, </w:t>
      </w:r>
      <w:hyperlink r:id="rId154" w:history="1">
        <w:r>
          <w:rPr>
            <w:rFonts w:ascii="Arial" w:hAnsi="Arial" w:cs="Arial"/>
            <w:color w:val="0000FF"/>
            <w:sz w:val="14"/>
            <w:szCs w:val="14"/>
            <w:u w:val="single"/>
          </w:rPr>
          <w:t>§ 127 písm. a)</w:t>
        </w:r>
      </w:hyperlink>
      <w:r>
        <w:rPr>
          <w:rFonts w:ascii="Arial" w:hAnsi="Arial" w:cs="Arial"/>
          <w:sz w:val="14"/>
          <w:szCs w:val="14"/>
        </w:rPr>
        <w:t xml:space="preserve"> a </w:t>
      </w:r>
      <w:hyperlink r:id="rId155" w:history="1">
        <w:r>
          <w:rPr>
            <w:rFonts w:ascii="Arial" w:hAnsi="Arial" w:cs="Arial"/>
            <w:color w:val="0000FF"/>
            <w:sz w:val="14"/>
            <w:szCs w:val="14"/>
            <w:u w:val="single"/>
          </w:rPr>
          <w:t>c) zákona č. 362/2011 Z.z.</w:t>
        </w:r>
      </w:hyperlink>
      <w:r>
        <w:rPr>
          <w:rFonts w:ascii="Arial" w:hAnsi="Arial" w:cs="Arial"/>
          <w:sz w:val="14"/>
          <w:szCs w:val="14"/>
        </w:rPr>
        <w:t xml:space="preserve"> o liekoch a zdravotníckych pomôckach a o zmene a doplnení niektorých zákonov. </w:t>
      </w:r>
    </w:p>
    <w:p w:rsidR="000C7D35" w:rsidRDefault="000C7D3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Zákon č. </w:t>
      </w:r>
      <w:hyperlink r:id="rId156" w:history="1">
        <w:r>
          <w:rPr>
            <w:rFonts w:ascii="Arial" w:hAnsi="Arial" w:cs="Arial"/>
            <w:color w:val="0000FF"/>
            <w:sz w:val="14"/>
            <w:szCs w:val="14"/>
            <w:u w:val="single"/>
          </w:rPr>
          <w:t>391/2015 Z.z.</w:t>
        </w:r>
      </w:hyperlink>
      <w:r>
        <w:rPr>
          <w:rFonts w:ascii="Arial" w:hAnsi="Arial" w:cs="Arial"/>
          <w:sz w:val="14"/>
          <w:szCs w:val="14"/>
        </w:rPr>
        <w:t xml:space="preserve"> o alternatívnom riešení spotrebiteľských sporov a o zmene a doplnení niektorých zákonov. </w:t>
      </w:r>
    </w:p>
    <w:p w:rsidR="000C7D35" w:rsidRDefault="000C7D3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Napríklad zákon Národnej rady Slovenskej republiky č. </w:t>
      </w:r>
      <w:hyperlink r:id="rId157" w:history="1">
        <w:r>
          <w:rPr>
            <w:rFonts w:ascii="Arial" w:hAnsi="Arial" w:cs="Arial"/>
            <w:color w:val="0000FF"/>
            <w:sz w:val="14"/>
            <w:szCs w:val="14"/>
            <w:u w:val="single"/>
          </w:rPr>
          <w:t>18/1996 Z.z.</w:t>
        </w:r>
      </w:hyperlink>
      <w:r>
        <w:rPr>
          <w:rFonts w:ascii="Arial" w:hAnsi="Arial" w:cs="Arial"/>
          <w:sz w:val="14"/>
          <w:szCs w:val="14"/>
        </w:rPr>
        <w:t xml:space="preserve"> o cenách v znení neskorších predpisov, zákon č. </w:t>
      </w:r>
      <w:hyperlink r:id="rId158" w:history="1">
        <w:r>
          <w:rPr>
            <w:rFonts w:ascii="Arial" w:hAnsi="Arial" w:cs="Arial"/>
            <w:color w:val="0000FF"/>
            <w:sz w:val="14"/>
            <w:szCs w:val="14"/>
            <w:u w:val="single"/>
          </w:rPr>
          <w:t>276/2001 Z.z.</w:t>
        </w:r>
      </w:hyperlink>
      <w:r>
        <w:rPr>
          <w:rFonts w:ascii="Arial" w:hAnsi="Arial" w:cs="Arial"/>
          <w:sz w:val="14"/>
          <w:szCs w:val="14"/>
        </w:rPr>
        <w:t xml:space="preserve"> o regulácii v sieťových odvetviach a o zmene a doplnení niektorých zákonov v znení neskorších predpisov. </w:t>
      </w:r>
    </w:p>
    <w:p w:rsidR="000C7D35" w:rsidRDefault="000C7D3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Napríklad </w:t>
      </w:r>
      <w:hyperlink r:id="rId159" w:history="1">
        <w:r>
          <w:rPr>
            <w:rFonts w:ascii="Arial" w:hAnsi="Arial" w:cs="Arial"/>
            <w:color w:val="0000FF"/>
            <w:sz w:val="14"/>
            <w:szCs w:val="14"/>
            <w:u w:val="single"/>
          </w:rPr>
          <w:t>§ 10</w:t>
        </w:r>
      </w:hyperlink>
      <w:r>
        <w:rPr>
          <w:rFonts w:ascii="Arial" w:hAnsi="Arial" w:cs="Arial"/>
          <w:sz w:val="14"/>
          <w:szCs w:val="14"/>
        </w:rPr>
        <w:t xml:space="preserve"> a </w:t>
      </w:r>
      <w:hyperlink r:id="rId160" w:history="1">
        <w:r>
          <w:rPr>
            <w:rFonts w:ascii="Arial" w:hAnsi="Arial" w:cs="Arial"/>
            <w:color w:val="0000FF"/>
            <w:sz w:val="14"/>
            <w:szCs w:val="14"/>
            <w:u w:val="single"/>
          </w:rPr>
          <w:t>11 zákona Národnej rady Slovenskej republiky č. 152/1995 Z.z.</w:t>
        </w:r>
      </w:hyperlink>
      <w:r>
        <w:rPr>
          <w:rFonts w:ascii="Arial" w:hAnsi="Arial" w:cs="Arial"/>
          <w:sz w:val="14"/>
          <w:szCs w:val="14"/>
        </w:rPr>
        <w:t xml:space="preserve"> v znení neskorších predpisov, výnos Ministerstva pôdohospodárstva Slovenskej republiky a Ministerstva zdravotníctva Slovenskej republiky z 20. mája 1996 č. 981/1996-100, ktorým sa vydáva prvá časť a prvá, druhá a tretia hlava druhej časti Potravinového kódexu Slovenskej republiky (oznámenie č. </w:t>
      </w:r>
      <w:hyperlink r:id="rId161" w:history="1">
        <w:r>
          <w:rPr>
            <w:rFonts w:ascii="Arial" w:hAnsi="Arial" w:cs="Arial"/>
            <w:color w:val="0000FF"/>
            <w:sz w:val="14"/>
            <w:szCs w:val="14"/>
            <w:u w:val="single"/>
          </w:rPr>
          <w:t>195/1996 Z.z.</w:t>
        </w:r>
      </w:hyperlink>
      <w:r>
        <w:rPr>
          <w:rFonts w:ascii="Arial" w:hAnsi="Arial" w:cs="Arial"/>
          <w:sz w:val="14"/>
          <w:szCs w:val="14"/>
        </w:rPr>
        <w:t xml:space="preserve">). </w:t>
      </w:r>
    </w:p>
    <w:p w:rsidR="000C7D35" w:rsidRDefault="000C7D3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11a) Zákon č. </w:t>
      </w:r>
      <w:hyperlink r:id="rId162" w:history="1">
        <w:r>
          <w:rPr>
            <w:rFonts w:ascii="Arial" w:hAnsi="Arial" w:cs="Arial"/>
            <w:color w:val="0000FF"/>
            <w:sz w:val="14"/>
            <w:szCs w:val="14"/>
            <w:u w:val="single"/>
          </w:rPr>
          <w:t>365/2004 Z.z.</w:t>
        </w:r>
      </w:hyperlink>
      <w:r>
        <w:rPr>
          <w:rFonts w:ascii="Arial" w:hAnsi="Arial" w:cs="Arial"/>
          <w:sz w:val="14"/>
          <w:szCs w:val="14"/>
        </w:rPr>
        <w:t xml:space="preserve"> o rovnakom zaobchádzaní v niektorých oblastiach a o ochrane pred diskrimináciou a o zmene a doplnení niektorých zákonov (antidiskriminačný zákon) v znení neskorších predpisov. </w:t>
      </w:r>
    </w:p>
    <w:p w:rsidR="000C7D35" w:rsidRDefault="000C7D3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Napríklad zákon č. </w:t>
      </w:r>
      <w:hyperlink r:id="rId163" w:history="1">
        <w:r>
          <w:rPr>
            <w:rFonts w:ascii="Arial" w:hAnsi="Arial" w:cs="Arial"/>
            <w:color w:val="0000FF"/>
            <w:sz w:val="14"/>
            <w:szCs w:val="14"/>
            <w:u w:val="single"/>
          </w:rPr>
          <w:t>190/2003 Z.z.</w:t>
        </w:r>
      </w:hyperlink>
      <w:r>
        <w:rPr>
          <w:rFonts w:ascii="Arial" w:hAnsi="Arial" w:cs="Arial"/>
          <w:sz w:val="14"/>
          <w:szCs w:val="14"/>
        </w:rPr>
        <w:t xml:space="preserve"> o strelných zbraniach a strelive a o zmene a doplnení niektorých zákonov. </w:t>
      </w:r>
    </w:p>
    <w:p w:rsidR="000C7D35" w:rsidRDefault="000C7D3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12a) </w:t>
      </w:r>
      <w:hyperlink r:id="rId164" w:history="1">
        <w:r>
          <w:rPr>
            <w:rFonts w:ascii="Arial" w:hAnsi="Arial" w:cs="Arial"/>
            <w:color w:val="0000FF"/>
            <w:sz w:val="14"/>
            <w:szCs w:val="14"/>
            <w:u w:val="single"/>
          </w:rPr>
          <w:t>§ 53a Občianskeho zákonníka</w:t>
        </w:r>
      </w:hyperlink>
      <w:r>
        <w:rPr>
          <w:rFonts w:ascii="Arial" w:hAnsi="Arial" w:cs="Arial"/>
          <w:sz w:val="14"/>
          <w:szCs w:val="14"/>
        </w:rPr>
        <w:t xml:space="preserve">. </w:t>
      </w:r>
    </w:p>
    <w:p w:rsidR="000C7D35" w:rsidRDefault="000C7D3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12b) </w:t>
      </w:r>
      <w:hyperlink r:id="rId165" w:history="1">
        <w:r>
          <w:rPr>
            <w:rFonts w:ascii="Arial" w:hAnsi="Arial" w:cs="Arial"/>
            <w:color w:val="0000FF"/>
            <w:sz w:val="14"/>
            <w:szCs w:val="14"/>
            <w:u w:val="single"/>
          </w:rPr>
          <w:t>§ 53 Občianskeho zákonníka</w:t>
        </w:r>
      </w:hyperlink>
      <w:r>
        <w:rPr>
          <w:rFonts w:ascii="Arial" w:hAnsi="Arial" w:cs="Arial"/>
          <w:sz w:val="14"/>
          <w:szCs w:val="14"/>
        </w:rPr>
        <w:t xml:space="preserve">. </w:t>
      </w:r>
    </w:p>
    <w:p w:rsidR="000C7D35" w:rsidRDefault="000C7D3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12c) </w:t>
      </w:r>
      <w:hyperlink r:id="rId166" w:history="1">
        <w:r>
          <w:rPr>
            <w:rFonts w:ascii="Arial" w:hAnsi="Arial" w:cs="Arial"/>
            <w:color w:val="0000FF"/>
            <w:sz w:val="14"/>
            <w:szCs w:val="14"/>
            <w:u w:val="single"/>
          </w:rPr>
          <w:t>§ 58 zákona č. 455/1991 Zb.</w:t>
        </w:r>
      </w:hyperlink>
      <w:r>
        <w:rPr>
          <w:rFonts w:ascii="Arial" w:hAnsi="Arial" w:cs="Arial"/>
          <w:sz w:val="14"/>
          <w:szCs w:val="14"/>
        </w:rPr>
        <w:t xml:space="preserve"> v znení neskorších predpisov. </w:t>
      </w:r>
    </w:p>
    <w:p w:rsidR="000C7D35" w:rsidRDefault="000C7D3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12ca) </w:t>
      </w:r>
      <w:hyperlink r:id="rId167" w:history="1">
        <w:r>
          <w:rPr>
            <w:rFonts w:ascii="Arial" w:hAnsi="Arial" w:cs="Arial"/>
            <w:color w:val="0000FF"/>
            <w:sz w:val="14"/>
            <w:szCs w:val="14"/>
            <w:u w:val="single"/>
          </w:rPr>
          <w:t>§ 2 ods. 7 zákona č. 102/2014 Z.z.</w:t>
        </w:r>
      </w:hyperlink>
      <w:r>
        <w:rPr>
          <w:rFonts w:ascii="Arial" w:hAnsi="Arial" w:cs="Arial"/>
          <w:sz w:val="14"/>
          <w:szCs w:val="14"/>
        </w:rPr>
        <w:t xml:space="preserve"> o ochrane spotrebiteľa pri predaji tovaru alebo poskytovaní služieb na základe zmluvy uzavretej na diaľku alebo zmluvy uzavretej mimo prevádzkových priestorov predávajúceho a o zmene a doplnení niektorých zákonov. </w:t>
      </w:r>
    </w:p>
    <w:p w:rsidR="000C7D35" w:rsidRDefault="000C7D3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12cb) </w:t>
      </w:r>
      <w:hyperlink r:id="rId168" w:history="1">
        <w:r>
          <w:rPr>
            <w:rFonts w:ascii="Arial" w:hAnsi="Arial" w:cs="Arial"/>
            <w:color w:val="0000FF"/>
            <w:sz w:val="14"/>
            <w:szCs w:val="14"/>
            <w:u w:val="single"/>
          </w:rPr>
          <w:t>§ 2 ods. 19 zákona č. 492/2009 Z.z.</w:t>
        </w:r>
      </w:hyperlink>
      <w:r>
        <w:rPr>
          <w:rFonts w:ascii="Arial" w:hAnsi="Arial" w:cs="Arial"/>
          <w:sz w:val="14"/>
          <w:szCs w:val="14"/>
        </w:rPr>
        <w:t xml:space="preserve"> o platobných službách a o zmene a doplnení niektorých zákonov v znení neskorších predpisov. </w:t>
      </w:r>
    </w:p>
    <w:p w:rsidR="000C7D35" w:rsidRDefault="000C7D3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12cc) </w:t>
      </w:r>
      <w:hyperlink r:id="rId169" w:history="1">
        <w:r>
          <w:rPr>
            <w:rFonts w:ascii="Arial" w:hAnsi="Arial" w:cs="Arial"/>
            <w:color w:val="0000FF"/>
            <w:sz w:val="14"/>
            <w:szCs w:val="14"/>
            <w:u w:val="single"/>
          </w:rPr>
          <w:t>§ 2 ods. 3 zákona č. 492/2009 Z.z.</w:t>
        </w:r>
      </w:hyperlink>
      <w:r>
        <w:rPr>
          <w:rFonts w:ascii="Arial" w:hAnsi="Arial" w:cs="Arial"/>
          <w:sz w:val="14"/>
          <w:szCs w:val="14"/>
        </w:rPr>
        <w:t xml:space="preserve"> v znení neskorších predpisov. </w:t>
      </w:r>
    </w:p>
    <w:p w:rsidR="000C7D35" w:rsidRDefault="000C7D3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12cd) </w:t>
      </w:r>
      <w:hyperlink r:id="rId170" w:history="1">
        <w:r>
          <w:rPr>
            <w:rFonts w:ascii="Arial" w:hAnsi="Arial" w:cs="Arial"/>
            <w:color w:val="0000FF"/>
            <w:sz w:val="14"/>
            <w:szCs w:val="14"/>
            <w:u w:val="single"/>
          </w:rPr>
          <w:t>§ 551 Občianskeho zákonníka</w:t>
        </w:r>
      </w:hyperlink>
      <w:r>
        <w:rPr>
          <w:rFonts w:ascii="Arial" w:hAnsi="Arial" w:cs="Arial"/>
          <w:sz w:val="14"/>
          <w:szCs w:val="14"/>
        </w:rPr>
        <w:t xml:space="preserve">. </w:t>
      </w:r>
    </w:p>
    <w:p w:rsidR="000C7D35" w:rsidRDefault="000C7D3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12ce) Zákon č. </w:t>
      </w:r>
      <w:hyperlink r:id="rId171" w:history="1">
        <w:r>
          <w:rPr>
            <w:rFonts w:ascii="Arial" w:hAnsi="Arial" w:cs="Arial"/>
            <w:color w:val="0000FF"/>
            <w:sz w:val="14"/>
            <w:szCs w:val="14"/>
            <w:u w:val="single"/>
          </w:rPr>
          <w:t>191/1950 Zb.</w:t>
        </w:r>
      </w:hyperlink>
      <w:r>
        <w:rPr>
          <w:rFonts w:ascii="Arial" w:hAnsi="Arial" w:cs="Arial"/>
          <w:sz w:val="14"/>
          <w:szCs w:val="14"/>
        </w:rPr>
        <w:t xml:space="preserve"> Zákon zmenkový a šekový v znení neskorších predpisov. </w:t>
      </w:r>
    </w:p>
    <w:p w:rsidR="000C7D35" w:rsidRDefault="000C7D3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12d) </w:t>
      </w:r>
      <w:hyperlink r:id="rId172" w:history="1">
        <w:r>
          <w:rPr>
            <w:rFonts w:ascii="Arial" w:hAnsi="Arial" w:cs="Arial"/>
            <w:color w:val="0000FF"/>
            <w:sz w:val="14"/>
            <w:szCs w:val="14"/>
            <w:u w:val="single"/>
          </w:rPr>
          <w:t>§ 2 ods. 1 písm. g) zákona č. 264/1999 Z.z.</w:t>
        </w:r>
      </w:hyperlink>
      <w:r>
        <w:rPr>
          <w:rFonts w:ascii="Arial" w:hAnsi="Arial" w:cs="Arial"/>
          <w:sz w:val="14"/>
          <w:szCs w:val="14"/>
        </w:rPr>
        <w:t xml:space="preserve"> v znení neskorších predpisov. </w:t>
      </w:r>
    </w:p>
    <w:p w:rsidR="000C7D35" w:rsidRDefault="000C7D3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w:t>
      </w:r>
      <w:hyperlink r:id="rId173" w:history="1">
        <w:r>
          <w:rPr>
            <w:rFonts w:ascii="Arial" w:hAnsi="Arial" w:cs="Arial"/>
            <w:color w:val="0000FF"/>
            <w:sz w:val="14"/>
            <w:szCs w:val="14"/>
            <w:u w:val="single"/>
          </w:rPr>
          <w:t>§ 5 ods. 1 písm. l) zákona č. 16/2004 Z.z.</w:t>
        </w:r>
      </w:hyperlink>
      <w:r>
        <w:rPr>
          <w:rFonts w:ascii="Arial" w:hAnsi="Arial" w:cs="Arial"/>
          <w:sz w:val="14"/>
          <w:szCs w:val="14"/>
        </w:rPr>
        <w:t xml:space="preserve"> o Slovenskej televízii v znení zákona č. </w:t>
      </w:r>
      <w:hyperlink r:id="rId174" w:history="1">
        <w:r>
          <w:rPr>
            <w:rFonts w:ascii="Arial" w:hAnsi="Arial" w:cs="Arial"/>
            <w:color w:val="0000FF"/>
            <w:sz w:val="14"/>
            <w:szCs w:val="14"/>
            <w:u w:val="single"/>
          </w:rPr>
          <w:t>220/2007 Z.z.</w:t>
        </w:r>
      </w:hyperlink>
      <w:r>
        <w:rPr>
          <w:rFonts w:ascii="Arial" w:hAnsi="Arial" w:cs="Arial"/>
          <w:sz w:val="14"/>
          <w:szCs w:val="14"/>
        </w:rPr>
        <w:t xml:space="preserve">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175" w:history="1">
        <w:r>
          <w:rPr>
            <w:rFonts w:ascii="Arial" w:hAnsi="Arial" w:cs="Arial"/>
            <w:color w:val="0000FF"/>
            <w:sz w:val="14"/>
            <w:szCs w:val="14"/>
            <w:u w:val="single"/>
          </w:rPr>
          <w:t>§ 5 ods. 1 písm. j) zákona č. 619/2003 Z.z.</w:t>
        </w:r>
      </w:hyperlink>
      <w:r>
        <w:rPr>
          <w:rFonts w:ascii="Arial" w:hAnsi="Arial" w:cs="Arial"/>
          <w:sz w:val="14"/>
          <w:szCs w:val="14"/>
        </w:rPr>
        <w:t xml:space="preserve"> o Slovenskom rozhlase. </w:t>
      </w:r>
    </w:p>
    <w:p w:rsidR="000C7D35" w:rsidRDefault="000C7D3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w:t>
      </w:r>
      <w:hyperlink r:id="rId176" w:history="1">
        <w:r>
          <w:rPr>
            <w:rFonts w:ascii="Arial" w:hAnsi="Arial" w:cs="Arial"/>
            <w:color w:val="0000FF"/>
            <w:sz w:val="14"/>
            <w:szCs w:val="14"/>
            <w:u w:val="single"/>
          </w:rPr>
          <w:t>§ 623 Občianskeho zákonníka</w:t>
        </w:r>
      </w:hyperlink>
      <w:r>
        <w:rPr>
          <w:rFonts w:ascii="Arial" w:hAnsi="Arial" w:cs="Arial"/>
          <w:sz w:val="14"/>
          <w:szCs w:val="14"/>
        </w:rPr>
        <w:t xml:space="preserve">. </w:t>
      </w:r>
    </w:p>
    <w:p w:rsidR="000C7D35" w:rsidRDefault="000C7D3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Napríklad </w:t>
      </w:r>
      <w:hyperlink r:id="rId177" w:history="1">
        <w:r>
          <w:rPr>
            <w:rFonts w:ascii="Arial" w:hAnsi="Arial" w:cs="Arial"/>
            <w:color w:val="0000FF"/>
            <w:sz w:val="14"/>
            <w:szCs w:val="14"/>
            <w:u w:val="single"/>
          </w:rPr>
          <w:t>Občiansky zákonník</w:t>
        </w:r>
      </w:hyperlink>
      <w:r>
        <w:rPr>
          <w:rFonts w:ascii="Arial" w:hAnsi="Arial" w:cs="Arial"/>
          <w:sz w:val="14"/>
          <w:szCs w:val="14"/>
        </w:rPr>
        <w:t xml:space="preserve">, zákon č. </w:t>
      </w:r>
      <w:hyperlink r:id="rId178" w:history="1">
        <w:r>
          <w:rPr>
            <w:rFonts w:ascii="Arial" w:hAnsi="Arial" w:cs="Arial"/>
            <w:color w:val="0000FF"/>
            <w:sz w:val="14"/>
            <w:szCs w:val="14"/>
            <w:u w:val="single"/>
          </w:rPr>
          <w:t>108/2000 Z.z.</w:t>
        </w:r>
      </w:hyperlink>
      <w:r>
        <w:rPr>
          <w:rFonts w:ascii="Arial" w:hAnsi="Arial" w:cs="Arial"/>
          <w:sz w:val="14"/>
          <w:szCs w:val="14"/>
        </w:rPr>
        <w:t xml:space="preserve"> o ochrane spotrebiteľa pri podomovom predaji a zásielkovom predaji v znení neskorších predpisov, zákon č. </w:t>
      </w:r>
      <w:hyperlink r:id="rId179" w:history="1">
        <w:r>
          <w:rPr>
            <w:rFonts w:ascii="Arial" w:hAnsi="Arial" w:cs="Arial"/>
            <w:color w:val="0000FF"/>
            <w:sz w:val="14"/>
            <w:szCs w:val="14"/>
            <w:u w:val="single"/>
          </w:rPr>
          <w:t>147/2001 Z.z.</w:t>
        </w:r>
      </w:hyperlink>
      <w:r>
        <w:rPr>
          <w:rFonts w:ascii="Arial" w:hAnsi="Arial" w:cs="Arial"/>
          <w:sz w:val="14"/>
          <w:szCs w:val="14"/>
        </w:rPr>
        <w:t xml:space="preserve"> o reklame a o zmene a doplnení niektorých zákonov v znení neskorších predpisov, zákon č. </w:t>
      </w:r>
      <w:hyperlink r:id="rId180" w:history="1">
        <w:r>
          <w:rPr>
            <w:rFonts w:ascii="Arial" w:hAnsi="Arial" w:cs="Arial"/>
            <w:color w:val="0000FF"/>
            <w:sz w:val="14"/>
            <w:szCs w:val="14"/>
            <w:u w:val="single"/>
          </w:rPr>
          <w:t>258/2001 Z.z.</w:t>
        </w:r>
      </w:hyperlink>
      <w:r>
        <w:rPr>
          <w:rFonts w:ascii="Arial" w:hAnsi="Arial" w:cs="Arial"/>
          <w:sz w:val="14"/>
          <w:szCs w:val="14"/>
        </w:rPr>
        <w:t xml:space="preserve"> o spotrebiteľských úveroch a o zmene a doplnení zákona Slovenskej národnej rady č. </w:t>
      </w:r>
      <w:hyperlink r:id="rId181" w:history="1">
        <w:r>
          <w:rPr>
            <w:rFonts w:ascii="Arial" w:hAnsi="Arial" w:cs="Arial"/>
            <w:color w:val="0000FF"/>
            <w:sz w:val="14"/>
            <w:szCs w:val="14"/>
            <w:u w:val="single"/>
          </w:rPr>
          <w:t>71/1986 Zb.</w:t>
        </w:r>
      </w:hyperlink>
      <w:r>
        <w:rPr>
          <w:rFonts w:ascii="Arial" w:hAnsi="Arial" w:cs="Arial"/>
          <w:sz w:val="14"/>
          <w:szCs w:val="14"/>
        </w:rPr>
        <w:t xml:space="preserve"> o Slovenskej obchodnej inšpekcii v znení neskorších predpisov v znení zákona č. </w:t>
      </w:r>
      <w:hyperlink r:id="rId182" w:history="1">
        <w:r>
          <w:rPr>
            <w:rFonts w:ascii="Arial" w:hAnsi="Arial" w:cs="Arial"/>
            <w:color w:val="0000FF"/>
            <w:sz w:val="14"/>
            <w:szCs w:val="14"/>
            <w:u w:val="single"/>
          </w:rPr>
          <w:t>264/2006 Z.z.</w:t>
        </w:r>
      </w:hyperlink>
      <w:r>
        <w:rPr>
          <w:rFonts w:ascii="Arial" w:hAnsi="Arial" w:cs="Arial"/>
          <w:sz w:val="14"/>
          <w:szCs w:val="14"/>
        </w:rPr>
        <w:t xml:space="preserve">, zákon č. </w:t>
      </w:r>
      <w:hyperlink r:id="rId183" w:history="1">
        <w:r>
          <w:rPr>
            <w:rFonts w:ascii="Arial" w:hAnsi="Arial" w:cs="Arial"/>
            <w:color w:val="0000FF"/>
            <w:sz w:val="14"/>
            <w:szCs w:val="14"/>
            <w:u w:val="single"/>
          </w:rPr>
          <w:t>22/2004 Z.z.</w:t>
        </w:r>
      </w:hyperlink>
      <w:r>
        <w:rPr>
          <w:rFonts w:ascii="Arial" w:hAnsi="Arial" w:cs="Arial"/>
          <w:sz w:val="14"/>
          <w:szCs w:val="14"/>
        </w:rPr>
        <w:t xml:space="preserve"> o elektronickom obchode a o zmene a doplnení zákona č. </w:t>
      </w:r>
      <w:hyperlink r:id="rId184" w:history="1">
        <w:r>
          <w:rPr>
            <w:rFonts w:ascii="Arial" w:hAnsi="Arial" w:cs="Arial"/>
            <w:color w:val="0000FF"/>
            <w:sz w:val="14"/>
            <w:szCs w:val="14"/>
            <w:u w:val="single"/>
          </w:rPr>
          <w:t>128/2002 Z.z.</w:t>
        </w:r>
      </w:hyperlink>
      <w:r>
        <w:rPr>
          <w:rFonts w:ascii="Arial" w:hAnsi="Arial" w:cs="Arial"/>
          <w:sz w:val="14"/>
          <w:szCs w:val="14"/>
        </w:rPr>
        <w:t xml:space="preserve"> o štátnej kontrole vnútorného trhu vo veciach ochrany spotrebiteľa a o zmene a doplnení niektorých zákonov v znení zákona č. </w:t>
      </w:r>
      <w:hyperlink r:id="rId185" w:history="1">
        <w:r>
          <w:rPr>
            <w:rFonts w:ascii="Arial" w:hAnsi="Arial" w:cs="Arial"/>
            <w:color w:val="0000FF"/>
            <w:sz w:val="14"/>
            <w:szCs w:val="14"/>
            <w:u w:val="single"/>
          </w:rPr>
          <w:t>284/2002 Z.z.</w:t>
        </w:r>
      </w:hyperlink>
      <w:r>
        <w:rPr>
          <w:rFonts w:ascii="Arial" w:hAnsi="Arial" w:cs="Arial"/>
          <w:sz w:val="14"/>
          <w:szCs w:val="14"/>
        </w:rPr>
        <w:t xml:space="preserve"> v znení zákona č. </w:t>
      </w:r>
      <w:hyperlink r:id="rId186" w:history="1">
        <w:r>
          <w:rPr>
            <w:rFonts w:ascii="Arial" w:hAnsi="Arial" w:cs="Arial"/>
            <w:color w:val="0000FF"/>
            <w:sz w:val="14"/>
            <w:szCs w:val="14"/>
            <w:u w:val="single"/>
          </w:rPr>
          <w:t>160/2005 Z.z.</w:t>
        </w:r>
      </w:hyperlink>
      <w:r>
        <w:rPr>
          <w:rFonts w:ascii="Arial" w:hAnsi="Arial" w:cs="Arial"/>
          <w:sz w:val="14"/>
          <w:szCs w:val="14"/>
        </w:rPr>
        <w:t xml:space="preserve">, zákon č. </w:t>
      </w:r>
      <w:hyperlink r:id="rId187" w:history="1">
        <w:r>
          <w:rPr>
            <w:rFonts w:ascii="Arial" w:hAnsi="Arial" w:cs="Arial"/>
            <w:color w:val="0000FF"/>
            <w:sz w:val="14"/>
            <w:szCs w:val="14"/>
            <w:u w:val="single"/>
          </w:rPr>
          <w:t>266/2005 Z.z.</w:t>
        </w:r>
      </w:hyperlink>
      <w:r>
        <w:rPr>
          <w:rFonts w:ascii="Arial" w:hAnsi="Arial" w:cs="Arial"/>
          <w:sz w:val="14"/>
          <w:szCs w:val="14"/>
        </w:rPr>
        <w:t xml:space="preserve"> o ochrane spotrebiteľa pri finančných službách na diaľku a o zmene a doplnení niektorých zákonov. </w:t>
      </w:r>
    </w:p>
    <w:p w:rsidR="000C7D35" w:rsidRDefault="000C7D3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15a) </w:t>
      </w:r>
      <w:hyperlink r:id="rId188" w:history="1">
        <w:r>
          <w:rPr>
            <w:rFonts w:ascii="Arial" w:hAnsi="Arial" w:cs="Arial"/>
            <w:color w:val="0000FF"/>
            <w:sz w:val="14"/>
            <w:szCs w:val="14"/>
            <w:u w:val="single"/>
          </w:rPr>
          <w:t>§ 622 a 623 Občianskeho zákonníka</w:t>
        </w:r>
      </w:hyperlink>
      <w:r>
        <w:rPr>
          <w:rFonts w:ascii="Arial" w:hAnsi="Arial" w:cs="Arial"/>
          <w:sz w:val="14"/>
          <w:szCs w:val="14"/>
        </w:rPr>
        <w:t xml:space="preserve">. </w:t>
      </w:r>
    </w:p>
    <w:p w:rsidR="000C7D35" w:rsidRDefault="000C7D3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15b) </w:t>
      </w:r>
      <w:hyperlink r:id="rId189" w:history="1">
        <w:r>
          <w:rPr>
            <w:rFonts w:ascii="Arial" w:hAnsi="Arial" w:cs="Arial"/>
            <w:color w:val="0000FF"/>
            <w:sz w:val="14"/>
            <w:szCs w:val="14"/>
            <w:u w:val="single"/>
          </w:rPr>
          <w:t>§ 502 Občianskeho zákonníka</w:t>
        </w:r>
      </w:hyperlink>
      <w:r>
        <w:rPr>
          <w:rFonts w:ascii="Arial" w:hAnsi="Arial" w:cs="Arial"/>
          <w:sz w:val="14"/>
          <w:szCs w:val="14"/>
        </w:rPr>
        <w:t xml:space="preserve">. </w:t>
      </w:r>
    </w:p>
    <w:p w:rsidR="000C7D35" w:rsidRDefault="000C7D3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15c) Napríklad zákon č. </w:t>
      </w:r>
      <w:hyperlink r:id="rId190" w:history="1">
        <w:r>
          <w:rPr>
            <w:rFonts w:ascii="Arial" w:hAnsi="Arial" w:cs="Arial"/>
            <w:color w:val="0000FF"/>
            <w:sz w:val="14"/>
            <w:szCs w:val="14"/>
            <w:u w:val="single"/>
          </w:rPr>
          <w:t>483/2001 Z.z.</w:t>
        </w:r>
      </w:hyperlink>
      <w:r>
        <w:rPr>
          <w:rFonts w:ascii="Arial" w:hAnsi="Arial" w:cs="Arial"/>
          <w:sz w:val="14"/>
          <w:szCs w:val="14"/>
        </w:rPr>
        <w:t xml:space="preserve"> o bankách a o zmene a doplnení niektorých zákonov v znení neskorších predpisov, zákon č. </w:t>
      </w:r>
      <w:hyperlink r:id="rId191" w:history="1">
        <w:r>
          <w:rPr>
            <w:rFonts w:ascii="Arial" w:hAnsi="Arial" w:cs="Arial"/>
            <w:color w:val="0000FF"/>
            <w:sz w:val="14"/>
            <w:szCs w:val="14"/>
            <w:u w:val="single"/>
          </w:rPr>
          <w:t>594/2003 Z.z.</w:t>
        </w:r>
      </w:hyperlink>
      <w:r>
        <w:rPr>
          <w:rFonts w:ascii="Arial" w:hAnsi="Arial" w:cs="Arial"/>
          <w:sz w:val="14"/>
          <w:szCs w:val="14"/>
        </w:rPr>
        <w:t xml:space="preserve"> o kolektívnom investovaní a o zmene a doplnení niektorých zákonov v znení neskorších predpisov, zákon č. </w:t>
      </w:r>
      <w:hyperlink r:id="rId192" w:history="1">
        <w:r>
          <w:rPr>
            <w:rFonts w:ascii="Arial" w:hAnsi="Arial" w:cs="Arial"/>
            <w:color w:val="0000FF"/>
            <w:sz w:val="14"/>
            <w:szCs w:val="14"/>
            <w:u w:val="single"/>
          </w:rPr>
          <w:t>43/2004 Z.z.</w:t>
        </w:r>
      </w:hyperlink>
      <w:r>
        <w:rPr>
          <w:rFonts w:ascii="Arial" w:hAnsi="Arial" w:cs="Arial"/>
          <w:sz w:val="14"/>
          <w:szCs w:val="14"/>
        </w:rPr>
        <w:t xml:space="preserve"> o starobnom dôchodkovom sporení a o zmene a doplnení niektorých zákonov v znení neskorších predpisov, zákon č. </w:t>
      </w:r>
      <w:hyperlink r:id="rId193" w:history="1">
        <w:r>
          <w:rPr>
            <w:rFonts w:ascii="Arial" w:hAnsi="Arial" w:cs="Arial"/>
            <w:color w:val="0000FF"/>
            <w:sz w:val="14"/>
            <w:szCs w:val="14"/>
            <w:u w:val="single"/>
          </w:rPr>
          <w:t>129/2010 Z.z.</w:t>
        </w:r>
      </w:hyperlink>
      <w:r>
        <w:rPr>
          <w:rFonts w:ascii="Arial" w:hAnsi="Arial" w:cs="Arial"/>
          <w:sz w:val="14"/>
          <w:szCs w:val="14"/>
        </w:rPr>
        <w:t xml:space="preserve"> o spotrebiteľských úveroch a o iných úveroch a pôžičkách pre spotrebiteľov a o zmene a doplnení niektorých zákonov v znení neskorších predpisov, zákon č. </w:t>
      </w:r>
      <w:hyperlink r:id="rId194" w:history="1">
        <w:r>
          <w:rPr>
            <w:rFonts w:ascii="Arial" w:hAnsi="Arial" w:cs="Arial"/>
            <w:color w:val="0000FF"/>
            <w:sz w:val="14"/>
            <w:szCs w:val="14"/>
            <w:u w:val="single"/>
          </w:rPr>
          <w:t>351/2011 Z.z.</w:t>
        </w:r>
      </w:hyperlink>
      <w:r>
        <w:rPr>
          <w:rFonts w:ascii="Arial" w:hAnsi="Arial" w:cs="Arial"/>
          <w:sz w:val="14"/>
          <w:szCs w:val="14"/>
        </w:rPr>
        <w:t xml:space="preserve"> o elektronických komunikáciách v znení neskorších predpisov, zákon č. </w:t>
      </w:r>
      <w:hyperlink r:id="rId195" w:history="1">
        <w:r>
          <w:rPr>
            <w:rFonts w:ascii="Arial" w:hAnsi="Arial" w:cs="Arial"/>
            <w:color w:val="0000FF"/>
            <w:sz w:val="14"/>
            <w:szCs w:val="14"/>
            <w:u w:val="single"/>
          </w:rPr>
          <w:t>251/2012 Z.z.</w:t>
        </w:r>
      </w:hyperlink>
      <w:r>
        <w:rPr>
          <w:rFonts w:ascii="Arial" w:hAnsi="Arial" w:cs="Arial"/>
          <w:sz w:val="14"/>
          <w:szCs w:val="14"/>
        </w:rPr>
        <w:t xml:space="preserve"> v znení neskorších predpisov. </w:t>
      </w:r>
    </w:p>
    <w:p w:rsidR="000C7D35" w:rsidRDefault="000C7D3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Napríklad zákon č. </w:t>
      </w:r>
      <w:hyperlink r:id="rId196" w:history="1">
        <w:r>
          <w:rPr>
            <w:rFonts w:ascii="Arial" w:hAnsi="Arial" w:cs="Arial"/>
            <w:color w:val="0000FF"/>
            <w:sz w:val="14"/>
            <w:szCs w:val="14"/>
            <w:u w:val="single"/>
          </w:rPr>
          <w:t>264/1999 Z.z.</w:t>
        </w:r>
      </w:hyperlink>
      <w:r>
        <w:rPr>
          <w:rFonts w:ascii="Arial" w:hAnsi="Arial" w:cs="Arial"/>
          <w:sz w:val="14"/>
          <w:szCs w:val="14"/>
        </w:rPr>
        <w:t xml:space="preserve"> </w:t>
      </w:r>
    </w:p>
    <w:p w:rsidR="000C7D35" w:rsidRDefault="000C7D3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 Zákon Národnej rady Slovenskej republiky č. </w:t>
      </w:r>
      <w:hyperlink r:id="rId197" w:history="1">
        <w:r>
          <w:rPr>
            <w:rFonts w:ascii="Arial" w:hAnsi="Arial" w:cs="Arial"/>
            <w:color w:val="0000FF"/>
            <w:sz w:val="14"/>
            <w:szCs w:val="14"/>
            <w:u w:val="single"/>
          </w:rPr>
          <w:t>270/1995 Z.z.</w:t>
        </w:r>
      </w:hyperlink>
      <w:r>
        <w:rPr>
          <w:rFonts w:ascii="Arial" w:hAnsi="Arial" w:cs="Arial"/>
          <w:sz w:val="14"/>
          <w:szCs w:val="14"/>
        </w:rPr>
        <w:t xml:space="preserve"> o štátnom jazyku Slovenskej republiky v znení neskorších predpisov. </w:t>
      </w:r>
    </w:p>
    <w:p w:rsidR="000C7D35" w:rsidRDefault="000C7D3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w:t>
      </w:r>
      <w:hyperlink r:id="rId198" w:history="1">
        <w:r>
          <w:rPr>
            <w:rFonts w:ascii="Arial" w:hAnsi="Arial" w:cs="Arial"/>
            <w:color w:val="0000FF"/>
            <w:sz w:val="14"/>
            <w:szCs w:val="14"/>
            <w:u w:val="single"/>
          </w:rPr>
          <w:t>§ 3 zákona č. 142/2000 Z.z.</w:t>
        </w:r>
      </w:hyperlink>
      <w:r>
        <w:rPr>
          <w:rFonts w:ascii="Arial" w:hAnsi="Arial" w:cs="Arial"/>
          <w:sz w:val="14"/>
          <w:szCs w:val="14"/>
        </w:rPr>
        <w:t xml:space="preserve"> </w:t>
      </w:r>
    </w:p>
    <w:p w:rsidR="000C7D35" w:rsidRDefault="000C7D3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18a) Napríklad vyhláška Úradu pre normalizáciu, metrológiu a skúšobníctvo Slovenskej republiky č. </w:t>
      </w:r>
      <w:hyperlink r:id="rId199" w:history="1">
        <w:r>
          <w:rPr>
            <w:rFonts w:ascii="Arial" w:hAnsi="Arial" w:cs="Arial"/>
            <w:color w:val="0000FF"/>
            <w:sz w:val="14"/>
            <w:szCs w:val="14"/>
            <w:u w:val="single"/>
          </w:rPr>
          <w:t>207/2000 Z.z.</w:t>
        </w:r>
      </w:hyperlink>
      <w:r>
        <w:rPr>
          <w:rFonts w:ascii="Arial" w:hAnsi="Arial" w:cs="Arial"/>
          <w:sz w:val="14"/>
          <w:szCs w:val="14"/>
        </w:rPr>
        <w:t xml:space="preserve"> o označenom spotrebiteľskom balení v znení neskorších predpisov. </w:t>
      </w:r>
    </w:p>
    <w:p w:rsidR="000C7D35" w:rsidRDefault="000C7D3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18b) Zákon č. </w:t>
      </w:r>
      <w:hyperlink r:id="rId200" w:history="1">
        <w:r>
          <w:rPr>
            <w:rFonts w:ascii="Arial" w:hAnsi="Arial" w:cs="Arial"/>
            <w:color w:val="0000FF"/>
            <w:sz w:val="14"/>
            <w:szCs w:val="14"/>
            <w:u w:val="single"/>
          </w:rPr>
          <w:t>147/2001 Z.z.</w:t>
        </w:r>
      </w:hyperlink>
      <w:r>
        <w:rPr>
          <w:rFonts w:ascii="Arial" w:hAnsi="Arial" w:cs="Arial"/>
          <w:sz w:val="14"/>
          <w:szCs w:val="14"/>
        </w:rPr>
        <w:t xml:space="preserve"> o reklame a o zmene a doplnení niektorých zákonov v znení neskorších predpisov. </w:t>
      </w:r>
    </w:p>
    <w:p w:rsidR="000C7D35" w:rsidRDefault="000C7D3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18c) </w:t>
      </w:r>
      <w:hyperlink r:id="rId201" w:history="1">
        <w:r>
          <w:rPr>
            <w:rFonts w:ascii="Arial" w:hAnsi="Arial" w:cs="Arial"/>
            <w:color w:val="0000FF"/>
            <w:sz w:val="14"/>
            <w:szCs w:val="14"/>
            <w:u w:val="single"/>
          </w:rPr>
          <w:t>§ 13 zákona č. 18/1996 Z.z.</w:t>
        </w:r>
      </w:hyperlink>
      <w:r>
        <w:rPr>
          <w:rFonts w:ascii="Arial" w:hAnsi="Arial" w:cs="Arial"/>
          <w:sz w:val="14"/>
          <w:szCs w:val="14"/>
        </w:rPr>
        <w:t xml:space="preserve"> </w:t>
      </w:r>
    </w:p>
    <w:p w:rsidR="000C7D35" w:rsidRDefault="000C7D3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w:t>
      </w:r>
      <w:hyperlink r:id="rId202" w:history="1">
        <w:r>
          <w:rPr>
            <w:rFonts w:ascii="Arial" w:hAnsi="Arial" w:cs="Arial"/>
            <w:color w:val="0000FF"/>
            <w:sz w:val="14"/>
            <w:szCs w:val="14"/>
            <w:u w:val="single"/>
          </w:rPr>
          <w:t>§ 17 zákona č. 455/1991 Zb.</w:t>
        </w:r>
      </w:hyperlink>
      <w:r>
        <w:rPr>
          <w:rFonts w:ascii="Arial" w:hAnsi="Arial" w:cs="Arial"/>
          <w:sz w:val="14"/>
          <w:szCs w:val="14"/>
        </w:rPr>
        <w:t xml:space="preserve"> v znení neskorších predpisov. </w:t>
      </w:r>
    </w:p>
    <w:p w:rsidR="000C7D35" w:rsidRDefault="000C7D3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19a) Vyhláška Ministerstva hospodárstva Slovenskej republiky č. </w:t>
      </w:r>
      <w:hyperlink r:id="rId203" w:history="1">
        <w:r>
          <w:rPr>
            <w:rFonts w:ascii="Arial" w:hAnsi="Arial" w:cs="Arial"/>
            <w:color w:val="0000FF"/>
            <w:sz w:val="14"/>
            <w:szCs w:val="14"/>
            <w:u w:val="single"/>
          </w:rPr>
          <w:t>419/2001 Z.z.</w:t>
        </w:r>
      </w:hyperlink>
      <w:r>
        <w:rPr>
          <w:rFonts w:ascii="Arial" w:hAnsi="Arial" w:cs="Arial"/>
          <w:sz w:val="14"/>
          <w:szCs w:val="14"/>
        </w:rPr>
        <w:t xml:space="preserve">, ktorou sa upravuje kategorizácia ubytovacích zariadení a klasifikačné znaky na ich zaraďovanie do tried. </w:t>
      </w:r>
    </w:p>
    <w:p w:rsidR="000C7D35" w:rsidRDefault="000C7D3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w:t>
      </w:r>
      <w:hyperlink r:id="rId204" w:history="1">
        <w:r>
          <w:rPr>
            <w:rFonts w:ascii="Arial" w:hAnsi="Arial" w:cs="Arial"/>
            <w:color w:val="0000FF"/>
            <w:sz w:val="14"/>
            <w:szCs w:val="14"/>
            <w:u w:val="single"/>
          </w:rPr>
          <w:t>§ 2 ods. 1 písm. a) zákona č. 178/1998 Z.z.</w:t>
        </w:r>
      </w:hyperlink>
      <w:r>
        <w:rPr>
          <w:rFonts w:ascii="Arial" w:hAnsi="Arial" w:cs="Arial"/>
          <w:sz w:val="14"/>
          <w:szCs w:val="14"/>
        </w:rPr>
        <w:t xml:space="preserve"> v znení zákona č. </w:t>
      </w:r>
      <w:hyperlink r:id="rId205" w:history="1">
        <w:r>
          <w:rPr>
            <w:rFonts w:ascii="Arial" w:hAnsi="Arial" w:cs="Arial"/>
            <w:color w:val="0000FF"/>
            <w:sz w:val="14"/>
            <w:szCs w:val="14"/>
            <w:u w:val="single"/>
          </w:rPr>
          <w:t>524/2005 Z.z.</w:t>
        </w:r>
      </w:hyperlink>
      <w:r>
        <w:rPr>
          <w:rFonts w:ascii="Arial" w:hAnsi="Arial" w:cs="Arial"/>
          <w:sz w:val="14"/>
          <w:szCs w:val="14"/>
        </w:rPr>
        <w:t xml:space="preserve"> </w:t>
      </w:r>
    </w:p>
    <w:p w:rsidR="000C7D35" w:rsidRDefault="000C7D3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20a) </w:t>
      </w:r>
      <w:hyperlink r:id="rId206" w:history="1">
        <w:r>
          <w:rPr>
            <w:rFonts w:ascii="Arial" w:hAnsi="Arial" w:cs="Arial"/>
            <w:color w:val="0000FF"/>
            <w:sz w:val="14"/>
            <w:szCs w:val="14"/>
            <w:u w:val="single"/>
          </w:rPr>
          <w:t>§ 2 ods. 1 písm. s) zákona č. 275/2006 Z.z.</w:t>
        </w:r>
      </w:hyperlink>
      <w:r>
        <w:rPr>
          <w:rFonts w:ascii="Arial" w:hAnsi="Arial" w:cs="Arial"/>
          <w:sz w:val="14"/>
          <w:szCs w:val="14"/>
        </w:rPr>
        <w:t xml:space="preserve"> o informačných systémoch verejnej správy a o zmene a doplnení niektorých zákonov v znení zákona č. </w:t>
      </w:r>
      <w:hyperlink r:id="rId207" w:history="1">
        <w:r>
          <w:rPr>
            <w:rFonts w:ascii="Arial" w:hAnsi="Arial" w:cs="Arial"/>
            <w:color w:val="0000FF"/>
            <w:sz w:val="14"/>
            <w:szCs w:val="14"/>
            <w:u w:val="single"/>
          </w:rPr>
          <w:t>273/2015 Z.z.</w:t>
        </w:r>
      </w:hyperlink>
      <w:r>
        <w:rPr>
          <w:rFonts w:ascii="Arial" w:hAnsi="Arial" w:cs="Arial"/>
          <w:sz w:val="14"/>
          <w:szCs w:val="14"/>
        </w:rPr>
        <w:t xml:space="preserve"> </w:t>
      </w:r>
    </w:p>
    <w:p w:rsidR="000C7D35" w:rsidRDefault="000C7D3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 </w:t>
      </w:r>
      <w:hyperlink r:id="rId208" w:history="1">
        <w:r>
          <w:rPr>
            <w:rFonts w:ascii="Arial" w:hAnsi="Arial" w:cs="Arial"/>
            <w:color w:val="0000FF"/>
            <w:sz w:val="14"/>
            <w:szCs w:val="14"/>
            <w:u w:val="single"/>
          </w:rPr>
          <w:t>§ 3 zákona č. 455/1991 Zb.</w:t>
        </w:r>
      </w:hyperlink>
      <w:r>
        <w:rPr>
          <w:rFonts w:ascii="Arial" w:hAnsi="Arial" w:cs="Arial"/>
          <w:sz w:val="14"/>
          <w:szCs w:val="14"/>
        </w:rPr>
        <w:t xml:space="preserve"> v znení neskorších predpisov. </w:t>
      </w:r>
    </w:p>
    <w:p w:rsidR="000C7D35" w:rsidRDefault="000C7D3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 </w:t>
      </w:r>
      <w:hyperlink r:id="rId209" w:history="1">
        <w:r>
          <w:rPr>
            <w:rFonts w:ascii="Arial" w:hAnsi="Arial" w:cs="Arial"/>
            <w:color w:val="0000FF"/>
            <w:sz w:val="14"/>
            <w:szCs w:val="14"/>
            <w:u w:val="single"/>
          </w:rPr>
          <w:t>§ 622</w:t>
        </w:r>
      </w:hyperlink>
      <w:r>
        <w:rPr>
          <w:rFonts w:ascii="Arial" w:hAnsi="Arial" w:cs="Arial"/>
          <w:sz w:val="14"/>
          <w:szCs w:val="14"/>
        </w:rPr>
        <w:t xml:space="preserve"> a </w:t>
      </w:r>
      <w:hyperlink r:id="rId210" w:history="1">
        <w:r>
          <w:rPr>
            <w:rFonts w:ascii="Arial" w:hAnsi="Arial" w:cs="Arial"/>
            <w:color w:val="0000FF"/>
            <w:sz w:val="14"/>
            <w:szCs w:val="14"/>
            <w:u w:val="single"/>
          </w:rPr>
          <w:t>623 Občianskeho zákonníka</w:t>
        </w:r>
      </w:hyperlink>
      <w:r>
        <w:rPr>
          <w:rFonts w:ascii="Arial" w:hAnsi="Arial" w:cs="Arial"/>
          <w:sz w:val="14"/>
          <w:szCs w:val="14"/>
        </w:rPr>
        <w:t xml:space="preserve">. </w:t>
      </w:r>
    </w:p>
    <w:p w:rsidR="000C7D35" w:rsidRDefault="000C7D3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22a) </w:t>
      </w:r>
      <w:hyperlink r:id="rId211" w:history="1">
        <w:r>
          <w:rPr>
            <w:rFonts w:ascii="Arial" w:hAnsi="Arial" w:cs="Arial"/>
            <w:color w:val="0000FF"/>
            <w:sz w:val="14"/>
            <w:szCs w:val="14"/>
            <w:u w:val="single"/>
          </w:rPr>
          <w:t>§ 9 zákona č. 108/2000 Z.z.</w:t>
        </w:r>
      </w:hyperlink>
      <w:r>
        <w:rPr>
          <w:rFonts w:ascii="Arial" w:hAnsi="Arial" w:cs="Arial"/>
          <w:sz w:val="14"/>
          <w:szCs w:val="14"/>
        </w:rPr>
        <w:t xml:space="preserve"> v znení neskorších predpisov. </w:t>
      </w:r>
    </w:p>
    <w:p w:rsidR="000C7D35" w:rsidRDefault="000C7D3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22b) Napríklad </w:t>
      </w:r>
      <w:hyperlink r:id="rId212" w:history="1">
        <w:r>
          <w:rPr>
            <w:rFonts w:ascii="Arial" w:hAnsi="Arial" w:cs="Arial"/>
            <w:color w:val="0000FF"/>
            <w:sz w:val="14"/>
            <w:szCs w:val="14"/>
            <w:u w:val="single"/>
          </w:rPr>
          <w:t>§ 44 zákona č. 610/2003 Z.z.</w:t>
        </w:r>
      </w:hyperlink>
      <w:r>
        <w:rPr>
          <w:rFonts w:ascii="Arial" w:hAnsi="Arial" w:cs="Arial"/>
          <w:sz w:val="14"/>
          <w:szCs w:val="14"/>
        </w:rPr>
        <w:t xml:space="preserve"> o elektronických komunikáciách, </w:t>
      </w:r>
      <w:hyperlink r:id="rId213" w:history="1">
        <w:r>
          <w:rPr>
            <w:rFonts w:ascii="Arial" w:hAnsi="Arial" w:cs="Arial"/>
            <w:color w:val="0000FF"/>
            <w:sz w:val="14"/>
            <w:szCs w:val="14"/>
            <w:u w:val="single"/>
          </w:rPr>
          <w:t>§ 66 zákona č. 510/2002 Z.z.</w:t>
        </w:r>
      </w:hyperlink>
      <w:r>
        <w:rPr>
          <w:rFonts w:ascii="Arial" w:hAnsi="Arial" w:cs="Arial"/>
          <w:sz w:val="14"/>
          <w:szCs w:val="14"/>
        </w:rPr>
        <w:t xml:space="preserve"> o platobnom styku a o zmene a doplnení niektorých zákonov v znení zákona č. </w:t>
      </w:r>
      <w:hyperlink r:id="rId214" w:history="1">
        <w:r>
          <w:rPr>
            <w:rFonts w:ascii="Arial" w:hAnsi="Arial" w:cs="Arial"/>
            <w:color w:val="0000FF"/>
            <w:sz w:val="14"/>
            <w:szCs w:val="14"/>
            <w:u w:val="single"/>
          </w:rPr>
          <w:t>604/2003 Z.z.</w:t>
        </w:r>
      </w:hyperlink>
      <w:r>
        <w:rPr>
          <w:rFonts w:ascii="Arial" w:hAnsi="Arial" w:cs="Arial"/>
          <w:sz w:val="14"/>
          <w:szCs w:val="14"/>
        </w:rPr>
        <w:t xml:space="preserve">, </w:t>
      </w:r>
      <w:hyperlink r:id="rId215" w:history="1">
        <w:r>
          <w:rPr>
            <w:rFonts w:ascii="Arial" w:hAnsi="Arial" w:cs="Arial"/>
            <w:color w:val="0000FF"/>
            <w:sz w:val="14"/>
            <w:szCs w:val="14"/>
            <w:u w:val="single"/>
          </w:rPr>
          <w:t>§ 22 zákona č. 170/2018 Z.z.</w:t>
        </w:r>
      </w:hyperlink>
      <w:r>
        <w:rPr>
          <w:rFonts w:ascii="Arial" w:hAnsi="Arial" w:cs="Arial"/>
          <w:sz w:val="14"/>
          <w:szCs w:val="14"/>
        </w:rPr>
        <w:t xml:space="preserve"> o zájazdoch, spojených službách cestovného ruchu, niektorých podmienkach podnikania v cestovnom ruchu a o zmene a doplnení niektorých zákonov, </w:t>
      </w:r>
      <w:hyperlink r:id="rId216" w:history="1">
        <w:r>
          <w:rPr>
            <w:rFonts w:ascii="Arial" w:hAnsi="Arial" w:cs="Arial"/>
            <w:color w:val="0000FF"/>
            <w:sz w:val="14"/>
            <w:szCs w:val="14"/>
            <w:u w:val="single"/>
          </w:rPr>
          <w:t>§ 30 zákona č. 442/2002 Z.z.</w:t>
        </w:r>
      </w:hyperlink>
      <w:r>
        <w:rPr>
          <w:rFonts w:ascii="Arial" w:hAnsi="Arial" w:cs="Arial"/>
          <w:sz w:val="14"/>
          <w:szCs w:val="14"/>
        </w:rPr>
        <w:t xml:space="preserve"> o verejných vodovodoch a verejných kanalizáciách a o zmene a doplnení zákona č. </w:t>
      </w:r>
      <w:hyperlink r:id="rId217" w:history="1">
        <w:r>
          <w:rPr>
            <w:rFonts w:ascii="Arial" w:hAnsi="Arial" w:cs="Arial"/>
            <w:color w:val="0000FF"/>
            <w:sz w:val="14"/>
            <w:szCs w:val="14"/>
            <w:u w:val="single"/>
          </w:rPr>
          <w:t>276/2001 Z.z.</w:t>
        </w:r>
      </w:hyperlink>
      <w:r>
        <w:rPr>
          <w:rFonts w:ascii="Arial" w:hAnsi="Arial" w:cs="Arial"/>
          <w:sz w:val="14"/>
          <w:szCs w:val="14"/>
        </w:rPr>
        <w:t xml:space="preserve"> o regulácii v sieťových odvetviach v znení neskorších predpisov. </w:t>
      </w:r>
    </w:p>
    <w:p w:rsidR="000C7D35" w:rsidRDefault="000C7D3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22c) Zákon č. </w:t>
      </w:r>
      <w:hyperlink r:id="rId218" w:history="1">
        <w:r>
          <w:rPr>
            <w:rFonts w:ascii="Arial" w:hAnsi="Arial" w:cs="Arial"/>
            <w:color w:val="0000FF"/>
            <w:sz w:val="14"/>
            <w:szCs w:val="14"/>
            <w:u w:val="single"/>
          </w:rPr>
          <w:t>294/1999 Z.z.</w:t>
        </w:r>
      </w:hyperlink>
      <w:r>
        <w:rPr>
          <w:rFonts w:ascii="Arial" w:hAnsi="Arial" w:cs="Arial"/>
          <w:sz w:val="14"/>
          <w:szCs w:val="14"/>
        </w:rPr>
        <w:t xml:space="preserve"> o zodpovednosti za škodu spôsobenú vadným výrobkom v znení zákona č. </w:t>
      </w:r>
      <w:hyperlink r:id="rId219" w:history="1">
        <w:r>
          <w:rPr>
            <w:rFonts w:ascii="Arial" w:hAnsi="Arial" w:cs="Arial"/>
            <w:color w:val="0000FF"/>
            <w:sz w:val="14"/>
            <w:szCs w:val="14"/>
            <w:u w:val="single"/>
          </w:rPr>
          <w:t>451/2004 Z.z.</w:t>
        </w:r>
      </w:hyperlink>
      <w:r>
        <w:rPr>
          <w:rFonts w:ascii="Arial" w:hAnsi="Arial" w:cs="Arial"/>
          <w:sz w:val="14"/>
          <w:szCs w:val="14"/>
        </w:rPr>
        <w:t xml:space="preserve"> </w:t>
      </w:r>
    </w:p>
    <w:p w:rsidR="000C7D35" w:rsidRDefault="000C7D3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22d) </w:t>
      </w:r>
      <w:hyperlink r:id="rId220" w:history="1">
        <w:r>
          <w:rPr>
            <w:rFonts w:ascii="Arial" w:hAnsi="Arial" w:cs="Arial"/>
            <w:color w:val="0000FF"/>
            <w:sz w:val="14"/>
            <w:szCs w:val="14"/>
            <w:u w:val="single"/>
          </w:rPr>
          <w:t>§ 21 písm. b) až d) zákona Národnej rady Slovenskej republiky č. 152/1995 Z.z.</w:t>
        </w:r>
      </w:hyperlink>
      <w:r>
        <w:rPr>
          <w:rFonts w:ascii="Arial" w:hAnsi="Arial" w:cs="Arial"/>
          <w:sz w:val="14"/>
          <w:szCs w:val="14"/>
        </w:rPr>
        <w:t xml:space="preserve"> v znení neskorších predpisov.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21" w:history="1">
        <w:r>
          <w:rPr>
            <w:rFonts w:ascii="Arial" w:hAnsi="Arial" w:cs="Arial"/>
            <w:color w:val="0000FF"/>
            <w:sz w:val="14"/>
            <w:szCs w:val="14"/>
            <w:u w:val="single"/>
          </w:rPr>
          <w:t>§ 4 zákona č. 308/2000 Z.z.</w:t>
        </w:r>
      </w:hyperlink>
      <w:r>
        <w:rPr>
          <w:rFonts w:ascii="Arial" w:hAnsi="Arial" w:cs="Arial"/>
          <w:sz w:val="14"/>
          <w:szCs w:val="14"/>
        </w:rPr>
        <w:t xml:space="preserve"> o vysielaní a retransmisii a o zmene zákona č. </w:t>
      </w:r>
      <w:hyperlink r:id="rId222" w:history="1">
        <w:r>
          <w:rPr>
            <w:rFonts w:ascii="Arial" w:hAnsi="Arial" w:cs="Arial"/>
            <w:color w:val="0000FF"/>
            <w:sz w:val="14"/>
            <w:szCs w:val="14"/>
            <w:u w:val="single"/>
          </w:rPr>
          <w:t>195/2000 Z.z.</w:t>
        </w:r>
      </w:hyperlink>
      <w:r>
        <w:rPr>
          <w:rFonts w:ascii="Arial" w:hAnsi="Arial" w:cs="Arial"/>
          <w:sz w:val="14"/>
          <w:szCs w:val="14"/>
        </w:rPr>
        <w:t xml:space="preserve"> o telekomunikáciách v znení neskorších predpisov.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23" w:history="1">
        <w:r>
          <w:rPr>
            <w:rFonts w:ascii="Arial" w:hAnsi="Arial" w:cs="Arial"/>
            <w:color w:val="0000FF"/>
            <w:sz w:val="14"/>
            <w:szCs w:val="14"/>
            <w:u w:val="single"/>
          </w:rPr>
          <w:t>§ 3 zákona č. 128/2002 Z.z.</w:t>
        </w:r>
      </w:hyperlink>
      <w:r>
        <w:rPr>
          <w:rFonts w:ascii="Arial" w:hAnsi="Arial" w:cs="Arial"/>
          <w:sz w:val="14"/>
          <w:szCs w:val="14"/>
        </w:rPr>
        <w:t xml:space="preserve"> v znení zákona č. </w:t>
      </w:r>
      <w:hyperlink r:id="rId224" w:history="1">
        <w:r>
          <w:rPr>
            <w:rFonts w:ascii="Arial" w:hAnsi="Arial" w:cs="Arial"/>
            <w:color w:val="0000FF"/>
            <w:sz w:val="14"/>
            <w:szCs w:val="14"/>
            <w:u w:val="single"/>
          </w:rPr>
          <w:t>451/2004 Z.z.</w:t>
        </w:r>
      </w:hyperlink>
      <w:r>
        <w:rPr>
          <w:rFonts w:ascii="Arial" w:hAnsi="Arial" w:cs="Arial"/>
          <w:sz w:val="14"/>
          <w:szCs w:val="14"/>
        </w:rPr>
        <w:t xml:space="preserve">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25" w:history="1">
        <w:r>
          <w:rPr>
            <w:rFonts w:ascii="Arial" w:hAnsi="Arial" w:cs="Arial"/>
            <w:color w:val="0000FF"/>
            <w:sz w:val="14"/>
            <w:szCs w:val="14"/>
            <w:u w:val="single"/>
          </w:rPr>
          <w:t>§ 1 ods. 2 zákona č. 747/2004 Z.z.</w:t>
        </w:r>
      </w:hyperlink>
      <w:r>
        <w:rPr>
          <w:rFonts w:ascii="Arial" w:hAnsi="Arial" w:cs="Arial"/>
          <w:sz w:val="14"/>
          <w:szCs w:val="14"/>
        </w:rPr>
        <w:t xml:space="preserve">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 </w:t>
      </w:r>
      <w:hyperlink r:id="rId226" w:history="1">
        <w:r>
          <w:rPr>
            <w:rFonts w:ascii="Arial" w:hAnsi="Arial" w:cs="Arial"/>
            <w:color w:val="0000FF"/>
            <w:sz w:val="14"/>
            <w:szCs w:val="14"/>
            <w:u w:val="single"/>
          </w:rPr>
          <w:t>§ 4 ods. 1 písm. b)</w:t>
        </w:r>
      </w:hyperlink>
      <w:r>
        <w:rPr>
          <w:rFonts w:ascii="Arial" w:hAnsi="Arial" w:cs="Arial"/>
          <w:sz w:val="14"/>
          <w:szCs w:val="14"/>
        </w:rPr>
        <w:t xml:space="preserve"> a </w:t>
      </w:r>
      <w:hyperlink r:id="rId227" w:history="1">
        <w:r>
          <w:rPr>
            <w:rFonts w:ascii="Arial" w:hAnsi="Arial" w:cs="Arial"/>
            <w:color w:val="0000FF"/>
            <w:sz w:val="14"/>
            <w:szCs w:val="14"/>
            <w:u w:val="single"/>
          </w:rPr>
          <w:t>c) zákona č. 39/2007 Z.z.</w:t>
        </w:r>
      </w:hyperlink>
      <w:r>
        <w:rPr>
          <w:rFonts w:ascii="Arial" w:hAnsi="Arial" w:cs="Arial"/>
          <w:sz w:val="14"/>
          <w:szCs w:val="14"/>
        </w:rPr>
        <w:t xml:space="preserve"> v znení zákona č. </w:t>
      </w:r>
      <w:hyperlink r:id="rId228" w:history="1">
        <w:r>
          <w:rPr>
            <w:rFonts w:ascii="Arial" w:hAnsi="Arial" w:cs="Arial"/>
            <w:color w:val="0000FF"/>
            <w:sz w:val="14"/>
            <w:szCs w:val="14"/>
            <w:u w:val="single"/>
          </w:rPr>
          <w:t>342/2011 Z.z.</w:t>
        </w:r>
      </w:hyperlink>
      <w:r>
        <w:rPr>
          <w:rFonts w:ascii="Arial" w:hAnsi="Arial" w:cs="Arial"/>
          <w:sz w:val="14"/>
          <w:szCs w:val="14"/>
        </w:rPr>
        <w:t xml:space="preserve">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29" w:history="1">
        <w:r>
          <w:rPr>
            <w:rFonts w:ascii="Arial" w:hAnsi="Arial" w:cs="Arial"/>
            <w:color w:val="0000FF"/>
            <w:sz w:val="14"/>
            <w:szCs w:val="14"/>
            <w:u w:val="single"/>
          </w:rPr>
          <w:t>§ 3 ods. 1 písm. b)</w:t>
        </w:r>
      </w:hyperlink>
      <w:r>
        <w:rPr>
          <w:rFonts w:ascii="Arial" w:hAnsi="Arial" w:cs="Arial"/>
          <w:sz w:val="14"/>
          <w:szCs w:val="14"/>
        </w:rPr>
        <w:t xml:space="preserve"> a </w:t>
      </w:r>
      <w:hyperlink r:id="rId230" w:history="1">
        <w:r>
          <w:rPr>
            <w:rFonts w:ascii="Arial" w:hAnsi="Arial" w:cs="Arial"/>
            <w:color w:val="0000FF"/>
            <w:sz w:val="14"/>
            <w:szCs w:val="14"/>
            <w:u w:val="single"/>
          </w:rPr>
          <w:t>c) zákona č. 355/2007 Z.z.</w:t>
        </w:r>
      </w:hyperlink>
      <w:r>
        <w:rPr>
          <w:rFonts w:ascii="Arial" w:hAnsi="Arial" w:cs="Arial"/>
          <w:sz w:val="14"/>
          <w:szCs w:val="14"/>
        </w:rPr>
        <w:t xml:space="preserve">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31" w:history="1">
        <w:r>
          <w:rPr>
            <w:rFonts w:ascii="Arial" w:hAnsi="Arial" w:cs="Arial"/>
            <w:color w:val="0000FF"/>
            <w:sz w:val="14"/>
            <w:szCs w:val="14"/>
            <w:u w:val="single"/>
          </w:rPr>
          <w:t>§ 6 ods. 1 písm. b) zákona č. 351/2011 Z.z.</w:t>
        </w:r>
      </w:hyperlink>
      <w:r>
        <w:rPr>
          <w:rFonts w:ascii="Arial" w:hAnsi="Arial" w:cs="Arial"/>
          <w:sz w:val="14"/>
          <w:szCs w:val="14"/>
        </w:rPr>
        <w:t xml:space="preserve">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32" w:history="1">
        <w:r>
          <w:rPr>
            <w:rFonts w:ascii="Arial" w:hAnsi="Arial" w:cs="Arial"/>
            <w:color w:val="0000FF"/>
            <w:sz w:val="14"/>
            <w:szCs w:val="14"/>
            <w:u w:val="single"/>
          </w:rPr>
          <w:t>§ 127 písm. a)</w:t>
        </w:r>
      </w:hyperlink>
      <w:r>
        <w:rPr>
          <w:rFonts w:ascii="Arial" w:hAnsi="Arial" w:cs="Arial"/>
          <w:sz w:val="14"/>
          <w:szCs w:val="14"/>
        </w:rPr>
        <w:t xml:space="preserve"> a </w:t>
      </w:r>
      <w:hyperlink r:id="rId233" w:history="1">
        <w:r>
          <w:rPr>
            <w:rFonts w:ascii="Arial" w:hAnsi="Arial" w:cs="Arial"/>
            <w:color w:val="0000FF"/>
            <w:sz w:val="14"/>
            <w:szCs w:val="14"/>
            <w:u w:val="single"/>
          </w:rPr>
          <w:t>c) zákona č. 362/2011 Z.z.</w:t>
        </w:r>
      </w:hyperlink>
      <w:r>
        <w:rPr>
          <w:rFonts w:ascii="Arial" w:hAnsi="Arial" w:cs="Arial"/>
          <w:sz w:val="14"/>
          <w:szCs w:val="14"/>
        </w:rPr>
        <w:t xml:space="preserve"> </w:t>
      </w:r>
    </w:p>
    <w:p w:rsidR="000C7D35" w:rsidRDefault="000C7D3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 Nariadenie Európskeho parlamentu a Rady (ES) č. 1107/2006 z 5. júla 2006 o právach zdravotne postihnutých osôb a osôb so zníženou pohyblivost’ou v leteckej doprave (Ú.v. EÚ L 204, 26.7.2006). </w:t>
      </w:r>
    </w:p>
    <w:p w:rsidR="000C7D35" w:rsidRDefault="000C7D3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 Nariadenie Európskeho parlamentu a Rady (ES) č. 2006/2004 z 27. októbra 2004 o spolupráci medzi národnými orgánmi zodpovednými za vynucovanie právnych predpisov na ochranu spotrebiteľa ("nariadenie o spolupráci v oblasti ochrany spotrebiteľa") (Ú.v. EÚ L 364, 9.12.2004) v platnom znení. </w:t>
      </w:r>
    </w:p>
    <w:p w:rsidR="000C7D35" w:rsidRDefault="000C7D3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24a) Nariadenie Európskeho parlamentu a Rady (ES) č. 2006/2004 v znení neskorších predpisov. </w:t>
      </w:r>
    </w:p>
    <w:p w:rsidR="000C7D35" w:rsidRDefault="000C7D3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24b) Čl. 3 písm. b) nariadenia Európskeho parlamentu a Rady (ES) č. 2006/2004 v znení neskorších predpisov. </w:t>
      </w:r>
    </w:p>
    <w:p w:rsidR="000C7D35" w:rsidRDefault="000C7D3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24c) Zákon č. </w:t>
      </w:r>
      <w:hyperlink r:id="rId234" w:history="1">
        <w:r>
          <w:rPr>
            <w:rFonts w:ascii="Arial" w:hAnsi="Arial" w:cs="Arial"/>
            <w:color w:val="0000FF"/>
            <w:sz w:val="14"/>
            <w:szCs w:val="14"/>
            <w:u w:val="single"/>
          </w:rPr>
          <w:t>147/2001 Z.z.</w:t>
        </w:r>
      </w:hyperlink>
      <w:r>
        <w:rPr>
          <w:rFonts w:ascii="Arial" w:hAnsi="Arial" w:cs="Arial"/>
          <w:sz w:val="14"/>
          <w:szCs w:val="14"/>
        </w:rPr>
        <w:t xml:space="preserve">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235" w:history="1">
        <w:r>
          <w:rPr>
            <w:rFonts w:ascii="Arial" w:hAnsi="Arial" w:cs="Arial"/>
            <w:color w:val="0000FF"/>
            <w:sz w:val="14"/>
            <w:szCs w:val="14"/>
            <w:u w:val="single"/>
          </w:rPr>
          <w:t>108/2000 Z.z.</w:t>
        </w:r>
      </w:hyperlink>
      <w:r>
        <w:rPr>
          <w:rFonts w:ascii="Arial" w:hAnsi="Arial" w:cs="Arial"/>
          <w:sz w:val="14"/>
          <w:szCs w:val="14"/>
        </w:rPr>
        <w:t xml:space="preserve">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236" w:history="1">
        <w:r>
          <w:rPr>
            <w:rFonts w:ascii="Arial" w:hAnsi="Arial" w:cs="Arial"/>
            <w:color w:val="0000FF"/>
            <w:sz w:val="14"/>
            <w:szCs w:val="14"/>
            <w:u w:val="single"/>
          </w:rPr>
          <w:t>258/2001 Z.z.</w:t>
        </w:r>
      </w:hyperlink>
      <w:r>
        <w:rPr>
          <w:rFonts w:ascii="Arial" w:hAnsi="Arial" w:cs="Arial"/>
          <w:sz w:val="14"/>
          <w:szCs w:val="14"/>
        </w:rPr>
        <w:t xml:space="preserve"> v znení neskorších predpisov.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237" w:history="1">
        <w:r>
          <w:rPr>
            <w:rFonts w:ascii="Arial" w:hAnsi="Arial" w:cs="Arial"/>
            <w:color w:val="0000FF"/>
            <w:sz w:val="14"/>
            <w:szCs w:val="14"/>
            <w:u w:val="single"/>
          </w:rPr>
          <w:t>170/2018 Z.z.</w:t>
        </w:r>
      </w:hyperlink>
      <w:r>
        <w:rPr>
          <w:rFonts w:ascii="Arial" w:hAnsi="Arial" w:cs="Arial"/>
          <w:sz w:val="14"/>
          <w:szCs w:val="14"/>
        </w:rPr>
        <w:t xml:space="preserve">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238" w:history="1">
        <w:r>
          <w:rPr>
            <w:rFonts w:ascii="Arial" w:hAnsi="Arial" w:cs="Arial"/>
            <w:color w:val="0000FF"/>
            <w:sz w:val="14"/>
            <w:szCs w:val="14"/>
            <w:u w:val="single"/>
          </w:rPr>
          <w:t>22/2004 Z.z.</w:t>
        </w:r>
      </w:hyperlink>
      <w:r>
        <w:rPr>
          <w:rFonts w:ascii="Arial" w:hAnsi="Arial" w:cs="Arial"/>
          <w:sz w:val="14"/>
          <w:szCs w:val="14"/>
        </w:rPr>
        <w:t xml:space="preserve"> v znení zákona č. </w:t>
      </w:r>
      <w:hyperlink r:id="rId239" w:history="1">
        <w:r>
          <w:rPr>
            <w:rFonts w:ascii="Arial" w:hAnsi="Arial" w:cs="Arial"/>
            <w:color w:val="0000FF"/>
            <w:sz w:val="14"/>
            <w:szCs w:val="14"/>
            <w:u w:val="single"/>
          </w:rPr>
          <w:t>160/2005 Z.z.</w:t>
        </w:r>
      </w:hyperlink>
      <w:r>
        <w:rPr>
          <w:rFonts w:ascii="Arial" w:hAnsi="Arial" w:cs="Arial"/>
          <w:sz w:val="14"/>
          <w:szCs w:val="14"/>
        </w:rPr>
        <w:t xml:space="preserve">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240" w:history="1">
        <w:r>
          <w:rPr>
            <w:rFonts w:ascii="Arial" w:hAnsi="Arial" w:cs="Arial"/>
            <w:color w:val="0000FF"/>
            <w:sz w:val="14"/>
            <w:szCs w:val="14"/>
            <w:u w:val="single"/>
          </w:rPr>
          <w:t>266/2005 Z.z.</w:t>
        </w:r>
      </w:hyperlink>
      <w:r>
        <w:rPr>
          <w:rFonts w:ascii="Arial" w:hAnsi="Arial" w:cs="Arial"/>
          <w:sz w:val="14"/>
          <w:szCs w:val="14"/>
        </w:rPr>
        <w:t xml:space="preserve"> o ochrane spotrebiteľa pri finančných službách na diaľku a o zmene a doplnení niektorých zákonov.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Európskeho parlamentu a Rady (ES) č. 261/2004 z 11. februára 2004, ktorým sa ustanovujú spoločné pravidlá systému náhrad a pomoci cestujúcim pri odmietnutí nástupu do lietadla, v prípade zrušenia alebo veľkého meškania letov a ktorým sa zrušuje nariadenie (EHS) č. 295/91 (Mimoriadne vydanie Ú.v. EÚ, kap. 7/zv. 8; Ú.v. EÚ L 46, 17.2.2004).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241" w:history="1">
        <w:r>
          <w:rPr>
            <w:rFonts w:ascii="Arial" w:hAnsi="Arial" w:cs="Arial"/>
            <w:color w:val="0000FF"/>
            <w:sz w:val="14"/>
            <w:szCs w:val="14"/>
            <w:u w:val="single"/>
          </w:rPr>
          <w:t>140/1998 Z.z.</w:t>
        </w:r>
      </w:hyperlink>
      <w:r>
        <w:rPr>
          <w:rFonts w:ascii="Arial" w:hAnsi="Arial" w:cs="Arial"/>
          <w:sz w:val="14"/>
          <w:szCs w:val="14"/>
        </w:rPr>
        <w:t xml:space="preserve">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242" w:history="1">
        <w:r>
          <w:rPr>
            <w:rFonts w:ascii="Arial" w:hAnsi="Arial" w:cs="Arial"/>
            <w:color w:val="0000FF"/>
            <w:sz w:val="14"/>
            <w:szCs w:val="14"/>
            <w:u w:val="single"/>
          </w:rPr>
          <w:t>308/2000 Z.z.</w:t>
        </w:r>
      </w:hyperlink>
      <w:r>
        <w:rPr>
          <w:rFonts w:ascii="Arial" w:hAnsi="Arial" w:cs="Arial"/>
          <w:sz w:val="14"/>
          <w:szCs w:val="14"/>
        </w:rPr>
        <w:t xml:space="preserve"> v znení neskorších predpisov.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43" w:history="1">
        <w:r>
          <w:rPr>
            <w:rFonts w:ascii="Arial" w:hAnsi="Arial" w:cs="Arial"/>
            <w:color w:val="0000FF"/>
            <w:sz w:val="14"/>
            <w:szCs w:val="14"/>
            <w:u w:val="single"/>
          </w:rPr>
          <w:t>§ 52 až 62 Občianskeho zákonníka</w:t>
        </w:r>
      </w:hyperlink>
      <w:r>
        <w:rPr>
          <w:rFonts w:ascii="Arial" w:hAnsi="Arial" w:cs="Arial"/>
          <w:sz w:val="14"/>
          <w:szCs w:val="14"/>
        </w:rPr>
        <w:t xml:space="preserve">. </w:t>
      </w:r>
    </w:p>
    <w:p w:rsidR="000C7D35" w:rsidRDefault="000C7D3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24d) Čl. 3 písm. k) nariadenia Európskeho parlamentu a Rady (ES) č. 2006/2004 v znení neskorších predpisov. </w:t>
      </w:r>
    </w:p>
    <w:p w:rsidR="000C7D35" w:rsidRDefault="000C7D3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24e) Čl. 3 písm. e) nariadenia Európskeho parlamentu a Rady (ES) č. 2006/2004 v znení neskorších predpisov. </w:t>
      </w:r>
    </w:p>
    <w:p w:rsidR="000C7D35" w:rsidRDefault="000C7D3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 Nariadenie Rady (EHS) č. 339/93 z 8. februára 1993 o kontrole zhody výrobkov dovážaných z tretích krajín s právnymi predpismi o bezpečnosti výrobkov (Mimoriadne vydanie Ú.v. EÚ, kap. 13/zv. 12; Ú.v. ES L 40, 17.2.1993) v platnom znení. </w:t>
      </w:r>
    </w:p>
    <w:p w:rsidR="000C7D35" w:rsidRDefault="000C7D3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25a) </w:t>
      </w:r>
      <w:hyperlink r:id="rId244" w:history="1">
        <w:r>
          <w:rPr>
            <w:rFonts w:ascii="Arial" w:hAnsi="Arial" w:cs="Arial"/>
            <w:color w:val="0000FF"/>
            <w:sz w:val="14"/>
            <w:szCs w:val="14"/>
            <w:u w:val="single"/>
          </w:rPr>
          <w:t>§ 2 písm. d) nariadenia vlády Slovenskej republiky č. 404/2007 Z.z.</w:t>
        </w:r>
      </w:hyperlink>
      <w:r>
        <w:rPr>
          <w:rFonts w:ascii="Arial" w:hAnsi="Arial" w:cs="Arial"/>
          <w:sz w:val="14"/>
          <w:szCs w:val="14"/>
        </w:rPr>
        <w:t xml:space="preserve"> o všeobecnej bezpečnosti výrobkov. </w:t>
      </w:r>
    </w:p>
    <w:p w:rsidR="000C7D35" w:rsidRDefault="000C7D3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25b) </w:t>
      </w:r>
      <w:hyperlink r:id="rId245" w:history="1">
        <w:r>
          <w:rPr>
            <w:rFonts w:ascii="Arial" w:hAnsi="Arial" w:cs="Arial"/>
            <w:color w:val="0000FF"/>
            <w:sz w:val="14"/>
            <w:szCs w:val="14"/>
            <w:u w:val="single"/>
          </w:rPr>
          <w:t>§ 2 písm. c) nariadenia vlády Slovenskej republiky č. 404/2007 Z.z.</w:t>
        </w:r>
      </w:hyperlink>
      <w:r>
        <w:rPr>
          <w:rFonts w:ascii="Arial" w:hAnsi="Arial" w:cs="Arial"/>
          <w:sz w:val="14"/>
          <w:szCs w:val="14"/>
        </w:rPr>
        <w:t xml:space="preserve"> </w:t>
      </w:r>
    </w:p>
    <w:p w:rsidR="000C7D35" w:rsidRDefault="000C7D3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25ea) Zákon č. </w:t>
      </w:r>
      <w:hyperlink r:id="rId246" w:history="1">
        <w:r>
          <w:rPr>
            <w:rFonts w:ascii="Arial" w:hAnsi="Arial" w:cs="Arial"/>
            <w:color w:val="0000FF"/>
            <w:sz w:val="14"/>
            <w:szCs w:val="14"/>
            <w:u w:val="single"/>
          </w:rPr>
          <w:t>747/2004 Z.z.</w:t>
        </w:r>
      </w:hyperlink>
      <w:r>
        <w:rPr>
          <w:rFonts w:ascii="Arial" w:hAnsi="Arial" w:cs="Arial"/>
          <w:sz w:val="14"/>
          <w:szCs w:val="14"/>
        </w:rPr>
        <w:t xml:space="preserve"> v znení neskorších predpisov. </w:t>
      </w:r>
    </w:p>
    <w:p w:rsidR="000C7D35" w:rsidRDefault="000C7D3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25f) </w:t>
      </w:r>
      <w:hyperlink r:id="rId247" w:history="1">
        <w:r>
          <w:rPr>
            <w:rFonts w:ascii="Arial" w:hAnsi="Arial" w:cs="Arial"/>
            <w:color w:val="0000FF"/>
            <w:sz w:val="14"/>
            <w:szCs w:val="14"/>
            <w:u w:val="single"/>
          </w:rPr>
          <w:t>§ 52 až 54</w:t>
        </w:r>
      </w:hyperlink>
      <w:r>
        <w:rPr>
          <w:rFonts w:ascii="Arial" w:hAnsi="Arial" w:cs="Arial"/>
          <w:sz w:val="14"/>
          <w:szCs w:val="14"/>
        </w:rPr>
        <w:t xml:space="preserve">, </w:t>
      </w:r>
      <w:hyperlink r:id="rId248" w:history="1">
        <w:r>
          <w:rPr>
            <w:rFonts w:ascii="Arial" w:hAnsi="Arial" w:cs="Arial"/>
            <w:color w:val="0000FF"/>
            <w:sz w:val="14"/>
            <w:szCs w:val="14"/>
            <w:u w:val="single"/>
          </w:rPr>
          <w:t>§ 612 až 627</w:t>
        </w:r>
      </w:hyperlink>
      <w:r>
        <w:rPr>
          <w:rFonts w:ascii="Arial" w:hAnsi="Arial" w:cs="Arial"/>
          <w:sz w:val="14"/>
          <w:szCs w:val="14"/>
        </w:rPr>
        <w:t xml:space="preserve"> a </w:t>
      </w:r>
      <w:hyperlink r:id="rId249" w:history="1">
        <w:r>
          <w:rPr>
            <w:rFonts w:ascii="Arial" w:hAnsi="Arial" w:cs="Arial"/>
            <w:color w:val="0000FF"/>
            <w:sz w:val="14"/>
            <w:szCs w:val="14"/>
            <w:u w:val="single"/>
          </w:rPr>
          <w:t>§ 741a až 741k Občianskeho zákonníka</w:t>
        </w:r>
      </w:hyperlink>
      <w:r>
        <w:rPr>
          <w:rFonts w:ascii="Arial" w:hAnsi="Arial" w:cs="Arial"/>
          <w:sz w:val="14"/>
          <w:szCs w:val="14"/>
        </w:rPr>
        <w:t xml:space="preserve">.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50" w:history="1">
        <w:r>
          <w:rPr>
            <w:rFonts w:ascii="Arial" w:hAnsi="Arial" w:cs="Arial"/>
            <w:color w:val="0000FF"/>
            <w:sz w:val="14"/>
            <w:szCs w:val="14"/>
            <w:u w:val="single"/>
          </w:rPr>
          <w:t>§ 6 až 13 zákona č. 108/2000 Z.z.</w:t>
        </w:r>
      </w:hyperlink>
      <w:r>
        <w:rPr>
          <w:rFonts w:ascii="Arial" w:hAnsi="Arial" w:cs="Arial"/>
          <w:sz w:val="14"/>
          <w:szCs w:val="14"/>
        </w:rPr>
        <w:t xml:space="preserve"> v znení neskorších predpisov.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51" w:history="1">
        <w:r>
          <w:rPr>
            <w:rFonts w:ascii="Arial" w:hAnsi="Arial" w:cs="Arial"/>
            <w:color w:val="0000FF"/>
            <w:sz w:val="14"/>
            <w:szCs w:val="14"/>
            <w:u w:val="single"/>
          </w:rPr>
          <w:t>§ 32 až 39 zákona č. 308/2000 Z.z.</w:t>
        </w:r>
      </w:hyperlink>
      <w:r>
        <w:rPr>
          <w:rFonts w:ascii="Arial" w:hAnsi="Arial" w:cs="Arial"/>
          <w:sz w:val="14"/>
          <w:szCs w:val="14"/>
        </w:rPr>
        <w:t xml:space="preserve"> v znení neskorších predpisov.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252" w:history="1">
        <w:r>
          <w:rPr>
            <w:rFonts w:ascii="Arial" w:hAnsi="Arial" w:cs="Arial"/>
            <w:color w:val="0000FF"/>
            <w:sz w:val="14"/>
            <w:szCs w:val="14"/>
            <w:u w:val="single"/>
          </w:rPr>
          <w:t>170/2018 Z.z.</w:t>
        </w:r>
      </w:hyperlink>
      <w:r>
        <w:rPr>
          <w:rFonts w:ascii="Arial" w:hAnsi="Arial" w:cs="Arial"/>
          <w:sz w:val="14"/>
          <w:szCs w:val="14"/>
        </w:rPr>
        <w:t xml:space="preserve">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53" w:history="1">
        <w:r>
          <w:rPr>
            <w:rFonts w:ascii="Arial" w:hAnsi="Arial" w:cs="Arial"/>
            <w:color w:val="0000FF"/>
            <w:sz w:val="14"/>
            <w:szCs w:val="14"/>
            <w:u w:val="single"/>
          </w:rPr>
          <w:t>§ 4 až 6 zákona č. 22/2004 Z.z.</w:t>
        </w:r>
      </w:hyperlink>
      <w:r>
        <w:rPr>
          <w:rFonts w:ascii="Arial" w:hAnsi="Arial" w:cs="Arial"/>
          <w:sz w:val="14"/>
          <w:szCs w:val="14"/>
        </w:rPr>
        <w:t xml:space="preserve"> v znení zákona č. </w:t>
      </w:r>
      <w:hyperlink r:id="rId254" w:history="1">
        <w:r>
          <w:rPr>
            <w:rFonts w:ascii="Arial" w:hAnsi="Arial" w:cs="Arial"/>
            <w:color w:val="0000FF"/>
            <w:sz w:val="14"/>
            <w:szCs w:val="14"/>
            <w:u w:val="single"/>
          </w:rPr>
          <w:t>166/2005 Z.z.</w:t>
        </w:r>
      </w:hyperlink>
      <w:r>
        <w:rPr>
          <w:rFonts w:ascii="Arial" w:hAnsi="Arial" w:cs="Arial"/>
          <w:sz w:val="14"/>
          <w:szCs w:val="14"/>
        </w:rPr>
        <w:t xml:space="preserve">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55" w:history="1">
        <w:r>
          <w:rPr>
            <w:rFonts w:ascii="Arial" w:hAnsi="Arial" w:cs="Arial"/>
            <w:color w:val="0000FF"/>
            <w:sz w:val="14"/>
            <w:szCs w:val="14"/>
            <w:u w:val="single"/>
          </w:rPr>
          <w:t>§ 3</w:t>
        </w:r>
      </w:hyperlink>
      <w:r>
        <w:rPr>
          <w:rFonts w:ascii="Arial" w:hAnsi="Arial" w:cs="Arial"/>
          <w:sz w:val="14"/>
          <w:szCs w:val="14"/>
        </w:rPr>
        <w:t xml:space="preserve">, </w:t>
      </w:r>
      <w:hyperlink r:id="rId256" w:history="1">
        <w:r>
          <w:rPr>
            <w:rFonts w:ascii="Arial" w:hAnsi="Arial" w:cs="Arial"/>
            <w:color w:val="0000FF"/>
            <w:sz w:val="14"/>
            <w:szCs w:val="14"/>
            <w:u w:val="single"/>
          </w:rPr>
          <w:t>§ 4</w:t>
        </w:r>
      </w:hyperlink>
      <w:r>
        <w:rPr>
          <w:rFonts w:ascii="Arial" w:hAnsi="Arial" w:cs="Arial"/>
          <w:sz w:val="14"/>
          <w:szCs w:val="14"/>
        </w:rPr>
        <w:t xml:space="preserve"> a </w:t>
      </w:r>
      <w:hyperlink r:id="rId257" w:history="1">
        <w:r>
          <w:rPr>
            <w:rFonts w:ascii="Arial" w:hAnsi="Arial" w:cs="Arial"/>
            <w:color w:val="0000FF"/>
            <w:sz w:val="14"/>
            <w:szCs w:val="14"/>
            <w:u w:val="single"/>
          </w:rPr>
          <w:t>§ 6 až 8 zákona č. 266/2005 Z.z.</w:t>
        </w:r>
      </w:hyperlink>
      <w:r>
        <w:rPr>
          <w:rFonts w:ascii="Arial" w:hAnsi="Arial" w:cs="Arial"/>
          <w:sz w:val="14"/>
          <w:szCs w:val="14"/>
        </w:rPr>
        <w:t xml:space="preserve"> v znení neskorších predpisov.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58" w:history="1">
        <w:r>
          <w:rPr>
            <w:rFonts w:ascii="Arial" w:hAnsi="Arial" w:cs="Arial"/>
            <w:color w:val="0000FF"/>
            <w:sz w:val="14"/>
            <w:szCs w:val="14"/>
            <w:u w:val="single"/>
          </w:rPr>
          <w:t>§ 3 až 5</w:t>
        </w:r>
      </w:hyperlink>
      <w:r>
        <w:rPr>
          <w:rFonts w:ascii="Arial" w:hAnsi="Arial" w:cs="Arial"/>
          <w:sz w:val="14"/>
          <w:szCs w:val="14"/>
        </w:rPr>
        <w:t xml:space="preserve">, </w:t>
      </w:r>
      <w:hyperlink r:id="rId259" w:history="1">
        <w:r>
          <w:rPr>
            <w:rFonts w:ascii="Arial" w:hAnsi="Arial" w:cs="Arial"/>
            <w:color w:val="0000FF"/>
            <w:sz w:val="14"/>
            <w:szCs w:val="14"/>
            <w:u w:val="single"/>
          </w:rPr>
          <w:t>§ 7 až 10</w:t>
        </w:r>
      </w:hyperlink>
      <w:r>
        <w:rPr>
          <w:rFonts w:ascii="Arial" w:hAnsi="Arial" w:cs="Arial"/>
          <w:sz w:val="14"/>
          <w:szCs w:val="14"/>
        </w:rPr>
        <w:t xml:space="preserve">, </w:t>
      </w:r>
      <w:hyperlink r:id="rId260" w:history="1">
        <w:r>
          <w:rPr>
            <w:rFonts w:ascii="Arial" w:hAnsi="Arial" w:cs="Arial"/>
            <w:color w:val="0000FF"/>
            <w:sz w:val="14"/>
            <w:szCs w:val="14"/>
            <w:u w:val="single"/>
          </w:rPr>
          <w:t>§ 12</w:t>
        </w:r>
      </w:hyperlink>
      <w:r>
        <w:rPr>
          <w:rFonts w:ascii="Arial" w:hAnsi="Arial" w:cs="Arial"/>
          <w:sz w:val="14"/>
          <w:szCs w:val="14"/>
        </w:rPr>
        <w:t xml:space="preserve">, </w:t>
      </w:r>
      <w:hyperlink r:id="rId261" w:history="1">
        <w:r>
          <w:rPr>
            <w:rFonts w:ascii="Arial" w:hAnsi="Arial" w:cs="Arial"/>
            <w:color w:val="0000FF"/>
            <w:sz w:val="14"/>
            <w:szCs w:val="14"/>
            <w:u w:val="single"/>
          </w:rPr>
          <w:t>§ 16 až 19</w:t>
        </w:r>
      </w:hyperlink>
      <w:r>
        <w:rPr>
          <w:rFonts w:ascii="Arial" w:hAnsi="Arial" w:cs="Arial"/>
          <w:sz w:val="14"/>
          <w:szCs w:val="14"/>
        </w:rPr>
        <w:t xml:space="preserve">, </w:t>
      </w:r>
      <w:hyperlink r:id="rId262" w:history="1">
        <w:r>
          <w:rPr>
            <w:rFonts w:ascii="Arial" w:hAnsi="Arial" w:cs="Arial"/>
            <w:color w:val="0000FF"/>
            <w:sz w:val="14"/>
            <w:szCs w:val="14"/>
            <w:u w:val="single"/>
          </w:rPr>
          <w:t>§ 21</w:t>
        </w:r>
      </w:hyperlink>
      <w:r>
        <w:rPr>
          <w:rFonts w:ascii="Arial" w:hAnsi="Arial" w:cs="Arial"/>
          <w:sz w:val="14"/>
          <w:szCs w:val="14"/>
        </w:rPr>
        <w:t xml:space="preserve"> a </w:t>
      </w:r>
      <w:hyperlink r:id="rId263" w:history="1">
        <w:r>
          <w:rPr>
            <w:rFonts w:ascii="Arial" w:hAnsi="Arial" w:cs="Arial"/>
            <w:color w:val="0000FF"/>
            <w:sz w:val="14"/>
            <w:szCs w:val="14"/>
            <w:u w:val="single"/>
          </w:rPr>
          <w:t>§ 22 zákona č. 129/2010 Z.z.</w:t>
        </w:r>
      </w:hyperlink>
      <w:r>
        <w:rPr>
          <w:rFonts w:ascii="Arial" w:hAnsi="Arial" w:cs="Arial"/>
          <w:sz w:val="14"/>
          <w:szCs w:val="14"/>
        </w:rPr>
        <w:t xml:space="preserve"> o spotrebiteľských úveroch a o iných úveroch a pôžičkách pre spotrebiteľov a o zmene a doplnení niektorých zákonov v znení zákona č. </w:t>
      </w:r>
      <w:hyperlink r:id="rId264" w:history="1">
        <w:r>
          <w:rPr>
            <w:rFonts w:ascii="Arial" w:hAnsi="Arial" w:cs="Arial"/>
            <w:color w:val="0000FF"/>
            <w:sz w:val="14"/>
            <w:szCs w:val="14"/>
            <w:u w:val="single"/>
          </w:rPr>
          <w:t>394/2011 Z.z.</w:t>
        </w:r>
      </w:hyperlink>
      <w:r>
        <w:rPr>
          <w:rFonts w:ascii="Arial" w:hAnsi="Arial" w:cs="Arial"/>
          <w:sz w:val="14"/>
          <w:szCs w:val="14"/>
        </w:rPr>
        <w:t xml:space="preserve">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65" w:history="1">
        <w:r>
          <w:rPr>
            <w:rFonts w:ascii="Arial" w:hAnsi="Arial" w:cs="Arial"/>
            <w:color w:val="0000FF"/>
            <w:sz w:val="14"/>
            <w:szCs w:val="14"/>
            <w:u w:val="single"/>
          </w:rPr>
          <w:t>§ 6</w:t>
        </w:r>
      </w:hyperlink>
      <w:r>
        <w:rPr>
          <w:rFonts w:ascii="Arial" w:hAnsi="Arial" w:cs="Arial"/>
          <w:sz w:val="14"/>
          <w:szCs w:val="14"/>
        </w:rPr>
        <w:t xml:space="preserve">, </w:t>
      </w:r>
      <w:hyperlink r:id="rId266" w:history="1">
        <w:r>
          <w:rPr>
            <w:rFonts w:ascii="Arial" w:hAnsi="Arial" w:cs="Arial"/>
            <w:color w:val="0000FF"/>
            <w:sz w:val="14"/>
            <w:szCs w:val="14"/>
            <w:u w:val="single"/>
          </w:rPr>
          <w:t>§ 9</w:t>
        </w:r>
      </w:hyperlink>
      <w:r>
        <w:rPr>
          <w:rFonts w:ascii="Arial" w:hAnsi="Arial" w:cs="Arial"/>
          <w:sz w:val="14"/>
          <w:szCs w:val="14"/>
        </w:rPr>
        <w:t xml:space="preserve">, </w:t>
      </w:r>
      <w:hyperlink r:id="rId267" w:history="1">
        <w:r>
          <w:rPr>
            <w:rFonts w:ascii="Arial" w:hAnsi="Arial" w:cs="Arial"/>
            <w:color w:val="0000FF"/>
            <w:sz w:val="14"/>
            <w:szCs w:val="14"/>
            <w:u w:val="single"/>
          </w:rPr>
          <w:t>§ 10</w:t>
        </w:r>
      </w:hyperlink>
      <w:r>
        <w:rPr>
          <w:rFonts w:ascii="Arial" w:hAnsi="Arial" w:cs="Arial"/>
          <w:sz w:val="14"/>
          <w:szCs w:val="14"/>
        </w:rPr>
        <w:t xml:space="preserve"> a </w:t>
      </w:r>
      <w:hyperlink r:id="rId268" w:history="1">
        <w:r>
          <w:rPr>
            <w:rFonts w:ascii="Arial" w:hAnsi="Arial" w:cs="Arial"/>
            <w:color w:val="0000FF"/>
            <w:sz w:val="14"/>
            <w:szCs w:val="14"/>
            <w:u w:val="single"/>
          </w:rPr>
          <w:t>§ 13 zákona č. 136/2010 Z.z.</w:t>
        </w:r>
      </w:hyperlink>
      <w:r>
        <w:rPr>
          <w:rFonts w:ascii="Arial" w:hAnsi="Arial" w:cs="Arial"/>
          <w:sz w:val="14"/>
          <w:szCs w:val="14"/>
        </w:rPr>
        <w:t xml:space="preserve"> o službách na vnútornom trhu a o zmene a doplnení niektorých zákonov.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69" w:history="1">
        <w:r>
          <w:rPr>
            <w:rFonts w:ascii="Arial" w:hAnsi="Arial" w:cs="Arial"/>
            <w:color w:val="0000FF"/>
            <w:sz w:val="14"/>
            <w:szCs w:val="14"/>
            <w:u w:val="single"/>
          </w:rPr>
          <w:t>§ 3 až 5</w:t>
        </w:r>
      </w:hyperlink>
      <w:r>
        <w:rPr>
          <w:rFonts w:ascii="Arial" w:hAnsi="Arial" w:cs="Arial"/>
          <w:sz w:val="14"/>
          <w:szCs w:val="14"/>
        </w:rPr>
        <w:t xml:space="preserve">, </w:t>
      </w:r>
      <w:hyperlink r:id="rId270" w:history="1">
        <w:r>
          <w:rPr>
            <w:rFonts w:ascii="Arial" w:hAnsi="Arial" w:cs="Arial"/>
            <w:color w:val="0000FF"/>
            <w:sz w:val="14"/>
            <w:szCs w:val="14"/>
            <w:u w:val="single"/>
          </w:rPr>
          <w:t>§ 7</w:t>
        </w:r>
      </w:hyperlink>
      <w:r>
        <w:rPr>
          <w:rFonts w:ascii="Arial" w:hAnsi="Arial" w:cs="Arial"/>
          <w:sz w:val="14"/>
          <w:szCs w:val="14"/>
        </w:rPr>
        <w:t xml:space="preserve"> a </w:t>
      </w:r>
      <w:hyperlink r:id="rId271" w:history="1">
        <w:r>
          <w:rPr>
            <w:rFonts w:ascii="Arial" w:hAnsi="Arial" w:cs="Arial"/>
            <w:color w:val="0000FF"/>
            <w:sz w:val="14"/>
            <w:szCs w:val="14"/>
            <w:u w:val="single"/>
          </w:rPr>
          <w:t>§ 8 zákona č. 161/2011 Z.z.</w:t>
        </w:r>
      </w:hyperlink>
      <w:r>
        <w:rPr>
          <w:rFonts w:ascii="Arial" w:hAnsi="Arial" w:cs="Arial"/>
          <w:sz w:val="14"/>
          <w:szCs w:val="14"/>
        </w:rPr>
        <w:t xml:space="preserve"> o ochrane spotrebiteľa pri poskytovaní niektorých služieb cestovného ruchu a o zmene a doplnení niektorých zákonov.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272" w:history="1">
        <w:r>
          <w:rPr>
            <w:rFonts w:ascii="Arial" w:hAnsi="Arial" w:cs="Arial"/>
            <w:color w:val="0000FF"/>
            <w:sz w:val="14"/>
            <w:szCs w:val="14"/>
            <w:u w:val="single"/>
          </w:rPr>
          <w:t>362/2011 Z.z.</w:t>
        </w:r>
      </w:hyperlink>
      <w:r>
        <w:rPr>
          <w:rFonts w:ascii="Arial" w:hAnsi="Arial" w:cs="Arial"/>
          <w:sz w:val="14"/>
          <w:szCs w:val="14"/>
        </w:rPr>
        <w:t xml:space="preserve"> </w:t>
      </w:r>
    </w:p>
    <w:p w:rsidR="000C7D35" w:rsidRDefault="000C7D3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 Napríklad zákon č. </w:t>
      </w:r>
      <w:hyperlink r:id="rId273" w:history="1">
        <w:r>
          <w:rPr>
            <w:rFonts w:ascii="Arial" w:hAnsi="Arial" w:cs="Arial"/>
            <w:color w:val="0000FF"/>
            <w:sz w:val="14"/>
            <w:szCs w:val="14"/>
            <w:u w:val="single"/>
          </w:rPr>
          <w:t>108/2000 Z.z.</w:t>
        </w:r>
      </w:hyperlink>
      <w:r>
        <w:rPr>
          <w:rFonts w:ascii="Arial" w:hAnsi="Arial" w:cs="Arial"/>
          <w:sz w:val="14"/>
          <w:szCs w:val="14"/>
        </w:rPr>
        <w:t xml:space="preserve"> v znení neskorších predpisov, zákon č. </w:t>
      </w:r>
      <w:hyperlink r:id="rId274" w:history="1">
        <w:r>
          <w:rPr>
            <w:rFonts w:ascii="Arial" w:hAnsi="Arial" w:cs="Arial"/>
            <w:color w:val="0000FF"/>
            <w:sz w:val="14"/>
            <w:szCs w:val="14"/>
            <w:u w:val="single"/>
          </w:rPr>
          <w:t>178/1998 Z.z.</w:t>
        </w:r>
      </w:hyperlink>
      <w:r>
        <w:rPr>
          <w:rFonts w:ascii="Arial" w:hAnsi="Arial" w:cs="Arial"/>
          <w:sz w:val="14"/>
          <w:szCs w:val="14"/>
        </w:rPr>
        <w:t xml:space="preserve"> v znení neskorších predpisov, zákon č. </w:t>
      </w:r>
      <w:hyperlink r:id="rId275" w:history="1">
        <w:r>
          <w:rPr>
            <w:rFonts w:ascii="Arial" w:hAnsi="Arial" w:cs="Arial"/>
            <w:color w:val="0000FF"/>
            <w:sz w:val="14"/>
            <w:szCs w:val="14"/>
            <w:u w:val="single"/>
          </w:rPr>
          <w:t>147/2001 Z.z.</w:t>
        </w:r>
      </w:hyperlink>
      <w:r>
        <w:rPr>
          <w:rFonts w:ascii="Arial" w:hAnsi="Arial" w:cs="Arial"/>
          <w:sz w:val="14"/>
          <w:szCs w:val="14"/>
        </w:rPr>
        <w:t xml:space="preserve"> v znení neskorších predpisov, zákon č. </w:t>
      </w:r>
      <w:hyperlink r:id="rId276" w:history="1">
        <w:r>
          <w:rPr>
            <w:rFonts w:ascii="Arial" w:hAnsi="Arial" w:cs="Arial"/>
            <w:color w:val="0000FF"/>
            <w:sz w:val="14"/>
            <w:szCs w:val="14"/>
            <w:u w:val="single"/>
          </w:rPr>
          <w:t>18/1996 Z.z.</w:t>
        </w:r>
      </w:hyperlink>
      <w:r>
        <w:rPr>
          <w:rFonts w:ascii="Arial" w:hAnsi="Arial" w:cs="Arial"/>
          <w:sz w:val="14"/>
          <w:szCs w:val="14"/>
        </w:rPr>
        <w:t xml:space="preserve"> v znení neskorších predpisov, zákon č. </w:t>
      </w:r>
      <w:hyperlink r:id="rId277" w:history="1">
        <w:r>
          <w:rPr>
            <w:rFonts w:ascii="Arial" w:hAnsi="Arial" w:cs="Arial"/>
            <w:color w:val="0000FF"/>
            <w:sz w:val="14"/>
            <w:szCs w:val="14"/>
            <w:u w:val="single"/>
          </w:rPr>
          <w:t>90/1998 Z.z.</w:t>
        </w:r>
      </w:hyperlink>
      <w:r>
        <w:rPr>
          <w:rFonts w:ascii="Arial" w:hAnsi="Arial" w:cs="Arial"/>
          <w:sz w:val="14"/>
          <w:szCs w:val="14"/>
        </w:rPr>
        <w:t xml:space="preserve"> v znení neskorších predpisov, nariadenie Európskeho parlamentu a Rady (ES) č. 1107/2006. </w:t>
      </w:r>
    </w:p>
    <w:p w:rsidR="000C7D35" w:rsidRDefault="000C7D3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 Zákon Slovenskej národnej rady č. </w:t>
      </w:r>
      <w:hyperlink r:id="rId278" w:history="1">
        <w:r>
          <w:rPr>
            <w:rFonts w:ascii="Arial" w:hAnsi="Arial" w:cs="Arial"/>
            <w:color w:val="0000FF"/>
            <w:sz w:val="14"/>
            <w:szCs w:val="14"/>
            <w:u w:val="single"/>
          </w:rPr>
          <w:t>372/1990 Zb.</w:t>
        </w:r>
      </w:hyperlink>
      <w:r>
        <w:rPr>
          <w:rFonts w:ascii="Arial" w:hAnsi="Arial" w:cs="Arial"/>
          <w:sz w:val="14"/>
          <w:szCs w:val="14"/>
        </w:rPr>
        <w:t xml:space="preserve"> o priestupkoch v znení neskorších predpisov. </w:t>
      </w:r>
    </w:p>
    <w:p w:rsidR="000C7D35" w:rsidRDefault="000C7D3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28) Napríklad nariadenie Európskeho parlamentu a Rady (ES) č. 1107/2006, nariadenie Európskeho parlamentu a Rady (ES) č. 261/2004 z 11. februára 2004, ktorým sa ustanovujú spoločné pravidlá systému náhrad a pomoci cestujúcim pri odmietnutí nástupu do lietadla, v prípade zrušenia alebo veľkého meškania letov a ktorým sa zrušuje nariadenie (EHS) č. 295/91 (Ú.v. EÚ L 46, 17.2.2004), nariadenie Európskeho parlamentu a Rady (ES) č. 2111/2005 zo 14. decembra 2005 o vytvorení zoznamu Spoločenstva týkajúceho sa leteckých dopravcov, ktorí podliehajú zákazu vykonávania leteckej dopravy v rámci Spoločenstva, a o informovaní cestujúcich v leteckej doprave o totožnosti prevádzkujúceho leteckého dopravcu, ktorým sa zrušuje článok 9 smernice 2004/36/ES (Ú.v. EÚ L 344, 27.12.2005), čl. 4 až 17 a čl. 19 a 20 nariadenia Európskeho parlamentu a Rady (EÚ) č. 1007/2011 z 27. septembra 2011 o názvoch textilných vlákien a súvisiacom označení vláknového zloženia textilných výrobkov etiketou a iným označením, ktorým sa zrušuje smernica Rady 73/44/EHS a smernice Európskeho parlamentu a Rady 96/73/ES a 2008/121/ES (Ú.v. EÚ L 272, 18.10.2011) v platnom znení</w:t>
      </w:r>
      <w:del w:id="1" w:author="Krausová, Katarína" w:date="2021-05-28T08:57:00Z">
        <w:r w:rsidDel="0024712A">
          <w:rPr>
            <w:rFonts w:ascii="Arial" w:hAnsi="Arial" w:cs="Arial"/>
            <w:sz w:val="14"/>
            <w:szCs w:val="14"/>
          </w:rPr>
          <w:delText>, čl. 4 až 6 nariadenia Európskeho parlamentu a Rady (ES) č. 1222/2009 z 25. novembra 2009 o označovaní pneumatík vzhľadom na palivovú úspornosť a iné základné parametre (Ú.v. EÚ L 342, 22.12.2009) v platnom znení</w:delText>
        </w:r>
      </w:del>
      <w:r>
        <w:rPr>
          <w:rFonts w:ascii="Arial" w:hAnsi="Arial" w:cs="Arial"/>
          <w:sz w:val="14"/>
          <w:szCs w:val="14"/>
        </w:rPr>
        <w:t xml:space="preserve">. </w:t>
      </w:r>
    </w:p>
    <w:p w:rsidR="000C7D35" w:rsidRDefault="000C7D3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28a) Napríklad </w:t>
      </w:r>
      <w:hyperlink r:id="rId279" w:history="1">
        <w:r>
          <w:rPr>
            <w:rFonts w:ascii="Arial" w:hAnsi="Arial" w:cs="Arial"/>
            <w:color w:val="0000FF"/>
            <w:sz w:val="14"/>
            <w:szCs w:val="14"/>
            <w:u w:val="single"/>
          </w:rPr>
          <w:t>§ 58 zákona č. 455/1991 Zb.</w:t>
        </w:r>
      </w:hyperlink>
      <w:r>
        <w:rPr>
          <w:rFonts w:ascii="Arial" w:hAnsi="Arial" w:cs="Arial"/>
          <w:sz w:val="14"/>
          <w:szCs w:val="14"/>
        </w:rPr>
        <w:t xml:space="preserve"> o živnostenskom podnikaní (živnostenský zákon) v znení neskorších predpisov. </w:t>
      </w:r>
    </w:p>
    <w:p w:rsidR="000C7D35" w:rsidRDefault="000C7D3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 Zákon č. </w:t>
      </w:r>
      <w:hyperlink r:id="rId280" w:history="1">
        <w:r>
          <w:rPr>
            <w:rFonts w:ascii="Arial" w:hAnsi="Arial" w:cs="Arial"/>
            <w:color w:val="0000FF"/>
            <w:sz w:val="14"/>
            <w:szCs w:val="14"/>
            <w:u w:val="single"/>
          </w:rPr>
          <w:t>71/1967 Zb.</w:t>
        </w:r>
      </w:hyperlink>
      <w:r>
        <w:rPr>
          <w:rFonts w:ascii="Arial" w:hAnsi="Arial" w:cs="Arial"/>
          <w:sz w:val="14"/>
          <w:szCs w:val="14"/>
        </w:rPr>
        <w:t xml:space="preserve"> o správnom konaní (správny poriadok) v znení neskorších predpisov. </w:t>
      </w:r>
    </w:p>
    <w:p w:rsidR="000C7D35" w:rsidRDefault="000C7D3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C7D35" w:rsidRDefault="000C7D3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 </w:t>
      </w:r>
      <w:hyperlink r:id="rId281" w:history="1">
        <w:r>
          <w:rPr>
            <w:rFonts w:ascii="Arial" w:hAnsi="Arial" w:cs="Arial"/>
            <w:color w:val="0000FF"/>
            <w:sz w:val="14"/>
            <w:szCs w:val="14"/>
            <w:u w:val="single"/>
          </w:rPr>
          <w:t>§ 12 až 34</w:t>
        </w:r>
      </w:hyperlink>
      <w:r>
        <w:rPr>
          <w:rFonts w:ascii="Arial" w:hAnsi="Arial" w:cs="Arial"/>
          <w:sz w:val="14"/>
          <w:szCs w:val="14"/>
        </w:rPr>
        <w:t xml:space="preserve"> a </w:t>
      </w:r>
      <w:hyperlink r:id="rId282" w:history="1">
        <w:r>
          <w:rPr>
            <w:rFonts w:ascii="Arial" w:hAnsi="Arial" w:cs="Arial"/>
            <w:color w:val="0000FF"/>
            <w:sz w:val="14"/>
            <w:szCs w:val="14"/>
            <w:u w:val="single"/>
          </w:rPr>
          <w:t>§ 38 zákona č. 747/2004 Z.z.</w:t>
        </w:r>
      </w:hyperlink>
      <w:r>
        <w:rPr>
          <w:rFonts w:ascii="Arial" w:hAnsi="Arial" w:cs="Arial"/>
          <w:sz w:val="14"/>
          <w:szCs w:val="14"/>
        </w:rPr>
        <w:t xml:space="preserve"> v znení neskorších predpisov. </w:t>
      </w:r>
    </w:p>
    <w:p w:rsidR="000C7D35" w:rsidRDefault="000C7D3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C7D35" w:rsidRDefault="000C7D35">
      <w:pPr>
        <w:widowControl w:val="0"/>
        <w:autoSpaceDE w:val="0"/>
        <w:autoSpaceDN w:val="0"/>
        <w:adjustRightInd w:val="0"/>
        <w:spacing w:after="0" w:line="240" w:lineRule="auto"/>
        <w:jc w:val="both"/>
      </w:pPr>
      <w:r>
        <w:rPr>
          <w:rFonts w:ascii="Arial" w:hAnsi="Arial" w:cs="Arial"/>
          <w:sz w:val="14"/>
          <w:szCs w:val="14"/>
        </w:rPr>
        <w:t xml:space="preserve">31) </w:t>
      </w:r>
      <w:hyperlink r:id="rId283" w:history="1">
        <w:r>
          <w:rPr>
            <w:rFonts w:ascii="Arial" w:hAnsi="Arial" w:cs="Arial"/>
            <w:color w:val="0000FF"/>
            <w:sz w:val="14"/>
            <w:szCs w:val="14"/>
            <w:u w:val="single"/>
          </w:rPr>
          <w:t>§ 1 ods. 3 písm. c) zákona č. 747/2004 Z.z.</w:t>
        </w:r>
      </w:hyperlink>
      <w:r>
        <w:rPr>
          <w:rFonts w:ascii="Arial" w:hAnsi="Arial" w:cs="Arial"/>
          <w:sz w:val="14"/>
          <w:szCs w:val="14"/>
        </w:rPr>
        <w:t xml:space="preserve"> v znení neskorších predpisov.</w:t>
      </w:r>
    </w:p>
    <w:sectPr w:rsidR="000C7D35">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2A"/>
    <w:rsid w:val="000C7D35"/>
    <w:rsid w:val="0024712A"/>
    <w:rsid w:val="00BB4A8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142B48E-0F6B-4951-8DC5-7F853D50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460/1992%20Zb.%2523%25C8l.46'&amp;ucin-k-dni='30.12.9999'" TargetMode="External"/><Relationship Id="rId21" Type="http://schemas.openxmlformats.org/officeDocument/2006/relationships/hyperlink" Target="aspi://module='ASPI'&amp;link='170/2018%20Z.z.'&amp;ucin-k-dni='30.12.9999'" TargetMode="External"/><Relationship Id="rId63" Type="http://schemas.openxmlformats.org/officeDocument/2006/relationships/hyperlink" Target="aspi://module='ASPI'&amp;link='195/2000%20Z.z.'&amp;ucin-k-dni='30.12.9999'" TargetMode="External"/><Relationship Id="rId159" Type="http://schemas.openxmlformats.org/officeDocument/2006/relationships/hyperlink" Target="aspi://module='ASPI'&amp;link='152/1995%20Z.z.%252310'&amp;ucin-k-dni='30.12.9999'" TargetMode="External"/><Relationship Id="rId170" Type="http://schemas.openxmlformats.org/officeDocument/2006/relationships/hyperlink" Target="aspi://module='ASPI'&amp;link='40/1964%20Zb.%2523551'&amp;ucin-k-dni='30.12.9999'" TargetMode="External"/><Relationship Id="rId226" Type="http://schemas.openxmlformats.org/officeDocument/2006/relationships/hyperlink" Target="aspi://module='ASPI'&amp;link='39/2007%20Z.z.%25234'&amp;ucin-k-dni='30.12.9999'" TargetMode="External"/><Relationship Id="rId268" Type="http://schemas.openxmlformats.org/officeDocument/2006/relationships/hyperlink" Target="aspi://module='ASPI'&amp;link='136/2010%20Z.z.%252313'&amp;ucin-k-dni='30.12.9999'" TargetMode="External"/><Relationship Id="rId32" Type="http://schemas.openxmlformats.org/officeDocument/2006/relationships/hyperlink" Target="aspi://module='ASPI'&amp;link='469/2003%20Z.z.'&amp;ucin-k-dni='30.12.9999'" TargetMode="External"/><Relationship Id="rId74" Type="http://schemas.openxmlformats.org/officeDocument/2006/relationships/hyperlink" Target="aspi://module='ASPI'&amp;link='190/2003%20Z.z.'&amp;ucin-k-dni='30.12.9999'" TargetMode="External"/><Relationship Id="rId128" Type="http://schemas.openxmlformats.org/officeDocument/2006/relationships/hyperlink" Target="aspi://module='ASPI'&amp;link='323/1992%20Zb.'&amp;ucin-k-dni='30.12.9999'" TargetMode="External"/><Relationship Id="rId5" Type="http://schemas.openxmlformats.org/officeDocument/2006/relationships/hyperlink" Target="aspi://module='ASPI'&amp;link='397/2008%20Z.z.'&amp;ucin-k-dni='30.12.9999'" TargetMode="External"/><Relationship Id="rId181" Type="http://schemas.openxmlformats.org/officeDocument/2006/relationships/hyperlink" Target="aspi://module='ASPI'&amp;link='71/1986%20Zb.'&amp;ucin-k-dni='30.12.9999'" TargetMode="External"/><Relationship Id="rId237" Type="http://schemas.openxmlformats.org/officeDocument/2006/relationships/hyperlink" Target="aspi://module='ASPI'&amp;link='170/2018%20Z.z.'&amp;ucin-k-dni='30.12.9999'" TargetMode="External"/><Relationship Id="rId279" Type="http://schemas.openxmlformats.org/officeDocument/2006/relationships/hyperlink" Target="aspi://module='ASPI'&amp;link='455/1991%20Zb.%252358'&amp;ucin-k-dni='30.12.9999'" TargetMode="External"/><Relationship Id="rId43" Type="http://schemas.openxmlformats.org/officeDocument/2006/relationships/hyperlink" Target="aspi://module='ASPI'&amp;link='372/1990%20Zb.'&amp;ucin-k-dni='30.12.9999'" TargetMode="External"/><Relationship Id="rId139" Type="http://schemas.openxmlformats.org/officeDocument/2006/relationships/hyperlink" Target="aspi://module='ASPI'&amp;link='264/1999%20Z.z.%252311'&amp;ucin-k-dni='30.12.9999'" TargetMode="External"/><Relationship Id="rId85" Type="http://schemas.openxmlformats.org/officeDocument/2006/relationships/hyperlink" Target="aspi://module='ASPI'&amp;link='224/2006%20Z.z.'&amp;ucin-k-dni='30.12.9999'" TargetMode="External"/><Relationship Id="rId150" Type="http://schemas.openxmlformats.org/officeDocument/2006/relationships/hyperlink" Target="aspi://module='ASPI'&amp;link='342/2011%20Z.z.'&amp;ucin-k-dni='30.12.9999'" TargetMode="External"/><Relationship Id="rId171" Type="http://schemas.openxmlformats.org/officeDocument/2006/relationships/hyperlink" Target="aspi://module='ASPI'&amp;link='191/1950%20Sb.'&amp;ucin-k-dni='30.12.9999'" TargetMode="External"/><Relationship Id="rId192" Type="http://schemas.openxmlformats.org/officeDocument/2006/relationships/hyperlink" Target="aspi://module='ASPI'&amp;link='43/2004%20Z.z.'&amp;ucin-k-dni='30.12.9999'" TargetMode="External"/><Relationship Id="rId206" Type="http://schemas.openxmlformats.org/officeDocument/2006/relationships/hyperlink" Target="aspi://module='ASPI'&amp;link='275/2006%20Z.z.%25232'&amp;ucin-k-dni='30.12.9999'" TargetMode="External"/><Relationship Id="rId227" Type="http://schemas.openxmlformats.org/officeDocument/2006/relationships/hyperlink" Target="aspi://module='ASPI'&amp;link='39/2007%20Z.z.%25234'&amp;ucin-k-dni='30.12.9999'" TargetMode="External"/><Relationship Id="rId248" Type="http://schemas.openxmlformats.org/officeDocument/2006/relationships/hyperlink" Target="aspi://module='ASPI'&amp;link='40/1964%20Zb.%2523612-627'&amp;ucin-k-dni='30.12.9999'" TargetMode="External"/><Relationship Id="rId269" Type="http://schemas.openxmlformats.org/officeDocument/2006/relationships/hyperlink" Target="aspi://module='ASPI'&amp;link='161/2011%20Z.z.%25233-5'&amp;ucin-k-dni='30.12.9999'" TargetMode="External"/><Relationship Id="rId12" Type="http://schemas.openxmlformats.org/officeDocument/2006/relationships/hyperlink" Target="aspi://module='ASPI'&amp;link='102/2014%20Z.z.'&amp;ucin-k-dni='30.12.9999'" TargetMode="External"/><Relationship Id="rId33" Type="http://schemas.openxmlformats.org/officeDocument/2006/relationships/hyperlink" Target="aspi://module='ASPI'&amp;link='365/2004%20Z.z.'&amp;ucin-k-dni='30.12.9999'" TargetMode="External"/><Relationship Id="rId108" Type="http://schemas.openxmlformats.org/officeDocument/2006/relationships/hyperlink" Target="aspi://module='EU'&amp;link='32005L0029'&amp;ucin-k-dni='30.12.9999'" TargetMode="External"/><Relationship Id="rId129" Type="http://schemas.openxmlformats.org/officeDocument/2006/relationships/hyperlink" Target="aspi://module='ASPI'&amp;link='586/2003%20Z.z.'&amp;ucin-k-dni='30.12.9999'" TargetMode="External"/><Relationship Id="rId280" Type="http://schemas.openxmlformats.org/officeDocument/2006/relationships/hyperlink" Target="aspi://module='ASPI'&amp;link='71/1967%20Zb.'&amp;ucin-k-dni='30.12.9999'" TargetMode="External"/><Relationship Id="rId54" Type="http://schemas.openxmlformats.org/officeDocument/2006/relationships/hyperlink" Target="aspi://module='ASPI'&amp;link='207/1995%20Z.z.'&amp;ucin-k-dni='30.12.9999'" TargetMode="External"/><Relationship Id="rId75" Type="http://schemas.openxmlformats.org/officeDocument/2006/relationships/hyperlink" Target="aspi://module='ASPI'&amp;link='430/2003%20Z.z.'&amp;ucin-k-dni='30.12.9999'" TargetMode="External"/><Relationship Id="rId96" Type="http://schemas.openxmlformats.org/officeDocument/2006/relationships/hyperlink" Target="aspi://module='ASPI'&amp;link='199/2014%20Z.z.'&amp;ucin-k-dni='30.12.9999'" TargetMode="External"/><Relationship Id="rId140" Type="http://schemas.openxmlformats.org/officeDocument/2006/relationships/hyperlink" Target="aspi://module='ASPI'&amp;link='264/1999%20Z.z.%25232'&amp;ucin-k-dni='30.12.9999'" TargetMode="External"/><Relationship Id="rId161" Type="http://schemas.openxmlformats.org/officeDocument/2006/relationships/hyperlink" Target="aspi://module='ASPI'&amp;link='195/1996%20Z.z.'&amp;ucin-k-dni='30.12.9999'" TargetMode="External"/><Relationship Id="rId182" Type="http://schemas.openxmlformats.org/officeDocument/2006/relationships/hyperlink" Target="aspi://module='ASPI'&amp;link='264/2006%20Z.z.'&amp;ucin-k-dni='30.12.9999'" TargetMode="External"/><Relationship Id="rId217" Type="http://schemas.openxmlformats.org/officeDocument/2006/relationships/hyperlink" Target="aspi://module='ASPI'&amp;link='276/2001%20Z.z.'&amp;ucin-k-dni='30.12.9999'" TargetMode="External"/><Relationship Id="rId6" Type="http://schemas.openxmlformats.org/officeDocument/2006/relationships/hyperlink" Target="aspi://module='ASPI'&amp;link='318/2009%20Z.z.'&amp;ucin-k-dni='30.12.9999'" TargetMode="External"/><Relationship Id="rId238" Type="http://schemas.openxmlformats.org/officeDocument/2006/relationships/hyperlink" Target="aspi://module='ASPI'&amp;link='22/2004%20Z.z.'&amp;ucin-k-dni='30.12.9999'" TargetMode="External"/><Relationship Id="rId259" Type="http://schemas.openxmlformats.org/officeDocument/2006/relationships/hyperlink" Target="aspi://module='ASPI'&amp;link='129/2010%20Z.z.%25237-10'&amp;ucin-k-dni='30.12.9999'" TargetMode="External"/><Relationship Id="rId23" Type="http://schemas.openxmlformats.org/officeDocument/2006/relationships/hyperlink" Target="aspi://module='ASPI'&amp;link='186/2021%20Z.z.'&amp;ucin-k-dni='30.12.9999'" TargetMode="External"/><Relationship Id="rId119" Type="http://schemas.openxmlformats.org/officeDocument/2006/relationships/hyperlink" Target="aspi://module='ASPI'&amp;link='40/1964%20Zb.%252352-54'&amp;ucin-k-dni='30.12.9999'" TargetMode="External"/><Relationship Id="rId270" Type="http://schemas.openxmlformats.org/officeDocument/2006/relationships/hyperlink" Target="aspi://module='ASPI'&amp;link='161/2011%20Z.z.%25237'&amp;ucin-k-dni='30.12.9999'" TargetMode="External"/><Relationship Id="rId44" Type="http://schemas.openxmlformats.org/officeDocument/2006/relationships/hyperlink" Target="aspi://module='ASPI'&amp;link='524/1990%20Zb.'&amp;ucin-k-dni='30.12.9999'" TargetMode="External"/><Relationship Id="rId65" Type="http://schemas.openxmlformats.org/officeDocument/2006/relationships/hyperlink" Target="aspi://module='ASPI'&amp;link='367/2000%20Z.z.'&amp;ucin-k-dni='30.12.9999'" TargetMode="External"/><Relationship Id="rId86" Type="http://schemas.openxmlformats.org/officeDocument/2006/relationships/hyperlink" Target="aspi://module='ASPI'&amp;link='397/2008%20Z.z.'&amp;ucin-k-dni='30.12.9999'" TargetMode="External"/><Relationship Id="rId130" Type="http://schemas.openxmlformats.org/officeDocument/2006/relationships/hyperlink" Target="aspi://module='ASPI'&amp;link='455/1991%20Zb.'&amp;ucin-k-dni='30.12.9999'" TargetMode="External"/><Relationship Id="rId151" Type="http://schemas.openxmlformats.org/officeDocument/2006/relationships/hyperlink" Target="aspi://module='ASPI'&amp;link='355/2007%20Z.z.%25233'&amp;ucin-k-dni='30.12.9999'" TargetMode="External"/><Relationship Id="rId172" Type="http://schemas.openxmlformats.org/officeDocument/2006/relationships/hyperlink" Target="aspi://module='ASPI'&amp;link='264/1999%20Z.z.%25232'&amp;ucin-k-dni='30.12.9999'" TargetMode="External"/><Relationship Id="rId193" Type="http://schemas.openxmlformats.org/officeDocument/2006/relationships/hyperlink" Target="aspi://module='ASPI'&amp;link='129/2010%20Z.z.'&amp;ucin-k-dni='30.12.9999'" TargetMode="External"/><Relationship Id="rId207" Type="http://schemas.openxmlformats.org/officeDocument/2006/relationships/hyperlink" Target="aspi://module='ASPI'&amp;link='273/2015%20Z.z.'&amp;ucin-k-dni='30.12.9999'" TargetMode="External"/><Relationship Id="rId228" Type="http://schemas.openxmlformats.org/officeDocument/2006/relationships/hyperlink" Target="aspi://module='ASPI'&amp;link='342/2011%20Z.z.'&amp;ucin-k-dni='30.12.9999'" TargetMode="External"/><Relationship Id="rId249" Type="http://schemas.openxmlformats.org/officeDocument/2006/relationships/hyperlink" Target="aspi://module='ASPI'&amp;link='40/1964%20Zb.%2523741a-741k'&amp;ucin-k-dni='30.12.9999'" TargetMode="External"/><Relationship Id="rId13" Type="http://schemas.openxmlformats.org/officeDocument/2006/relationships/hyperlink" Target="aspi://module='ASPI'&amp;link='106/2014%20Z.z.'&amp;ucin-k-dni='30.12.9999'" TargetMode="External"/><Relationship Id="rId109" Type="http://schemas.openxmlformats.org/officeDocument/2006/relationships/hyperlink" Target="aspi://module='EU'&amp;link='31984L0450'&amp;ucin-k-dni='30.12.9999'" TargetMode="External"/><Relationship Id="rId260" Type="http://schemas.openxmlformats.org/officeDocument/2006/relationships/hyperlink" Target="aspi://module='ASPI'&amp;link='129/2010%20Z.z.%252312'&amp;ucin-k-dni='30.12.9999'" TargetMode="External"/><Relationship Id="rId281" Type="http://schemas.openxmlformats.org/officeDocument/2006/relationships/hyperlink" Target="aspi://module='ASPI'&amp;link='747/2004%20Z.z.%252312-34'&amp;ucin-k-dni='30.12.9999'" TargetMode="External"/><Relationship Id="rId34" Type="http://schemas.openxmlformats.org/officeDocument/2006/relationships/hyperlink" Target="aspi://module='ASPI'&amp;link='451/2004%20Z.z.'&amp;ucin-k-dni='30.12.9999'" TargetMode="External"/><Relationship Id="rId55" Type="http://schemas.openxmlformats.org/officeDocument/2006/relationships/hyperlink" Target="aspi://module='ASPI'&amp;link='265/1995%20Z.z.'&amp;ucin-k-dni='30.12.9999'" TargetMode="External"/><Relationship Id="rId76" Type="http://schemas.openxmlformats.org/officeDocument/2006/relationships/hyperlink" Target="aspi://module='ASPI'&amp;link='510/2003%20Z.z.'&amp;ucin-k-dni='30.12.9999'" TargetMode="External"/><Relationship Id="rId97" Type="http://schemas.openxmlformats.org/officeDocument/2006/relationships/hyperlink" Target="aspi://module='ASPI'&amp;link='373/2014%20Z.z.'&amp;ucin-k-dni='30.12.9999'" TargetMode="External"/><Relationship Id="rId120" Type="http://schemas.openxmlformats.org/officeDocument/2006/relationships/hyperlink" Target="aspi://module='ASPI'&amp;link='513/1991%20Zb.%25232'&amp;ucin-k-dni='30.12.9999'" TargetMode="External"/><Relationship Id="rId141" Type="http://schemas.openxmlformats.org/officeDocument/2006/relationships/hyperlink" Target="aspi://module='ASPI'&amp;link='40/1964%20Zb.%2523625'&amp;ucin-k-dni='30.12.9999'" TargetMode="External"/><Relationship Id="rId7" Type="http://schemas.openxmlformats.org/officeDocument/2006/relationships/hyperlink" Target="aspi://module='ASPI'&amp;link='575/2009%20Z.z.'&amp;ucin-k-dni='30.12.9999'" TargetMode="External"/><Relationship Id="rId162" Type="http://schemas.openxmlformats.org/officeDocument/2006/relationships/hyperlink" Target="aspi://module='ASPI'&amp;link='365/2004%20Z.z.'&amp;ucin-k-dni='30.12.9999'" TargetMode="External"/><Relationship Id="rId183" Type="http://schemas.openxmlformats.org/officeDocument/2006/relationships/hyperlink" Target="aspi://module='ASPI'&amp;link='22/2004%20Z.z.'&amp;ucin-k-dni='30.12.9999'" TargetMode="External"/><Relationship Id="rId218" Type="http://schemas.openxmlformats.org/officeDocument/2006/relationships/hyperlink" Target="aspi://module='ASPI'&amp;link='294/1999%20Z.z.'&amp;ucin-k-dni='30.12.9999'" TargetMode="External"/><Relationship Id="rId239" Type="http://schemas.openxmlformats.org/officeDocument/2006/relationships/hyperlink" Target="aspi://module='ASPI'&amp;link='160/2005%20Z.z.'&amp;ucin-k-dni='30.12.9999'" TargetMode="External"/><Relationship Id="rId250" Type="http://schemas.openxmlformats.org/officeDocument/2006/relationships/hyperlink" Target="aspi://module='ASPI'&amp;link='108/2000%20Z.z.%25236-13'&amp;ucin-k-dni='30.12.9999'" TargetMode="External"/><Relationship Id="rId271" Type="http://schemas.openxmlformats.org/officeDocument/2006/relationships/hyperlink" Target="aspi://module='ASPI'&amp;link='161/2011%20Z.z.%25238'&amp;ucin-k-dni='30.12.9999'" TargetMode="External"/><Relationship Id="rId24" Type="http://schemas.openxmlformats.org/officeDocument/2006/relationships/hyperlink" Target="aspi://module='ASPI'&amp;link='40/1964%20Zb.'&amp;ucin-k-dni='30.12.9999'" TargetMode="External"/><Relationship Id="rId45" Type="http://schemas.openxmlformats.org/officeDocument/2006/relationships/hyperlink" Target="aspi://module='ASPI'&amp;link='266/1992%20Zb.'&amp;ucin-k-dni='30.12.9999'" TargetMode="External"/><Relationship Id="rId66" Type="http://schemas.openxmlformats.org/officeDocument/2006/relationships/hyperlink" Target="aspi://module='ASPI'&amp;link='122/2001%20Z.z.'&amp;ucin-k-dni='30.12.9999'" TargetMode="External"/><Relationship Id="rId87" Type="http://schemas.openxmlformats.org/officeDocument/2006/relationships/hyperlink" Target="aspi://module='ASPI'&amp;link='318/2009%20Z.z.'&amp;ucin-k-dni='30.12.9999'" TargetMode="External"/><Relationship Id="rId110" Type="http://schemas.openxmlformats.org/officeDocument/2006/relationships/hyperlink" Target="aspi://module='EU'&amp;link='31997L0007'&amp;ucin-k-dni='30.12.9999'" TargetMode="External"/><Relationship Id="rId131" Type="http://schemas.openxmlformats.org/officeDocument/2006/relationships/hyperlink" Target="aspi://module='ASPI'&amp;link='344/2004%20Z.z.'&amp;ucin-k-dni='30.12.9999'" TargetMode="External"/><Relationship Id="rId152" Type="http://schemas.openxmlformats.org/officeDocument/2006/relationships/hyperlink" Target="aspi://module='ASPI'&amp;link='355/2007%20Z.z.%25233'&amp;ucin-k-dni='30.12.9999'" TargetMode="External"/><Relationship Id="rId173" Type="http://schemas.openxmlformats.org/officeDocument/2006/relationships/hyperlink" Target="aspi://module='ASPI'&amp;link='16/2004%20Z.z.%25235'&amp;ucin-k-dni='30.12.9999'" TargetMode="External"/><Relationship Id="rId194" Type="http://schemas.openxmlformats.org/officeDocument/2006/relationships/hyperlink" Target="aspi://module='ASPI'&amp;link='351/2011%20Z.z.'&amp;ucin-k-dni='30.12.9999'" TargetMode="External"/><Relationship Id="rId208" Type="http://schemas.openxmlformats.org/officeDocument/2006/relationships/hyperlink" Target="aspi://module='ASPI'&amp;link='455/1991%20Zb.%25233'&amp;ucin-k-dni='30.12.9999'" TargetMode="External"/><Relationship Id="rId229" Type="http://schemas.openxmlformats.org/officeDocument/2006/relationships/hyperlink" Target="aspi://module='ASPI'&amp;link='355/2007%20Z.z.%25233'&amp;ucin-k-dni='30.12.9999'" TargetMode="External"/><Relationship Id="rId240" Type="http://schemas.openxmlformats.org/officeDocument/2006/relationships/hyperlink" Target="aspi://module='ASPI'&amp;link='266/2005%20Z.z.'&amp;ucin-k-dni='30.12.9999'" TargetMode="External"/><Relationship Id="rId261" Type="http://schemas.openxmlformats.org/officeDocument/2006/relationships/hyperlink" Target="aspi://module='ASPI'&amp;link='129/2010%20Z.z.%252316-19'&amp;ucin-k-dni='30.12.9999'" TargetMode="External"/><Relationship Id="rId14" Type="http://schemas.openxmlformats.org/officeDocument/2006/relationships/hyperlink" Target="aspi://module='ASPI'&amp;link='102/2014%20Z.z.'&amp;ucin-k-dni='30.12.9999'" TargetMode="External"/><Relationship Id="rId35" Type="http://schemas.openxmlformats.org/officeDocument/2006/relationships/hyperlink" Target="aspi://module='ASPI'&amp;link='616/2004%20Z.z.'&amp;ucin-k-dni='30.12.9999'" TargetMode="External"/><Relationship Id="rId56" Type="http://schemas.openxmlformats.org/officeDocument/2006/relationships/hyperlink" Target="aspi://module='ASPI'&amp;link='285/1995%20Z.z.'&amp;ucin-k-dni='30.12.9999'" TargetMode="External"/><Relationship Id="rId77" Type="http://schemas.openxmlformats.org/officeDocument/2006/relationships/hyperlink" Target="aspi://module='ASPI'&amp;link='515/2003%20Z.z.'&amp;ucin-k-dni='30.12.9999'" TargetMode="External"/><Relationship Id="rId100" Type="http://schemas.openxmlformats.org/officeDocument/2006/relationships/hyperlink" Target="aspi://module='ASPI'&amp;link='271/2018%20Z.z.'&amp;ucin-k-dni='30.12.9999'" TargetMode="External"/><Relationship Id="rId282" Type="http://schemas.openxmlformats.org/officeDocument/2006/relationships/hyperlink" Target="aspi://module='ASPI'&amp;link='747/2004%20Z.z.%252338'&amp;ucin-k-dni='30.12.9999'" TargetMode="External"/><Relationship Id="rId8" Type="http://schemas.openxmlformats.org/officeDocument/2006/relationships/hyperlink" Target="aspi://module='ASPI'&amp;link='508/2010%20Z.z.'&amp;ucin-k-dni='30.12.9999'" TargetMode="External"/><Relationship Id="rId98" Type="http://schemas.openxmlformats.org/officeDocument/2006/relationships/hyperlink" Target="aspi://module='ASPI'&amp;link='273/2015%20Z.z.'&amp;ucin-k-dni='30.12.9999'" TargetMode="External"/><Relationship Id="rId121" Type="http://schemas.openxmlformats.org/officeDocument/2006/relationships/hyperlink" Target="aspi://module='ASPI'&amp;link='138/1992%20Zb.'&amp;ucin-k-dni='30.12.9999'" TargetMode="External"/><Relationship Id="rId142" Type="http://schemas.openxmlformats.org/officeDocument/2006/relationships/hyperlink" Target="aspi://module='ASPI'&amp;link='152/1995%20Z.z.%252321'&amp;ucin-k-dni='30.12.9999'" TargetMode="External"/><Relationship Id="rId163" Type="http://schemas.openxmlformats.org/officeDocument/2006/relationships/hyperlink" Target="aspi://module='ASPI'&amp;link='190/2003%20Z.z.'&amp;ucin-k-dni='30.12.9999'" TargetMode="External"/><Relationship Id="rId184" Type="http://schemas.openxmlformats.org/officeDocument/2006/relationships/hyperlink" Target="aspi://module='ASPI'&amp;link='128/2002%20Z.z.'&amp;ucin-k-dni='30.12.9999'" TargetMode="External"/><Relationship Id="rId219" Type="http://schemas.openxmlformats.org/officeDocument/2006/relationships/hyperlink" Target="aspi://module='ASPI'&amp;link='451/2004%20Z.z.'&amp;ucin-k-dni='30.12.9999'" TargetMode="External"/><Relationship Id="rId230" Type="http://schemas.openxmlformats.org/officeDocument/2006/relationships/hyperlink" Target="aspi://module='ASPI'&amp;link='355/2007%20Z.z.%25233'&amp;ucin-k-dni='30.12.9999'" TargetMode="External"/><Relationship Id="rId251" Type="http://schemas.openxmlformats.org/officeDocument/2006/relationships/hyperlink" Target="aspi://module='ASPI'&amp;link='308/2000%20Z.z.%252332-39'&amp;ucin-k-dni='30.12.9999'" TargetMode="External"/><Relationship Id="rId25" Type="http://schemas.openxmlformats.org/officeDocument/2006/relationships/hyperlink" Target="aspi://module='ASPI'&amp;link='634/1992%20Zb.'&amp;ucin-k-dni='30.12.9999'" TargetMode="External"/><Relationship Id="rId46" Type="http://schemas.openxmlformats.org/officeDocument/2006/relationships/hyperlink" Target="aspi://module='ASPI'&amp;link='295/1992%20Zb.'&amp;ucin-k-dni='30.12.9999'" TargetMode="External"/><Relationship Id="rId67" Type="http://schemas.openxmlformats.org/officeDocument/2006/relationships/hyperlink" Target="aspi://module='ASPI'&amp;link='223/2001%20Z.z.'&amp;ucin-k-dni='30.12.9999'" TargetMode="External"/><Relationship Id="rId272" Type="http://schemas.openxmlformats.org/officeDocument/2006/relationships/hyperlink" Target="aspi://module='ASPI'&amp;link='362/2011%20Z.z.'&amp;ucin-k-dni='30.12.9999'" TargetMode="External"/><Relationship Id="rId88" Type="http://schemas.openxmlformats.org/officeDocument/2006/relationships/hyperlink" Target="aspi://module='ASPI'&amp;link='575/2009%20Z.z.'&amp;ucin-k-dni='30.12.9999'" TargetMode="External"/><Relationship Id="rId111" Type="http://schemas.openxmlformats.org/officeDocument/2006/relationships/hyperlink" Target="aspi://module='EU'&amp;link='31998L0027'&amp;ucin-k-dni='30.12.9999'" TargetMode="External"/><Relationship Id="rId132" Type="http://schemas.openxmlformats.org/officeDocument/2006/relationships/hyperlink" Target="aspi://module='ASPI'&amp;link='444/2002%20Z.z.'&amp;ucin-k-dni='30.12.9999'" TargetMode="External"/><Relationship Id="rId153" Type="http://schemas.openxmlformats.org/officeDocument/2006/relationships/hyperlink" Target="aspi://module='ASPI'&amp;link='351/2011%20Z.z.%25236'&amp;ucin-k-dni='30.12.9999'" TargetMode="External"/><Relationship Id="rId174" Type="http://schemas.openxmlformats.org/officeDocument/2006/relationships/hyperlink" Target="aspi://module='ASPI'&amp;link='220/2007%20Z.z.'&amp;ucin-k-dni='30.12.9999'" TargetMode="External"/><Relationship Id="rId195" Type="http://schemas.openxmlformats.org/officeDocument/2006/relationships/hyperlink" Target="aspi://module='ASPI'&amp;link='251/2012%20Z.z.'&amp;ucin-k-dni='30.12.9999'" TargetMode="External"/><Relationship Id="rId209" Type="http://schemas.openxmlformats.org/officeDocument/2006/relationships/hyperlink" Target="aspi://module='ASPI'&amp;link='40/1964%20Zb.%2523622'&amp;ucin-k-dni='30.12.9999'" TargetMode="External"/><Relationship Id="rId220" Type="http://schemas.openxmlformats.org/officeDocument/2006/relationships/hyperlink" Target="aspi://module='ASPI'&amp;link='152/1995%20Z.z.%252321'&amp;ucin-k-dni='30.12.9999'" TargetMode="External"/><Relationship Id="rId241" Type="http://schemas.openxmlformats.org/officeDocument/2006/relationships/hyperlink" Target="aspi://module='ASPI'&amp;link='140/1998%20Z.z.'&amp;ucin-k-dni='30.12.9999'" TargetMode="External"/><Relationship Id="rId15" Type="http://schemas.openxmlformats.org/officeDocument/2006/relationships/hyperlink" Target="aspi://module='ASPI'&amp;link='151/2014%20Z.z.'&amp;ucin-k-dni='30.12.9999'" TargetMode="External"/><Relationship Id="rId36" Type="http://schemas.openxmlformats.org/officeDocument/2006/relationships/hyperlink" Target="aspi://module='ASPI'&amp;link='118/2006%20Z.z.'&amp;ucin-k-dni='30.12.9999'" TargetMode="External"/><Relationship Id="rId57" Type="http://schemas.openxmlformats.org/officeDocument/2006/relationships/hyperlink" Target="aspi://module='ASPI'&amp;link='160/1996%20Z.z.'&amp;ucin-k-dni='30.12.9999'" TargetMode="External"/><Relationship Id="rId262" Type="http://schemas.openxmlformats.org/officeDocument/2006/relationships/hyperlink" Target="aspi://module='ASPI'&amp;link='129/2010%20Z.z.%252321'&amp;ucin-k-dni='30.12.9999'" TargetMode="External"/><Relationship Id="rId283" Type="http://schemas.openxmlformats.org/officeDocument/2006/relationships/hyperlink" Target="aspi://module='ASPI'&amp;link='747/2004%20Z.z.%25231'&amp;ucin-k-dni='30.12.9999'" TargetMode="External"/><Relationship Id="rId78" Type="http://schemas.openxmlformats.org/officeDocument/2006/relationships/hyperlink" Target="aspi://module='ASPI'&amp;link='534/2003%20Z.z.'&amp;ucin-k-dni='30.12.9999'" TargetMode="External"/><Relationship Id="rId99" Type="http://schemas.openxmlformats.org/officeDocument/2006/relationships/hyperlink" Target="aspi://module='ASPI'&amp;link='391/2015%20Z.z.'&amp;ucin-k-dni='30.12.9999'" TargetMode="External"/><Relationship Id="rId101" Type="http://schemas.openxmlformats.org/officeDocument/2006/relationships/hyperlink" Target="aspi://module='ASPI'&amp;link='170/2018%20Z.z.'&amp;ucin-k-dni='30.12.9999'" TargetMode="External"/><Relationship Id="rId122" Type="http://schemas.openxmlformats.org/officeDocument/2006/relationships/hyperlink" Target="aspi://module='ASPI'&amp;link='586/2003%20Z.z.'&amp;ucin-k-dni='30.12.9999'" TargetMode="External"/><Relationship Id="rId143" Type="http://schemas.openxmlformats.org/officeDocument/2006/relationships/hyperlink" Target="aspi://module='ASPI'&amp;link='142/2000%20Z.z.%252330'&amp;ucin-k-dni='30.12.9999'" TargetMode="External"/><Relationship Id="rId164" Type="http://schemas.openxmlformats.org/officeDocument/2006/relationships/hyperlink" Target="aspi://module='ASPI'&amp;link='40/1964%20Zb.%252353a'&amp;ucin-k-dni='30.12.9999'" TargetMode="External"/><Relationship Id="rId185" Type="http://schemas.openxmlformats.org/officeDocument/2006/relationships/hyperlink" Target="aspi://module='ASPI'&amp;link='284/2002%20Z.z.'&amp;ucin-k-dni='30.12.9999'" TargetMode="External"/><Relationship Id="rId9" Type="http://schemas.openxmlformats.org/officeDocument/2006/relationships/hyperlink" Target="aspi://module='ASPI'&amp;link='301/2012%20Z.z.'&amp;ucin-k-dni='30.12.9999'" TargetMode="External"/><Relationship Id="rId210" Type="http://schemas.openxmlformats.org/officeDocument/2006/relationships/hyperlink" Target="aspi://module='ASPI'&amp;link='40/1964%20Zb.%2523623'&amp;ucin-k-dni='30.12.9999'" TargetMode="External"/><Relationship Id="rId26" Type="http://schemas.openxmlformats.org/officeDocument/2006/relationships/hyperlink" Target="aspi://module='ASPI'&amp;link='220/1996%20Z.z.'&amp;ucin-k-dni='30.12.9999'" TargetMode="External"/><Relationship Id="rId231" Type="http://schemas.openxmlformats.org/officeDocument/2006/relationships/hyperlink" Target="aspi://module='ASPI'&amp;link='351/2011%20Z.z.%25236'&amp;ucin-k-dni='30.12.9999'" TargetMode="External"/><Relationship Id="rId252" Type="http://schemas.openxmlformats.org/officeDocument/2006/relationships/hyperlink" Target="aspi://module='ASPI'&amp;link='170/2018%20Z.z.'&amp;ucin-k-dni='30.12.9999'" TargetMode="External"/><Relationship Id="rId273" Type="http://schemas.openxmlformats.org/officeDocument/2006/relationships/hyperlink" Target="aspi://module='ASPI'&amp;link='108/2000%20Z.z.'&amp;ucin-k-dni='30.12.9999'" TargetMode="External"/><Relationship Id="rId47" Type="http://schemas.openxmlformats.org/officeDocument/2006/relationships/hyperlink" Target="aspi://module='ASPI'&amp;link='511/1992%20Zb.'&amp;ucin-k-dni='30.12.9999'" TargetMode="External"/><Relationship Id="rId68" Type="http://schemas.openxmlformats.org/officeDocument/2006/relationships/hyperlink" Target="aspi://module='ASPI'&amp;link='253/2001%20Z.z.'&amp;ucin-k-dni='30.12.9999'" TargetMode="External"/><Relationship Id="rId89" Type="http://schemas.openxmlformats.org/officeDocument/2006/relationships/hyperlink" Target="aspi://module='ASPI'&amp;link='508/2010%20Z.z.'&amp;ucin-k-dni='30.12.9999'" TargetMode="External"/><Relationship Id="rId112" Type="http://schemas.openxmlformats.org/officeDocument/2006/relationships/hyperlink" Target="aspi://module='EU'&amp;link='32002L0065'&amp;ucin-k-dni='30.12.9999'" TargetMode="External"/><Relationship Id="rId133" Type="http://schemas.openxmlformats.org/officeDocument/2006/relationships/hyperlink" Target="aspi://module='ASPI'&amp;link='55/1997%20Z.z.'&amp;ucin-k-dni='30.12.9999'" TargetMode="External"/><Relationship Id="rId154" Type="http://schemas.openxmlformats.org/officeDocument/2006/relationships/hyperlink" Target="aspi://module='ASPI'&amp;link='362/2011%20Z.z.%2523127'&amp;ucin-k-dni='30.12.9999'" TargetMode="External"/><Relationship Id="rId175" Type="http://schemas.openxmlformats.org/officeDocument/2006/relationships/hyperlink" Target="aspi://module='ASPI'&amp;link='619/2003%20Z.z.%25235'&amp;ucin-k-dni='30.12.9999'" TargetMode="External"/><Relationship Id="rId196" Type="http://schemas.openxmlformats.org/officeDocument/2006/relationships/hyperlink" Target="aspi://module='ASPI'&amp;link='264/1999%20Z.z.'&amp;ucin-k-dni='30.12.9999'" TargetMode="External"/><Relationship Id="rId200" Type="http://schemas.openxmlformats.org/officeDocument/2006/relationships/hyperlink" Target="aspi://module='ASPI'&amp;link='147/2001%20Z.z.'&amp;ucin-k-dni='30.12.9999'" TargetMode="External"/><Relationship Id="rId16" Type="http://schemas.openxmlformats.org/officeDocument/2006/relationships/hyperlink" Target="aspi://module='ASPI'&amp;link='199/2014%20Z.z.'&amp;ucin-k-dni='30.12.9999'" TargetMode="External"/><Relationship Id="rId221" Type="http://schemas.openxmlformats.org/officeDocument/2006/relationships/hyperlink" Target="aspi://module='ASPI'&amp;link='308/2000%20Z.z.%25234'&amp;ucin-k-dni='30.12.9999'" TargetMode="External"/><Relationship Id="rId242" Type="http://schemas.openxmlformats.org/officeDocument/2006/relationships/hyperlink" Target="aspi://module='ASPI'&amp;link='308/2000%20Z.z.'&amp;ucin-k-dni='30.12.9999'" TargetMode="External"/><Relationship Id="rId263" Type="http://schemas.openxmlformats.org/officeDocument/2006/relationships/hyperlink" Target="aspi://module='ASPI'&amp;link='129/2010%20Z.z.%252322'&amp;ucin-k-dni='30.12.9999'" TargetMode="External"/><Relationship Id="rId284" Type="http://schemas.openxmlformats.org/officeDocument/2006/relationships/fontTable" Target="fontTable.xml"/><Relationship Id="rId37" Type="http://schemas.openxmlformats.org/officeDocument/2006/relationships/hyperlink" Target="aspi://module='ASPI'&amp;link='264/2006%20Z.z.'&amp;ucin-k-dni='30.12.9999'" TargetMode="External"/><Relationship Id="rId58" Type="http://schemas.openxmlformats.org/officeDocument/2006/relationships/hyperlink" Target="aspi://module='ASPI'&amp;link='168/1996%20Z.z.'&amp;ucin-k-dni='30.12.9999'" TargetMode="External"/><Relationship Id="rId79" Type="http://schemas.openxmlformats.org/officeDocument/2006/relationships/hyperlink" Target="aspi://module='ASPI'&amp;link='364/2004%20Z.z.'&amp;ucin-k-dni='30.12.9999'" TargetMode="External"/><Relationship Id="rId102" Type="http://schemas.openxmlformats.org/officeDocument/2006/relationships/hyperlink" Target="aspi://module='ASPI'&amp;link='198/2020%20Z.z.'&amp;ucin-k-dni='30.12.9999'" TargetMode="External"/><Relationship Id="rId123" Type="http://schemas.openxmlformats.org/officeDocument/2006/relationships/hyperlink" Target="aspi://module='ASPI'&amp;link='455/1991%20Zb.'&amp;ucin-k-dni='30.12.9999'" TargetMode="External"/><Relationship Id="rId144" Type="http://schemas.openxmlformats.org/officeDocument/2006/relationships/hyperlink" Target="aspi://module='ASPI'&amp;link='128/2002%20Z.z.%25233'&amp;ucin-k-dni='30.12.9999'" TargetMode="External"/><Relationship Id="rId90" Type="http://schemas.openxmlformats.org/officeDocument/2006/relationships/hyperlink" Target="aspi://module='ASPI'&amp;link='301/2012%20Z.z.'&amp;ucin-k-dni='30.12.9999'" TargetMode="External"/><Relationship Id="rId165" Type="http://schemas.openxmlformats.org/officeDocument/2006/relationships/hyperlink" Target="aspi://module='ASPI'&amp;link='40/1964%20Zb.%252353'&amp;ucin-k-dni='30.12.9999'" TargetMode="External"/><Relationship Id="rId186" Type="http://schemas.openxmlformats.org/officeDocument/2006/relationships/hyperlink" Target="aspi://module='ASPI'&amp;link='160/2005%20Z.z.'&amp;ucin-k-dni='30.12.9999'" TargetMode="External"/><Relationship Id="rId211" Type="http://schemas.openxmlformats.org/officeDocument/2006/relationships/hyperlink" Target="aspi://module='ASPI'&amp;link='108/2000%20Z.z.%25239'&amp;ucin-k-dni='30.12.9999'" TargetMode="External"/><Relationship Id="rId232" Type="http://schemas.openxmlformats.org/officeDocument/2006/relationships/hyperlink" Target="aspi://module='ASPI'&amp;link='362/2011%20Z.z.%2523127'&amp;ucin-k-dni='30.12.9999'" TargetMode="External"/><Relationship Id="rId253" Type="http://schemas.openxmlformats.org/officeDocument/2006/relationships/hyperlink" Target="aspi://module='ASPI'&amp;link='22/2004%20Z.z.%25234-6'&amp;ucin-k-dni='30.12.9999'" TargetMode="External"/><Relationship Id="rId274" Type="http://schemas.openxmlformats.org/officeDocument/2006/relationships/hyperlink" Target="aspi://module='ASPI'&amp;link='178/1998%20Z.z.'&amp;ucin-k-dni='30.12.9999'" TargetMode="External"/><Relationship Id="rId27" Type="http://schemas.openxmlformats.org/officeDocument/2006/relationships/hyperlink" Target="aspi://module='ASPI'&amp;link='137/1998%20Z.z.'&amp;ucin-k-dni='30.12.9999'" TargetMode="External"/><Relationship Id="rId48" Type="http://schemas.openxmlformats.org/officeDocument/2006/relationships/hyperlink" Target="aspi://module='ASPI'&amp;link='237/1993%20Z.z.'&amp;ucin-k-dni='30.12.9999'" TargetMode="External"/><Relationship Id="rId69" Type="http://schemas.openxmlformats.org/officeDocument/2006/relationships/hyperlink" Target="aspi://module='ASPI'&amp;link='441/2001%20Z.z.'&amp;ucin-k-dni='30.12.9999'" TargetMode="External"/><Relationship Id="rId113" Type="http://schemas.openxmlformats.org/officeDocument/2006/relationships/hyperlink" Target="aspi://module='EU'&amp;link='32004R2006'&amp;ucin-k-dni='30.12.9999'" TargetMode="External"/><Relationship Id="rId134" Type="http://schemas.openxmlformats.org/officeDocument/2006/relationships/hyperlink" Target="aspi://module='ASPI'&amp;link='577/2001%20Z.z.'&amp;ucin-k-dni='30.12.9999'" TargetMode="External"/><Relationship Id="rId80" Type="http://schemas.openxmlformats.org/officeDocument/2006/relationships/hyperlink" Target="aspi://module='ASPI'&amp;link='533/2004%20Z.z.'&amp;ucin-k-dni='30.12.9999'" TargetMode="External"/><Relationship Id="rId155" Type="http://schemas.openxmlformats.org/officeDocument/2006/relationships/hyperlink" Target="aspi://module='ASPI'&amp;link='362/2011%20Z.z.%2523127'&amp;ucin-k-dni='30.12.9999'" TargetMode="External"/><Relationship Id="rId176" Type="http://schemas.openxmlformats.org/officeDocument/2006/relationships/hyperlink" Target="aspi://module='ASPI'&amp;link='40/1964%20Zb.%2523623'&amp;ucin-k-dni='30.12.9999'" TargetMode="External"/><Relationship Id="rId197" Type="http://schemas.openxmlformats.org/officeDocument/2006/relationships/hyperlink" Target="aspi://module='ASPI'&amp;link='270/1995%20Z.z.'&amp;ucin-k-dni='30.12.9999'" TargetMode="External"/><Relationship Id="rId201" Type="http://schemas.openxmlformats.org/officeDocument/2006/relationships/hyperlink" Target="aspi://module='ASPI'&amp;link='18/1996%20Z.z.%252313'&amp;ucin-k-dni='30.12.9999'" TargetMode="External"/><Relationship Id="rId222" Type="http://schemas.openxmlformats.org/officeDocument/2006/relationships/hyperlink" Target="aspi://module='ASPI'&amp;link='195/2000%20Z.z.'&amp;ucin-k-dni='30.12.9999'" TargetMode="External"/><Relationship Id="rId243" Type="http://schemas.openxmlformats.org/officeDocument/2006/relationships/hyperlink" Target="aspi://module='ASPI'&amp;link='40/1964%20Zb.%252352-62'&amp;ucin-k-dni='30.12.9999'" TargetMode="External"/><Relationship Id="rId264" Type="http://schemas.openxmlformats.org/officeDocument/2006/relationships/hyperlink" Target="aspi://module='ASPI'&amp;link='394/2011%20Z.z.'&amp;ucin-k-dni='30.12.9999'" TargetMode="External"/><Relationship Id="rId285" Type="http://schemas.openxmlformats.org/officeDocument/2006/relationships/theme" Target="theme/theme1.xml"/><Relationship Id="rId17" Type="http://schemas.openxmlformats.org/officeDocument/2006/relationships/hyperlink" Target="aspi://module='ASPI'&amp;link='373/2014%20Z.z.'&amp;ucin-k-dni='30.12.9999'" TargetMode="External"/><Relationship Id="rId38" Type="http://schemas.openxmlformats.org/officeDocument/2006/relationships/hyperlink" Target="aspi://module='ASPI'&amp;link='387/2007%20Z.z.'&amp;ucin-k-dni='30.12.9999'" TargetMode="External"/><Relationship Id="rId59" Type="http://schemas.openxmlformats.org/officeDocument/2006/relationships/hyperlink" Target="aspi://module='ASPI'&amp;link='143/1998%20Z.z.'&amp;ucin-k-dni='30.12.9999'" TargetMode="External"/><Relationship Id="rId103" Type="http://schemas.openxmlformats.org/officeDocument/2006/relationships/hyperlink" Target="aspi://module='ASPI'&amp;link='186/2021%20Z.z.'&amp;ucin-k-dni='30.12.9999'" TargetMode="External"/><Relationship Id="rId124" Type="http://schemas.openxmlformats.org/officeDocument/2006/relationships/hyperlink" Target="aspi://module='ASPI'&amp;link='264/1999%20Z.z.%25232'&amp;ucin-k-dni='30.12.9999'" TargetMode="External"/><Relationship Id="rId70" Type="http://schemas.openxmlformats.org/officeDocument/2006/relationships/hyperlink" Target="aspi://module='ASPI'&amp;link='490/2001%20Z.z.'&amp;ucin-k-dni='30.12.9999'" TargetMode="External"/><Relationship Id="rId91" Type="http://schemas.openxmlformats.org/officeDocument/2006/relationships/hyperlink" Target="aspi://module='ASPI'&amp;link='132/2013%20Z.z.'&amp;ucin-k-dni='30.12.9999'" TargetMode="External"/><Relationship Id="rId145" Type="http://schemas.openxmlformats.org/officeDocument/2006/relationships/hyperlink" Target="aspi://module='ASPI'&amp;link='451/2004%20Z.z.'&amp;ucin-k-dni='30.12.9999'" TargetMode="External"/><Relationship Id="rId166" Type="http://schemas.openxmlformats.org/officeDocument/2006/relationships/hyperlink" Target="aspi://module='ASPI'&amp;link='455/1991%20Zb.%252358'&amp;ucin-k-dni='30.12.9999'" TargetMode="External"/><Relationship Id="rId187" Type="http://schemas.openxmlformats.org/officeDocument/2006/relationships/hyperlink" Target="aspi://module='ASPI'&amp;link='266/2005%20Z.z.'&amp;ucin-k-dni='30.12.9999'" TargetMode="External"/><Relationship Id="rId1" Type="http://schemas.openxmlformats.org/officeDocument/2006/relationships/styles" Target="styles.xml"/><Relationship Id="rId212" Type="http://schemas.openxmlformats.org/officeDocument/2006/relationships/hyperlink" Target="aspi://module='ASPI'&amp;link='610/2003%20Z.z.%252344'&amp;ucin-k-dni='30.12.9999'" TargetMode="External"/><Relationship Id="rId233" Type="http://schemas.openxmlformats.org/officeDocument/2006/relationships/hyperlink" Target="aspi://module='ASPI'&amp;link='362/2011%20Z.z.%2523127'&amp;ucin-k-dni='30.12.9999'" TargetMode="External"/><Relationship Id="rId254" Type="http://schemas.openxmlformats.org/officeDocument/2006/relationships/hyperlink" Target="aspi://module='ASPI'&amp;link='166/2005%20Z.z.'&amp;ucin-k-dni='30.12.9999'" TargetMode="External"/><Relationship Id="rId28" Type="http://schemas.openxmlformats.org/officeDocument/2006/relationships/hyperlink" Target="aspi://module='ASPI'&amp;link='310/1999%20Z.z.'&amp;ucin-k-dni='30.12.9999'" TargetMode="External"/><Relationship Id="rId49" Type="http://schemas.openxmlformats.org/officeDocument/2006/relationships/hyperlink" Target="aspi://module='ASPI'&amp;link='42/1994%20Z.z.'&amp;ucin-k-dni='30.12.9999'" TargetMode="External"/><Relationship Id="rId114" Type="http://schemas.openxmlformats.org/officeDocument/2006/relationships/hyperlink" Target="aspi://module='EU'&amp;link='32004L0113'&amp;ucin-k-dni='30.12.9999'" TargetMode="External"/><Relationship Id="rId275" Type="http://schemas.openxmlformats.org/officeDocument/2006/relationships/hyperlink" Target="aspi://module='ASPI'&amp;link='147/2001%20Z.z.'&amp;ucin-k-dni='30.12.9999'" TargetMode="External"/><Relationship Id="rId60" Type="http://schemas.openxmlformats.org/officeDocument/2006/relationships/hyperlink" Target="aspi://module='ASPI'&amp;link='319/1998%20Z.z.'&amp;ucin-k-dni='30.12.9999'" TargetMode="External"/><Relationship Id="rId81" Type="http://schemas.openxmlformats.org/officeDocument/2006/relationships/hyperlink" Target="aspi://module='ASPI'&amp;link='656/2004%20Z.z.'&amp;ucin-k-dni='30.12.9999'" TargetMode="External"/><Relationship Id="rId135" Type="http://schemas.openxmlformats.org/officeDocument/2006/relationships/hyperlink" Target="aspi://module='ASPI'&amp;link='14/2004%20Z.z.'&amp;ucin-k-dni='30.12.9999'" TargetMode="External"/><Relationship Id="rId156" Type="http://schemas.openxmlformats.org/officeDocument/2006/relationships/hyperlink" Target="aspi://module='ASPI'&amp;link='391/2015%20Z.z.'&amp;ucin-k-dni='30.12.9999'" TargetMode="External"/><Relationship Id="rId177" Type="http://schemas.openxmlformats.org/officeDocument/2006/relationships/hyperlink" Target="aspi://module='ASPI'&amp;link='40/1964%20Zb.'&amp;ucin-k-dni='30.12.9999'" TargetMode="External"/><Relationship Id="rId198" Type="http://schemas.openxmlformats.org/officeDocument/2006/relationships/hyperlink" Target="aspi://module='ASPI'&amp;link='142/2000%20Z.z.%25233'&amp;ucin-k-dni='30.12.9999'" TargetMode="External"/><Relationship Id="rId202" Type="http://schemas.openxmlformats.org/officeDocument/2006/relationships/hyperlink" Target="aspi://module='ASPI'&amp;link='455/1991%20Zb.%252317'&amp;ucin-k-dni='30.12.9999'" TargetMode="External"/><Relationship Id="rId223" Type="http://schemas.openxmlformats.org/officeDocument/2006/relationships/hyperlink" Target="aspi://module='ASPI'&amp;link='128/2002%20Z.z.%25233'&amp;ucin-k-dni='30.12.9999'" TargetMode="External"/><Relationship Id="rId244" Type="http://schemas.openxmlformats.org/officeDocument/2006/relationships/hyperlink" Target="aspi://module='ASPI'&amp;link='404/2007%20Z.z.%25232'&amp;ucin-k-dni='30.12.9999'" TargetMode="External"/><Relationship Id="rId18" Type="http://schemas.openxmlformats.org/officeDocument/2006/relationships/hyperlink" Target="aspi://module='ASPI'&amp;link='273/2015%20Z.z.'&amp;ucin-k-dni='30.12.9999'" TargetMode="External"/><Relationship Id="rId39" Type="http://schemas.openxmlformats.org/officeDocument/2006/relationships/hyperlink" Target="aspi://module='ASPI'&amp;link='370/2008%20Z.z.'&amp;ucin-k-dni='30.12.9999'" TargetMode="External"/><Relationship Id="rId265" Type="http://schemas.openxmlformats.org/officeDocument/2006/relationships/hyperlink" Target="aspi://module='ASPI'&amp;link='136/2010%20Z.z.%25236'&amp;ucin-k-dni='30.12.9999'" TargetMode="External"/><Relationship Id="rId50" Type="http://schemas.openxmlformats.org/officeDocument/2006/relationships/hyperlink" Target="aspi://module='ASPI'&amp;link='248/1994%20Z.z.'&amp;ucin-k-dni='30.12.9999'" TargetMode="External"/><Relationship Id="rId104" Type="http://schemas.openxmlformats.org/officeDocument/2006/relationships/hyperlink" Target="aspi://module='EU'&amp;link='31998L0027'&amp;ucin-k-dni='30.12.9999'" TargetMode="External"/><Relationship Id="rId125" Type="http://schemas.openxmlformats.org/officeDocument/2006/relationships/hyperlink" Target="aspi://module='ASPI'&amp;link='264/1999%20Z.z.'&amp;ucin-k-dni='30.12.9999'" TargetMode="External"/><Relationship Id="rId146" Type="http://schemas.openxmlformats.org/officeDocument/2006/relationships/hyperlink" Target="aspi://module='ASPI'&amp;link='251/2012%20Z.z.%252388'&amp;ucin-k-dni='30.12.9999'" TargetMode="External"/><Relationship Id="rId167" Type="http://schemas.openxmlformats.org/officeDocument/2006/relationships/hyperlink" Target="aspi://module='ASPI'&amp;link='102/2014%20Z.z.%25232'&amp;ucin-k-dni='30.12.9999'" TargetMode="External"/><Relationship Id="rId188" Type="http://schemas.openxmlformats.org/officeDocument/2006/relationships/hyperlink" Target="aspi://module='ASPI'&amp;link='40/1964%20Zb.%2523622-623'&amp;ucin-k-dni='30.12.9999'" TargetMode="External"/><Relationship Id="rId71" Type="http://schemas.openxmlformats.org/officeDocument/2006/relationships/hyperlink" Target="aspi://module='ASPI'&amp;link='507/2001%20Z.z.'&amp;ucin-k-dni='30.12.9999'" TargetMode="External"/><Relationship Id="rId92" Type="http://schemas.openxmlformats.org/officeDocument/2006/relationships/hyperlink" Target="aspi://module='ASPI'&amp;link='437/2013%20Z.z.'&amp;ucin-k-dni='30.12.9999'" TargetMode="External"/><Relationship Id="rId213" Type="http://schemas.openxmlformats.org/officeDocument/2006/relationships/hyperlink" Target="aspi://module='ASPI'&amp;link='510/2002%20Z.z.%252366'&amp;ucin-k-dni='30.12.9999'" TargetMode="External"/><Relationship Id="rId234" Type="http://schemas.openxmlformats.org/officeDocument/2006/relationships/hyperlink" Target="aspi://module='ASPI'&amp;link='147/2001%20Z.z.'&amp;ucin-k-dni='30.12.9999'" TargetMode="External"/><Relationship Id="rId2" Type="http://schemas.openxmlformats.org/officeDocument/2006/relationships/settings" Target="settings.xml"/><Relationship Id="rId29" Type="http://schemas.openxmlformats.org/officeDocument/2006/relationships/hyperlink" Target="aspi://module='ASPI'&amp;link='128/2002%20Z.z.'&amp;ucin-k-dni='30.12.9999'" TargetMode="External"/><Relationship Id="rId255" Type="http://schemas.openxmlformats.org/officeDocument/2006/relationships/hyperlink" Target="aspi://module='ASPI'&amp;link='266/2005%20Z.z.%25233'&amp;ucin-k-dni='30.12.9999'" TargetMode="External"/><Relationship Id="rId276" Type="http://schemas.openxmlformats.org/officeDocument/2006/relationships/hyperlink" Target="aspi://module='ASPI'&amp;link='18/1996%20Z.z.'&amp;ucin-k-dni='30.12.9999'" TargetMode="External"/><Relationship Id="rId40" Type="http://schemas.openxmlformats.org/officeDocument/2006/relationships/hyperlink" Target="aspi://module='ASPI'&amp;link='284/2009%20Z.z.'&amp;ucin-k-dni='30.12.9999'" TargetMode="External"/><Relationship Id="rId115" Type="http://schemas.openxmlformats.org/officeDocument/2006/relationships/hyperlink" Target="aspi://module='EU'&amp;link='31998L0006'&amp;ucin-k-dni='30.12.9999'" TargetMode="External"/><Relationship Id="rId136" Type="http://schemas.openxmlformats.org/officeDocument/2006/relationships/hyperlink" Target="aspi://module='ASPI'&amp;link='382/2004%20Z.z.'&amp;ucin-k-dni='30.12.9999'" TargetMode="External"/><Relationship Id="rId157" Type="http://schemas.openxmlformats.org/officeDocument/2006/relationships/hyperlink" Target="aspi://module='ASPI'&amp;link='18/1996%20Z.z.'&amp;ucin-k-dni='30.12.9999'" TargetMode="External"/><Relationship Id="rId178" Type="http://schemas.openxmlformats.org/officeDocument/2006/relationships/hyperlink" Target="aspi://module='ASPI'&amp;link='108/2000%20Z.z.'&amp;ucin-k-dni='30.12.9999'" TargetMode="External"/><Relationship Id="rId61" Type="http://schemas.openxmlformats.org/officeDocument/2006/relationships/hyperlink" Target="aspi://module='ASPI'&amp;link='298/1999%20Z.z.'&amp;ucin-k-dni='30.12.9999'" TargetMode="External"/><Relationship Id="rId82" Type="http://schemas.openxmlformats.org/officeDocument/2006/relationships/hyperlink" Target="aspi://module='ASPI'&amp;link='570/2005%20Z.z.'&amp;ucin-k-dni='30.12.9999'" TargetMode="External"/><Relationship Id="rId199" Type="http://schemas.openxmlformats.org/officeDocument/2006/relationships/hyperlink" Target="aspi://module='ASPI'&amp;link='207/2000%20Z.z.'&amp;ucin-k-dni='30.12.9999'" TargetMode="External"/><Relationship Id="rId203" Type="http://schemas.openxmlformats.org/officeDocument/2006/relationships/hyperlink" Target="aspi://module='ASPI'&amp;link='419/2001%20Z.z.'&amp;ucin-k-dni='30.12.9999'" TargetMode="External"/><Relationship Id="rId19" Type="http://schemas.openxmlformats.org/officeDocument/2006/relationships/hyperlink" Target="aspi://module='ASPI'&amp;link='391/2015%20Z.z.'&amp;ucin-k-dni='30.12.9999'" TargetMode="External"/><Relationship Id="rId224" Type="http://schemas.openxmlformats.org/officeDocument/2006/relationships/hyperlink" Target="aspi://module='ASPI'&amp;link='451/2004%20Z.z.'&amp;ucin-k-dni='30.12.9999'" TargetMode="External"/><Relationship Id="rId245" Type="http://schemas.openxmlformats.org/officeDocument/2006/relationships/hyperlink" Target="aspi://module='ASPI'&amp;link='404/2007%20Z.z.%25232'&amp;ucin-k-dni='30.12.9999'" TargetMode="External"/><Relationship Id="rId266" Type="http://schemas.openxmlformats.org/officeDocument/2006/relationships/hyperlink" Target="aspi://module='ASPI'&amp;link='136/2010%20Z.z.%25239'&amp;ucin-k-dni='30.12.9999'" TargetMode="External"/><Relationship Id="rId30" Type="http://schemas.openxmlformats.org/officeDocument/2006/relationships/hyperlink" Target="aspi://module='ASPI'&amp;link='414/2002%20Z.z.'&amp;ucin-k-dni='30.12.9999'" TargetMode="External"/><Relationship Id="rId105" Type="http://schemas.openxmlformats.org/officeDocument/2006/relationships/hyperlink" Target="aspi://module='EU'&amp;link='31999L0044'&amp;ucin-k-dni='30.12.9999'" TargetMode="External"/><Relationship Id="rId126" Type="http://schemas.openxmlformats.org/officeDocument/2006/relationships/hyperlink" Target="aspi://module='ASPI'&amp;link='90/1998%20Z.z.'&amp;ucin-k-dni='30.12.9999'" TargetMode="External"/><Relationship Id="rId147" Type="http://schemas.openxmlformats.org/officeDocument/2006/relationships/hyperlink" Target="aspi://module='ASPI'&amp;link='747/2004%20Z.z.%25231'&amp;ucin-k-dni='30.12.9999'" TargetMode="External"/><Relationship Id="rId168" Type="http://schemas.openxmlformats.org/officeDocument/2006/relationships/hyperlink" Target="aspi://module='ASPI'&amp;link='492/2009%20Z.z.%25232'&amp;ucin-k-dni='30.12.9999'" TargetMode="External"/><Relationship Id="rId51" Type="http://schemas.openxmlformats.org/officeDocument/2006/relationships/hyperlink" Target="aspi://module='ASPI'&amp;link='249/1994%20Z.z.'&amp;ucin-k-dni='30.12.9999'" TargetMode="External"/><Relationship Id="rId72" Type="http://schemas.openxmlformats.org/officeDocument/2006/relationships/hyperlink" Target="aspi://module='ASPI'&amp;link='139/2002%20Z.z.'&amp;ucin-k-dni='30.12.9999'" TargetMode="External"/><Relationship Id="rId93" Type="http://schemas.openxmlformats.org/officeDocument/2006/relationships/hyperlink" Target="aspi://module='ASPI'&amp;link='102/2014%20Z.z.'&amp;ucin-k-dni='30.12.9999'" TargetMode="External"/><Relationship Id="rId189" Type="http://schemas.openxmlformats.org/officeDocument/2006/relationships/hyperlink" Target="aspi://module='ASPI'&amp;link='40/1964%20Zb.%2523502'&amp;ucin-k-dni='30.12.9999'" TargetMode="External"/><Relationship Id="rId3" Type="http://schemas.openxmlformats.org/officeDocument/2006/relationships/webSettings" Target="webSettings.xml"/><Relationship Id="rId214" Type="http://schemas.openxmlformats.org/officeDocument/2006/relationships/hyperlink" Target="aspi://module='ASPI'&amp;link='604/2003%20Z.z.'&amp;ucin-k-dni='30.12.9999'" TargetMode="External"/><Relationship Id="rId235" Type="http://schemas.openxmlformats.org/officeDocument/2006/relationships/hyperlink" Target="aspi://module='ASPI'&amp;link='108/2000%20Z.z.'&amp;ucin-k-dni='30.12.9999'" TargetMode="External"/><Relationship Id="rId256" Type="http://schemas.openxmlformats.org/officeDocument/2006/relationships/hyperlink" Target="aspi://module='ASPI'&amp;link='266/2005%20Z.z.%25234'&amp;ucin-k-dni='30.12.9999'" TargetMode="External"/><Relationship Id="rId277" Type="http://schemas.openxmlformats.org/officeDocument/2006/relationships/hyperlink" Target="aspi://module='ASPI'&amp;link='90/1998%20Z.z.'&amp;ucin-k-dni='30.12.9999'" TargetMode="External"/><Relationship Id="rId116" Type="http://schemas.openxmlformats.org/officeDocument/2006/relationships/hyperlink" Target="aspi://module='ASPI'&amp;link='271/2018%20Z.z.'&amp;ucin-k-dni='30.12.9999'" TargetMode="External"/><Relationship Id="rId137" Type="http://schemas.openxmlformats.org/officeDocument/2006/relationships/hyperlink" Target="aspi://module='ASPI'&amp;link='93/2006%20Z.z.'&amp;ucin-k-dni='30.12.9999'" TargetMode="External"/><Relationship Id="rId158" Type="http://schemas.openxmlformats.org/officeDocument/2006/relationships/hyperlink" Target="aspi://module='ASPI'&amp;link='276/2001%20Z.z.'&amp;ucin-k-dni='30.12.9999'" TargetMode="External"/><Relationship Id="rId20" Type="http://schemas.openxmlformats.org/officeDocument/2006/relationships/hyperlink" Target="aspi://module='ASPI'&amp;link='271/2018%20Z.z.'&amp;ucin-k-dni='30.12.9999'" TargetMode="External"/><Relationship Id="rId41" Type="http://schemas.openxmlformats.org/officeDocument/2006/relationships/hyperlink" Target="aspi://module='ASPI'&amp;link='53/2010%20Z.z.'&amp;ucin-k-dni='30.12.9999'" TargetMode="External"/><Relationship Id="rId62" Type="http://schemas.openxmlformats.org/officeDocument/2006/relationships/hyperlink" Target="aspi://module='ASPI'&amp;link='313/1999%20Z.z.'&amp;ucin-k-dni='30.12.9999'" TargetMode="External"/><Relationship Id="rId83" Type="http://schemas.openxmlformats.org/officeDocument/2006/relationships/hyperlink" Target="aspi://module='ASPI'&amp;link='650/2005%20Z.z.'&amp;ucin-k-dni='30.12.9999'" TargetMode="External"/><Relationship Id="rId179" Type="http://schemas.openxmlformats.org/officeDocument/2006/relationships/hyperlink" Target="aspi://module='ASPI'&amp;link='147/2001%20Z.z.'&amp;ucin-k-dni='30.12.9999'" TargetMode="External"/><Relationship Id="rId190" Type="http://schemas.openxmlformats.org/officeDocument/2006/relationships/hyperlink" Target="aspi://module='ASPI'&amp;link='483/2001%20Z.z.'&amp;ucin-k-dni='30.12.9999'" TargetMode="External"/><Relationship Id="rId204" Type="http://schemas.openxmlformats.org/officeDocument/2006/relationships/hyperlink" Target="aspi://module='ASPI'&amp;link='178/1998%20Z.z.%25232'&amp;ucin-k-dni='30.12.9999'" TargetMode="External"/><Relationship Id="rId225" Type="http://schemas.openxmlformats.org/officeDocument/2006/relationships/hyperlink" Target="aspi://module='ASPI'&amp;link='747/2004%20Z.z.%25231'&amp;ucin-k-dni='30.12.9999'" TargetMode="External"/><Relationship Id="rId246" Type="http://schemas.openxmlformats.org/officeDocument/2006/relationships/hyperlink" Target="aspi://module='ASPI'&amp;link='747/2004%20Z.z.'&amp;ucin-k-dni='30.12.9999'" TargetMode="External"/><Relationship Id="rId267" Type="http://schemas.openxmlformats.org/officeDocument/2006/relationships/hyperlink" Target="aspi://module='ASPI'&amp;link='136/2010%20Z.z.%252310'&amp;ucin-k-dni='30.12.9999'" TargetMode="External"/><Relationship Id="rId106" Type="http://schemas.openxmlformats.org/officeDocument/2006/relationships/hyperlink" Target="aspi://module='EU'&amp;link='32002L0065'&amp;ucin-k-dni='30.12.9999'" TargetMode="External"/><Relationship Id="rId127" Type="http://schemas.openxmlformats.org/officeDocument/2006/relationships/hyperlink" Target="aspi://module='ASPI'&amp;link='78/1992%20Zb.'&amp;ucin-k-dni='30.12.9999'" TargetMode="External"/><Relationship Id="rId10" Type="http://schemas.openxmlformats.org/officeDocument/2006/relationships/hyperlink" Target="aspi://module='ASPI'&amp;link='132/2013%20Z.z.'&amp;ucin-k-dni='30.12.9999'" TargetMode="External"/><Relationship Id="rId31" Type="http://schemas.openxmlformats.org/officeDocument/2006/relationships/hyperlink" Target="aspi://module='ASPI'&amp;link='529/2002%20Z.z.'&amp;ucin-k-dni='30.12.9999'" TargetMode="External"/><Relationship Id="rId52" Type="http://schemas.openxmlformats.org/officeDocument/2006/relationships/hyperlink" Target="aspi://module='ASPI'&amp;link='250/1994%20Z.z.'&amp;ucin-k-dni='30.12.9999'" TargetMode="External"/><Relationship Id="rId73" Type="http://schemas.openxmlformats.org/officeDocument/2006/relationships/hyperlink" Target="aspi://module='ASPI'&amp;link='422/2002%20Z.z.'&amp;ucin-k-dni='30.12.9999'" TargetMode="External"/><Relationship Id="rId94" Type="http://schemas.openxmlformats.org/officeDocument/2006/relationships/hyperlink" Target="aspi://module='ASPI'&amp;link='106/2014%20Z.z.'&amp;ucin-k-dni='30.12.9999'" TargetMode="External"/><Relationship Id="rId148" Type="http://schemas.openxmlformats.org/officeDocument/2006/relationships/hyperlink" Target="aspi://module='ASPI'&amp;link='39/2007%20Z.z.%25234'&amp;ucin-k-dni='30.12.9999'" TargetMode="External"/><Relationship Id="rId169" Type="http://schemas.openxmlformats.org/officeDocument/2006/relationships/hyperlink" Target="aspi://module='ASPI'&amp;link='492/2009%20Z.z.%25232'&amp;ucin-k-dni='30.12.9999'" TargetMode="External"/><Relationship Id="rId4" Type="http://schemas.openxmlformats.org/officeDocument/2006/relationships/hyperlink" Target="aspi://module='ASPI'&amp;link='372/1990%20Zb.'&amp;ucin-k-dni='30.12.9999'" TargetMode="External"/><Relationship Id="rId180" Type="http://schemas.openxmlformats.org/officeDocument/2006/relationships/hyperlink" Target="aspi://module='ASPI'&amp;link='258/2001%20Z.z.'&amp;ucin-k-dni='30.12.9999'" TargetMode="External"/><Relationship Id="rId215" Type="http://schemas.openxmlformats.org/officeDocument/2006/relationships/hyperlink" Target="aspi://module='ASPI'&amp;link='170/2018%20Z.z.%252322'&amp;ucin-k-dni='30.12.9999'" TargetMode="External"/><Relationship Id="rId236" Type="http://schemas.openxmlformats.org/officeDocument/2006/relationships/hyperlink" Target="aspi://module='ASPI'&amp;link='258/2001%20Z.z.'&amp;ucin-k-dni='30.12.9999'" TargetMode="External"/><Relationship Id="rId257" Type="http://schemas.openxmlformats.org/officeDocument/2006/relationships/hyperlink" Target="aspi://module='ASPI'&amp;link='266/2005%20Z.z.%25236-8'&amp;ucin-k-dni='30.12.9999'" TargetMode="External"/><Relationship Id="rId278" Type="http://schemas.openxmlformats.org/officeDocument/2006/relationships/hyperlink" Target="aspi://module='ASPI'&amp;link='372/1990%20Zb.'&amp;ucin-k-dni='30.12.9999'" TargetMode="External"/><Relationship Id="rId42" Type="http://schemas.openxmlformats.org/officeDocument/2006/relationships/hyperlink" Target="aspi://module='ASPI'&amp;link='85/2012%20Z.z.'&amp;ucin-k-dni='30.12.9999'" TargetMode="External"/><Relationship Id="rId84" Type="http://schemas.openxmlformats.org/officeDocument/2006/relationships/hyperlink" Target="aspi://module='ASPI'&amp;link='211/2006%20Z.z.'&amp;ucin-k-dni='30.12.9999'" TargetMode="External"/><Relationship Id="rId138" Type="http://schemas.openxmlformats.org/officeDocument/2006/relationships/hyperlink" Target="aspi://module='ASPI'&amp;link='382/2004%20Z.z.'&amp;ucin-k-dni='30.12.9999'" TargetMode="External"/><Relationship Id="rId191" Type="http://schemas.openxmlformats.org/officeDocument/2006/relationships/hyperlink" Target="aspi://module='ASPI'&amp;link='594/2003%20Z.z.'&amp;ucin-k-dni='30.12.9999'" TargetMode="External"/><Relationship Id="rId205" Type="http://schemas.openxmlformats.org/officeDocument/2006/relationships/hyperlink" Target="aspi://module='ASPI'&amp;link='524/2005%20Z.z.'&amp;ucin-k-dni='30.12.9999'" TargetMode="External"/><Relationship Id="rId247" Type="http://schemas.openxmlformats.org/officeDocument/2006/relationships/hyperlink" Target="aspi://module='ASPI'&amp;link='40/1964%20Zb.%252352-54'&amp;ucin-k-dni='30.12.9999'" TargetMode="External"/><Relationship Id="rId107" Type="http://schemas.openxmlformats.org/officeDocument/2006/relationships/hyperlink" Target="aspi://module='EU'&amp;link='32005L0029'&amp;ucin-k-dni='30.12.9999'" TargetMode="External"/><Relationship Id="rId11" Type="http://schemas.openxmlformats.org/officeDocument/2006/relationships/hyperlink" Target="aspi://module='ASPI'&amp;link='437/2013%20Z.z.'&amp;ucin-k-dni='30.12.9999'" TargetMode="External"/><Relationship Id="rId53" Type="http://schemas.openxmlformats.org/officeDocument/2006/relationships/hyperlink" Target="aspi://module='ASPI'&amp;link='202/1995%20Z.z.'&amp;ucin-k-dni='30.12.9999'" TargetMode="External"/><Relationship Id="rId149" Type="http://schemas.openxmlformats.org/officeDocument/2006/relationships/hyperlink" Target="aspi://module='ASPI'&amp;link='39/2007%20Z.z.%25234'&amp;ucin-k-dni='30.12.9999'" TargetMode="External"/><Relationship Id="rId95" Type="http://schemas.openxmlformats.org/officeDocument/2006/relationships/hyperlink" Target="aspi://module='ASPI'&amp;link='151/2014%20Z.z.'&amp;ucin-k-dni='30.12.9999'" TargetMode="External"/><Relationship Id="rId160" Type="http://schemas.openxmlformats.org/officeDocument/2006/relationships/hyperlink" Target="aspi://module='ASPI'&amp;link='152/1995%20Z.z.%252311'&amp;ucin-k-dni='30.12.9999'" TargetMode="External"/><Relationship Id="rId216" Type="http://schemas.openxmlformats.org/officeDocument/2006/relationships/hyperlink" Target="aspi://module='ASPI'&amp;link='442/2002%20Z.z.%252330'&amp;ucin-k-dni='30.12.9999'" TargetMode="External"/><Relationship Id="rId258" Type="http://schemas.openxmlformats.org/officeDocument/2006/relationships/hyperlink" Target="aspi://module='ASPI'&amp;link='129/2010%20Z.z.%25233-5'&amp;ucin-k-dni='30.12.9999'" TargetMode="External"/><Relationship Id="rId22" Type="http://schemas.openxmlformats.org/officeDocument/2006/relationships/hyperlink" Target="aspi://module='ASPI'&amp;link='198/2020%20Z.z.'&amp;ucin-k-dni='30.12.9999'" TargetMode="External"/><Relationship Id="rId64" Type="http://schemas.openxmlformats.org/officeDocument/2006/relationships/hyperlink" Target="aspi://module='ASPI'&amp;link='211/2000%20Z.z.'&amp;ucin-k-dni='30.12.9999'" TargetMode="External"/><Relationship Id="rId118" Type="http://schemas.openxmlformats.org/officeDocument/2006/relationships/hyperlink" Target="aspi://module='ASPI'&amp;link='460/1992%20Zb.'&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17890</Words>
  <Characters>101973</Characters>
  <Application>Microsoft Office Word</Application>
  <DocSecurity>0</DocSecurity>
  <Lines>849</Lines>
  <Paragraphs>239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Krausová, Katarína</dc:creator>
  <cp:keywords/>
  <dc:description/>
  <cp:lastModifiedBy>Krausová, Katarína</cp:lastModifiedBy>
  <cp:revision>2</cp:revision>
  <dcterms:created xsi:type="dcterms:W3CDTF">2021-05-28T08:15:00Z</dcterms:created>
  <dcterms:modified xsi:type="dcterms:W3CDTF">2021-05-28T08:15:00Z</dcterms:modified>
</cp:coreProperties>
</file>