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VI. ČASŤ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DOPRAVA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Vydanie vodičského preukazu alebo medzinárodného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vodičského preukazu                                              6,50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vydávaní vodičského preukazu vyberie správny orgán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poplatok do výšky štvornásobku príslušnej sadzby, ak vydáva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urýchlene do dvoch pracovných dní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výslovnú žiadosť poplatníka.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 poplatku podľa tejto položky sú oslobodené osoby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staršie ako 65 rokov, ktorým sa vodičský</w:t>
      </w:r>
      <w:r>
        <w:rPr>
          <w:rFonts w:ascii="Courier" w:hAnsi="Courier" w:cs="Courier"/>
          <w:sz w:val="16"/>
          <w:szCs w:val="16"/>
        </w:rPr>
        <w:t xml:space="preserve"> preukaz vydáva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 platnosťou na päť rokov, a osoby, ktorým sa vydáva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vodičský preukaz alebo medzinárodný vodičský preukaz ako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náhrada pri zmene nezavinenej občanom, alebo ak bola vo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vodičskom preukaze alebo v medzinárodnom vodičskom preukaze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zistená chyba </w:t>
      </w:r>
      <w:r>
        <w:rPr>
          <w:rFonts w:ascii="Courier CE" w:hAnsi="Courier CE" w:cs="Courier CE"/>
          <w:sz w:val="16"/>
          <w:szCs w:val="16"/>
        </w:rPr>
        <w:t>zapríčinená výrobcom vodičského preukazu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medzinárodného vodičského preukazu alebo chyba zapríčinená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orgánom, ktorý vodičský preukaz alebo medzinárodný vodičský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preukaz vydal.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63a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Podanie  žiadosti  o  vydanie  osobitného  označenia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 CE" w:hAnsi="Courier CE" w:cs="Courier CE"/>
          <w:sz w:val="16"/>
          <w:szCs w:val="16"/>
        </w:rPr>
        <w:t>vozidla a preukazu osobitného označenia vozidla 19a)          3 eurá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Podanie  žiadosti  o   vydanie  preukazu  osobitného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 vozidla 19a)  ako   náhrady  za  zničený,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stratený, odcudzený alebo poškodený preukaz osobitného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označenia vozi</w:t>
      </w:r>
      <w:r>
        <w:rPr>
          <w:rFonts w:ascii="Courier" w:hAnsi="Courier" w:cs="Courier"/>
          <w:sz w:val="16"/>
          <w:szCs w:val="16"/>
        </w:rPr>
        <w:t>dla 19a)                                        0,50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64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Povolenie výnimky 19b) z právnych predpisov na úseku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bezpečnosti a plynulosti cestnej premávky,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ktorá nepresahuje územie okresu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ktorá presahuje územie okresu a nepresahuje územie kraja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 60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c) ktorá presahuje územie kraja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na dobu do jedného roka       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na dobu dlhšiu ako jeden rok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1. Od</w:t>
      </w:r>
      <w:r>
        <w:rPr>
          <w:rFonts w:ascii="Courier CE" w:hAnsi="Courier CE" w:cs="Courier CE"/>
          <w:sz w:val="16"/>
          <w:szCs w:val="16"/>
        </w:rPr>
        <w:t xml:space="preserve"> poplatku podľa tejto položky je oslobodené povolenie výnimky na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používanie ciest I.  triedy pre traktory a pracovné  stroje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samohybné  povinne  opatrené tabuľkou s evidenčným číslom.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2. Od poplatku podľa tejto položky je oslobodené povolenie vý</w:t>
      </w:r>
      <w:r>
        <w:rPr>
          <w:rFonts w:ascii="Courier" w:hAnsi="Courier" w:cs="Courier"/>
          <w:sz w:val="16"/>
          <w:szCs w:val="16"/>
        </w:rPr>
        <w:t xml:space="preserve">nimky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pre vozidlá, ktorým bolo pridelené zvláštne evidenčné číslo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obsahujúce písmeno C.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65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Zápis držiteľa motorového vozidla kategórie L, M1 a N1,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 aj s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vykonaním úprav v dokladoch vrátane vydania týchto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dokladov                                                       suma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                   vypočítaná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</w:t>
      </w:r>
      <w:r>
        <w:rPr>
          <w:rFonts w:ascii="Courier CE" w:hAnsi="Courier CE" w:cs="Courier CE"/>
          <w:sz w:val="16"/>
          <w:szCs w:val="16"/>
        </w:rPr>
        <w:t xml:space="preserve">                                            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vzorca,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najmenej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33 eur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RP = Pkw x RV1-n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kde: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RP - výška poplatku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Pkw - sadzba poplatku za zápis vozidla v eurách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výkonu motora (prvá evidencia vozidla), ktorej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hodnoty sú uvedené v tabuľke č. 1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RV1-n - koeficient zostatkovej hodnoty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zodpovedajúci zostatkovej hodnote vozidla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veku vozidla v rokoch odo dňa prvej evidencie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vozidla, ktorého hodnoty sú uvedené v tabuľke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č. 2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1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Výkon motora v kW     I Sadzba poplatku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nad            do     I     v eurách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-------------------------I------------------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80 vrátane I        33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80        86 vrátane I        90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86        92 vrátane I       110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92        98 vrátane I       150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98       104 vrátane I       210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104       110 vrátane I       260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110       121 vrátane I       360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121       132 vrátane I       530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132       143 vrátane I       700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143       154 vrátane I       870 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154       165 vrátane I      1 100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165       176 vrátane I      1 250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176       202 vrátane I      1 900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202       228 vrátane I      2 300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228       254 vrátane I      2 700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254            a viac I      3 900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Tabuľka č. 2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Koeficient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zostatkovej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I   hodnoty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Vek vozidla                                I   vozidla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--------------------------------------------I-------------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prvá evidencia I    1,00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1 roka vrátane odo dňa prvej evidencie I    0,82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2 rokov vrátane odo dňa prvej evidencie I    0,68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3 rokov vrátane odo dňa prvej evidencie I    0,56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do 4 roko</w:t>
      </w:r>
      <w:r>
        <w:rPr>
          <w:rFonts w:ascii="Courier CE" w:hAnsi="Courier CE" w:cs="Courier CE"/>
          <w:sz w:val="16"/>
          <w:szCs w:val="16"/>
        </w:rPr>
        <w:t xml:space="preserve">v vrátane odo dňa prvej evidencie I    0,46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5 rokov vrátane odo dňa prvej evidencie I    0,38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6 rokov vrátane odo dňa prvej evidencie I    0,32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7 rokov vrátane odo dňa prvej evidencie I    0,26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do 8 rokov vrátane od</w:t>
      </w:r>
      <w:r>
        <w:rPr>
          <w:rFonts w:ascii="Courier CE" w:hAnsi="Courier CE" w:cs="Courier CE"/>
          <w:sz w:val="16"/>
          <w:szCs w:val="16"/>
        </w:rPr>
        <w:t xml:space="preserve">o dňa prvej evidencie I    0,23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do 9 rokov vrátane odo dňa prvej evidencie I    0,19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10 rokov vrátane odo dňa prvej evidencie I    0,16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11 rokov vrátane odo dňa prvej evidencie I    0,14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12 rokov vrátane odo dňa prvej </w:t>
      </w:r>
      <w:r>
        <w:rPr>
          <w:rFonts w:ascii="Courier" w:hAnsi="Courier" w:cs="Courier"/>
          <w:sz w:val="16"/>
          <w:szCs w:val="16"/>
        </w:rPr>
        <w:t xml:space="preserve">evidencie I    0,12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13 rokov vrátane odo dňa prvej evidencie I    0,10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14 rokov vrátane odo dňa prvej evidencie I    0,09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15 rokov vrátane odo dňa prvej evidencie I    0,08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do 16 rokov vrátane odo dňa prvej evidencie I</w:t>
      </w:r>
      <w:r>
        <w:rPr>
          <w:rFonts w:ascii="Courier" w:hAnsi="Courier" w:cs="Courier"/>
          <w:sz w:val="16"/>
          <w:szCs w:val="16"/>
        </w:rPr>
        <w:t xml:space="preserve">    0,07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nad 16 rokov odo dňa prvej evidencie I    0,06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Zápis držiteľa motorového vozidla okrem kategórie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vozidiel podľa písmena a) alebo prípojného vozidla do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v Slovenskej republike aj s vykonaním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úprav v dokladoch vrátane vydania týchto dokladov              33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Zápis držiteľa motorového vozidla, ktorého jediným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zdrojom energie je elektrina (elektromobil) do evidencie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Slovenskej republike aj s vykonaním úprav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                      33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Zápis držiteľa motorového vozidla kategórie L, M1 a N1,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okrem kategórie N1 s najviac tromi miestami na sedenie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 v Slovenskej republike, ktoré je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určené na pre</w:t>
      </w:r>
      <w:r>
        <w:rPr>
          <w:rFonts w:ascii="Courier" w:hAnsi="Courier" w:cs="Courier"/>
          <w:sz w:val="16"/>
          <w:szCs w:val="16"/>
        </w:rPr>
        <w:t>daj a ktoré doteraz nebolo evidované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žiadnej evidencii vozidiel aj s vykonaním úprav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dokladoch vrátane vydania týchto dokladov, ak sa ako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 zapisuje výrobca vozidla, 20aa)  zástupca výrobcu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vozidla, 20ab)  právnická osoba alebo fyzická osoba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podnikateľ, ktorej predmetom podnikania je predaj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vozidiel na základe zmluvného vzťahu s výrobcom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zástupcom výrobcu vozidla                                33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Od poplatku</w:t>
      </w:r>
      <w:r>
        <w:rPr>
          <w:rFonts w:ascii="Courier CE" w:hAnsi="Courier CE" w:cs="Courier CE"/>
          <w:sz w:val="16"/>
          <w:szCs w:val="16"/>
        </w:rPr>
        <w:t xml:space="preserve"> podľa tejto položky je oslobodený zápis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motorového vozidla alebo prípojného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nadobudnutého dedením, na základe úradného príkazu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rozhodnutia súdu a zániku bezpodielového spoluvlastníctva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manželov.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</w:t>
      </w:r>
      <w:r>
        <w:rPr>
          <w:rFonts w:ascii="Courier" w:hAnsi="Courier" w:cs="Courier"/>
          <w:sz w:val="16"/>
          <w:szCs w:val="16"/>
        </w:rPr>
        <w:t xml:space="preserve"> písmena a) tejto položky je oslobodený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M1 a N1, ak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bol na kúpu motorového vozidla kategórie M1 a N1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držiteľovi alebo vlastníkovi poskytnutý príspevok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4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447/2008 Z.z.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zdravotného postihnutia a o zmene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Od poplatku podľa písmena a) tejto </w:t>
      </w:r>
      <w:r>
        <w:rPr>
          <w:rFonts w:ascii="Courier" w:hAnsi="Courier" w:cs="Courier"/>
          <w:sz w:val="16"/>
          <w:szCs w:val="16"/>
        </w:rPr>
        <w:t>položky je oslobodený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 motorového vozidla kategórie L1e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hyperlink r:id="rId5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§ 43 zákona č. 106/2018 Z.z.</w:t>
        </w:r>
      </w:hyperlink>
      <w:r>
        <w:rPr>
          <w:rFonts w:ascii="Courier" w:hAnsi="Courier" w:cs="Courier"/>
          <w:sz w:val="16"/>
          <w:szCs w:val="16"/>
        </w:rPr>
        <w:t xml:space="preserve"> o prevádzke vozidiel v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cestnej premávke a o zmene a doplnení niektorých zákonov.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zníži o 50%, najviac však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 100 eur, pri zápise držiteľa motorového vozidla, ktorým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 držiteľ preukazu fyzickej osoby s ťažkým zdravotným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 CE" w:hAnsi="Courier CE" w:cs="Courier CE"/>
          <w:sz w:val="16"/>
          <w:szCs w:val="16"/>
        </w:rPr>
        <w:t xml:space="preserve">  postihnutím alebo preukazu fyzickej osoby s ťažkým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zdravotným postihnutím so sprievodcom alebo ak ide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 vozidlo upravené na vedenie fyzickou osobou s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ťažkým zdravotným postihnutím a nebol na kúpu motorového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kategórie M1 a</w:t>
      </w:r>
      <w:r>
        <w:rPr>
          <w:rFonts w:ascii="Courier CE" w:hAnsi="Courier CE" w:cs="Courier CE"/>
          <w:sz w:val="16"/>
          <w:szCs w:val="16"/>
        </w:rPr>
        <w:t xml:space="preserve"> N1 poskytnutý príspevok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zákona č.  </w:t>
      </w:r>
      <w:hyperlink r:id="rId6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447/2008 Z.z.</w:t>
        </w:r>
      </w:hyperlink>
      <w:r>
        <w:rPr>
          <w:rFonts w:ascii="Courier CE" w:hAnsi="Courier CE" w:cs="Courier CE"/>
          <w:sz w:val="16"/>
          <w:szCs w:val="16"/>
        </w:rPr>
        <w:t xml:space="preserve"> o peňažných príspevkoch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kompenzáciu ťažkého zdravotného postihnutia a o zmene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doplnení niektorých zákonov v znení neskorších predpisov.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a) tejto položky sa zníži o 50%,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najviac však na 33 eur, pri zápise držiteľa motorového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kategórie M1 s najmenej šiestimi miestami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sedenie s výkonom motora do 110 kW vrátane, ak ide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 držiteľa, ktorým je osoba podľa osobitného predpisu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20ac)  uplatňujúca si nárok na prídavok na dieťa najmenej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štyri deti najneskôr do dovŕšenia 19 rokov veku. Pri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zápise držiteľa podľa prvej vety je potrebné priložiť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 xml:space="preserve">   fotokópiu rodného listu dieťaťa.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Poplatník môže pri zápise motorového vozidla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a) tejto položky predložiť znalecký posudok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osobitného predpisu, 20ad)  na základe ktorého sa vypočíta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iný koeficient zostatkovej hodnoty vozidla ako je uvedený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tabuľke č. 2 zodpovedajúci veku vozidla odo dňa prvej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vozidla. Koeficient zostatkovej hodnoty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vypočíta na základe znaleckého posudku ako pomer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zostatkovej hodnoty vozidla vyjadrenej v eurách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 CE" w:hAnsi="Courier CE" w:cs="Courier CE"/>
          <w:sz w:val="16"/>
          <w:szCs w:val="16"/>
        </w:rPr>
        <w:t xml:space="preserve">   počiatočnej hodnoty vozidla vyjadrenej v eurách. Takto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vypočítaný koeficient zostatkovej hodnoty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zaokrúhlený matematicky na dve desatinné miesta sa použije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vzorci na výpočet poplatku podľa písmena a) tejto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položky.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4. Poplato</w:t>
      </w:r>
      <w:r>
        <w:rPr>
          <w:rFonts w:ascii="Courier CE" w:hAnsi="Courier CE" w:cs="Courier CE"/>
          <w:sz w:val="16"/>
          <w:szCs w:val="16"/>
        </w:rPr>
        <w:t xml:space="preserve">k podľa písmena a) tejto položky sa zníži o 50%,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najviac však na 33 eur, pri zápise držiteľa hybridného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vozidla, motorového vozidla s pohonom na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stlačený zemný plyn (CNG), motorového vozidla s pohonom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skvapalnený zemný plyn (LNG) alebo motorového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vodíkový pohon.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5. Ak predmetom podnikania osoby uvedenej v písmene d) je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predaj vozidiel na základe zmluvného vzťahu s výrobcom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zástupcom výrobcu vozidla, pri zápise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do evi</w:t>
      </w:r>
      <w:r>
        <w:rPr>
          <w:rFonts w:ascii="Courier" w:hAnsi="Courier" w:cs="Courier"/>
          <w:sz w:val="16"/>
          <w:szCs w:val="16"/>
        </w:rPr>
        <w:t>dencie vozidiel je povinná tento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vzťah preukázať správnemu orgánu. Ak držiteľ motorového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podľa písmena d) do jedného roka odo dňa zápisu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motorového vozidla do evidencie vozidiel nevykoná prevod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držby motorového vozidla na inú osobu, je povinný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najneskôr pri nasledujúcej zmene v evidencii vozidiel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zaplatiť poplatok podľa písmena a) v sume zodpovedajúcej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sume poplatku pri prvej evidencii vozidla.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66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vydanie štatistických údajov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z evidencie vozidiel  alebo z evidencie dopravných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nehôd v písomnej alebo elektronickej podobe,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ktoré neobsahujú osobné údaje držiteľa vozidla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alebo účastníka dopravnej nehody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67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typového schválenia EÚ celého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udelenie viacstupňového typového schválenia EÚ celého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udelenie predbežného typového schválenia EÚ celého     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500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400 eur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udelenie typového schválenia EÚ celého vozidla vyrábaného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malej sérií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celého vozidla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 a), c) a d)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celého vozidla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b)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M1, N1, M2, M3, N2, N3, Tb, Cb, L, Ta,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Ca         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O3, O4, Rb, Sb                                 75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udelenie vnútroštátneho typového schválenia celého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udelenie viacstupňového vnútroštátneho typového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schválenia celého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udelenie predbežného vnútroštátneho typového schválenia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celého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udelenie vnútroštátneho typového schválenia celého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vyrábaného v malej sérií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Ra, Sa, PN, a LS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celého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</w:t>
      </w:r>
      <w:r>
        <w:rPr>
          <w:rFonts w:ascii="Courier" w:hAnsi="Courier" w:cs="Courier"/>
          <w:sz w:val="16"/>
          <w:szCs w:val="16"/>
        </w:rPr>
        <w:t>a písmen g) až j)     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udelenie typového schválenia EÚ vozidla podľa regulačného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udelenie typového schválenia EÚ systému, komponentu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samostatnej technickej jednotky podľa regulačného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aktu                              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udelenom typovom schválení EÚ podľa regulačného aktu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podľa písmena l)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podľa písmena m)                                             75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vnútroštátne typové schválenie systému, komponentu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samostatnej technickej jednotky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vnútroštátnom typovom schválení systému,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komponentu alebo samostatnej technickej jednotky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písmena o)                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udelenie typového schválenia EÚ spaľovacieho motora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necestných pojazdných strojov     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r) rozšírenie, zmenu, revíziu prípadne predĺženie platnosti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udelenom typovom</w:t>
      </w:r>
      <w:r>
        <w:rPr>
          <w:rFonts w:ascii="Courier CE" w:hAnsi="Courier CE" w:cs="Courier CE"/>
          <w:sz w:val="16"/>
          <w:szCs w:val="16"/>
        </w:rPr>
        <w:t xml:space="preserve"> schválení EÚ spaľovacieho motora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necestných pojazdných strojov podľa písmena q)                  200 eur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s) uznanie typového schválenia EÚ celého vozidla                   100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t) uznanie rozšíreného typového schválenia EÚ celého vozidla        50 eur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zaslanie žiadosti na Európsku komisiu o povolenie udeliť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typové schválenie EÚ pri použití nových technológií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koncepcií nezlučiteľných s jedným alebo viacerými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regulačnými aktmi                                               20</w:t>
      </w:r>
      <w:r>
        <w:rPr>
          <w:rFonts w:ascii="Courier" w:hAnsi="Courier" w:cs="Courier"/>
          <w:sz w:val="16"/>
          <w:szCs w:val="16"/>
        </w:rPr>
        <w:t>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v) povolenie hromadnej prestavby typu vozidla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w) schválenie hromadnej prestavby typu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x) rozšírenie, zmenu, predĺženie platnosti hromadnej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prestavby typu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pri prestavbe vozidla na prepravu telesne postihnutej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osoby       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inou prestavbou ako v prvom a druhom bode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y) povolenie skúšobnej prevádzky vozidla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Za podanie žiadosti o dodatočné vydanie povolenia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písmena v) tejto položky správny orgán vyberie poplatok vo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výške päťnásobku určenej sadzby.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z úradného príkazu, napríklad zmenu názvu ulice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vnútroštátne jednotlivé schválenie jednotlivo vyrobeného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Sa, PN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jednotlivé schválenie EÚ jednotlivo vyrobeného vozidla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Sa, PN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vnútroštátne schválenie jednotlivého vozidla s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obmedzenou prevádzkou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vnútroštátne schválenie jednotlivo dokončovaného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O1, O2, Ra, Sa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M2, M3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kategórie vozidiel iné ako v prvom a druhom bode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vnútroštátne jednotlivé schválenie systému, komponentu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samostatnej technickej jednotky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uznanie typového schválenia EÚ jednotlivo dovezeného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alebo uznanie schválenia jednotlivo dovezeného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jednotlivé schválenie EÚ jednotlivo dovezeného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500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vnútroštátne jednotlivé schválenie jednotlivo dovezeného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pre kategórie vozidiel M1 a N1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iné ako v prvom bode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opätovné schválenie jednotlivého vozidla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dodatočné schválenie </w:t>
      </w:r>
      <w:r>
        <w:rPr>
          <w:rFonts w:ascii="Courier" w:hAnsi="Courier" w:cs="Courier"/>
          <w:sz w:val="16"/>
          <w:szCs w:val="16"/>
        </w:rPr>
        <w:t>jednotlivého vozidla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povolenie prestavby jednotlivého vozidla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schválenie prestavby jednotlivého vozidla</w:t>
      </w:r>
    </w:p>
    <w:p w:rsidR="00355039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" w:author="Krausová, Katarína" w:date="2021-05-28T08:49:00Z"/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montážou plynového zariadenia </w:t>
      </w:r>
      <w:ins w:id="2" w:author="Krausová, Katarína" w:date="2021-05-28T08:49:00Z">
        <w:r w:rsidR="00355039">
          <w:rPr>
            <w:rFonts w:ascii="Courier" w:hAnsi="Courier" w:cs="Courier"/>
            <w:sz w:val="16"/>
            <w:szCs w:val="16"/>
          </w:rPr>
          <w:t xml:space="preserve">alebo </w:t>
        </w:r>
      </w:ins>
    </w:p>
    <w:p w:rsidR="00DB50A7" w:rsidRDefault="00355039" w:rsidP="00B70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ins w:id="3" w:author="Krausová, Katarína" w:date="2021-05-28T08:49:00Z">
        <w:r>
          <w:rPr>
            <w:rFonts w:ascii="Courier" w:hAnsi="Courier" w:cs="Courier"/>
            <w:sz w:val="16"/>
            <w:szCs w:val="16"/>
          </w:rPr>
          <w:t>demontážou plynového zariadenia</w:t>
        </w:r>
      </w:ins>
      <w:del w:id="4" w:author="Krausová, Katarína" w:date="2021-05-28T08:49:00Z">
        <w:r w:rsidR="00DB50A7" w:rsidDel="00355039">
          <w:rPr>
            <w:rFonts w:ascii="Courier" w:hAnsi="Courier" w:cs="Courier"/>
            <w:sz w:val="16"/>
            <w:szCs w:val="16"/>
          </w:rPr>
          <w:delText xml:space="preserve"> </w:delText>
        </w:r>
      </w:del>
      <w:r w:rsidR="00DB50A7">
        <w:rPr>
          <w:rFonts w:ascii="Courier" w:hAnsi="Courier" w:cs="Courier"/>
          <w:sz w:val="16"/>
          <w:szCs w:val="16"/>
        </w:rPr>
        <w:t xml:space="preserve">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pre kategórie vozidiel O1, O2, Ra, Sa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pre iné prestavby ako v prvom a druhom bode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zmenu údajov v osvedčení o evidencii časť II alebo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technickom osvedčení vozidla z dôvodu výmeny karos</w:t>
      </w:r>
      <w:r>
        <w:rPr>
          <w:rFonts w:ascii="Courier" w:hAnsi="Courier" w:cs="Courier"/>
          <w:sz w:val="16"/>
          <w:szCs w:val="16"/>
        </w:rPr>
        <w:t>érie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rámu    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zmenu údajov v osvedčení o evidencii časť II alebo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výmeny motora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zmenu údajov v osvedčení o evidencii časť II alebo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technickom osvedčení vozidla z dôvodu inej technickej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zmeny na vozidle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p) vydanie nového osvedčenia o evidencii časť II alebo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nového technického osvedčenia vozidla z dôvodu</w:t>
      </w:r>
      <w:r>
        <w:rPr>
          <w:rFonts w:ascii="Courier" w:hAnsi="Courier" w:cs="Courier"/>
          <w:sz w:val="16"/>
          <w:szCs w:val="16"/>
        </w:rPr>
        <w:t xml:space="preserve"> zápisu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vykonanej hromadnej prestavby na vozidle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vydanie duplikátu osvedčenia o evidencii časť II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osvedčenia vozidla na schvaľovací orgán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r) vydanie osvedčenia o evidencii časť II pri výmene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technického osvedčenia vozidla alebo vydanie technického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vozidla pri výmene technického osvedčenia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s) dočasné povolenie na prevádzku neschvále</w:t>
      </w:r>
      <w:r>
        <w:rPr>
          <w:rFonts w:ascii="Courier" w:hAnsi="Courier" w:cs="Courier"/>
          <w:sz w:val="16"/>
          <w:szCs w:val="16"/>
        </w:rPr>
        <w:t>ného jednotlivého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t) povolenie, schválenie alebo uznanie podľa písmen a) až l)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 fyzické osoby s ťažkým zdravotným postihnutím, ktorým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sa poskytol peňažný príspevok na k</w:t>
      </w:r>
      <w:r>
        <w:rPr>
          <w:rFonts w:ascii="Courier" w:hAnsi="Courier" w:cs="Courier"/>
          <w:sz w:val="16"/>
          <w:szCs w:val="16"/>
        </w:rPr>
        <w:t>úpu osobného motorového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 alebo peňažný príspevok na úpravu osobného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motorového vozidla podľa osobitného zákona 20a)                   2 eurá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u) povolenie alebo schválenie podľa písmen d), j) a l)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vozidlo na prepravu osôb na invalidnom vozíku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Od poplatku podľa písmen f) až h) tejto položky sú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oslobodené osoby, ktoré mali jednotlivo dovezené vozidlo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zahraničí evidované na svoje meno v rámci zastupiteľ</w:t>
      </w:r>
      <w:r>
        <w:rPr>
          <w:rFonts w:ascii="Courier" w:hAnsi="Courier" w:cs="Courier"/>
          <w:sz w:val="16"/>
          <w:szCs w:val="16"/>
        </w:rPr>
        <w:t>ských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úradov, diplomati, konzuli z povolania a ďalšie osoby, ktoré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medzinárodného práva požívajú výsady a imunity počas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svojho pôsobenia.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Od poplatku podľa písmena o) tejto položky sú oslobodené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osoby, ktorým sa vydáva osvedčenie o evidencii časť 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technické osvedčenie vozidla, v ktorom je zapísaná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iná technická zmena na vozidle, ak ide o opravu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nesprávnych technických údajov a táto chyba bola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zapríčinená orgánom, ktorý osvedčenie o evidencii časť 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</w:t>
      </w:r>
      <w:r>
        <w:rPr>
          <w:rFonts w:ascii="Courier CE" w:hAnsi="Courier CE" w:cs="Courier CE"/>
          <w:sz w:val="16"/>
          <w:szCs w:val="16"/>
        </w:rPr>
        <w:t>o technické osvedčenie vozidla vydal, okrem prípadov,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keď chybné osvedčenie o evidencii časť II alebo technické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" w:author="Krausová, Katarína" w:date="2021-05-28T08:50:00Z"/>
          <w:rFonts w:ascii="Courier" w:hAnsi="Courier" w:cs="Courier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osvedčenie vozidla vystavil výrobca alebo zástupca výrobcu.</w:t>
      </w:r>
    </w:p>
    <w:p w:rsidR="00574315" w:rsidRDefault="005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6" w:author="Krausová, Katarína" w:date="2021-05-28T08:50:00Z"/>
          <w:rFonts w:ascii="Courier New" w:hAnsi="Courier New" w:cs="Courier New"/>
          <w:sz w:val="16"/>
          <w:szCs w:val="16"/>
        </w:rPr>
      </w:pPr>
      <w:ins w:id="7" w:author="Krausová, Katarína" w:date="2021-05-28T08:50:00Z">
        <w:r w:rsidRPr="00B70061">
          <w:rPr>
            <w:rFonts w:ascii="Courier New" w:hAnsi="Courier New" w:cs="Courier New"/>
            <w:sz w:val="16"/>
            <w:szCs w:val="16"/>
          </w:rPr>
          <w:t>3.</w:t>
        </w:r>
        <w:r>
          <w:rPr>
            <w:rFonts w:ascii="Courier New" w:hAnsi="Courier New" w:cs="Courier New"/>
            <w:sz w:val="16"/>
            <w:szCs w:val="16"/>
          </w:rPr>
          <w:t xml:space="preserve">  </w:t>
        </w:r>
        <w:r w:rsidRPr="00B70061">
          <w:rPr>
            <w:rFonts w:ascii="Courier New" w:hAnsi="Courier New" w:cs="Courier New"/>
            <w:sz w:val="16"/>
            <w:szCs w:val="16"/>
          </w:rPr>
          <w:t xml:space="preserve">Od poplatku podľa písmena r) tejto položky je oslobodená výmena </w:t>
        </w:r>
      </w:ins>
    </w:p>
    <w:p w:rsidR="00574315" w:rsidRDefault="00574315" w:rsidP="005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8" w:author="Krausová, Katarína" w:date="2021-05-28T08:50:00Z"/>
          <w:rFonts w:ascii="Courier New" w:hAnsi="Courier New" w:cs="Courier New"/>
          <w:sz w:val="16"/>
          <w:szCs w:val="16"/>
        </w:rPr>
      </w:pPr>
      <w:ins w:id="9" w:author="Krausová, Katarína" w:date="2021-05-28T08:50:00Z">
        <w:r>
          <w:rPr>
            <w:rFonts w:ascii="Courier New" w:hAnsi="Courier New" w:cs="Courier New"/>
            <w:sz w:val="16"/>
            <w:szCs w:val="16"/>
          </w:rPr>
          <w:t xml:space="preserve">    </w:t>
        </w:r>
        <w:r w:rsidRPr="00B70061">
          <w:rPr>
            <w:rFonts w:ascii="Courier New" w:hAnsi="Courier New" w:cs="Courier New"/>
            <w:sz w:val="16"/>
            <w:szCs w:val="16"/>
          </w:rPr>
          <w:t xml:space="preserve">technického osvedčenia vozidla za osvedčenie o evidencii časť II </w:t>
        </w:r>
      </w:ins>
    </w:p>
    <w:p w:rsidR="00574315" w:rsidRPr="00B70061" w:rsidRDefault="00574315" w:rsidP="005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ins w:id="10" w:author="Krausová, Katarína" w:date="2021-05-28T08:50:00Z">
        <w:r>
          <w:rPr>
            <w:rFonts w:ascii="Courier New" w:hAnsi="Courier New" w:cs="Courier New"/>
            <w:sz w:val="16"/>
            <w:szCs w:val="16"/>
          </w:rPr>
          <w:t xml:space="preserve">    </w:t>
        </w:r>
        <w:r w:rsidRPr="00B70061">
          <w:rPr>
            <w:rFonts w:ascii="Courier New" w:hAnsi="Courier New" w:cs="Courier New"/>
            <w:sz w:val="16"/>
            <w:szCs w:val="16"/>
          </w:rPr>
          <w:t>pre vozidlo kategórie L1e</w:t>
        </w:r>
      </w:ins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sa znižuje podľa § 6 ods. 2,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aj ak osobitný predpis ustanovuje niektoré prílohy návrhu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výlučne v listinnej podobe, napríklad predloženia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osvedčenia o zhode COC alebo dokladov vozidla.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Za podanie návrhu o dodatočné vydanie povolenia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k) tejto položky správny orgán vyberie poplatok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výške päťnásobku určenej sadzby.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Správny orgán vyberie trojnásobok poplatku podľa písmen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f) až h), ak poplatník (účastník konania) pri doručení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návrhu žiada rozhodnúť urýchlene</w:t>
      </w:r>
      <w:r>
        <w:rPr>
          <w:rFonts w:ascii="Courier" w:hAnsi="Courier" w:cs="Courier"/>
          <w:sz w:val="16"/>
          <w:szCs w:val="16"/>
        </w:rPr>
        <w:t xml:space="preserve"> do piatich pracovných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dní. Ak sa konanie prerušilo, lehota prestáva plynúť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dňom vydania rozhodnutia o prerušení konania. Trojnásobok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poplatku podľa písmen f) až h) za urýchlené rozhodnutie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 splatný v deň podania návrhu. Ak sa konanie </w:t>
      </w:r>
      <w:r>
        <w:rPr>
          <w:rFonts w:ascii="Courier" w:hAnsi="Courier" w:cs="Courier"/>
          <w:sz w:val="16"/>
          <w:szCs w:val="16"/>
        </w:rPr>
        <w:t>zastavilo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návrh bol zamietnutý, poplatok sa nevracia. Ak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správny orgán v skrátenom termíne o návrhu nerozhodne,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vráti rozdiel medzi poplatkom zaplateným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splnomocnenia za urýchlené rozhodnutie a poplatkom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určeným podľa príslu</w:t>
      </w:r>
      <w:r>
        <w:rPr>
          <w:rFonts w:ascii="Courier" w:hAnsi="Courier" w:cs="Courier"/>
          <w:sz w:val="16"/>
          <w:szCs w:val="16"/>
        </w:rPr>
        <w:t>šného písmena tejto položky.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 a v prípade písmena s) aj vydanie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tabuliek so zvláštnym evidenčným číslom.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Ak žiadateľ jednou žiadosťou podľa písmen a), b), d) a e)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tejto položky požaduje viac schválení, poplatky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68a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Vydanie osvedčenia o evidencii časti I orgánom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dokladoch a doručenia osvedčenia o evidencii časti I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určenú adresu                                                    6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Vydanie osvedčenia o evidencii časti II orgánom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vrátane vykonania zmien v týchto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dokladoch                                                        6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Vydanie osvedčenia o evidencii časti I orgánom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Policajného zboru urýchlene do dvoch pracovných dní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výslovnú žiadosť poplatníka vrátane doručenia osvedčenia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 evidencii časti I na určenú adres</w:t>
      </w:r>
      <w:r>
        <w:rPr>
          <w:rFonts w:ascii="Courier" w:hAnsi="Courier" w:cs="Courier"/>
          <w:sz w:val="16"/>
          <w:szCs w:val="16"/>
        </w:rPr>
        <w:t>u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 poplatku podľa písmen a) a b) tejto položky sú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oslobodené osoby, ktorým sa vydáva osvedčenie o evidencii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osvedčenie o evidencii časti II ako náhrada pri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zmene</w:t>
      </w:r>
      <w:r>
        <w:rPr>
          <w:rFonts w:ascii="Courier CE" w:hAnsi="Courier CE" w:cs="Courier CE"/>
          <w:sz w:val="16"/>
          <w:szCs w:val="16"/>
        </w:rPr>
        <w:t xml:space="preserve"> nezavinenej občanom, alebo ak bola v osvedčení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evidencii časti I alebo v osvedčení o evidencii časti 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zistená chyba zapríčinená výrobcom osvedčenia o evidencii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časti I alebo osvedčenia o evidencii časti II alebo chyba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zapríčinená orgánom, ktorý osvedčenie o evidencii časti 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alebo osvedčenie o evidencii časti II vydal, okrem prípadov,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keď chybné osvedčenie o evidencii časti II vystavil výrobca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alebo zástupca výrobcu.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1.9.2009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Povolenie evidencie, uvedenia na trh alebo uvedenia do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prevádzky v cestnej premávke nových vozidiel zhodných s typom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vozidla, ktorého typové schválenie už stratilo platnosť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(vozidlá ukončenej série), a to za každé povolené vozidlo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kategórie L1e, L2e, L6e, O1, O2, Ra a Sa                         25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ostatných kategórií iných, ako sú uvedené v písmene a)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69b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žiadosti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poskytnutie údajov z jednotného informačného systému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cestnej doprave, 21b)  ktoré sa týkajú osoby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žiadateľa</w:t>
      </w:r>
      <w:r>
        <w:rPr>
          <w:rFonts w:ascii="Courier" w:hAnsi="Courier" w:cs="Courier"/>
          <w:sz w:val="16"/>
          <w:szCs w:val="16"/>
        </w:rPr>
        <w:t xml:space="preserve">                                                          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vydanie štatistických údajov z jednotného informačného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systému v cestnej doprave, 21b)  ktoré neobsahujú osobné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údaje          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Poznámka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písmena b) tejto položky vyberá Ministerstvo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dopravy, výstavby a regionálneho rozvoja Slovenskej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republiky.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typu dráhového vozidla s vlastným pohonom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 CE" w:hAnsi="Courier CE" w:cs="Courier CE"/>
          <w:sz w:val="16"/>
          <w:szCs w:val="16"/>
        </w:rPr>
        <w:t>pre železničnú dráhu alebo osobného vozňa pre rýchlosť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nad 160 km/h                                                1 200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Povolenie modernizácie alebo obnovy dráhového vozidla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vlastným pohonom pre železničnú dráhu alebo osobného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vozňa pre rýchlosť nad 160 km/h 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Povolenie typu ťahaného dráhového vozidla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železničnú dráhu                             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Povolenie modernizácie alebo obnovy ťahaného dráhového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</w:t>
      </w:r>
      <w:r>
        <w:rPr>
          <w:rFonts w:ascii="Courier CE" w:hAnsi="Courier CE" w:cs="Courier CE"/>
          <w:sz w:val="16"/>
          <w:szCs w:val="16"/>
        </w:rPr>
        <w:t>zidla pre železničnú dráhu                                  120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Schválenie typu výstroja alebo súčasti dráhového vozidla       90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Schválenie typu dráhového vozidla pre električkové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dráhy, trolejbusové dráhy alebo existujúce špeciálne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dráhy                                                         400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Schválenie podstatnej zmeny dráhového vozidla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električkové dráhy, trolejbusové dráhy alebo existujúce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špeciálne dráhy                                               120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Schválenie typu dráhového vozidla pre lanové dráhy             90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i) Povolenie skúšky koľajového vozidla pre železničné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dráhy počas chodu (jazdy)          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j) Vydanie druhého originálu dokladu o schválení typu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o povolení typu podľa písmen a) až h)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k) Vydanie poverenia na vzdelávanie a overovanie odbornej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dráhových podnikov, okrem prevádzkovateľov lanových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    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l) Vydanie poverenia na posudzovanie zdravotnej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m) Vydanie poverenia na posudzovanie psychickej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spôsobilosti zamestnancov prevádzkovateľov dráh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dráhových podnikov    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n) Vydanie poverenia na overovanie technickej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spôsobilosti dráhových vozidiel na prevádzku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o) Vydanie poverenia na vykonávanie technických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 dráhových vozidiel pred ich uvedením do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prevádzky a počas prevádzky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p) Vydanie poverenia na vykonávanie skúšok dráhových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q) Vydanie poverenia na vydávanie osvedčení osobám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zodpovedným za údržbu železničných nákladných vozňov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údržbárskym dielňam na údržbu nákladných vozňov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Príslušný správny dráhový úrad vyberie poplatok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 b), d) a g) tejto položky bez zreteľa na počet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odchýlok  od  schváleného  typu alebo povoleného typu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 v rámci jedného podania.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Správny poplatok podľa písmena e) tejto položky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vyberie, len ak sa typ výstroja alebo súčasti schvaľuje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oddelene od schvaľovania typu alebo podstatnej zmeny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dráhového vozidla.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70a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Zrušená od 15.9.1999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71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technického preukazu dráhového vozidla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železničnú dráhu alebo pre špeciálnu dráhu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nového alebo rekonštruovaného                 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2. prevádzkovaného ku dňu 1.10.1997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Vydanie technického preukazu dráhového vozidla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lanovú dráhu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Vydanie technického preukazu dráhového vozidla pre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električkovú dráhu alebo trolejbusovú dráhu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Zmena údajov v technickom preukaze dráhového vozidla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skratky vlastníka železničného vozidla          115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Zmena registračných údajov vlastníka železničného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g) Z</w:t>
      </w:r>
      <w:r>
        <w:rPr>
          <w:rFonts w:ascii="Courier CE" w:hAnsi="Courier CE" w:cs="Courier CE"/>
          <w:sz w:val="16"/>
          <w:szCs w:val="16"/>
        </w:rPr>
        <w:t>rušenie skratky vlastníka železničného vozidla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h) Povolenie na uvedenie dráhového vozidla do prevádzky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i) Zmena povolenia na uvedenie dráhového vozidla do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                                                   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j) Pridelenie evidenčného čísla železničnému vozidlu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k) Zmena alebo zrušenie evidenčného čísla železničného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l) Zaevidovanie železničného vozidla do národného </w:t>
      </w:r>
      <w:r>
        <w:rPr>
          <w:rFonts w:ascii="Courier" w:hAnsi="Courier" w:cs="Courier"/>
          <w:sz w:val="16"/>
          <w:szCs w:val="16"/>
        </w:rPr>
        <w:t>registra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železničných vozidiel                            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m) Dodatočné povolenie na uvedenie železničného vozidla do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prevádzky, ktoré má povolenie na uvedenie do prevádzky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 železničnom systéme vydané v inom členskom štáte   </w:t>
      </w:r>
      <w:r>
        <w:rPr>
          <w:rFonts w:ascii="Courier" w:hAnsi="Courier" w:cs="Courier"/>
          <w:sz w:val="16"/>
          <w:szCs w:val="16"/>
        </w:rPr>
        <w:t xml:space="preserve">       65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n) Zmena alebo zrušenie dodatočného povolenia podľa písmena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      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o) Vydanie duplikátu dokladu podľa písmen e) až k) a písmen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m) a n)                                                      7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Poznámky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Príslušný  správny  dráhový  úrad  vyberie  poplatok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podľa písmena  b) tejto položky len  za prvé dráhové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vozidlo  schváleného  typu  bez  zreteľa  na celkový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počet dráhových vozidiel.</w:t>
      </w: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Príslušným  dráhovým úradom  pre električkové  dráhy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trolejbusové dráhy  je miestne príslušný vyšší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územný celok.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a) udelenie osvedčenia výrobcu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b) udelenie </w:t>
      </w:r>
      <w:r>
        <w:rPr>
          <w:rFonts w:ascii="Courier CE" w:hAnsi="Courier CE" w:cs="Courier CE"/>
          <w:sz w:val="16"/>
          <w:szCs w:val="16"/>
        </w:rPr>
        <w:t>osvedčenia zástupcu výrobcu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c) zmenu údajov v osvedčeniach výrobcu alebo o predĺženie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ich platnosti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zmenu údajov v osvedčeniach zástupcu výrobcu alebo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predĺženie ich platnosti            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72a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udelenie poverenia na vykonávanie technickej služby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zmenu v poverení na vykonávanie technickej služby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overovania     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oznámenie technickej služby overovania v orgánoch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Európskej únie                     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doplnenie oznámenia technickej služby overovania v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únie                                         150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oznámenie technickej služby overovania vozidiel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f) doplnenie oznámenia technickej služby overovania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1" w:author="Krausová, Katarína" w:date="2021-05-28T08:52:00Z"/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orgánoch Európskej hospodárskej komisie                         100 eur</w:t>
      </w:r>
    </w:p>
    <w:p w:rsid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2" w:author="Krausová, Katarína" w:date="2021-05-28T08:52:00Z"/>
          <w:rFonts w:ascii="Courier New" w:hAnsi="Courier New" w:cs="Courier New"/>
          <w:sz w:val="16"/>
          <w:szCs w:val="16"/>
        </w:rPr>
      </w:pPr>
      <w:ins w:id="13" w:author="Krausová, Katarína" w:date="2021-05-28T08:52:00Z"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91839">
          <w:rPr>
            <w:rFonts w:ascii="Courier New" w:hAnsi="Courier New" w:cs="Courier New"/>
            <w:sz w:val="16"/>
            <w:szCs w:val="16"/>
          </w:rPr>
          <w:t>g)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91839">
          <w:rPr>
            <w:rFonts w:ascii="Courier New" w:hAnsi="Courier New" w:cs="Courier New"/>
            <w:sz w:val="16"/>
            <w:szCs w:val="16"/>
          </w:rPr>
          <w:t xml:space="preserve">udelenie poverenia na vykonávanie určitých činností </w:t>
        </w:r>
      </w:ins>
    </w:p>
    <w:p w:rsidR="00891839" w:rsidRP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4" w:author="Krausová, Katarína" w:date="2021-05-28T08:52:00Z"/>
          <w:rFonts w:ascii="Courier New" w:hAnsi="Courier New" w:cs="Courier New"/>
          <w:sz w:val="16"/>
          <w:szCs w:val="16"/>
        </w:rPr>
      </w:pPr>
      <w:ins w:id="15" w:author="Krausová, Katarína" w:date="2021-05-28T08:52:00Z">
        <w:r>
          <w:rPr>
            <w:rFonts w:ascii="Courier New" w:hAnsi="Courier New" w:cs="Courier New"/>
            <w:sz w:val="16"/>
            <w:szCs w:val="16"/>
          </w:rPr>
          <w:t xml:space="preserve">    </w:t>
        </w:r>
        <w:r w:rsidRPr="00891839">
          <w:rPr>
            <w:rFonts w:ascii="Courier New" w:hAnsi="Courier New" w:cs="Courier New"/>
            <w:sz w:val="16"/>
            <w:szCs w:val="16"/>
          </w:rPr>
          <w:t xml:space="preserve">podľa dohody ADR </w:t>
        </w:r>
        <w:r>
          <w:rPr>
            <w:rFonts w:ascii="Courier New" w:hAnsi="Courier New" w:cs="Courier New"/>
            <w:sz w:val="16"/>
            <w:szCs w:val="16"/>
          </w:rPr>
          <w:tab/>
          <w:t xml:space="preserve">                                              </w:t>
        </w:r>
        <w:r w:rsidRPr="00891839">
          <w:rPr>
            <w:rFonts w:ascii="Courier New" w:hAnsi="Courier New" w:cs="Courier New"/>
            <w:sz w:val="16"/>
            <w:szCs w:val="16"/>
          </w:rPr>
          <w:t>200 eur</w:t>
        </w:r>
      </w:ins>
    </w:p>
    <w:p w:rsid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6" w:author="Krausová, Katarína" w:date="2021-05-28T08:53:00Z"/>
          <w:rFonts w:ascii="Courier New" w:hAnsi="Courier New" w:cs="Courier New"/>
          <w:sz w:val="16"/>
          <w:szCs w:val="16"/>
        </w:rPr>
      </w:pPr>
      <w:ins w:id="17" w:author="Krausová, Katarína" w:date="2021-05-28T08:52:00Z">
        <w:r w:rsidRPr="00891839">
          <w:rPr>
            <w:rFonts w:ascii="Courier New" w:hAnsi="Courier New" w:cs="Courier New"/>
            <w:sz w:val="16"/>
            <w:szCs w:val="16"/>
          </w:rPr>
          <w:t xml:space="preserve"> h)</w:t>
        </w:r>
        <w:r>
          <w:rPr>
            <w:rFonts w:ascii="Courier New" w:hAnsi="Courier New" w:cs="Courier New"/>
            <w:sz w:val="16"/>
            <w:szCs w:val="16"/>
          </w:rPr>
          <w:t xml:space="preserve"> </w:t>
        </w:r>
        <w:r w:rsidRPr="00891839">
          <w:rPr>
            <w:rFonts w:ascii="Courier New" w:hAnsi="Courier New" w:cs="Courier New"/>
            <w:sz w:val="16"/>
            <w:szCs w:val="16"/>
          </w:rPr>
          <w:t xml:space="preserve">zmenu v poverení na vykonávanie určitých činností </w:t>
        </w:r>
      </w:ins>
    </w:p>
    <w:p w:rsidR="00891839" w:rsidRP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ins w:id="18" w:author="Krausová, Katarína" w:date="2021-05-28T08:53:00Z">
        <w:r>
          <w:rPr>
            <w:rFonts w:ascii="Courier New" w:hAnsi="Courier New" w:cs="Courier New"/>
            <w:sz w:val="16"/>
            <w:szCs w:val="16"/>
          </w:rPr>
          <w:t xml:space="preserve">    </w:t>
        </w:r>
      </w:ins>
      <w:ins w:id="19" w:author="Krausová, Katarína" w:date="2021-05-28T08:52:00Z">
        <w:r w:rsidRPr="00891839">
          <w:rPr>
            <w:rFonts w:ascii="Courier New" w:hAnsi="Courier New" w:cs="Courier New"/>
            <w:sz w:val="16"/>
            <w:szCs w:val="16"/>
          </w:rPr>
          <w:t xml:space="preserve">podľa dohody ADR </w:t>
        </w:r>
      </w:ins>
      <w:ins w:id="20" w:author="Krausová, Katarína" w:date="2021-05-28T08:53:00Z">
        <w:r>
          <w:rPr>
            <w:rFonts w:ascii="Courier New" w:hAnsi="Courier New" w:cs="Courier New"/>
            <w:sz w:val="16"/>
            <w:szCs w:val="16"/>
          </w:rPr>
          <w:t xml:space="preserve">                                               1</w:t>
        </w:r>
      </w:ins>
      <w:ins w:id="21" w:author="Krausová, Katarína" w:date="2021-05-28T08:52:00Z">
        <w:r w:rsidRPr="00891839">
          <w:rPr>
            <w:rFonts w:ascii="Courier New" w:hAnsi="Courier New" w:cs="Courier New"/>
            <w:sz w:val="16"/>
            <w:szCs w:val="16"/>
          </w:rPr>
          <w:t>00 eur</w:t>
        </w:r>
      </w:ins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</w:t>
      </w:r>
      <w:del w:id="22" w:author="Krausová, Katarína" w:date="2021-05-28T08:54:00Z">
        <w:r w:rsidDel="00891839">
          <w:rPr>
            <w:rFonts w:ascii="Courier" w:hAnsi="Courier" w:cs="Courier"/>
            <w:sz w:val="16"/>
            <w:szCs w:val="16"/>
          </w:rPr>
          <w:delText>)</w:delText>
        </w:r>
      </w:del>
      <w:ins w:id="23" w:author="Krausová, Katarína" w:date="2021-05-28T08:54:00Z">
        <w:r w:rsidR="00891839">
          <w:rPr>
            <w:rFonts w:ascii="Courier" w:hAnsi="Courier" w:cs="Courier"/>
            <w:sz w:val="16"/>
            <w:szCs w:val="16"/>
          </w:rPr>
          <w:t>)</w:t>
        </w:r>
      </w:ins>
      <w:ins w:id="24" w:author="Krausová, Katarína" w:date="2021-05-28T08:53:00Z">
        <w:r w:rsidR="00891839">
          <w:rPr>
            <w:rFonts w:ascii="Courier" w:hAnsi="Courier" w:cs="Courier"/>
            <w:sz w:val="16"/>
            <w:szCs w:val="16"/>
          </w:rPr>
          <w:t>,</w:t>
        </w:r>
      </w:ins>
      <w:del w:id="25" w:author="Krausová, Katarína" w:date="2021-05-28T08:53:00Z">
        <w:r w:rsidDel="00891839">
          <w:rPr>
            <w:rFonts w:ascii="Courier" w:hAnsi="Courier" w:cs="Courier"/>
            <w:sz w:val="16"/>
            <w:szCs w:val="16"/>
          </w:rPr>
          <w:delText xml:space="preserve"> a</w:delText>
        </w:r>
      </w:del>
      <w:r>
        <w:rPr>
          <w:rFonts w:ascii="Courier" w:hAnsi="Courier" w:cs="Courier"/>
          <w:sz w:val="16"/>
          <w:szCs w:val="16"/>
        </w:rPr>
        <w:t xml:space="preserve"> b)</w:t>
      </w:r>
      <w:ins w:id="26" w:author="Krausová, Katarína" w:date="2021-05-28T08:54:00Z">
        <w:r w:rsidR="00891839">
          <w:rPr>
            <w:rFonts w:ascii="Courier" w:hAnsi="Courier" w:cs="Courier"/>
            <w:sz w:val="16"/>
            <w:szCs w:val="16"/>
          </w:rPr>
          <w:t>, g) a h)</w:t>
        </w:r>
      </w:ins>
      <w:r>
        <w:rPr>
          <w:rFonts w:ascii="Courier CE" w:hAnsi="Courier CE" w:cs="Courier CE"/>
          <w:sz w:val="16"/>
          <w:szCs w:val="16"/>
        </w:rPr>
        <w:t xml:space="preserve"> tejto položky zahŕňa aj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vydanie príslušných dokladov.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2. </w:t>
      </w:r>
      <w:r>
        <w:rPr>
          <w:rFonts w:ascii="Courier CE" w:hAnsi="Courier CE" w:cs="Courier CE"/>
          <w:sz w:val="16"/>
          <w:szCs w:val="16"/>
        </w:rPr>
        <w:t>Poplatok podľa tejto položky sa nevyberie, ak ide o zmenu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vozidla, ktoré nepodlieha prihláseniu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 evidencie vozidiel, z cestnej premávky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1. v lehote do päť rokov                                         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2. v lehote nad päť rokov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uvedenie vozidla do prevádzky ešte pred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uplynutím skončenia dočasného vyradenia vo</w:t>
      </w:r>
      <w:r>
        <w:rPr>
          <w:rFonts w:ascii="Courier" w:hAnsi="Courier" w:cs="Courier"/>
          <w:sz w:val="16"/>
          <w:szCs w:val="16"/>
        </w:rPr>
        <w:t>zidla                   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pridelenie náhradného identifikačného čísla vozidla VIN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povolenie výnimky z technických požiadaviek pre vozidlá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vydanie osvedčenia o schválení vozidla na prepravu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určitých nebezpečných vecí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súhlasu na vydanie duplikátu osvedčenia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evidencii časti II alebo technického osvedčenia vozidla,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to za každý duplikát osvedčenia o evidencii časti 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alebo technické</w:t>
      </w:r>
      <w:r>
        <w:rPr>
          <w:rFonts w:ascii="Courier CE" w:hAnsi="Courier CE" w:cs="Courier CE"/>
          <w:sz w:val="16"/>
          <w:szCs w:val="16"/>
        </w:rPr>
        <w:t>ho osvedčenia vozidla, o ktorý sa žiada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tejto položky zahŕňa aj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sa poplatok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 podľa písmena a), pričom za začiatok lehoty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počíta dátum začiatku predchádzajúceho dočasného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vyradenia vozidla.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73a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dočasné vyradenie vozidla z evidencie vozidiel 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predĺženie dočasného vyradenia vozidla z evidenc</w:t>
      </w:r>
      <w:r>
        <w:rPr>
          <w:rFonts w:ascii="Courier" w:hAnsi="Courier" w:cs="Courier"/>
          <w:sz w:val="16"/>
          <w:szCs w:val="16"/>
        </w:rPr>
        <w:t>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v lehote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do jedného roka                                             5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od jedného roka do dvoch rokov                             20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od dvoch rokov do štyroch rokov                            35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4. od štyroch rokov do šiestich rokov                         70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od šiestich rokov do 10 rokov                             170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nad 10 rokov                                              350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opätovné zaradenie vozidla do evidencie vozidiel pred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ukončením lehoty dočasného vyradenia vozidla z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evidencie vozidiel                                              5 eur,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trvalé vyradenie vozidla z evidencie vozidiel, ktoré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nepodlieha spracovaniu podľa osobitného predpisu</w:t>
      </w:r>
      <w:r>
        <w:rPr>
          <w:rFonts w:ascii="Courier" w:hAnsi="Courier" w:cs="Courier"/>
          <w:sz w:val="16"/>
          <w:szCs w:val="16"/>
        </w:rPr>
        <w:t xml:space="preserve"> 38)              5 eur.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Poplatok za vyradenie vozidla z evidencie vozidiel sa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nevyberie pri trvalom vyradení vozidla z evidencie vozidiel,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ak bolo vozidlo odcudzené.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</w:t>
      </w:r>
      <w:r>
        <w:rPr>
          <w:rFonts w:ascii="Courier CE" w:hAnsi="Courier CE" w:cs="Courier CE"/>
          <w:sz w:val="16"/>
          <w:szCs w:val="16"/>
        </w:rPr>
        <w:t xml:space="preserve"> Poplatok podľa tejto položky zahŕňa aj vydanie dokladov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dočasnom vyradení vozidla z evidencie vozidiel a pri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opätovnom zaradení vozidla do evidencie.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Pri predĺžení dočasného vyradenia vozidla z evidencie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 sa správny poplatok vy</w:t>
      </w:r>
      <w:r>
        <w:rPr>
          <w:rFonts w:ascii="Courier CE" w:hAnsi="Courier CE" w:cs="Courier CE"/>
          <w:sz w:val="16"/>
          <w:szCs w:val="16"/>
        </w:rPr>
        <w:t>berie podľa písmena a),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pričom za začiatok lehoty sa počíta dátum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predchádzajúceho vyradenia vozidla z evidencie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vozidiel.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74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a) Vykonanie skúšky na získanie vodičského oprávnenia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1. skupiny AM, A1, A2, A                                     16,5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2. skupiny B1, B, BE, T                                      33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3. skupiny C1, C1E, D1, D1E                                  49,5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4. skupiny C, CE, D, DE                                      66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b) Vykonanie osobitnej skúšky na udelenie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1. vodičského oprávnenia skupiny A2 a A                      16,50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2. vodičského oprávnenia skupiny B na vedenie jazdnej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súpravy, ktorej najväčšia prípustná celková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hmotnosť presahuje 3 500 kg a nepresahu</w:t>
      </w:r>
      <w:r>
        <w:rPr>
          <w:rFonts w:ascii="Courier" w:hAnsi="Courier" w:cs="Courier"/>
          <w:sz w:val="16"/>
          <w:szCs w:val="16"/>
        </w:rPr>
        <w:t>je 4 250 kg B      33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c) Udelenie vodičského oprávnenia na základe absolvovania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osobitného výcviku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d) Vykonanie skúšky pri preskúšaní odbornej spôsobilosti 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držiteľa vodičského oprávnenia</w:t>
      </w:r>
      <w:r>
        <w:rPr>
          <w:rFonts w:ascii="Courier" w:hAnsi="Courier" w:cs="Courier"/>
          <w:sz w:val="16"/>
          <w:szCs w:val="16"/>
        </w:rPr>
        <w:t xml:space="preserve">                               16,50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e) Vykonanie skúšky na udelenie inštruktorského oprávnenia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v rozsahu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                                    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                                               60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                                               60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skupiny BE                                              40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6. skupiny CE                                              80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7. skupiny C1E                                             80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8. skupiny DE                                              80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9. skupiny D1E                                             80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10. skupiny AM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11. skupiny T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f) Vykonanie skúšky na udelenie preukazu skúšobného komisára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komory alebo predĺženie platnosti preukazu skúšobného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komisára  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g) Vydanie inštruktorského preukazu alebo predĺženie jeho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platnosti                            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h) Vydanie preukazu skúšobného komisára komory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predĺženie </w:t>
      </w:r>
      <w:r>
        <w:rPr>
          <w:rFonts w:ascii="Courier" w:hAnsi="Courier" w:cs="Courier"/>
          <w:sz w:val="16"/>
          <w:szCs w:val="16"/>
        </w:rPr>
        <w:t>jeho platnosti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Poznámky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Správny orgán  vyberie poplatky podľa  tejto položky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 výške 25%, ak ide o skúšku na získanie vodičského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oprávnenia, ak sa výcvik  vykonával na stredných (aj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vojenských) š</w:t>
      </w:r>
      <w:r>
        <w:rPr>
          <w:rFonts w:ascii="Courier CE" w:hAnsi="Courier CE" w:cs="Courier CE"/>
          <w:sz w:val="16"/>
          <w:szCs w:val="16"/>
        </w:rPr>
        <w:t>kolách a  odborných učilištiach v rámci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povinného predmetu  dopravnej výchovy, ak  sa výcvik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vykonával na stredných odborných školách Policajného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zboru v rámci odbornej  prípravy, ak ide o vykonanie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skúšky na získanie  vodičského oprávnenia</w:t>
      </w:r>
      <w:r>
        <w:rPr>
          <w:rFonts w:ascii="Courier" w:hAnsi="Courier" w:cs="Courier"/>
          <w:sz w:val="16"/>
          <w:szCs w:val="16"/>
        </w:rPr>
        <w:t xml:space="preserve"> odvedencov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o opakované skúšky.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 podľa   tejto  položky  sa   nevyberie  za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preskúšanie   odbornej   spôsobilosti   pri   vydaní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vodičského  preukazu  náhradou  za  vodičský preukaz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vydaný v cudzine.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 pís</w:t>
      </w:r>
      <w:r>
        <w:rPr>
          <w:rFonts w:ascii="Courier" w:hAnsi="Courier" w:cs="Courier"/>
          <w:sz w:val="16"/>
          <w:szCs w:val="16"/>
        </w:rPr>
        <w:t>mena a) tejto  položky sa vyberie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   každú  skupinu   vodičského  oprávnenia,  ktorú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žiadateľ  získava.  Pri  získavaní  viacerých skupín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vodičského  oprávnenia  v  rámci  jednej  skúšky 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poplatky sčítavajú.  To neplatí, ak  získaná </w:t>
      </w:r>
      <w:r>
        <w:rPr>
          <w:rFonts w:ascii="Courier" w:hAnsi="Courier" w:cs="Courier"/>
          <w:sz w:val="16"/>
          <w:szCs w:val="16"/>
        </w:rPr>
        <w:t>skupina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4. Správny  orgán  vyberie  poplatok  podľa  písmena e)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 vo výške 50%  za opakovanú skúšku 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získanie inštruktorského  oprávnenia. Poplatok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písmena c) tejto položky sa vyberie za každú skupinu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inštruktorského oprávnenia,  ktorú žiadateľ získava.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  získavaní  viacerých   skupín  inštruktorského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oprávnenia  v   rámci  jednej  skúšky   sa  poplatky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sčítavajú.  To  neplatí,  ak  získaná skupina zahŕňa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ďalšiu skupinu.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75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a) Vydanie  preukazu  na  vedenie  dráhového vozidla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všetkých dráhach okrem lanových dráh                         6,50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Vykonanie  zmeny  v  preukaze  na  vedenie dráhového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vozidla                                                      3 eurá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 bezpečnostného osvedčenia  pre železničný podnik   99,50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bezpečnostného povolenia pre manažéra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infraštruktúry                                             200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Zmena alebo zrušenie bezpečnostného osvedčenia podľa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písmena c), alebo bezpečnostného povolenia podľa písmena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d)                                                          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preukazu rušňovodiča           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Zmena alebo zrušenie preukazu rušňovodiča podľa písmena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f)                                                          15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i) Vydanie duplikátu podľa písmen c) až g)                      7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76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a) Pridelenie evidenčného čísla a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 vyr</w:t>
      </w:r>
      <w:r>
        <w:rPr>
          <w:rFonts w:ascii="Courier" w:hAnsi="Courier" w:cs="Courier"/>
          <w:sz w:val="16"/>
          <w:szCs w:val="16"/>
        </w:rPr>
        <w:t>obenej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pri zápise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čísla a vydanie takejto tabuľky s evidenčným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odcudzenú alebo neupotrebiteľnú tabuľku,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 každú tabu</w:t>
      </w:r>
      <w:r>
        <w:rPr>
          <w:rFonts w:ascii="Courier CE" w:hAnsi="Courier CE" w:cs="Courier CE"/>
          <w:sz w:val="16"/>
          <w:szCs w:val="16"/>
        </w:rPr>
        <w:t>ľku                                            16,5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Pridelenie  osobitného evidenčného  čísla a 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 s  osobitným  evidenčným  číslom,  za každú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16,50 eura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</w:t>
      </w:r>
      <w:r>
        <w:rPr>
          <w:rFonts w:ascii="Courier CE" w:hAnsi="Courier CE" w:cs="Courier CE"/>
          <w:sz w:val="16"/>
          <w:szCs w:val="16"/>
        </w:rPr>
        <w:t>Pridelenie  zvláštneho evidenčného  čísla a 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 so  zvláštnym  evidenčným  číslom, za každú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tabuľku                                                     33 eur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Pridelenie evidenčného čísla a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tabuľky s evidenčným číslom</w:t>
      </w:r>
      <w:r>
        <w:rPr>
          <w:rFonts w:ascii="Courier" w:hAnsi="Courier" w:cs="Courier"/>
          <w:sz w:val="16"/>
          <w:szCs w:val="16"/>
        </w:rPr>
        <w:t xml:space="preserve"> vyrobenej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zo zliatin ľahkých kovov vytvoreným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základe požiadavky držiteľa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zápise vozidla do evidencie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pridelenie evidenčného čísla a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takejto tabuľky za stratenú, zničenú,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poškodenú, odcudzenú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r>
        <w:rPr>
          <w:rFonts w:ascii="Courier CE" w:hAnsi="Courier CE" w:cs="Courier CE"/>
          <w:sz w:val="16"/>
          <w:szCs w:val="16"/>
        </w:rPr>
        <w:t>neupotrebiteľnú, za každú tabuľku                          165,5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e) pridelenie evidenčného čísla a vydanie tabuľky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vyrobenej zo zmesi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polykarbonátu a polyesteru vyžarujúcej svetlo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pri zapnutom osvetlení vozidla pri zápise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do evidencie alebo pridelenie evidenčného čísla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 vydanie takejto tabuľky s evidenčným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za stratenú, zničenú, poškodenú,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odcudzenú alebo neupotrebiteľnú tabuľku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vydanie duplikátu takejto tabuľky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 pôvodne prid</w:t>
      </w:r>
      <w:r>
        <w:rPr>
          <w:rFonts w:ascii="Courier CE" w:hAnsi="Courier CE" w:cs="Courier CE"/>
          <w:sz w:val="16"/>
          <w:szCs w:val="16"/>
        </w:rPr>
        <w:t>eleným evidenčným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číslom alebo s evidenčným číslom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vytvoreným na základe požiadavky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držiteľa vozidla                                           182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f) vydanie duplikátu tabuľky s pôvodne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prideleným evidenčným číslom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s evidenčným číslom vytvoreným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základe požiadavky držiteľa vozidla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vyrobenej zo zliatin ľahkých kovov                          66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g) vydanie tabuľky s evidenčným číslom vyrobenej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lastRenderedPageBreak/>
        <w:t xml:space="preserve">    zo zliatin ľahkých kovov určenej na nosič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bicykla                                                    16,50 eura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h) vydanie tabuľky s evidenčným číslom zo skladových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zásob orgánu Policajného zboru, o ktorej zloženie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číslic požiadal vlastník vozidla alebo držiteľ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vozidla, a to za každú tabuľku         </w:t>
      </w:r>
      <w:r>
        <w:rPr>
          <w:rFonts w:ascii="Courier" w:hAnsi="Courier" w:cs="Courier"/>
          <w:sz w:val="16"/>
          <w:szCs w:val="16"/>
        </w:rPr>
        <w:t xml:space="preserve">                   165,50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Oslobodenie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za pridelenie evidenčného čísla a vydanie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tabuľky s evidenčným číslom sa nevyberie, ak držiteľ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vozidla požiadal o opätovné použitie ponechanej tabuľky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 evidenčným číslom podľa</w:t>
      </w:r>
      <w:r>
        <w:rPr>
          <w:rFonts w:ascii="Courier" w:hAnsi="Courier" w:cs="Courier"/>
          <w:sz w:val="16"/>
          <w:szCs w:val="16"/>
        </w:rPr>
        <w:t xml:space="preserve"> osobitného predpisu 22) na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iné vozidlo.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Poznámky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 Za  neupotrebiteľnú  tabuľku   s  evidenčným  číslom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(štátnou  poznávacou  značkou)  sa  považuje tabuľka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vydaná  podľa právnej  úpravy platnej  do 31.  marca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 CE" w:hAnsi="Courier CE" w:cs="Courier CE"/>
          <w:sz w:val="16"/>
          <w:szCs w:val="16"/>
        </w:rPr>
        <w:t xml:space="preserve">    1997, ktorú  je držiteľ vozidla  povinný podľa   </w:t>
      </w:r>
      <w:r>
        <w:rPr>
          <w:rFonts w:ascii="Courier" w:hAnsi="Courier" w:cs="Courier"/>
          <w:sz w:val="16"/>
          <w:szCs w:val="16"/>
        </w:rPr>
        <w:fldChar w:fldCharType="begin"/>
      </w:r>
      <w:r>
        <w:rPr>
          <w:rFonts w:ascii="Courier" w:hAnsi="Courier" w:cs="Courier"/>
          <w:sz w:val="16"/>
          <w:szCs w:val="16"/>
        </w:rPr>
        <w:instrText xml:space="preserve">HYPERLINK "aspi://module='ASPI'&amp;link='315/1996 Z.z.%2523129'&amp;ucin-k-dni='30.12.9999'" </w:instrText>
      </w:r>
      <w:r w:rsidR="00355039">
        <w:rPr>
          <w:rFonts w:ascii="Courier" w:hAnsi="Courier" w:cs="Courier"/>
          <w:sz w:val="16"/>
          <w:szCs w:val="16"/>
        </w:rPr>
      </w:r>
      <w:r>
        <w:rPr>
          <w:rFonts w:ascii="Courier" w:hAnsi="Courier" w:cs="Courier"/>
          <w:sz w:val="16"/>
          <w:szCs w:val="16"/>
        </w:rPr>
        <w:fldChar w:fldCharType="separate"/>
      </w:r>
      <w:r>
        <w:rPr>
          <w:rFonts w:ascii="Courier" w:hAnsi="Courier" w:cs="Courier"/>
          <w:color w:val="0000FF"/>
          <w:sz w:val="16"/>
          <w:szCs w:val="16"/>
          <w:u w:val="single"/>
        </w:rPr>
        <w:t>§ 129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Courier" w:hAnsi="Courier" w:cs="Courier"/>
          <w:color w:val="0000FF"/>
          <w:sz w:val="16"/>
          <w:szCs w:val="16"/>
          <w:u w:val="single"/>
        </w:rPr>
        <w:t xml:space="preserve">    zákona    Národnej    rady    Slovenskej   republiky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color w:val="0000FF"/>
          <w:sz w:val="16"/>
          <w:szCs w:val="16"/>
          <w:u w:val="single"/>
        </w:rPr>
        <w:t xml:space="preserve">    č. 315/1996    Z.z.</w:t>
      </w:r>
      <w:r>
        <w:rPr>
          <w:rFonts w:ascii="Courier" w:hAnsi="Courier" w:cs="Courier"/>
          <w:sz w:val="16"/>
          <w:szCs w:val="16"/>
        </w:rPr>
        <w:fldChar w:fldCharType="end"/>
      </w:r>
      <w:r>
        <w:rPr>
          <w:rFonts w:ascii="Courier" w:hAnsi="Courier" w:cs="Courier"/>
          <w:sz w:val="16"/>
          <w:szCs w:val="16"/>
        </w:rPr>
        <w:t xml:space="preserve">   o    premávke   na   pozemných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komunikáciách vymeniť.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2.  Poplatky podľa tejto položky zahŕňajú aj vydanie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príslušných dokladov.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žiadosti 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registráciu autoškoly na vykonávanie kurzov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skupiny AM, A1, A2, A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skupiny B1, B, BE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skupiny C1, C1E, C, CE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skupiny D1, D1E, D, DE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5. skupinu T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rozšírenie rozsahu skupín v rámci registrácie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autoškoly sa vyberie poplatok podľa písmena a),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vykonanie zmeny druhu vykonávaných kurzov v rámci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autoškoly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d) vykonanie ak</w:t>
      </w:r>
      <w:r>
        <w:rPr>
          <w:rFonts w:ascii="Courier CE" w:hAnsi="Courier CE" w:cs="Courier CE"/>
          <w:sz w:val="16"/>
          <w:szCs w:val="16"/>
        </w:rPr>
        <w:t>ejkoľvek inej zmeny ako podľa písm. b)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a c)                         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Poplatok podľa písmena a) a b) sa vyberie za každú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skupinu samostatne. Ak sa jedna registrácia týka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viacerých skupín, poplatky uvedené za jednotlivé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skupiny sa zrátajú; to neplatí, ak získaná skupina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zahŕňa ďalšiu skupinu.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písmena d) sa nevyberie, ak ide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zmenu registrácie na základe úradného rozhodnutia,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napr. v dôsledku zmeny názvu ulice alebo číslovania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domov.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Registrácia na vykonávanie kurzu základnej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Zmena v registrácii na vykonávanie kurzov základnej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kvalifikácie alebo pravidelného výcviku                     30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Vydanie osvedčenia o základnej kvalifikácii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alebo osvedčenia o pravidelnom výcviku vodiča                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Vydanie kvalifikačnej karty vodiča                          5</w:t>
      </w:r>
      <w:r>
        <w:rPr>
          <w:rFonts w:ascii="Courier" w:hAnsi="Courier" w:cs="Courier"/>
          <w:sz w:val="16"/>
          <w:szCs w:val="16"/>
        </w:rPr>
        <w:t>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Vykonanie skúšky základnej kvalifikácie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Pri podaní prihlášky o opakovanú skúšku podľa písmena e)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 vyberie správny poplatok vo výške 50%  príslušnej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sadzby.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1. Ak sa jedným podaním žiada o registráciu na vykonávanie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kurzu základnej kvalifikácie a o registráciu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pravidelného výcviku vyberie sa iba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jeden správny poplatok podľa písmena a).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2. Ak sa jedným podaním žiada o zmenu v registrácii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vykonávanie kurzu základnej kvalifikácie a o zmenu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registrácii na vykonávanie kurzu pravidelného výcviku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vyberie sa iba jeden správny poplatok podľa písmena b).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3. Poplatok podľa písmena b) </w:t>
      </w:r>
      <w:r>
        <w:rPr>
          <w:rFonts w:ascii="Courier" w:hAnsi="Courier" w:cs="Courier"/>
          <w:sz w:val="16"/>
          <w:szCs w:val="16"/>
        </w:rPr>
        <w:t>sa nevyberie, ak ide o zmenu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registrácie na základe úradného rozhodnutia, napr.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dôsledku zmeny názvu ulice alebo číslovania domov.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77b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Podanie žiadosti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spôsobilosti trenažéra používaného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zmenu v osvedčení o spôsobilosti trenažéra používaného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v autoškolách               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schválenie spôsobilosti typu identifikačného zariadenia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na používanie v autoškolách alebo schválenie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programového vybavenia autoškoly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v osvedčení o spôsobilosti typu identifikačného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na používanie v autoškolách alebo v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osvedčení o schválení programovéh</w:t>
      </w:r>
      <w:r>
        <w:rPr>
          <w:rFonts w:ascii="Courier" w:hAnsi="Courier" w:cs="Courier"/>
          <w:sz w:val="16"/>
          <w:szCs w:val="16"/>
        </w:rPr>
        <w:t>o vybavenia autoškoly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Poznámka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nevyberie, ak ide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o zmenu z úradného príkazu, napríklad zmenu názvu ulice.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povolenie na zriadenie </w:t>
      </w:r>
    </w:p>
    <w:p w:rsidR="00891839" w:rsidRPr="00891839" w:rsidRDefault="00DB50A7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7" w:author="Krausová, Katarína" w:date="2021-05-28T08:54:00Z"/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</w:t>
      </w:r>
      <w:ins w:id="28" w:author="Krausová, Katarína" w:date="2021-05-28T08:54:00Z">
        <w:r w:rsidR="00891839" w:rsidRPr="00891839">
          <w:rPr>
            <w:rFonts w:ascii="Courier" w:hAnsi="Courier" w:cs="Courier"/>
            <w:sz w:val="16"/>
            <w:szCs w:val="16"/>
          </w:rPr>
          <w:t>1.</w:t>
        </w:r>
        <w:r w:rsidR="00891839" w:rsidRPr="00891839">
          <w:rPr>
            <w:rFonts w:ascii="Courier" w:hAnsi="Courier" w:cs="Courier"/>
            <w:sz w:val="16"/>
            <w:szCs w:val="16"/>
          </w:rPr>
          <w:tab/>
          <w:t xml:space="preserve">stanice technickej kontroly </w:t>
        </w:r>
      </w:ins>
    </w:p>
    <w:p w:rsidR="00891839" w:rsidRP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29" w:author="Krausová, Katarína" w:date="2021-05-28T08:54:00Z"/>
          <w:rFonts w:ascii="Courier" w:hAnsi="Courier" w:cs="Courier"/>
          <w:sz w:val="16"/>
          <w:szCs w:val="16"/>
        </w:rPr>
      </w:pPr>
      <w:ins w:id="30" w:author="Krausová, Katarína" w:date="2021-05-28T08:54:00Z">
        <w:r>
          <w:rPr>
            <w:rFonts w:ascii="Courier" w:hAnsi="Courier" w:cs="Courier"/>
            <w:sz w:val="16"/>
            <w:szCs w:val="16"/>
          </w:rPr>
          <w:t xml:space="preserve">    </w:t>
        </w:r>
        <w:r w:rsidRPr="00891839">
          <w:rPr>
            <w:rFonts w:ascii="Courier" w:hAnsi="Courier" w:cs="Courier"/>
            <w:sz w:val="16"/>
            <w:szCs w:val="16"/>
          </w:rPr>
          <w:t>1a.</w:t>
        </w:r>
        <w:r w:rsidRPr="00891839">
          <w:rPr>
            <w:rFonts w:ascii="Courier" w:hAnsi="Courier" w:cs="Courier"/>
            <w:sz w:val="16"/>
            <w:szCs w:val="16"/>
          </w:rPr>
          <w:tab/>
          <w:t xml:space="preserve">na základe povolenia na zriadenie stanice technickej kontroly </w:t>
        </w:r>
      </w:ins>
    </w:p>
    <w:p w:rsidR="00891839" w:rsidRPr="00891839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1" w:author="Krausová, Katarína" w:date="2021-05-28T08:54:00Z"/>
          <w:rFonts w:ascii="Courier" w:hAnsi="Courier" w:cs="Courier"/>
          <w:sz w:val="16"/>
          <w:szCs w:val="16"/>
        </w:rPr>
      </w:pPr>
      <w:ins w:id="32" w:author="Krausová, Katarína" w:date="2021-05-28T08:54:00Z">
        <w:r>
          <w:rPr>
            <w:rFonts w:ascii="Courier" w:hAnsi="Courier" w:cs="Courier"/>
            <w:sz w:val="16"/>
            <w:szCs w:val="16"/>
          </w:rPr>
          <w:t xml:space="preserve">     nad rámec existujúcej siete                                    </w:t>
        </w:r>
        <w:r w:rsidRPr="00891839">
          <w:rPr>
            <w:rFonts w:ascii="Courier" w:hAnsi="Courier" w:cs="Courier"/>
            <w:sz w:val="16"/>
            <w:szCs w:val="16"/>
          </w:rPr>
          <w:t>600 eur</w:t>
        </w:r>
      </w:ins>
    </w:p>
    <w:p w:rsidR="00DB50A7" w:rsidRDefault="00891839" w:rsidP="00891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ins w:id="33" w:author="Krausová, Katarína" w:date="2021-05-28T08:54:00Z">
        <w:r>
          <w:rPr>
            <w:rFonts w:ascii="Courier" w:hAnsi="Courier" w:cs="Courier"/>
            <w:sz w:val="16"/>
            <w:szCs w:val="16"/>
          </w:rPr>
          <w:t xml:space="preserve">    </w:t>
        </w:r>
        <w:r w:rsidRPr="00891839">
          <w:rPr>
            <w:rFonts w:ascii="Courier" w:hAnsi="Courier" w:cs="Courier"/>
            <w:sz w:val="16"/>
            <w:szCs w:val="16"/>
          </w:rPr>
          <w:t>1b.</w:t>
        </w:r>
        <w:r w:rsidRPr="00891839">
          <w:rPr>
            <w:rFonts w:ascii="Courier" w:hAnsi="Courier" w:cs="Courier"/>
            <w:sz w:val="16"/>
            <w:szCs w:val="16"/>
          </w:rPr>
          <w:tab/>
          <w:t>v iných prípadoch ako v bode 1a</w:t>
        </w:r>
      </w:ins>
      <w:ins w:id="34" w:author="Krausová, Katarína" w:date="2021-05-28T08:55:00Z">
        <w:r>
          <w:rPr>
            <w:rFonts w:ascii="Courier" w:hAnsi="Courier" w:cs="Courier"/>
            <w:sz w:val="16"/>
            <w:szCs w:val="16"/>
          </w:rPr>
          <w:t xml:space="preserve">                           </w:t>
        </w:r>
      </w:ins>
      <w:ins w:id="35" w:author="Krausová, Katarína" w:date="2021-05-28T08:54:00Z">
        <w:r w:rsidRPr="00891839">
          <w:rPr>
            <w:rFonts w:ascii="Courier" w:hAnsi="Courier" w:cs="Courier"/>
            <w:sz w:val="16"/>
            <w:szCs w:val="16"/>
          </w:rPr>
          <w:t xml:space="preserve"> 9 600 eur</w:t>
        </w:r>
      </w:ins>
      <w:del w:id="36" w:author="Krausová, Katarína" w:date="2021-05-28T08:54:00Z">
        <w:r w:rsidR="00DB50A7" w:rsidDel="00891839">
          <w:rPr>
            <w:rFonts w:ascii="Courier" w:hAnsi="Courier" w:cs="Courier"/>
            <w:sz w:val="16"/>
            <w:szCs w:val="16"/>
          </w:rPr>
          <w:delText xml:space="preserve"> 1. stanice technickej kontroly                                 600 eur</w:delText>
        </w:r>
      </w:del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       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   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b) udelenie oprávnenia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600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c) zmenu rozsahu udeleného oprávnenia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na vykonávanie technickej kontroly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na vykonávanie emisnej kontroly    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na vykonávanie kontroly originality                         300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4. na montáž plynových zariadení                  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udeleného oprávnenia inú ako podľa písmena c)              20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e) povolenie na zriadenie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1. stanice technickej kontroly nad rámec existujúcej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</w:t>
      </w:r>
      <w:del w:id="37" w:author="Krausová, Katarína" w:date="2021-05-28T08:55:00Z">
        <w:r w:rsidDel="007B3641">
          <w:rPr>
            <w:rFonts w:ascii="Courier" w:hAnsi="Courier" w:cs="Courier"/>
            <w:sz w:val="16"/>
            <w:szCs w:val="16"/>
          </w:rPr>
          <w:delText>3</w:delText>
        </w:r>
      </w:del>
      <w:ins w:id="38" w:author="Krausová, Katarína" w:date="2021-05-28T08:55:00Z">
        <w:r w:rsidR="007B3641">
          <w:rPr>
            <w:rFonts w:ascii="Courier" w:hAnsi="Courier" w:cs="Courier"/>
            <w:sz w:val="16"/>
            <w:szCs w:val="16"/>
          </w:rPr>
          <w:t>9</w:t>
        </w:r>
      </w:ins>
      <w:r>
        <w:rPr>
          <w:rFonts w:ascii="Courier" w:hAnsi="Courier" w:cs="Courier"/>
          <w:sz w:val="16"/>
          <w:szCs w:val="16"/>
        </w:rPr>
        <w:t xml:space="preserve"> 000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2. pracoviska emisnej kontroly nad rámec existujúcej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3. pracoviska kontroly originality nad rámec existujúcej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siete                                                     1 000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Poznámky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1. Ak sa jedným návrhom podľa tejto položky požaduje viac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povolení, oprávnení alebo zmien</w:t>
      </w:r>
      <w:r>
        <w:rPr>
          <w:rFonts w:ascii="Courier CE" w:hAnsi="Courier CE" w:cs="Courier CE"/>
          <w:sz w:val="16"/>
          <w:szCs w:val="16"/>
        </w:rPr>
        <w:t xml:space="preserve">, poplatky sa sčítavajú.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2. Poplatok podľa tejto položky sa nevyberie, ak ide o zmenu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 úradného príkazu, napríklad zmenu názvu ulice a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3. Ak sa povolenie na zriadenie stanice technickej kontroly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nad rámec existujúcej siete podľa pí</w:t>
      </w:r>
      <w:r>
        <w:rPr>
          <w:rFonts w:ascii="Courier" w:hAnsi="Courier" w:cs="Courier"/>
          <w:sz w:val="16"/>
          <w:szCs w:val="16"/>
        </w:rPr>
        <w:t>smena e) prvého bodu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tejto položky vydáva na vykonávanie technických kontrol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na prepravu nebezpečných vecí alebo na vydanie prepravného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povolenia pre existujúcu stanicu technickej kontroly,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poplatok podľa tejto položky sa nevyberie.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Podanie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a) prihlášky o vykonanie skúšky z odbornej spôsobilosti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získanie osvedčenia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b) návrhu o vydanie osvedčenia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3. technika kontroly originality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c) návrhu na zmenu ro</w:t>
      </w:r>
      <w:r>
        <w:rPr>
          <w:rFonts w:ascii="Courier CE" w:hAnsi="Courier CE" w:cs="Courier CE"/>
          <w:sz w:val="16"/>
          <w:szCs w:val="16"/>
        </w:rPr>
        <w:t xml:space="preserve">zsahu osvedčenia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50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d) návrhu na inú zmenu ako podľa písmena c) vydaného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osvedčenia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1. technika technickej kontroly                                25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2. technika emisnej kontroly                                   25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3. technika kontroly originality                               25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4. technika montáže plynových zariadení                        10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Pri podaní návrh</w:t>
      </w:r>
      <w:r>
        <w:rPr>
          <w:rFonts w:ascii="Courier CE" w:hAnsi="Courier CE" w:cs="Courier CE"/>
          <w:sz w:val="16"/>
          <w:szCs w:val="16"/>
        </w:rPr>
        <w:t>u na opakovanú skúšku podľa písmena a)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vyberie poplatok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a) v sadzbe určenej v písmene a) tejto položky, ak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opakovaná skúška vykonáva v plnom rozsahu alebo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v 50%  sadzbe určenej v písmene a) tejto položky, ak sa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opakovaná skúška vykonáva </w:t>
      </w:r>
      <w:r>
        <w:rPr>
          <w:rFonts w:ascii="Courier CE" w:hAnsi="Courier CE" w:cs="Courier CE"/>
          <w:sz w:val="16"/>
          <w:szCs w:val="16"/>
        </w:rPr>
        <w:t>v čiastočnom rozsahu.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Položka 78b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Podanie návrhu o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a) schválenie vhodnosti zariadenia používaného pri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technickej kontrole, emisnej kontrole alebo kontrole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originality    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b) zmenu alebo predĺženie platnosti osvedčenia o schválení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zariadenia používaného pri technickej kontrole, emisnej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kontrole alebo kontrole originality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c) udelenie osvedčenia odborne spôsobilej osoby na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kalibráciu zariadení, ak návrh podalo kalibračné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laboratórium                                      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d) zmenu osvedčenia odborne spôsobilej osoby na kalibráciu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zariadení, ak návrh podalo kalibračné laboratórium              100 eur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Splnomocnenie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Správny orgán môže v prípade ukončenia výroby zariadenia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upustiť od vybratia poplatku podľa písmena a) alebo b).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Poznámka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Poplatok podľa tejto položky sa nevyberie, ak ide o zmenu z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úradného príkazu, napríklad zmenu názvu ulice a podobne.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Zákon č. </w:t>
      </w:r>
      <w:hyperlink r:id="rId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448/2008 Z.z.</w:t>
        </w:r>
      </w:hyperlink>
      <w:r>
        <w:rPr>
          <w:rFonts w:ascii="Arial" w:hAnsi="Arial" w:cs="Arial"/>
          <w:sz w:val="14"/>
          <w:szCs w:val="14"/>
        </w:rPr>
        <w:t xml:space="preserve"> o sociálnych službách a o zmene a doplnení zákona č. </w:t>
      </w:r>
      <w:hyperlink r:id="rId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455/1991 Zb.</w:t>
        </w:r>
      </w:hyperlink>
      <w:r>
        <w:rPr>
          <w:rFonts w:ascii="Arial" w:hAnsi="Arial" w:cs="Arial"/>
          <w:sz w:val="14"/>
          <w:szCs w:val="14"/>
        </w:rPr>
        <w:t xml:space="preserve"> o živnostenskom podnikaní (živnostenský zákon) v znení neskorších predpisov v znení neskorších predpisov.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14a) </w:t>
      </w:r>
      <w:hyperlink r:id="rId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27 zákona č. 220/2007 Z.z.</w:t>
        </w:r>
      </w:hyperlink>
      <w:r>
        <w:rPr>
          <w:rFonts w:ascii="Arial" w:hAnsi="Arial" w:cs="Arial"/>
          <w:sz w:val="14"/>
          <w:szCs w:val="14"/>
        </w:rPr>
        <w:t xml:space="preserve"> o digitálnom vysielaní programových služieb a poskytovaní iných obsahových služieb prostredníctvom digitálneho prenosu a o zmene a doplnení niektorých zákonov (zákon o digitálnom vysielaní).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14b) </w:t>
      </w:r>
      <w:hyperlink r:id="rId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34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36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 zákona č. 220/2007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15) </w:t>
      </w:r>
      <w:hyperlink r:id="rId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zákona č. 36/2005 Z.z.</w:t>
        </w:r>
      </w:hyperlink>
      <w:r>
        <w:rPr>
          <w:rFonts w:ascii="Arial" w:hAnsi="Arial" w:cs="Arial"/>
          <w:sz w:val="14"/>
          <w:szCs w:val="14"/>
        </w:rPr>
        <w:t xml:space="preserve"> o rodine a o zmene a doplnení niektorých zákonov.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19a) </w:t>
      </w:r>
      <w:hyperlink r:id="rId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44 ods. 4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 zákona č.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19b) </w:t>
      </w:r>
      <w:hyperlink r:id="rId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140 zákona č. 8/2009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20) </w:t>
      </w:r>
      <w:hyperlink r:id="rId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140 zákona č. 8/2009 Z.z.</w:t>
        </w:r>
      </w:hyperlink>
      <w:r>
        <w:rPr>
          <w:rFonts w:ascii="Arial" w:hAnsi="Arial" w:cs="Arial"/>
          <w:sz w:val="14"/>
          <w:szCs w:val="14"/>
        </w:rPr>
        <w:t xml:space="preserve"> o cestnej premávke a o zmene a doplnení niektorých zákonov.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20a) Zákon č. </w:t>
      </w:r>
      <w:hyperlink r:id="rId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447/2008 Z.z.</w:t>
        </w:r>
      </w:hyperlink>
      <w:r>
        <w:rPr>
          <w:rFonts w:ascii="Arial" w:hAnsi="Arial" w:cs="Arial"/>
          <w:sz w:val="14"/>
          <w:szCs w:val="14"/>
        </w:rPr>
        <w:t xml:space="preserve"> o peňažných príspevkoch na kompenzáciu ťažkého zdravotného postihnutia a o zmene a doplnení niektorých zákonov v znení neskorších predpisov.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20aa) </w:t>
      </w:r>
      <w:hyperlink r:id="rId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21 písm. a) zákona č. 106/2018 Z.z.</w:t>
        </w:r>
      </w:hyperlink>
      <w:r>
        <w:rPr>
          <w:rFonts w:ascii="Arial" w:hAnsi="Arial" w:cs="Arial"/>
          <w:sz w:val="14"/>
          <w:szCs w:val="14"/>
        </w:rPr>
        <w:t xml:space="preserve"> o prevádzke vozidiel v cestnej premávke a o zmene a doplnení niektorých zákonov.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20ab) </w:t>
      </w:r>
      <w:hyperlink r:id="rId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21 písm. b) zákona č. 106/2018 Z.z.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20ac) </w:t>
      </w:r>
      <w:hyperlink r:id="rId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1 písm. a) až c) zákona č. 600/2003 Z.z.</w:t>
        </w:r>
      </w:hyperlink>
      <w:r>
        <w:rPr>
          <w:rFonts w:ascii="Arial" w:hAnsi="Arial" w:cs="Arial"/>
          <w:sz w:val="14"/>
          <w:szCs w:val="14"/>
        </w:rPr>
        <w:t xml:space="preserve"> o prídavku na dieťa a o zmene a doplnení zákona č. </w:t>
      </w:r>
      <w:hyperlink r:id="rId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461/2003 Z.z.</w:t>
        </w:r>
      </w:hyperlink>
      <w:r>
        <w:rPr>
          <w:rFonts w:ascii="Arial" w:hAnsi="Arial" w:cs="Arial"/>
          <w:sz w:val="14"/>
          <w:szCs w:val="14"/>
        </w:rPr>
        <w:t xml:space="preserve"> o sociálnom poistení v znení neskorších predpisov.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20ad) Napríklad </w:t>
      </w:r>
      <w:hyperlink r:id="rId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až 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33 zákona č. 382/2004 Z.z.</w:t>
        </w:r>
      </w:hyperlink>
      <w:r>
        <w:rPr>
          <w:rFonts w:ascii="Arial" w:hAnsi="Arial" w:cs="Arial"/>
          <w:sz w:val="14"/>
          <w:szCs w:val="14"/>
        </w:rPr>
        <w:t xml:space="preserve"> o znalcoch, tlmočníkoch a prekladateľoch a o zmene a doplnení niektorých zákonov v znení zákona č. </w:t>
      </w:r>
      <w:hyperlink r:id="rId2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390/2015 Z.z.</w:t>
        </w:r>
      </w:hyperlink>
      <w:r>
        <w:rPr>
          <w:rFonts w:ascii="Arial" w:hAnsi="Arial" w:cs="Arial"/>
          <w:sz w:val="14"/>
          <w:szCs w:val="14"/>
        </w:rPr>
        <w:t xml:space="preserve">, vyhláška Ministerstva spravodlivosti Slovenskej republiky č. </w:t>
      </w:r>
      <w:hyperlink r:id="rId2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492/2004 Z.z.</w:t>
        </w:r>
      </w:hyperlink>
      <w:r>
        <w:rPr>
          <w:rFonts w:ascii="Arial" w:hAnsi="Arial" w:cs="Arial"/>
          <w:sz w:val="14"/>
          <w:szCs w:val="14"/>
        </w:rPr>
        <w:t xml:space="preserve"> o stanovení všeobecnej hodnoty majetku v znení neskorších predpisov.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21) </w:t>
      </w:r>
      <w:hyperlink r:id="rId2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</w:t>
        </w:r>
      </w:hyperlink>
      <w:r>
        <w:rPr>
          <w:rFonts w:ascii="Arial" w:hAnsi="Arial" w:cs="Arial"/>
          <w:sz w:val="14"/>
          <w:szCs w:val="14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2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 zákona č. 725/2004 Z.z.</w:t>
        </w:r>
      </w:hyperlink>
      <w:r>
        <w:rPr>
          <w:rFonts w:ascii="Arial" w:hAnsi="Arial" w:cs="Arial"/>
          <w:sz w:val="14"/>
          <w:szCs w:val="14"/>
        </w:rPr>
        <w:t xml:space="preserve"> o podmienkach prevádzky vozidiel v premávke na pozemných komunikáciách a o zmene a doplnení niektorých zákonov.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21b) Zákon č. </w:t>
      </w:r>
      <w:hyperlink r:id="rId3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387/2015 Z.z.</w:t>
        </w:r>
      </w:hyperlink>
      <w:r>
        <w:rPr>
          <w:rFonts w:ascii="Arial" w:hAnsi="Arial" w:cs="Arial"/>
          <w:sz w:val="14"/>
          <w:szCs w:val="14"/>
        </w:rPr>
        <w:t xml:space="preserve"> o jednotnom informačnom systéme v cestnej doprave a o zmene a doplnení niektorých zákonov.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22) </w:t>
      </w:r>
      <w:hyperlink r:id="rId3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116 ods. 17 zákona č. 8/2009 Z.z.</w:t>
        </w:r>
      </w:hyperlink>
      <w:r>
        <w:rPr>
          <w:rFonts w:ascii="Arial" w:hAnsi="Arial" w:cs="Arial"/>
          <w:sz w:val="14"/>
          <w:szCs w:val="14"/>
        </w:rPr>
        <w:t xml:space="preserve"> v znení neskorších predpisov.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DB50A7" w:rsidRDefault="00DB50A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38) Zákon č. </w:t>
      </w:r>
      <w:hyperlink r:id="rId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79/2015 Z.z.</w:t>
        </w:r>
      </w:hyperlink>
      <w:r>
        <w:rPr>
          <w:rFonts w:ascii="Arial" w:hAnsi="Arial" w:cs="Arial"/>
          <w:sz w:val="14"/>
          <w:szCs w:val="14"/>
        </w:rPr>
        <w:t xml:space="preserve"> o odpadoch a o zmene a doplnení niektorých zákonov.</w:t>
      </w:r>
    </w:p>
    <w:sectPr w:rsidR="00DB50A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39"/>
    <w:rsid w:val="00355039"/>
    <w:rsid w:val="00574315"/>
    <w:rsid w:val="007B3641"/>
    <w:rsid w:val="00891839"/>
    <w:rsid w:val="00B70061"/>
    <w:rsid w:val="00D22B89"/>
    <w:rsid w:val="00D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BEAE1-C9B4-4372-BA65-1CB4014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36/2005%20Z.z.%25234'&amp;ucin-k-dni='30.12.9999'" TargetMode="External"/><Relationship Id="rId18" Type="http://schemas.openxmlformats.org/officeDocument/2006/relationships/hyperlink" Target="aspi://module='ASPI'&amp;link='447/2008%20Z.z.'&amp;ucin-k-dni='30.12.9999'" TargetMode="External"/><Relationship Id="rId26" Type="http://schemas.openxmlformats.org/officeDocument/2006/relationships/hyperlink" Target="aspi://module='ASPI'&amp;link='492/2004%20Z.z.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600/2003%20Z.z.%25232'&amp;ucin-k-dni='30.12.9999'" TargetMode="External"/><Relationship Id="rId34" Type="http://schemas.openxmlformats.org/officeDocument/2006/relationships/theme" Target="theme/theme1.xml"/><Relationship Id="rId7" Type="http://schemas.openxmlformats.org/officeDocument/2006/relationships/hyperlink" Target="aspi://module='ASPI'&amp;link='448/2008%20Z.z.'&amp;ucin-k-dni='30.12.9999'" TargetMode="External"/><Relationship Id="rId12" Type="http://schemas.openxmlformats.org/officeDocument/2006/relationships/hyperlink" Target="aspi://module='ASPI'&amp;link='220/2007%20Z.z.%252338'&amp;ucin-k-dni='30.12.9999'" TargetMode="External"/><Relationship Id="rId17" Type="http://schemas.openxmlformats.org/officeDocument/2006/relationships/hyperlink" Target="aspi://module='ASPI'&amp;link='8/2009%20Z.z.%2523140'&amp;ucin-k-dni='30.12.9999'" TargetMode="External"/><Relationship Id="rId25" Type="http://schemas.openxmlformats.org/officeDocument/2006/relationships/hyperlink" Target="aspi://module='ASPI'&amp;link='390/2015%20Z.z.'&amp;ucin-k-dni='30.12.9999'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8/2009%20Z.z.%2523140'&amp;ucin-k-dni='30.12.9999'" TargetMode="External"/><Relationship Id="rId20" Type="http://schemas.openxmlformats.org/officeDocument/2006/relationships/hyperlink" Target="aspi://module='ASPI'&amp;link='106/2018%20Z.z.%25232'&amp;ucin-k-dni='30.12.9999'" TargetMode="External"/><Relationship Id="rId29" Type="http://schemas.openxmlformats.org/officeDocument/2006/relationships/hyperlink" Target="aspi://module='ASPI'&amp;link='725/2004%20Z.z.%252319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7/2008%20Z.z.'&amp;ucin-k-dni='30.12.9999'" TargetMode="External"/><Relationship Id="rId11" Type="http://schemas.openxmlformats.org/officeDocument/2006/relationships/hyperlink" Target="aspi://module='ASPI'&amp;link='220/2007%20Z.z.%252336'&amp;ucin-k-dni='30.12.9999'" TargetMode="External"/><Relationship Id="rId24" Type="http://schemas.openxmlformats.org/officeDocument/2006/relationships/hyperlink" Target="aspi://module='ASPI'&amp;link='382/2004%20Z.z.%252333'&amp;ucin-k-dni='30.12.9999'" TargetMode="External"/><Relationship Id="rId32" Type="http://schemas.openxmlformats.org/officeDocument/2006/relationships/hyperlink" Target="aspi://module='ASPI'&amp;link='79/2015%20Z.z.'&amp;ucin-k-dni='30.12.9999'" TargetMode="External"/><Relationship Id="rId5" Type="http://schemas.openxmlformats.org/officeDocument/2006/relationships/hyperlink" Target="aspi://module='ASPI'&amp;link='106/2018%20Z.z.%252343'&amp;ucin-k-dni='30.12.9999'" TargetMode="External"/><Relationship Id="rId15" Type="http://schemas.openxmlformats.org/officeDocument/2006/relationships/hyperlink" Target="aspi://module='ASPI'&amp;link='8/2009%20Z.z.%252344'&amp;ucin-k-dni='30.12.9999'" TargetMode="External"/><Relationship Id="rId23" Type="http://schemas.openxmlformats.org/officeDocument/2006/relationships/hyperlink" Target="aspi://module='ASPI'&amp;link='382/2004%20Z.z.%252316-18'&amp;ucin-k-dni='30.12.9999'" TargetMode="External"/><Relationship Id="rId28" Type="http://schemas.openxmlformats.org/officeDocument/2006/relationships/hyperlink" Target="aspi://module='ASPI'&amp;link='725/2004%20Z.z.%252318'&amp;ucin-k-dni='30.12.9999'" TargetMode="External"/><Relationship Id="rId10" Type="http://schemas.openxmlformats.org/officeDocument/2006/relationships/hyperlink" Target="aspi://module='ASPI'&amp;link='220/2007%20Z.z.%252334'&amp;ucin-k-dni='30.12.9999'" TargetMode="External"/><Relationship Id="rId19" Type="http://schemas.openxmlformats.org/officeDocument/2006/relationships/hyperlink" Target="aspi://module='ASPI'&amp;link='106/2018%20Z.z.%25232'&amp;ucin-k-dni='30.12.9999'" TargetMode="External"/><Relationship Id="rId31" Type="http://schemas.openxmlformats.org/officeDocument/2006/relationships/hyperlink" Target="aspi://module='ASPI'&amp;link='8/2009%20Z.z.%2523116'&amp;ucin-k-dni='30.12.9999'" TargetMode="External"/><Relationship Id="rId4" Type="http://schemas.openxmlformats.org/officeDocument/2006/relationships/hyperlink" Target="aspi://module='ASPI'&amp;link='447/2008%20Z.z.'&amp;ucin-k-dni='30.12.9999'" TargetMode="External"/><Relationship Id="rId9" Type="http://schemas.openxmlformats.org/officeDocument/2006/relationships/hyperlink" Target="aspi://module='ASPI'&amp;link='220/2007%20Z.z.%252327'&amp;ucin-k-dni='30.12.9999'" TargetMode="External"/><Relationship Id="rId14" Type="http://schemas.openxmlformats.org/officeDocument/2006/relationships/hyperlink" Target="aspi://module='ASPI'&amp;link='8/2009%20Z.z.%252344'&amp;ucin-k-dni='30.12.9999'" TargetMode="External"/><Relationship Id="rId22" Type="http://schemas.openxmlformats.org/officeDocument/2006/relationships/hyperlink" Target="aspi://module='ASPI'&amp;link='461/2003%20Z.z.'&amp;ucin-k-dni='30.12.9999'" TargetMode="External"/><Relationship Id="rId27" Type="http://schemas.openxmlformats.org/officeDocument/2006/relationships/hyperlink" Target="aspi://module='ASPI'&amp;link='725/2004%20Z.z.%252314'&amp;ucin-k-dni='30.12.9999'" TargetMode="External"/><Relationship Id="rId30" Type="http://schemas.openxmlformats.org/officeDocument/2006/relationships/hyperlink" Target="aspi://module='ASPI'&amp;link='387/2015%20Z.z.'&amp;ucin-k-dni='30.12.9999'" TargetMode="External"/><Relationship Id="rId8" Type="http://schemas.openxmlformats.org/officeDocument/2006/relationships/hyperlink" Target="aspi://module='ASPI'&amp;link='455/1991%20Zb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Krausová, Katarína</dc:creator>
  <cp:keywords/>
  <dc:description/>
  <cp:lastModifiedBy>Krausová, Katarína</cp:lastModifiedBy>
  <cp:revision>2</cp:revision>
  <dcterms:created xsi:type="dcterms:W3CDTF">2021-05-28T08:12:00Z</dcterms:created>
  <dcterms:modified xsi:type="dcterms:W3CDTF">2021-05-28T08:12:00Z</dcterms:modified>
</cp:coreProperties>
</file>